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F8D8" w14:textId="77777777" w:rsidR="00A77B3E" w:rsidRDefault="003E7C82" w:rsidP="003D4E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8743436" w14:textId="77777777" w:rsidR="00A77B3E" w:rsidRDefault="003E7C82" w:rsidP="003D4E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72633</w:t>
      </w:r>
    </w:p>
    <w:p w14:paraId="0D03C8DF" w14:textId="77777777" w:rsidR="00A77B3E" w:rsidRDefault="003E7C82" w:rsidP="003D4E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53DD0E7" w14:textId="77777777" w:rsidR="00A77B3E" w:rsidRDefault="00A77B3E" w:rsidP="003D4ED2">
      <w:pPr>
        <w:spacing w:line="360" w:lineRule="auto"/>
        <w:jc w:val="both"/>
      </w:pPr>
    </w:p>
    <w:p w14:paraId="0F84091C" w14:textId="77777777" w:rsidR="00A77B3E" w:rsidRDefault="003E7C82" w:rsidP="003D4ED2">
      <w:pPr>
        <w:spacing w:line="360" w:lineRule="auto"/>
        <w:jc w:val="both"/>
      </w:pPr>
      <w:r>
        <w:rPr>
          <w:rFonts w:ascii="Book Antiqua" w:eastAsia="Book Antiqua" w:hAnsi="Book Antiqua" w:cs="Book Antiqua"/>
          <w:b/>
          <w:i/>
          <w:color w:val="000000"/>
        </w:rPr>
        <w:t>Observational Study</w:t>
      </w:r>
    </w:p>
    <w:p w14:paraId="575E2CD2" w14:textId="1C19F889" w:rsidR="00A77B3E" w:rsidRDefault="003E7C82" w:rsidP="009011F8">
      <w:pPr>
        <w:spacing w:line="360" w:lineRule="auto"/>
        <w:jc w:val="both"/>
      </w:pPr>
      <w:r>
        <w:rPr>
          <w:rFonts w:ascii="Book Antiqua" w:eastAsia="Book Antiqua" w:hAnsi="Book Antiqua" w:cs="Book Antiqua"/>
          <w:b/>
          <w:color w:val="000000"/>
        </w:rPr>
        <w:t xml:space="preserve">Role of </w:t>
      </w:r>
      <w:r w:rsidR="00C341AF">
        <w:rPr>
          <w:rFonts w:ascii="Book Antiqua" w:eastAsia="Book Antiqua" w:hAnsi="Book Antiqua" w:cs="Book Antiqua"/>
          <w:b/>
          <w:color w:val="000000"/>
        </w:rPr>
        <w:t xml:space="preserve">endoscopic </w:t>
      </w:r>
      <w:r w:rsidR="009011F8">
        <w:rPr>
          <w:rFonts w:ascii="Book Antiqua" w:eastAsia="Book Antiqua" w:hAnsi="Book Antiqua" w:cs="Book Antiqua"/>
          <w:b/>
          <w:color w:val="000000"/>
        </w:rPr>
        <w:t>ultrasound</w:t>
      </w:r>
      <w:r w:rsidR="00C341AF">
        <w:rPr>
          <w:rFonts w:ascii="Book Antiqua" w:eastAsia="Book Antiqua" w:hAnsi="Book Antiqua" w:cs="Book Antiqua"/>
          <w:b/>
          <w:color w:val="000000"/>
        </w:rPr>
        <w:t xml:space="preserve"> </w:t>
      </w:r>
      <w:r w:rsidR="00655105">
        <w:rPr>
          <w:rFonts w:ascii="Book Antiqua" w:eastAsia="Book Antiqua" w:hAnsi="Book Antiqua" w:cs="Book Antiqua"/>
          <w:b/>
          <w:color w:val="000000"/>
        </w:rPr>
        <w:t>and cyst fluid tumor markers in</w:t>
      </w:r>
      <w:r w:rsidR="00C341AF">
        <w:rPr>
          <w:rFonts w:ascii="Book Antiqua" w:eastAsia="Book Antiqua" w:hAnsi="Book Antiqua" w:cs="Book Antiqua"/>
          <w:b/>
          <w:color w:val="000000"/>
        </w:rPr>
        <w:t xml:space="preserve"> </w:t>
      </w:r>
      <w:r w:rsidR="00655105">
        <w:rPr>
          <w:rFonts w:ascii="Book Antiqua" w:eastAsia="Book Antiqua" w:hAnsi="Book Antiqua" w:cs="Book Antiqua"/>
          <w:b/>
          <w:color w:val="000000"/>
        </w:rPr>
        <w:t xml:space="preserve">diagnosis of </w:t>
      </w:r>
      <w:r w:rsidR="00C341AF">
        <w:rPr>
          <w:rFonts w:ascii="Book Antiqua" w:eastAsia="Book Antiqua" w:hAnsi="Book Antiqua" w:cs="Book Antiqua"/>
          <w:b/>
          <w:color w:val="000000"/>
        </w:rPr>
        <w:t xml:space="preserve">pancreatic </w:t>
      </w:r>
      <w:r w:rsidR="00655105">
        <w:rPr>
          <w:rFonts w:ascii="Book Antiqua" w:eastAsia="Book Antiqua" w:hAnsi="Book Antiqua" w:cs="Book Antiqua"/>
          <w:b/>
          <w:color w:val="000000"/>
        </w:rPr>
        <w:t>cystic</w:t>
      </w:r>
      <w:r w:rsidR="00C341AF">
        <w:rPr>
          <w:rFonts w:ascii="Book Antiqua" w:eastAsia="Book Antiqua" w:hAnsi="Book Antiqua" w:cs="Book Antiqua"/>
          <w:b/>
          <w:color w:val="000000"/>
        </w:rPr>
        <w:t xml:space="preserve"> </w:t>
      </w:r>
      <w:r w:rsidR="00655105">
        <w:rPr>
          <w:rFonts w:ascii="Book Antiqua" w:eastAsia="Book Antiqua" w:hAnsi="Book Antiqua" w:cs="Book Antiqua"/>
          <w:b/>
          <w:color w:val="000000"/>
        </w:rPr>
        <w:t>lesio</w:t>
      </w:r>
      <w:r>
        <w:rPr>
          <w:rFonts w:ascii="Book Antiqua" w:eastAsia="Book Antiqua" w:hAnsi="Book Antiqua" w:cs="Book Antiqua"/>
          <w:b/>
          <w:color w:val="000000"/>
        </w:rPr>
        <w:t>ns</w:t>
      </w:r>
    </w:p>
    <w:p w14:paraId="52EA503A" w14:textId="77777777" w:rsidR="00A77B3E" w:rsidRDefault="00A77B3E" w:rsidP="003D4ED2">
      <w:pPr>
        <w:spacing w:line="360" w:lineRule="auto"/>
        <w:jc w:val="both"/>
      </w:pPr>
    </w:p>
    <w:p w14:paraId="0214960B" w14:textId="5B157C9A" w:rsidR="00A77B3E" w:rsidRDefault="006D3C9E" w:rsidP="003D4ED2">
      <w:pPr>
        <w:spacing w:line="360" w:lineRule="auto"/>
        <w:jc w:val="both"/>
      </w:pPr>
      <w:proofErr w:type="spellStart"/>
      <w:r>
        <w:rPr>
          <w:rFonts w:ascii="Book Antiqua" w:eastAsia="Book Antiqua" w:hAnsi="Book Antiqua" w:cs="Book Antiqua"/>
          <w:color w:val="000000"/>
          <w:szCs w:val="21"/>
        </w:rPr>
        <w:t>Okasha</w:t>
      </w:r>
      <w:proofErr w:type="spellEnd"/>
      <w:r>
        <w:rPr>
          <w:rFonts w:ascii="Book Antiqua" w:eastAsia="Book Antiqua" w:hAnsi="Book Antiqua" w:cs="Book Antiqua"/>
          <w:color w:val="000000"/>
        </w:rPr>
        <w:t xml:space="preserve"> HH </w:t>
      </w:r>
      <w:r w:rsidRPr="006D3C9E">
        <w:rPr>
          <w:rFonts w:ascii="Book Antiqua" w:eastAsia="Book Antiqua" w:hAnsi="Book Antiqua" w:cs="Book Antiqua"/>
          <w:i/>
          <w:iCs/>
          <w:color w:val="000000"/>
        </w:rPr>
        <w:t>et al</w:t>
      </w:r>
      <w:r>
        <w:rPr>
          <w:rFonts w:ascii="Book Antiqua" w:eastAsia="Book Antiqua" w:hAnsi="Book Antiqua" w:cs="Book Antiqua"/>
          <w:color w:val="000000"/>
        </w:rPr>
        <w:t>.</w:t>
      </w:r>
      <w:r w:rsidR="00A3442F">
        <w:rPr>
          <w:rFonts w:ascii="Book Antiqua" w:eastAsia="Book Antiqua" w:hAnsi="Book Antiqua" w:cs="Book Antiqua"/>
          <w:color w:val="000000"/>
        </w:rPr>
        <w:t xml:space="preserve"> </w:t>
      </w:r>
      <w:r w:rsidR="003E7C82">
        <w:rPr>
          <w:rFonts w:ascii="Book Antiqua" w:eastAsia="Book Antiqua" w:hAnsi="Book Antiqua" w:cs="Book Antiqua"/>
          <w:color w:val="000000"/>
        </w:rPr>
        <w:t xml:space="preserve">EUS </w:t>
      </w:r>
      <w:r w:rsidR="005278BA">
        <w:rPr>
          <w:rFonts w:ascii="Book Antiqua" w:eastAsia="Book Antiqua" w:hAnsi="Book Antiqua" w:cs="Book Antiqua"/>
          <w:color w:val="000000"/>
        </w:rPr>
        <w:t>and cyst fluid tumor markers</w:t>
      </w:r>
    </w:p>
    <w:p w14:paraId="6ACCD6B8" w14:textId="77777777" w:rsidR="00A77B3E" w:rsidRDefault="00A77B3E" w:rsidP="003D4ED2">
      <w:pPr>
        <w:spacing w:line="360" w:lineRule="auto"/>
        <w:jc w:val="both"/>
      </w:pPr>
    </w:p>
    <w:p w14:paraId="4F564FED" w14:textId="5E62283A" w:rsidR="00A77B3E" w:rsidRDefault="003E7C82" w:rsidP="003D4ED2">
      <w:pPr>
        <w:spacing w:line="360" w:lineRule="auto"/>
        <w:jc w:val="both"/>
      </w:pPr>
      <w:r>
        <w:rPr>
          <w:rFonts w:ascii="Book Antiqua" w:eastAsia="Book Antiqua" w:hAnsi="Book Antiqua" w:cs="Book Antiqua"/>
          <w:color w:val="000000"/>
          <w:szCs w:val="21"/>
        </w:rPr>
        <w:t xml:space="preserve">Hussein Hassan </w:t>
      </w:r>
      <w:proofErr w:type="spellStart"/>
      <w:r>
        <w:rPr>
          <w:rFonts w:ascii="Book Antiqua" w:eastAsia="Book Antiqua" w:hAnsi="Book Antiqua" w:cs="Book Antiqua"/>
          <w:color w:val="000000"/>
          <w:szCs w:val="21"/>
        </w:rPr>
        <w:t>Okasha</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Abeer</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Abdellatef</w:t>
      </w:r>
      <w:proofErr w:type="spellEnd"/>
      <w:r>
        <w:rPr>
          <w:rFonts w:ascii="Book Antiqua" w:eastAsia="Book Antiqua" w:hAnsi="Book Antiqua" w:cs="Book Antiqua"/>
          <w:color w:val="000000"/>
          <w:szCs w:val="21"/>
        </w:rPr>
        <w:t xml:space="preserve">, Shaimaa </w:t>
      </w:r>
      <w:proofErr w:type="spellStart"/>
      <w:r>
        <w:rPr>
          <w:rFonts w:ascii="Book Antiqua" w:eastAsia="Book Antiqua" w:hAnsi="Book Antiqua" w:cs="Book Antiqua"/>
          <w:color w:val="000000"/>
          <w:szCs w:val="21"/>
        </w:rPr>
        <w:t>Elkholy</w:t>
      </w:r>
      <w:proofErr w:type="spellEnd"/>
      <w:r>
        <w:rPr>
          <w:rFonts w:ascii="Book Antiqua" w:eastAsia="Book Antiqua" w:hAnsi="Book Antiqua" w:cs="Book Antiqua"/>
          <w:color w:val="000000"/>
          <w:szCs w:val="21"/>
        </w:rPr>
        <w:t>, Mohamad-</w:t>
      </w:r>
      <w:proofErr w:type="spellStart"/>
      <w:r>
        <w:rPr>
          <w:rFonts w:ascii="Book Antiqua" w:eastAsia="Book Antiqua" w:hAnsi="Book Antiqua" w:cs="Book Antiqua"/>
          <w:color w:val="000000"/>
          <w:szCs w:val="21"/>
        </w:rPr>
        <w:t>Sherif</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Mogawer</w:t>
      </w:r>
      <w:proofErr w:type="spellEnd"/>
      <w:r>
        <w:rPr>
          <w:rFonts w:ascii="Book Antiqua" w:eastAsia="Book Antiqua" w:hAnsi="Book Antiqua" w:cs="Book Antiqua"/>
          <w:color w:val="000000"/>
          <w:szCs w:val="21"/>
        </w:rPr>
        <w:t xml:space="preserve">, Ayman </w:t>
      </w:r>
      <w:proofErr w:type="spellStart"/>
      <w:r>
        <w:rPr>
          <w:rFonts w:ascii="Book Antiqua" w:eastAsia="Book Antiqua" w:hAnsi="Book Antiqua" w:cs="Book Antiqua"/>
          <w:color w:val="000000"/>
          <w:szCs w:val="21"/>
        </w:rPr>
        <w:t>Yosry</w:t>
      </w:r>
      <w:proofErr w:type="spellEnd"/>
      <w:r>
        <w:rPr>
          <w:rFonts w:ascii="Book Antiqua" w:eastAsia="Book Antiqua" w:hAnsi="Book Antiqua" w:cs="Book Antiqua"/>
          <w:color w:val="000000"/>
          <w:szCs w:val="21"/>
        </w:rPr>
        <w:t xml:space="preserve">, Magdy </w:t>
      </w:r>
      <w:proofErr w:type="spellStart"/>
      <w:r>
        <w:rPr>
          <w:rFonts w:ascii="Book Antiqua" w:eastAsia="Book Antiqua" w:hAnsi="Book Antiqua" w:cs="Book Antiqua"/>
          <w:color w:val="000000"/>
          <w:szCs w:val="21"/>
        </w:rPr>
        <w:t>Elserafy</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Eman</w:t>
      </w:r>
      <w:proofErr w:type="spellEnd"/>
      <w:r>
        <w:rPr>
          <w:rFonts w:ascii="Book Antiqua" w:eastAsia="Book Antiqua" w:hAnsi="Book Antiqua" w:cs="Book Antiqua"/>
          <w:color w:val="000000"/>
          <w:szCs w:val="21"/>
        </w:rPr>
        <w:t xml:space="preserve"> Medhat, </w:t>
      </w:r>
      <w:proofErr w:type="spellStart"/>
      <w:r>
        <w:rPr>
          <w:rFonts w:ascii="Book Antiqua" w:eastAsia="Book Antiqua" w:hAnsi="Book Antiqua" w:cs="Book Antiqua"/>
          <w:color w:val="000000"/>
          <w:szCs w:val="21"/>
        </w:rPr>
        <w:t>Hanaa</w:t>
      </w:r>
      <w:proofErr w:type="spellEnd"/>
      <w:r>
        <w:rPr>
          <w:rFonts w:ascii="Book Antiqua" w:eastAsia="Book Antiqua" w:hAnsi="Book Antiqua" w:cs="Book Antiqua"/>
          <w:color w:val="000000"/>
          <w:szCs w:val="21"/>
        </w:rPr>
        <w:t xml:space="preserve"> Khalaf, Magdy Fouad, Tamer Elbaz, Ahmed Ramadan, </w:t>
      </w:r>
      <w:proofErr w:type="spellStart"/>
      <w:r>
        <w:rPr>
          <w:rFonts w:ascii="Book Antiqua" w:eastAsia="Book Antiqua" w:hAnsi="Book Antiqua" w:cs="Book Antiqua"/>
          <w:color w:val="000000"/>
          <w:szCs w:val="21"/>
        </w:rPr>
        <w:t>Mervat</w:t>
      </w:r>
      <w:proofErr w:type="spellEnd"/>
      <w:r>
        <w:rPr>
          <w:rFonts w:ascii="Book Antiqua" w:eastAsia="Book Antiqua" w:hAnsi="Book Antiqua" w:cs="Book Antiqua"/>
          <w:color w:val="000000"/>
          <w:szCs w:val="21"/>
        </w:rPr>
        <w:t xml:space="preserve"> E </w:t>
      </w:r>
      <w:proofErr w:type="spellStart"/>
      <w:r>
        <w:rPr>
          <w:rFonts w:ascii="Book Antiqua" w:eastAsia="Book Antiqua" w:hAnsi="Book Antiqua" w:cs="Book Antiqua"/>
          <w:color w:val="000000"/>
          <w:szCs w:val="21"/>
        </w:rPr>
        <w:t>Behiry</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Kerolis</w:t>
      </w:r>
      <w:proofErr w:type="spellEnd"/>
      <w:r>
        <w:rPr>
          <w:rFonts w:ascii="Book Antiqua" w:eastAsia="Book Antiqua" w:hAnsi="Book Antiqua" w:cs="Book Antiqua"/>
          <w:color w:val="000000"/>
          <w:szCs w:val="21"/>
        </w:rPr>
        <w:t xml:space="preserve"> Y</w:t>
      </w:r>
      <w:r w:rsidR="00CB151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William, </w:t>
      </w:r>
      <w:proofErr w:type="spellStart"/>
      <w:r>
        <w:rPr>
          <w:rFonts w:ascii="Book Antiqua" w:eastAsia="Book Antiqua" w:hAnsi="Book Antiqua" w:cs="Book Antiqua"/>
          <w:color w:val="000000"/>
          <w:szCs w:val="21"/>
        </w:rPr>
        <w:t>Ghada</w:t>
      </w:r>
      <w:proofErr w:type="spellEnd"/>
      <w:r>
        <w:rPr>
          <w:rFonts w:ascii="Book Antiqua" w:eastAsia="Book Antiqua" w:hAnsi="Book Antiqua" w:cs="Book Antiqua"/>
          <w:color w:val="000000"/>
          <w:szCs w:val="21"/>
        </w:rPr>
        <w:t xml:space="preserve"> Habib, Mona </w:t>
      </w:r>
      <w:proofErr w:type="spellStart"/>
      <w:r>
        <w:rPr>
          <w:rFonts w:ascii="Book Antiqua" w:eastAsia="Book Antiqua" w:hAnsi="Book Antiqua" w:cs="Book Antiqua"/>
          <w:color w:val="000000"/>
          <w:szCs w:val="21"/>
        </w:rPr>
        <w:t>Kaddah</w:t>
      </w:r>
      <w:proofErr w:type="spellEnd"/>
      <w:r>
        <w:rPr>
          <w:rFonts w:ascii="Book Antiqua" w:eastAsia="Book Antiqua" w:hAnsi="Book Antiqua" w:cs="Book Antiqua"/>
          <w:color w:val="000000"/>
          <w:szCs w:val="21"/>
        </w:rPr>
        <w:t>, Haitham Abdel-Hamid, Amr Abou-</w:t>
      </w:r>
      <w:proofErr w:type="spellStart"/>
      <w:r>
        <w:rPr>
          <w:rFonts w:ascii="Book Antiqua" w:eastAsia="Book Antiqua" w:hAnsi="Book Antiqua" w:cs="Book Antiqua"/>
          <w:color w:val="000000"/>
          <w:szCs w:val="21"/>
        </w:rPr>
        <w:t>Elmagd</w:t>
      </w:r>
      <w:proofErr w:type="spellEnd"/>
      <w:r>
        <w:rPr>
          <w:rFonts w:ascii="Book Antiqua" w:eastAsia="Book Antiqua" w:hAnsi="Book Antiqua" w:cs="Book Antiqua"/>
          <w:color w:val="000000"/>
          <w:szCs w:val="21"/>
        </w:rPr>
        <w:t xml:space="preserve">, Ahmed Galal, Wael A Abbas, Ahmed Youssef </w:t>
      </w:r>
      <w:proofErr w:type="spellStart"/>
      <w:r>
        <w:rPr>
          <w:rFonts w:ascii="Book Antiqua" w:eastAsia="Book Antiqua" w:hAnsi="Book Antiqua" w:cs="Book Antiqua"/>
          <w:color w:val="000000"/>
          <w:szCs w:val="21"/>
        </w:rPr>
        <w:t>Altonbary</w:t>
      </w:r>
      <w:proofErr w:type="spellEnd"/>
      <w:r>
        <w:rPr>
          <w:rFonts w:ascii="Book Antiqua" w:eastAsia="Book Antiqua" w:hAnsi="Book Antiqua" w:cs="Book Antiqua"/>
          <w:color w:val="000000"/>
          <w:szCs w:val="21"/>
        </w:rPr>
        <w:t>, Mahmoud El-</w:t>
      </w:r>
      <w:proofErr w:type="spellStart"/>
      <w:r>
        <w:rPr>
          <w:rFonts w:ascii="Book Antiqua" w:eastAsia="Book Antiqua" w:hAnsi="Book Antiqua" w:cs="Book Antiqua"/>
          <w:color w:val="000000"/>
          <w:szCs w:val="21"/>
        </w:rPr>
        <w:t>Ansary</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Aml</w:t>
      </w:r>
      <w:proofErr w:type="spellEnd"/>
      <w:r>
        <w:rPr>
          <w:rFonts w:ascii="Book Antiqua" w:eastAsia="Book Antiqua" w:hAnsi="Book Antiqua" w:cs="Book Antiqua"/>
          <w:color w:val="000000"/>
          <w:szCs w:val="21"/>
        </w:rPr>
        <w:t xml:space="preserve"> E</w:t>
      </w:r>
      <w:r w:rsidR="00CB151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Abdou, Hani </w:t>
      </w:r>
      <w:proofErr w:type="spellStart"/>
      <w:r>
        <w:rPr>
          <w:rFonts w:ascii="Book Antiqua" w:eastAsia="Book Antiqua" w:hAnsi="Book Antiqua" w:cs="Book Antiqua"/>
          <w:color w:val="000000"/>
          <w:szCs w:val="21"/>
        </w:rPr>
        <w:t>Haggag</w:t>
      </w:r>
      <w:proofErr w:type="spellEnd"/>
      <w:r>
        <w:rPr>
          <w:rFonts w:ascii="Book Antiqua" w:eastAsia="Book Antiqua" w:hAnsi="Book Antiqua" w:cs="Book Antiqua"/>
          <w:color w:val="000000"/>
          <w:szCs w:val="21"/>
        </w:rPr>
        <w:t xml:space="preserve">, Tarek Ali </w:t>
      </w:r>
      <w:proofErr w:type="spellStart"/>
      <w:r>
        <w:rPr>
          <w:rFonts w:ascii="Book Antiqua" w:eastAsia="Book Antiqua" w:hAnsi="Book Antiqua" w:cs="Book Antiqua"/>
          <w:color w:val="000000"/>
          <w:szCs w:val="21"/>
        </w:rPr>
        <w:t>Abdellah</w:t>
      </w:r>
      <w:proofErr w:type="spellEnd"/>
      <w:r>
        <w:rPr>
          <w:rFonts w:ascii="Book Antiqua" w:eastAsia="Book Antiqua" w:hAnsi="Book Antiqua" w:cs="Book Antiqua"/>
          <w:color w:val="000000"/>
          <w:szCs w:val="21"/>
        </w:rPr>
        <w:t xml:space="preserve">, Mohamed A </w:t>
      </w:r>
      <w:proofErr w:type="spellStart"/>
      <w:r>
        <w:rPr>
          <w:rFonts w:ascii="Book Antiqua" w:eastAsia="Book Antiqua" w:hAnsi="Book Antiqua" w:cs="Book Antiqua"/>
          <w:color w:val="000000"/>
          <w:szCs w:val="21"/>
        </w:rPr>
        <w:t>Elfeki</w:t>
      </w:r>
      <w:proofErr w:type="spellEnd"/>
      <w:r>
        <w:rPr>
          <w:rFonts w:ascii="Book Antiqua" w:eastAsia="Book Antiqua" w:hAnsi="Book Antiqua" w:cs="Book Antiqua"/>
          <w:color w:val="000000"/>
          <w:szCs w:val="21"/>
        </w:rPr>
        <w:t xml:space="preserve">, Heba Ahmed Faheem, Hani M Khattab, </w:t>
      </w:r>
      <w:proofErr w:type="spellStart"/>
      <w:r>
        <w:rPr>
          <w:rFonts w:ascii="Book Antiqua" w:eastAsia="Book Antiqua" w:hAnsi="Book Antiqua" w:cs="Book Antiqua"/>
          <w:color w:val="000000"/>
          <w:szCs w:val="21"/>
        </w:rPr>
        <w:t>Mervat</w:t>
      </w:r>
      <w:proofErr w:type="spellEnd"/>
      <w:r>
        <w:rPr>
          <w:rFonts w:ascii="Book Antiqua" w:eastAsia="Book Antiqua" w:hAnsi="Book Antiqua" w:cs="Book Antiqua"/>
          <w:color w:val="000000"/>
          <w:szCs w:val="21"/>
        </w:rPr>
        <w:t xml:space="preserve"> El-</w:t>
      </w:r>
      <w:proofErr w:type="spellStart"/>
      <w:r>
        <w:rPr>
          <w:rFonts w:ascii="Book Antiqua" w:eastAsia="Book Antiqua" w:hAnsi="Book Antiqua" w:cs="Book Antiqua"/>
          <w:color w:val="000000"/>
          <w:szCs w:val="21"/>
        </w:rPr>
        <w:t>Ansary</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Safia</w:t>
      </w:r>
      <w:proofErr w:type="spellEnd"/>
      <w:r>
        <w:rPr>
          <w:rFonts w:ascii="Book Antiqua" w:eastAsia="Book Antiqua" w:hAnsi="Book Antiqua" w:cs="Book Antiqua"/>
          <w:color w:val="000000"/>
          <w:szCs w:val="21"/>
        </w:rPr>
        <w:t xml:space="preserve"> </w:t>
      </w:r>
      <w:proofErr w:type="spellStart"/>
      <w:r w:rsidR="0041773D">
        <w:rPr>
          <w:rFonts w:ascii="Book Antiqua" w:eastAsia="Book Antiqua" w:hAnsi="Book Antiqua" w:cs="Book Antiqua"/>
          <w:color w:val="000000"/>
          <w:szCs w:val="21"/>
        </w:rPr>
        <w:t>B</w:t>
      </w:r>
      <w:r>
        <w:rPr>
          <w:rFonts w:ascii="Book Antiqua" w:eastAsia="Book Antiqua" w:hAnsi="Book Antiqua" w:cs="Book Antiqua"/>
          <w:color w:val="000000"/>
          <w:szCs w:val="21"/>
        </w:rPr>
        <w:t>eshir</w:t>
      </w:r>
      <w:proofErr w:type="spellEnd"/>
      <w:r>
        <w:rPr>
          <w:rFonts w:ascii="Book Antiqua" w:eastAsia="Book Antiqua" w:hAnsi="Book Antiqua" w:cs="Book Antiqua"/>
          <w:color w:val="000000"/>
          <w:szCs w:val="21"/>
        </w:rPr>
        <w:t>, Mohamed El-</w:t>
      </w:r>
      <w:proofErr w:type="spellStart"/>
      <w:r>
        <w:rPr>
          <w:rFonts w:ascii="Book Antiqua" w:eastAsia="Book Antiqua" w:hAnsi="Book Antiqua" w:cs="Book Antiqua"/>
          <w:color w:val="000000"/>
          <w:szCs w:val="21"/>
        </w:rPr>
        <w:t>Nady</w:t>
      </w:r>
      <w:proofErr w:type="spellEnd"/>
    </w:p>
    <w:p w14:paraId="3D45040D" w14:textId="77777777" w:rsidR="00A77B3E" w:rsidRDefault="00A77B3E" w:rsidP="003D4ED2">
      <w:pPr>
        <w:spacing w:line="360" w:lineRule="auto"/>
        <w:jc w:val="both"/>
      </w:pPr>
    </w:p>
    <w:p w14:paraId="1BB92F1B" w14:textId="35E2D6C3" w:rsidR="00A77B3E" w:rsidRDefault="003E7C82" w:rsidP="003D4ED2">
      <w:pPr>
        <w:spacing w:line="360" w:lineRule="auto"/>
        <w:jc w:val="both"/>
      </w:pPr>
      <w:r>
        <w:rPr>
          <w:rFonts w:ascii="Book Antiqua" w:eastAsia="Book Antiqua" w:hAnsi="Book Antiqua" w:cs="Book Antiqua"/>
          <w:b/>
          <w:bCs/>
          <w:color w:val="000000"/>
        </w:rPr>
        <w:t xml:space="preserve">Hussein Hassan </w:t>
      </w:r>
      <w:proofErr w:type="spellStart"/>
      <w:r>
        <w:rPr>
          <w:rFonts w:ascii="Book Antiqua" w:eastAsia="Book Antiqua" w:hAnsi="Book Antiqua" w:cs="Book Antiqua"/>
          <w:b/>
          <w:bCs/>
          <w:color w:val="000000"/>
        </w:rPr>
        <w:t>Okasha</w:t>
      </w:r>
      <w:proofErr w:type="spellEnd"/>
      <w:r>
        <w:rPr>
          <w:rFonts w:ascii="Book Antiqua" w:eastAsia="Book Antiqua" w:hAnsi="Book Antiqua" w:cs="Book Antiqua"/>
          <w:b/>
          <w:bCs/>
          <w:color w:val="000000"/>
        </w:rPr>
        <w:t xml:space="preserve">, </w:t>
      </w:r>
      <w:proofErr w:type="spellStart"/>
      <w:r w:rsidR="00990433">
        <w:rPr>
          <w:rFonts w:ascii="Book Antiqua" w:eastAsia="Book Antiqua" w:hAnsi="Book Antiqua" w:cs="Book Antiqua"/>
          <w:b/>
          <w:bCs/>
          <w:color w:val="000000"/>
        </w:rPr>
        <w:t>Abeer</w:t>
      </w:r>
      <w:proofErr w:type="spellEnd"/>
      <w:r w:rsidR="00990433">
        <w:rPr>
          <w:rFonts w:ascii="Book Antiqua" w:eastAsia="Book Antiqua" w:hAnsi="Book Antiqua" w:cs="Book Antiqua"/>
          <w:b/>
          <w:bCs/>
          <w:color w:val="000000"/>
        </w:rPr>
        <w:t xml:space="preserve"> </w:t>
      </w:r>
      <w:proofErr w:type="spellStart"/>
      <w:r w:rsidR="00990433">
        <w:rPr>
          <w:rFonts w:ascii="Book Antiqua" w:eastAsia="Book Antiqua" w:hAnsi="Book Antiqua" w:cs="Book Antiqua"/>
          <w:b/>
          <w:bCs/>
          <w:color w:val="000000"/>
        </w:rPr>
        <w:t>Abdellatef</w:t>
      </w:r>
      <w:proofErr w:type="spellEnd"/>
      <w:r w:rsidR="00990433">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Shaimaa </w:t>
      </w:r>
      <w:proofErr w:type="spellStart"/>
      <w:r>
        <w:rPr>
          <w:rFonts w:ascii="Book Antiqua" w:eastAsia="Book Antiqua" w:hAnsi="Book Antiqua" w:cs="Book Antiqua"/>
          <w:b/>
          <w:bCs/>
          <w:color w:val="000000"/>
        </w:rPr>
        <w:t>Elkholy</w:t>
      </w:r>
      <w:proofErr w:type="spellEnd"/>
      <w:r>
        <w:rPr>
          <w:rFonts w:ascii="Book Antiqua" w:eastAsia="Book Antiqua" w:hAnsi="Book Antiqua" w:cs="Book Antiqua"/>
          <w:b/>
          <w:bCs/>
          <w:color w:val="000000"/>
        </w:rPr>
        <w:t xml:space="preserve">, </w:t>
      </w:r>
      <w:r w:rsidR="00351F0C">
        <w:rPr>
          <w:rFonts w:ascii="Book Antiqua" w:eastAsia="Book Antiqua" w:hAnsi="Book Antiqua" w:cs="Book Antiqua"/>
          <w:b/>
          <w:bCs/>
          <w:color w:val="000000"/>
        </w:rPr>
        <w:t>Mohamad-</w:t>
      </w:r>
      <w:proofErr w:type="spellStart"/>
      <w:r w:rsidR="00351F0C">
        <w:rPr>
          <w:rFonts w:ascii="Book Antiqua" w:eastAsia="Book Antiqua" w:hAnsi="Book Antiqua" w:cs="Book Antiqua"/>
          <w:b/>
          <w:bCs/>
          <w:color w:val="000000"/>
        </w:rPr>
        <w:t>Sherif</w:t>
      </w:r>
      <w:proofErr w:type="spellEnd"/>
      <w:r w:rsidR="00351F0C">
        <w:rPr>
          <w:rFonts w:ascii="Book Antiqua" w:eastAsia="Book Antiqua" w:hAnsi="Book Antiqua" w:cs="Book Antiqua"/>
          <w:b/>
          <w:bCs/>
          <w:color w:val="000000"/>
        </w:rPr>
        <w:t xml:space="preserve"> </w:t>
      </w:r>
      <w:proofErr w:type="spellStart"/>
      <w:r w:rsidR="00351F0C">
        <w:rPr>
          <w:rFonts w:ascii="Book Antiqua" w:eastAsia="Book Antiqua" w:hAnsi="Book Antiqua" w:cs="Book Antiqua"/>
          <w:b/>
          <w:bCs/>
          <w:color w:val="000000"/>
        </w:rPr>
        <w:t>Mogawer</w:t>
      </w:r>
      <w:proofErr w:type="spellEnd"/>
      <w:r w:rsidR="00351F0C">
        <w:rPr>
          <w:rFonts w:ascii="Book Antiqua" w:eastAsia="Book Antiqua" w:hAnsi="Book Antiqua" w:cs="Book Antiqua"/>
          <w:b/>
          <w:bCs/>
          <w:color w:val="000000"/>
        </w:rPr>
        <w:t>,</w:t>
      </w:r>
      <w:r w:rsidR="00351F0C" w:rsidRPr="00351F0C">
        <w:t xml:space="preserve"> </w:t>
      </w:r>
      <w:proofErr w:type="spellStart"/>
      <w:r w:rsidR="00351F0C" w:rsidRPr="00351F0C">
        <w:rPr>
          <w:rFonts w:ascii="Book Antiqua" w:eastAsia="Book Antiqua" w:hAnsi="Book Antiqua" w:cs="Book Antiqua"/>
          <w:b/>
          <w:bCs/>
          <w:color w:val="000000"/>
        </w:rPr>
        <w:t>Kerolis</w:t>
      </w:r>
      <w:proofErr w:type="spellEnd"/>
      <w:r w:rsidR="00351F0C" w:rsidRPr="00351F0C">
        <w:rPr>
          <w:rFonts w:ascii="Book Antiqua" w:eastAsia="Book Antiqua" w:hAnsi="Book Antiqua" w:cs="Book Antiqua"/>
          <w:b/>
          <w:bCs/>
          <w:color w:val="000000"/>
        </w:rPr>
        <w:t xml:space="preserve"> Y William, Hani </w:t>
      </w:r>
      <w:proofErr w:type="spellStart"/>
      <w:r w:rsidR="00351F0C" w:rsidRPr="00351F0C">
        <w:rPr>
          <w:rFonts w:ascii="Book Antiqua" w:eastAsia="Book Antiqua" w:hAnsi="Book Antiqua" w:cs="Book Antiqua"/>
          <w:b/>
          <w:bCs/>
          <w:color w:val="000000"/>
        </w:rPr>
        <w:t>Haggag</w:t>
      </w:r>
      <w:proofErr w:type="spellEnd"/>
      <w:r w:rsidR="00351F0C">
        <w:rPr>
          <w:rFonts w:ascii="Book Antiqua" w:eastAsia="Book Antiqua" w:hAnsi="Book Antiqua" w:cs="Book Antiqua"/>
          <w:b/>
          <w:bCs/>
          <w:color w:val="000000"/>
        </w:rPr>
        <w:t xml:space="preserve">, </w:t>
      </w:r>
      <w:r>
        <w:rPr>
          <w:rFonts w:ascii="Book Antiqua" w:eastAsia="Book Antiqua" w:hAnsi="Book Antiqua" w:cs="Book Antiqua"/>
          <w:b/>
          <w:bCs/>
          <w:color w:val="000000"/>
        </w:rPr>
        <w:t>Mohamed El-</w:t>
      </w:r>
      <w:proofErr w:type="spellStart"/>
      <w:r>
        <w:rPr>
          <w:rFonts w:ascii="Book Antiqua" w:eastAsia="Book Antiqua" w:hAnsi="Book Antiqua" w:cs="Book Antiqua"/>
          <w:b/>
          <w:bCs/>
          <w:color w:val="000000"/>
        </w:rPr>
        <w:t>Nady</w:t>
      </w:r>
      <w:proofErr w:type="spellEnd"/>
      <w:r>
        <w:rPr>
          <w:rFonts w:ascii="Book Antiqua" w:eastAsia="Book Antiqua" w:hAnsi="Book Antiqua" w:cs="Book Antiqua"/>
          <w:b/>
          <w:bCs/>
          <w:color w:val="000000"/>
        </w:rPr>
        <w:t xml:space="preserve">, </w:t>
      </w:r>
      <w:r w:rsidR="00CB1516" w:rsidRPr="00CB151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Internal Medicine and </w:t>
      </w:r>
      <w:proofErr w:type="spellStart"/>
      <w:r>
        <w:rPr>
          <w:rFonts w:ascii="Book Antiqua" w:eastAsia="Book Antiqua" w:hAnsi="Book Antiqua" w:cs="Book Antiqua"/>
          <w:color w:val="000000"/>
        </w:rPr>
        <w:t>Hepatogastroenterology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Al-Aini Hospitals, Cairo University,</w:t>
      </w:r>
      <w:r w:rsidR="008C787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Al-Aini Hospitals, Cairo University,</w:t>
      </w:r>
      <w:r w:rsidR="00C412A7">
        <w:rPr>
          <w:rFonts w:ascii="Book Antiqua" w:eastAsia="Book Antiqua" w:hAnsi="Book Antiqua" w:cs="Book Antiqua"/>
          <w:color w:val="000000"/>
        </w:rPr>
        <w:t xml:space="preserve"> </w:t>
      </w:r>
      <w:r>
        <w:rPr>
          <w:rFonts w:ascii="Book Antiqua" w:eastAsia="Book Antiqua" w:hAnsi="Book Antiqua" w:cs="Book Antiqua"/>
          <w:color w:val="000000"/>
        </w:rPr>
        <w:t>Cairo 11451, Egypt</w:t>
      </w:r>
    </w:p>
    <w:p w14:paraId="1176FF2C" w14:textId="77777777" w:rsidR="00A77B3E" w:rsidRDefault="00A77B3E" w:rsidP="003D4ED2">
      <w:pPr>
        <w:spacing w:line="360" w:lineRule="auto"/>
        <w:jc w:val="both"/>
      </w:pPr>
    </w:p>
    <w:p w14:paraId="1D27EF5D" w14:textId="45E67DAB" w:rsidR="00A77B3E" w:rsidRDefault="00CF2D62" w:rsidP="00E63C38">
      <w:pPr>
        <w:spacing w:line="360" w:lineRule="auto"/>
        <w:jc w:val="both"/>
      </w:pPr>
      <w:proofErr w:type="spellStart"/>
      <w:r>
        <w:rPr>
          <w:rFonts w:ascii="Book Antiqua" w:eastAsia="Book Antiqua" w:hAnsi="Book Antiqua" w:cs="Book Antiqua"/>
          <w:b/>
          <w:bCs/>
          <w:color w:val="000000"/>
        </w:rPr>
        <w:t>Mervat</w:t>
      </w:r>
      <w:proofErr w:type="spellEnd"/>
      <w:r>
        <w:rPr>
          <w:rFonts w:ascii="Book Antiqua" w:eastAsia="Book Antiqua" w:hAnsi="Book Antiqua" w:cs="Book Antiqua"/>
          <w:b/>
          <w:bCs/>
          <w:color w:val="000000"/>
        </w:rPr>
        <w:t xml:space="preserve"> E </w:t>
      </w:r>
      <w:proofErr w:type="spellStart"/>
      <w:r>
        <w:rPr>
          <w:rFonts w:ascii="Book Antiqua" w:eastAsia="Book Antiqua" w:hAnsi="Book Antiqua" w:cs="Book Antiqua"/>
          <w:b/>
          <w:bCs/>
          <w:color w:val="000000"/>
        </w:rPr>
        <w:t>Behiry</w:t>
      </w:r>
      <w:proofErr w:type="spellEnd"/>
      <w:r>
        <w:rPr>
          <w:rFonts w:ascii="Book Antiqua" w:eastAsia="Book Antiqua" w:hAnsi="Book Antiqua" w:cs="Book Antiqua"/>
          <w:b/>
          <w:bCs/>
          <w:color w:val="000000"/>
        </w:rPr>
        <w:t xml:space="preserve">, </w:t>
      </w:r>
      <w:r w:rsidR="003E7C82">
        <w:rPr>
          <w:rFonts w:ascii="Book Antiqua" w:eastAsia="Book Antiqua" w:hAnsi="Book Antiqua" w:cs="Book Antiqua"/>
          <w:color w:val="000000"/>
        </w:rPr>
        <w:t xml:space="preserve">Department of Internal Medicine, </w:t>
      </w:r>
      <w:proofErr w:type="spellStart"/>
      <w:r w:rsidR="003E7C82">
        <w:rPr>
          <w:rFonts w:ascii="Book Antiqua" w:eastAsia="Book Antiqua" w:hAnsi="Book Antiqua" w:cs="Book Antiqua"/>
          <w:color w:val="000000"/>
        </w:rPr>
        <w:t>Kasr</w:t>
      </w:r>
      <w:proofErr w:type="spellEnd"/>
      <w:r w:rsidR="003E7C82">
        <w:rPr>
          <w:rFonts w:ascii="Book Antiqua" w:eastAsia="Book Antiqua" w:hAnsi="Book Antiqua" w:cs="Book Antiqua"/>
          <w:color w:val="000000"/>
        </w:rPr>
        <w:t xml:space="preserve"> Al-Aini Hospitals, Cairo University, Cairo 11562, Egypt</w:t>
      </w:r>
    </w:p>
    <w:p w14:paraId="201674FD" w14:textId="77777777" w:rsidR="00A77B3E" w:rsidRDefault="00A77B3E" w:rsidP="003D4ED2">
      <w:pPr>
        <w:spacing w:line="360" w:lineRule="auto"/>
        <w:jc w:val="both"/>
      </w:pPr>
    </w:p>
    <w:p w14:paraId="1892DC37" w14:textId="34E7D134" w:rsidR="00A77B3E" w:rsidRDefault="003E7C82" w:rsidP="003D4ED2">
      <w:pPr>
        <w:spacing w:line="360" w:lineRule="auto"/>
        <w:jc w:val="both"/>
      </w:pPr>
      <w:r>
        <w:rPr>
          <w:rFonts w:ascii="Book Antiqua" w:eastAsia="Book Antiqua" w:hAnsi="Book Antiqua" w:cs="Book Antiqua"/>
          <w:b/>
          <w:bCs/>
          <w:color w:val="000000"/>
        </w:rPr>
        <w:t xml:space="preserve">Ayman </w:t>
      </w:r>
      <w:proofErr w:type="spellStart"/>
      <w:r>
        <w:rPr>
          <w:rFonts w:ascii="Book Antiqua" w:eastAsia="Book Antiqua" w:hAnsi="Book Antiqua" w:cs="Book Antiqua"/>
          <w:b/>
          <w:bCs/>
          <w:color w:val="000000"/>
        </w:rPr>
        <w:t>Yosry</w:t>
      </w:r>
      <w:proofErr w:type="spellEnd"/>
      <w:r>
        <w:rPr>
          <w:rFonts w:ascii="Book Antiqua" w:eastAsia="Book Antiqua" w:hAnsi="Book Antiqua" w:cs="Book Antiqua"/>
          <w:b/>
          <w:bCs/>
          <w:color w:val="000000"/>
        </w:rPr>
        <w:t xml:space="preserve">, Magdy </w:t>
      </w:r>
      <w:proofErr w:type="spellStart"/>
      <w:r>
        <w:rPr>
          <w:rFonts w:ascii="Book Antiqua" w:eastAsia="Book Antiqua" w:hAnsi="Book Antiqua" w:cs="Book Antiqua"/>
          <w:b/>
          <w:bCs/>
          <w:color w:val="000000"/>
        </w:rPr>
        <w:t>Elserafy</w:t>
      </w:r>
      <w:proofErr w:type="spellEnd"/>
      <w:r>
        <w:rPr>
          <w:rFonts w:ascii="Book Antiqua" w:eastAsia="Book Antiqua" w:hAnsi="Book Antiqua" w:cs="Book Antiqua"/>
          <w:b/>
          <w:bCs/>
          <w:color w:val="000000"/>
        </w:rPr>
        <w:t xml:space="preserve">, </w:t>
      </w:r>
      <w:proofErr w:type="spellStart"/>
      <w:r w:rsidR="00B55F77">
        <w:rPr>
          <w:rFonts w:ascii="Book Antiqua" w:eastAsia="Book Antiqua" w:hAnsi="Book Antiqua" w:cs="Book Antiqua"/>
          <w:b/>
          <w:bCs/>
          <w:color w:val="000000"/>
        </w:rPr>
        <w:t>Eman</w:t>
      </w:r>
      <w:proofErr w:type="spellEnd"/>
      <w:r w:rsidR="00B55F77">
        <w:rPr>
          <w:rFonts w:ascii="Book Antiqua" w:eastAsia="Book Antiqua" w:hAnsi="Book Antiqua" w:cs="Book Antiqua"/>
          <w:b/>
          <w:bCs/>
          <w:color w:val="000000"/>
        </w:rPr>
        <w:t xml:space="preserve"> Medhat, Tamer Elbaz, Ahmed Ramadan, </w:t>
      </w:r>
      <w:proofErr w:type="spellStart"/>
      <w:r w:rsidR="00B55F77">
        <w:rPr>
          <w:rFonts w:ascii="Book Antiqua" w:eastAsia="Book Antiqua" w:hAnsi="Book Antiqua" w:cs="Book Antiqua"/>
          <w:b/>
          <w:bCs/>
          <w:color w:val="000000"/>
        </w:rPr>
        <w:t>Ghada</w:t>
      </w:r>
      <w:proofErr w:type="spellEnd"/>
      <w:r w:rsidR="00B55F77">
        <w:rPr>
          <w:rFonts w:ascii="Book Antiqua" w:eastAsia="Book Antiqua" w:hAnsi="Book Antiqua" w:cs="Book Antiqua"/>
          <w:b/>
          <w:bCs/>
          <w:color w:val="000000"/>
        </w:rPr>
        <w:t xml:space="preserve"> Habib, </w:t>
      </w:r>
      <w:r w:rsidR="00935851">
        <w:rPr>
          <w:rFonts w:ascii="Book Antiqua" w:eastAsia="Book Antiqua" w:hAnsi="Book Antiqua" w:cs="Book Antiqua"/>
          <w:b/>
          <w:bCs/>
          <w:color w:val="000000"/>
        </w:rPr>
        <w:t xml:space="preserve">Mona </w:t>
      </w:r>
      <w:proofErr w:type="spellStart"/>
      <w:r w:rsidR="00935851">
        <w:rPr>
          <w:rFonts w:ascii="Book Antiqua" w:eastAsia="Book Antiqua" w:hAnsi="Book Antiqua" w:cs="Book Antiqua"/>
          <w:b/>
          <w:bCs/>
          <w:color w:val="000000"/>
        </w:rPr>
        <w:t>Kaddah</w:t>
      </w:r>
      <w:proofErr w:type="spellEnd"/>
      <w:r w:rsidR="00935851">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Endemic Diseases, Cairo University, Cairo 11451, Egypt</w:t>
      </w:r>
    </w:p>
    <w:p w14:paraId="1D718320" w14:textId="77777777" w:rsidR="00A77B3E" w:rsidRDefault="00A77B3E" w:rsidP="003D4ED2">
      <w:pPr>
        <w:spacing w:line="360" w:lineRule="auto"/>
        <w:jc w:val="both"/>
      </w:pPr>
    </w:p>
    <w:p w14:paraId="26C033A0" w14:textId="5947B7B2" w:rsidR="00A77B3E" w:rsidRDefault="003E7C82" w:rsidP="003D4ED2">
      <w:pPr>
        <w:spacing w:line="360" w:lineRule="auto"/>
        <w:jc w:val="both"/>
      </w:pPr>
      <w:proofErr w:type="spellStart"/>
      <w:r>
        <w:rPr>
          <w:rFonts w:ascii="Book Antiqua" w:eastAsia="Book Antiqua" w:hAnsi="Book Antiqua" w:cs="Book Antiqua"/>
          <w:b/>
          <w:bCs/>
          <w:color w:val="000000"/>
        </w:rPr>
        <w:t>Hanaa</w:t>
      </w:r>
      <w:proofErr w:type="spellEnd"/>
      <w:r>
        <w:rPr>
          <w:rFonts w:ascii="Book Antiqua" w:eastAsia="Book Antiqua" w:hAnsi="Book Antiqua" w:cs="Book Antiqua"/>
          <w:b/>
          <w:bCs/>
          <w:color w:val="000000"/>
        </w:rPr>
        <w:t xml:space="preserve"> Khalaf, Magdy Fouad, Haitham Abdel-Hamid, </w:t>
      </w:r>
      <w:r>
        <w:rPr>
          <w:rFonts w:ascii="Book Antiqua" w:eastAsia="Book Antiqua" w:hAnsi="Book Antiqua" w:cs="Book Antiqua"/>
          <w:color w:val="000000"/>
        </w:rPr>
        <w:t xml:space="preserve">Department of Tropical Medicine and Gastroenterology,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Minia</w:t>
      </w:r>
      <w:proofErr w:type="spellEnd"/>
      <w:r>
        <w:rPr>
          <w:rFonts w:ascii="Book Antiqua" w:eastAsia="Book Antiqua" w:hAnsi="Book Antiqua" w:cs="Book Antiqua"/>
          <w:color w:val="000000"/>
        </w:rPr>
        <w:t xml:space="preserve"> 61511, Egypt</w:t>
      </w:r>
    </w:p>
    <w:p w14:paraId="0BA4273F" w14:textId="77777777" w:rsidR="00A77B3E" w:rsidRDefault="00A77B3E" w:rsidP="003D4ED2">
      <w:pPr>
        <w:spacing w:line="360" w:lineRule="auto"/>
        <w:jc w:val="both"/>
      </w:pPr>
    </w:p>
    <w:p w14:paraId="3382471F" w14:textId="2B606C93" w:rsidR="00A77B3E" w:rsidRDefault="003E7C82" w:rsidP="003D4ED2">
      <w:pPr>
        <w:spacing w:line="360" w:lineRule="auto"/>
        <w:jc w:val="both"/>
      </w:pPr>
      <w:r>
        <w:rPr>
          <w:rFonts w:ascii="Book Antiqua" w:eastAsia="Book Antiqua" w:hAnsi="Book Antiqua" w:cs="Book Antiqua"/>
          <w:b/>
          <w:bCs/>
          <w:color w:val="000000"/>
        </w:rPr>
        <w:t>Amr Abou-</w:t>
      </w:r>
      <w:proofErr w:type="spellStart"/>
      <w:r>
        <w:rPr>
          <w:rFonts w:ascii="Book Antiqua" w:eastAsia="Book Antiqua" w:hAnsi="Book Antiqua" w:cs="Book Antiqua"/>
          <w:b/>
          <w:bCs/>
          <w:color w:val="000000"/>
        </w:rPr>
        <w:t>Elmagd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Armed forces College of </w:t>
      </w:r>
      <w:r w:rsidR="00C341AF">
        <w:rPr>
          <w:rFonts w:ascii="Book Antiqua" w:eastAsia="Book Antiqua" w:hAnsi="Book Antiqua" w:cs="Book Antiqua"/>
          <w:color w:val="000000"/>
        </w:rPr>
        <w:t>Medicine</w:t>
      </w:r>
      <w:r>
        <w:rPr>
          <w:rFonts w:ascii="Book Antiqua" w:eastAsia="Book Antiqua" w:hAnsi="Book Antiqua" w:cs="Book Antiqua"/>
          <w:color w:val="000000"/>
        </w:rPr>
        <w:t>, Cairo 11451, Egypt</w:t>
      </w:r>
    </w:p>
    <w:p w14:paraId="27EF42AF" w14:textId="77777777" w:rsidR="00A77B3E" w:rsidRDefault="00A77B3E" w:rsidP="003D4ED2">
      <w:pPr>
        <w:spacing w:line="360" w:lineRule="auto"/>
        <w:jc w:val="both"/>
      </w:pPr>
    </w:p>
    <w:p w14:paraId="20DE05EC" w14:textId="71E43B61" w:rsidR="00A77B3E" w:rsidRDefault="003E7C82" w:rsidP="00AB1299">
      <w:pPr>
        <w:spacing w:line="360" w:lineRule="auto"/>
        <w:jc w:val="both"/>
      </w:pPr>
      <w:r>
        <w:rPr>
          <w:rFonts w:ascii="Book Antiqua" w:eastAsia="Book Antiqua" w:hAnsi="Book Antiqua" w:cs="Book Antiqua"/>
          <w:b/>
          <w:bCs/>
          <w:color w:val="000000"/>
        </w:rPr>
        <w:t xml:space="preserve">Ahmed Galal, </w:t>
      </w:r>
      <w:r>
        <w:rPr>
          <w:rFonts w:ascii="Book Antiqua" w:eastAsia="Book Antiqua" w:hAnsi="Book Antiqua" w:cs="Book Antiqua"/>
          <w:color w:val="000000"/>
        </w:rPr>
        <w:t xml:space="preserve">Endoscopy and Internal </w:t>
      </w:r>
      <w:r w:rsidR="00C341AF">
        <w:rPr>
          <w:rFonts w:ascii="Book Antiqua" w:eastAsia="Book Antiqua" w:hAnsi="Book Antiqua" w:cs="Book Antiqua"/>
          <w:color w:val="000000"/>
        </w:rPr>
        <w:t xml:space="preserve">Medicine </w:t>
      </w:r>
      <w:r>
        <w:rPr>
          <w:rFonts w:ascii="Book Antiqua" w:eastAsia="Book Antiqua" w:hAnsi="Book Antiqua" w:cs="Book Antiqua"/>
          <w:color w:val="000000"/>
        </w:rPr>
        <w:t xml:space="preserve">Consultant at Dr/Ahmed Galal </w:t>
      </w:r>
      <w:r w:rsidR="00C341AF">
        <w:rPr>
          <w:rFonts w:ascii="Book Antiqua" w:eastAsia="Book Antiqua" w:hAnsi="Book Antiqua" w:cs="Book Antiqua"/>
          <w:color w:val="000000"/>
        </w:rPr>
        <w:t xml:space="preserve">Endoscopy </w:t>
      </w:r>
      <w:r>
        <w:rPr>
          <w:rFonts w:ascii="Book Antiqua" w:eastAsia="Book Antiqua" w:hAnsi="Book Antiqua" w:cs="Book Antiqua"/>
          <w:color w:val="000000"/>
        </w:rPr>
        <w:t>Center,</w:t>
      </w:r>
      <w:r w:rsidR="006A1998">
        <w:rPr>
          <w:rFonts w:ascii="Book Antiqua" w:eastAsia="Book Antiqua" w:hAnsi="Book Antiqua" w:cs="Book Antiqua"/>
          <w:color w:val="000000"/>
        </w:rPr>
        <w:t xml:space="preserve"> </w:t>
      </w:r>
      <w:r>
        <w:rPr>
          <w:rFonts w:ascii="Book Antiqua" w:eastAsia="Book Antiqua" w:hAnsi="Book Antiqua" w:cs="Book Antiqua"/>
          <w:color w:val="000000"/>
        </w:rPr>
        <w:t>Alexandria 35516, Egypt</w:t>
      </w:r>
    </w:p>
    <w:p w14:paraId="0095FA1E" w14:textId="77777777" w:rsidR="00A77B3E" w:rsidRDefault="00A77B3E" w:rsidP="003D4ED2">
      <w:pPr>
        <w:spacing w:line="360" w:lineRule="auto"/>
        <w:jc w:val="both"/>
      </w:pPr>
    </w:p>
    <w:p w14:paraId="14A8FA09" w14:textId="7B64924B" w:rsidR="00A77B3E" w:rsidRDefault="003E7C82" w:rsidP="003D4ED2">
      <w:pPr>
        <w:spacing w:line="360" w:lineRule="auto"/>
        <w:jc w:val="both"/>
      </w:pPr>
      <w:r>
        <w:rPr>
          <w:rFonts w:ascii="Book Antiqua" w:eastAsia="Book Antiqua" w:hAnsi="Book Antiqua" w:cs="Book Antiqua"/>
          <w:b/>
          <w:bCs/>
          <w:color w:val="000000"/>
        </w:rPr>
        <w:t xml:space="preserve">Wael A Abbas, </w:t>
      </w:r>
      <w:r>
        <w:rPr>
          <w:rFonts w:ascii="Book Antiqua" w:eastAsia="Book Antiqua" w:hAnsi="Book Antiqua" w:cs="Book Antiqua"/>
          <w:color w:val="000000"/>
        </w:rPr>
        <w:t xml:space="preserve">Department of </w:t>
      </w:r>
      <w:r w:rsidR="006A1998">
        <w:rPr>
          <w:rFonts w:ascii="Book Antiqua" w:eastAsia="Book Antiqua" w:hAnsi="Book Antiqua" w:cs="Book Antiqua"/>
          <w:color w:val="000000"/>
        </w:rPr>
        <w:t>I</w:t>
      </w:r>
      <w:r>
        <w:rPr>
          <w:rFonts w:ascii="Book Antiqua" w:eastAsia="Book Antiqua" w:hAnsi="Book Antiqua" w:cs="Book Antiqua"/>
          <w:color w:val="000000"/>
        </w:rPr>
        <w:t xml:space="preserve">nternal </w:t>
      </w:r>
      <w:r w:rsidR="006A1998">
        <w:rPr>
          <w:rFonts w:ascii="Book Antiqua" w:eastAsia="Book Antiqua" w:hAnsi="Book Antiqua" w:cs="Book Antiqua"/>
          <w:color w:val="000000"/>
        </w:rPr>
        <w:t>M</w:t>
      </w:r>
      <w:r>
        <w:rPr>
          <w:rFonts w:ascii="Book Antiqua" w:eastAsia="Book Antiqua" w:hAnsi="Book Antiqua" w:cs="Book Antiqua"/>
          <w:color w:val="000000"/>
        </w:rPr>
        <w:t xml:space="preserve">edicine, Faculty of </w:t>
      </w:r>
      <w:r w:rsidR="00891D63">
        <w:rPr>
          <w:rFonts w:ascii="Book Antiqua" w:eastAsia="Book Antiqua" w:hAnsi="Book Antiqua" w:cs="Book Antiqua"/>
          <w:color w:val="000000"/>
        </w:rPr>
        <w:t>M</w:t>
      </w:r>
      <w:r>
        <w:rPr>
          <w:rFonts w:ascii="Book Antiqua" w:eastAsia="Book Antiqua" w:hAnsi="Book Antiqua" w:cs="Book Antiqua"/>
          <w:color w:val="000000"/>
        </w:rPr>
        <w:t xml:space="preserve">edicine, </w:t>
      </w:r>
      <w:proofErr w:type="spellStart"/>
      <w:r>
        <w:rPr>
          <w:rFonts w:ascii="Book Antiqua" w:eastAsia="Book Antiqua" w:hAnsi="Book Antiqua" w:cs="Book Antiqua"/>
          <w:color w:val="000000"/>
        </w:rPr>
        <w:t>Assuit</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Assuit</w:t>
      </w:r>
      <w:proofErr w:type="spellEnd"/>
      <w:r>
        <w:rPr>
          <w:rFonts w:ascii="Book Antiqua" w:eastAsia="Book Antiqua" w:hAnsi="Book Antiqua" w:cs="Book Antiqua"/>
          <w:color w:val="000000"/>
        </w:rPr>
        <w:t xml:space="preserve"> 71111, Egypt</w:t>
      </w:r>
    </w:p>
    <w:p w14:paraId="318CFA65" w14:textId="77777777" w:rsidR="00A77B3E" w:rsidRDefault="00A77B3E" w:rsidP="003D4ED2">
      <w:pPr>
        <w:spacing w:line="360" w:lineRule="auto"/>
        <w:jc w:val="both"/>
      </w:pPr>
    </w:p>
    <w:p w14:paraId="086ED2D8" w14:textId="59921F6B" w:rsidR="00A77B3E" w:rsidRDefault="003E7C82" w:rsidP="003D4ED2">
      <w:pPr>
        <w:spacing w:line="360" w:lineRule="auto"/>
        <w:jc w:val="both"/>
      </w:pPr>
      <w:r>
        <w:rPr>
          <w:rFonts w:ascii="Book Antiqua" w:eastAsia="Book Antiqua" w:hAnsi="Book Antiqua" w:cs="Book Antiqua"/>
          <w:b/>
          <w:bCs/>
          <w:color w:val="000000"/>
        </w:rPr>
        <w:t xml:space="preserve">Ahmed Youssef </w:t>
      </w:r>
      <w:proofErr w:type="spellStart"/>
      <w:r>
        <w:rPr>
          <w:rFonts w:ascii="Book Antiqua" w:eastAsia="Book Antiqua" w:hAnsi="Book Antiqua" w:cs="Book Antiqua"/>
          <w:b/>
          <w:bCs/>
          <w:color w:val="000000"/>
        </w:rPr>
        <w:t>Altonbary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Mansoura University, Mansoura 35511, Egypt</w:t>
      </w:r>
    </w:p>
    <w:p w14:paraId="1E9B51A5" w14:textId="77777777" w:rsidR="00A77B3E" w:rsidRDefault="00A77B3E" w:rsidP="003D4ED2">
      <w:pPr>
        <w:spacing w:line="360" w:lineRule="auto"/>
        <w:jc w:val="both"/>
      </w:pPr>
    </w:p>
    <w:p w14:paraId="4797E65E" w14:textId="606719A5" w:rsidR="00A77B3E" w:rsidRDefault="003E7C82" w:rsidP="003D4ED2">
      <w:pPr>
        <w:spacing w:line="360" w:lineRule="auto"/>
        <w:jc w:val="both"/>
      </w:pPr>
      <w:r>
        <w:rPr>
          <w:rFonts w:ascii="Book Antiqua" w:eastAsia="Book Antiqua" w:hAnsi="Book Antiqua" w:cs="Book Antiqua"/>
          <w:b/>
          <w:bCs/>
          <w:color w:val="000000"/>
        </w:rPr>
        <w:t>Mahmoud El-</w:t>
      </w:r>
      <w:proofErr w:type="spellStart"/>
      <w:r>
        <w:rPr>
          <w:rFonts w:ascii="Book Antiqua" w:eastAsia="Book Antiqua" w:hAnsi="Book Antiqua" w:cs="Book Antiqua"/>
          <w:b/>
          <w:bCs/>
          <w:color w:val="000000"/>
        </w:rPr>
        <w:t>Ansary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Hepatology, Theodor </w:t>
      </w:r>
      <w:proofErr w:type="spellStart"/>
      <w:r>
        <w:rPr>
          <w:rFonts w:ascii="Book Antiqua" w:eastAsia="Book Antiqua" w:hAnsi="Book Antiqua" w:cs="Book Antiqua"/>
          <w:color w:val="000000"/>
        </w:rPr>
        <w:t>Bilharz</w:t>
      </w:r>
      <w:proofErr w:type="spellEnd"/>
      <w:r>
        <w:rPr>
          <w:rFonts w:ascii="Book Antiqua" w:eastAsia="Book Antiqua" w:hAnsi="Book Antiqua" w:cs="Book Antiqua"/>
          <w:color w:val="000000"/>
        </w:rPr>
        <w:t xml:space="preserve"> Research Institute, Cairo 11451, Egypt</w:t>
      </w:r>
    </w:p>
    <w:p w14:paraId="296D87EB" w14:textId="77777777" w:rsidR="00A77B3E" w:rsidRDefault="00A77B3E" w:rsidP="003D4ED2">
      <w:pPr>
        <w:spacing w:line="360" w:lineRule="auto"/>
        <w:jc w:val="both"/>
      </w:pPr>
    </w:p>
    <w:p w14:paraId="6A040368" w14:textId="10D01288" w:rsidR="00A77B3E" w:rsidRDefault="0041773D" w:rsidP="003D4ED2">
      <w:pPr>
        <w:spacing w:line="360" w:lineRule="auto"/>
        <w:jc w:val="both"/>
      </w:pPr>
      <w:proofErr w:type="spellStart"/>
      <w:r>
        <w:rPr>
          <w:rFonts w:ascii="Book Antiqua" w:eastAsia="Book Antiqua" w:hAnsi="Book Antiqua" w:cs="Book Antiqua"/>
          <w:b/>
          <w:bCs/>
          <w:color w:val="000000"/>
        </w:rPr>
        <w:t>Aml</w:t>
      </w:r>
      <w:proofErr w:type="spellEnd"/>
      <w:r>
        <w:rPr>
          <w:rFonts w:ascii="Book Antiqua" w:eastAsia="Book Antiqua" w:hAnsi="Book Antiqua" w:cs="Book Antiqua"/>
          <w:b/>
          <w:bCs/>
          <w:color w:val="000000"/>
        </w:rPr>
        <w:t xml:space="preserve"> E </w:t>
      </w:r>
      <w:r w:rsidR="003E7C82">
        <w:rPr>
          <w:rFonts w:ascii="Book Antiqua" w:eastAsia="Book Antiqua" w:hAnsi="Book Antiqua" w:cs="Book Antiqua"/>
          <w:b/>
          <w:bCs/>
          <w:color w:val="000000"/>
        </w:rPr>
        <w:t xml:space="preserve">Abdou, </w:t>
      </w:r>
      <w:r w:rsidR="003E7C82">
        <w:rPr>
          <w:rFonts w:ascii="Book Antiqua" w:eastAsia="Book Antiqua" w:hAnsi="Book Antiqua" w:cs="Book Antiqua"/>
          <w:color w:val="000000"/>
        </w:rPr>
        <w:t xml:space="preserve">Department of Microbiology and Immunology, Faculty of </w:t>
      </w:r>
      <w:r w:rsidR="00C36A79">
        <w:rPr>
          <w:rFonts w:ascii="Book Antiqua" w:eastAsia="Book Antiqua" w:hAnsi="Book Antiqua" w:cs="Book Antiqua"/>
          <w:color w:val="000000"/>
        </w:rPr>
        <w:t>M</w:t>
      </w:r>
      <w:r w:rsidR="003E7C82">
        <w:rPr>
          <w:rFonts w:ascii="Book Antiqua" w:eastAsia="Book Antiqua" w:hAnsi="Book Antiqua" w:cs="Book Antiqua"/>
          <w:color w:val="000000"/>
        </w:rPr>
        <w:t>edicine for girls Al-Azhar University, Cairo 11451, Egypt</w:t>
      </w:r>
    </w:p>
    <w:p w14:paraId="3703A019" w14:textId="77777777" w:rsidR="00A77B3E" w:rsidRDefault="00A77B3E" w:rsidP="003D4ED2">
      <w:pPr>
        <w:spacing w:line="360" w:lineRule="auto"/>
        <w:jc w:val="both"/>
      </w:pPr>
    </w:p>
    <w:p w14:paraId="2121A777" w14:textId="602F02FB" w:rsidR="00A77B3E" w:rsidRDefault="003E7C82" w:rsidP="003D4ED2">
      <w:pPr>
        <w:spacing w:line="360" w:lineRule="auto"/>
        <w:jc w:val="both"/>
      </w:pPr>
      <w:r>
        <w:rPr>
          <w:rFonts w:ascii="Book Antiqua" w:eastAsia="Book Antiqua" w:hAnsi="Book Antiqua" w:cs="Book Antiqua"/>
          <w:b/>
          <w:bCs/>
          <w:color w:val="000000"/>
        </w:rPr>
        <w:t xml:space="preserve">Tarek Ali </w:t>
      </w:r>
      <w:proofErr w:type="spellStart"/>
      <w:r>
        <w:rPr>
          <w:rFonts w:ascii="Book Antiqua" w:eastAsia="Book Antiqua" w:hAnsi="Book Antiqua" w:cs="Book Antiqua"/>
          <w:b/>
          <w:bCs/>
          <w:color w:val="000000"/>
        </w:rPr>
        <w:t>Abdellah</w:t>
      </w:r>
      <w:proofErr w:type="spellEnd"/>
      <w:r>
        <w:rPr>
          <w:rFonts w:ascii="Book Antiqua" w:eastAsia="Book Antiqua" w:hAnsi="Book Antiqua" w:cs="Book Antiqua"/>
          <w:b/>
          <w:bCs/>
          <w:color w:val="000000"/>
        </w:rPr>
        <w:t xml:space="preserve">, Heba Ahmed Faheem, </w:t>
      </w:r>
      <w:r>
        <w:rPr>
          <w:rFonts w:ascii="Book Antiqua" w:eastAsia="Book Antiqua" w:hAnsi="Book Antiqua" w:cs="Book Antiqua"/>
          <w:color w:val="000000"/>
        </w:rPr>
        <w:t xml:space="preserve">Department of Internal Medicine, Faculty of </w:t>
      </w:r>
      <w:r w:rsidR="005C0757">
        <w:rPr>
          <w:rFonts w:ascii="Book Antiqua" w:eastAsia="Book Antiqua" w:hAnsi="Book Antiqua" w:cs="Book Antiqua"/>
          <w:color w:val="000000"/>
        </w:rPr>
        <w:t>M</w:t>
      </w:r>
      <w:r>
        <w:rPr>
          <w:rFonts w:ascii="Book Antiqua" w:eastAsia="Book Antiqua" w:hAnsi="Book Antiqua" w:cs="Book Antiqua"/>
          <w:color w:val="000000"/>
        </w:rPr>
        <w:t>edicine, Ain shams University, Cairo 11451, Egypt</w:t>
      </w:r>
    </w:p>
    <w:p w14:paraId="2322458B" w14:textId="77777777" w:rsidR="00A77B3E" w:rsidRDefault="00A77B3E" w:rsidP="003D4ED2">
      <w:pPr>
        <w:spacing w:line="360" w:lineRule="auto"/>
        <w:jc w:val="both"/>
      </w:pPr>
    </w:p>
    <w:p w14:paraId="74D299A5" w14:textId="4C8F8D69" w:rsidR="00A77B3E" w:rsidRDefault="003E7C82" w:rsidP="003D4ED2">
      <w:pPr>
        <w:spacing w:line="360" w:lineRule="auto"/>
        <w:jc w:val="both"/>
      </w:pPr>
      <w:r>
        <w:rPr>
          <w:rFonts w:ascii="Book Antiqua" w:eastAsia="Book Antiqua" w:hAnsi="Book Antiqua" w:cs="Book Antiqua"/>
          <w:b/>
          <w:bCs/>
          <w:color w:val="000000"/>
        </w:rPr>
        <w:t xml:space="preserve">Mohamed A </w:t>
      </w:r>
      <w:proofErr w:type="spellStart"/>
      <w:r>
        <w:rPr>
          <w:rFonts w:ascii="Book Antiqua" w:eastAsia="Book Antiqua" w:hAnsi="Book Antiqua" w:cs="Book Antiqua"/>
          <w:b/>
          <w:bCs/>
          <w:color w:val="000000"/>
        </w:rPr>
        <w:t>Elfeki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Bani-</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University, Bani-</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Bani-</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62511, Egypt</w:t>
      </w:r>
    </w:p>
    <w:p w14:paraId="4E5D38F7" w14:textId="77777777" w:rsidR="00A77B3E" w:rsidRDefault="00A77B3E" w:rsidP="003D4ED2">
      <w:pPr>
        <w:spacing w:line="360" w:lineRule="auto"/>
        <w:jc w:val="both"/>
      </w:pPr>
    </w:p>
    <w:p w14:paraId="695F3677" w14:textId="6E4A3288" w:rsidR="00A77B3E" w:rsidRDefault="003E7C82" w:rsidP="003D4ED2">
      <w:pPr>
        <w:spacing w:line="360" w:lineRule="auto"/>
        <w:jc w:val="both"/>
      </w:pPr>
      <w:r>
        <w:rPr>
          <w:rFonts w:ascii="Book Antiqua" w:eastAsia="Book Antiqua" w:hAnsi="Book Antiqua" w:cs="Book Antiqua"/>
          <w:b/>
          <w:bCs/>
          <w:color w:val="000000"/>
        </w:rPr>
        <w:t xml:space="preserve">Hani M Khattab, </w:t>
      </w:r>
      <w:r>
        <w:rPr>
          <w:rFonts w:ascii="Book Antiqua" w:eastAsia="Book Antiqua" w:hAnsi="Book Antiqua" w:cs="Book Antiqua"/>
          <w:color w:val="000000"/>
        </w:rPr>
        <w:t>Department of Pathology, Faculty of Medicine, Cairo University, Cairo 11451, Egypt</w:t>
      </w:r>
    </w:p>
    <w:p w14:paraId="04B9722A" w14:textId="77777777" w:rsidR="00A77B3E" w:rsidRDefault="00A77B3E" w:rsidP="003D4ED2">
      <w:pPr>
        <w:spacing w:line="360" w:lineRule="auto"/>
        <w:jc w:val="both"/>
      </w:pPr>
    </w:p>
    <w:p w14:paraId="595D5D32" w14:textId="5BC6F85D" w:rsidR="00A77B3E" w:rsidRDefault="003E7C82" w:rsidP="003D4ED2">
      <w:pPr>
        <w:spacing w:line="360" w:lineRule="auto"/>
        <w:jc w:val="both"/>
      </w:pPr>
      <w:proofErr w:type="spellStart"/>
      <w:r>
        <w:rPr>
          <w:rFonts w:ascii="Book Antiqua" w:eastAsia="Book Antiqua" w:hAnsi="Book Antiqua" w:cs="Book Antiqua"/>
          <w:b/>
          <w:bCs/>
          <w:color w:val="000000"/>
        </w:rPr>
        <w:t>Mervat</w:t>
      </w:r>
      <w:proofErr w:type="spellEnd"/>
      <w:r>
        <w:rPr>
          <w:rFonts w:ascii="Book Antiqua" w:eastAsia="Book Antiqua" w:hAnsi="Book Antiqua" w:cs="Book Antiqua"/>
          <w:b/>
          <w:bCs/>
          <w:color w:val="000000"/>
        </w:rPr>
        <w:t xml:space="preserve"> El-</w:t>
      </w:r>
      <w:proofErr w:type="spellStart"/>
      <w:r>
        <w:rPr>
          <w:rFonts w:ascii="Book Antiqua" w:eastAsia="Book Antiqua" w:hAnsi="Book Antiqua" w:cs="Book Antiqua"/>
          <w:b/>
          <w:bCs/>
          <w:color w:val="000000"/>
        </w:rPr>
        <w:t>Ansary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Clinical </w:t>
      </w:r>
      <w:r w:rsidR="00013D20">
        <w:rPr>
          <w:rFonts w:ascii="Book Antiqua" w:eastAsia="Book Antiqua" w:hAnsi="Book Antiqua" w:cs="Book Antiqua"/>
          <w:color w:val="000000"/>
        </w:rPr>
        <w:t>Pathology</w:t>
      </w:r>
      <w:r>
        <w:rPr>
          <w:rFonts w:ascii="Book Antiqua" w:eastAsia="Book Antiqua" w:hAnsi="Book Antiqua" w:cs="Book Antiqua"/>
          <w:color w:val="000000"/>
        </w:rPr>
        <w:t xml:space="preserve">, </w:t>
      </w:r>
      <w:r w:rsidR="0086280B">
        <w:rPr>
          <w:rFonts w:ascii="Book Antiqua" w:eastAsia="Book Antiqua" w:hAnsi="Book Antiqua" w:cs="Book Antiqua"/>
          <w:color w:val="000000"/>
        </w:rPr>
        <w:t>F</w:t>
      </w:r>
      <w:r>
        <w:rPr>
          <w:rFonts w:ascii="Book Antiqua" w:eastAsia="Book Antiqua" w:hAnsi="Book Antiqua" w:cs="Book Antiqua"/>
          <w:color w:val="000000"/>
        </w:rPr>
        <w:t xml:space="preserve">aculty of </w:t>
      </w:r>
      <w:r w:rsidR="0086280B">
        <w:rPr>
          <w:rFonts w:ascii="Book Antiqua" w:eastAsia="Book Antiqua" w:hAnsi="Book Antiqua" w:cs="Book Antiqua"/>
          <w:color w:val="000000"/>
        </w:rPr>
        <w:t>M</w:t>
      </w:r>
      <w:r>
        <w:rPr>
          <w:rFonts w:ascii="Book Antiqua" w:eastAsia="Book Antiqua" w:hAnsi="Book Antiqua" w:cs="Book Antiqua"/>
          <w:color w:val="000000"/>
        </w:rPr>
        <w:t>edicine, Cairo University, Cairo 11451, Egypt</w:t>
      </w:r>
    </w:p>
    <w:p w14:paraId="6DCD19E2" w14:textId="77777777" w:rsidR="00A77B3E" w:rsidRDefault="00A77B3E" w:rsidP="003D4ED2">
      <w:pPr>
        <w:spacing w:line="360" w:lineRule="auto"/>
        <w:jc w:val="both"/>
      </w:pPr>
    </w:p>
    <w:p w14:paraId="7066E152" w14:textId="497DAF4D" w:rsidR="00A77B3E" w:rsidRDefault="003E7C82" w:rsidP="003D4ED2">
      <w:pPr>
        <w:spacing w:line="360" w:lineRule="auto"/>
        <w:jc w:val="both"/>
      </w:pPr>
      <w:proofErr w:type="spellStart"/>
      <w:r>
        <w:rPr>
          <w:rFonts w:ascii="Book Antiqua" w:eastAsia="Book Antiqua" w:hAnsi="Book Antiqua" w:cs="Book Antiqua"/>
          <w:b/>
          <w:bCs/>
          <w:color w:val="000000"/>
        </w:rPr>
        <w:t>Safia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beshir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Environmental Medicine &amp; Clinical Pathology, National Research Centre, Cairo 11451, Egypt</w:t>
      </w:r>
    </w:p>
    <w:p w14:paraId="35DEE81F" w14:textId="77777777" w:rsidR="00A77B3E" w:rsidRDefault="00A77B3E" w:rsidP="003D4ED2">
      <w:pPr>
        <w:spacing w:line="360" w:lineRule="auto"/>
        <w:jc w:val="both"/>
      </w:pPr>
    </w:p>
    <w:p w14:paraId="7E4D0538" w14:textId="7A5822CD" w:rsidR="00A77B3E" w:rsidRDefault="003E7C82" w:rsidP="003D4ED2">
      <w:pPr>
        <w:spacing w:line="360" w:lineRule="auto"/>
        <w:jc w:val="both"/>
      </w:pPr>
      <w:r>
        <w:rPr>
          <w:rFonts w:ascii="Book Antiqua" w:eastAsia="Book Antiqua" w:hAnsi="Book Antiqua" w:cs="Book Antiqua"/>
          <w:b/>
          <w:bCs/>
          <w:color w:val="000000"/>
        </w:rPr>
        <w:t>Author contributions:</w:t>
      </w:r>
      <w:r w:rsidR="00D82F00">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Nady</w:t>
      </w:r>
      <w:proofErr w:type="spellEnd"/>
      <w:r w:rsidR="00D82F00">
        <w:rPr>
          <w:rFonts w:ascii="Book Antiqua" w:eastAsia="Book Antiqua" w:hAnsi="Book Antiqua" w:cs="Book Antiqua"/>
          <w:color w:val="000000"/>
        </w:rPr>
        <w:t xml:space="preserve"> M</w:t>
      </w:r>
      <w:r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Abeer</w:t>
      </w:r>
      <w:proofErr w:type="spellEnd"/>
      <w:r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Awad</w:t>
      </w:r>
      <w:proofErr w:type="spellEnd"/>
      <w:r w:rsidRPr="00647217">
        <w:rPr>
          <w:rFonts w:ascii="Book Antiqua" w:eastAsia="Book Antiqua" w:hAnsi="Book Antiqua" w:cs="Book Antiqua"/>
          <w:color w:val="000000"/>
        </w:rPr>
        <w:t>, Shaimaa El-</w:t>
      </w:r>
      <w:proofErr w:type="spellStart"/>
      <w:r w:rsidRPr="00647217">
        <w:rPr>
          <w:rFonts w:ascii="Book Antiqua" w:eastAsia="Book Antiqua" w:hAnsi="Book Antiqua" w:cs="Book Antiqua"/>
          <w:color w:val="000000"/>
        </w:rPr>
        <w:t>Kholy</w:t>
      </w:r>
      <w:proofErr w:type="spellEnd"/>
      <w:r w:rsidR="00C341AF">
        <w:rPr>
          <w:rFonts w:ascii="Book Antiqua" w:eastAsia="Book Antiqua" w:hAnsi="Book Antiqua" w:cs="Book Antiqua"/>
          <w:color w:val="000000"/>
        </w:rPr>
        <w:t>,</w:t>
      </w:r>
      <w:r w:rsidRPr="00647217">
        <w:rPr>
          <w:rFonts w:ascii="Book Antiqua" w:eastAsia="Book Antiqua" w:hAnsi="Book Antiqua" w:cs="Book Antiqua"/>
          <w:color w:val="000000"/>
        </w:rPr>
        <w:t xml:space="preserve"> and</w:t>
      </w:r>
      <w:r w:rsidR="00D82F00"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Abdel-Hamid</w:t>
      </w:r>
      <w:r w:rsidR="00D82F00" w:rsidRPr="00647217">
        <w:rPr>
          <w:rFonts w:ascii="Book Antiqua" w:eastAsia="Book Antiqua" w:hAnsi="Book Antiqua" w:cs="Book Antiqua"/>
          <w:color w:val="000000"/>
        </w:rPr>
        <w:t xml:space="preserve"> H</w:t>
      </w:r>
      <w:r w:rsidRPr="00647217">
        <w:rPr>
          <w:rFonts w:ascii="Book Antiqua" w:eastAsia="Book Antiqua" w:hAnsi="Book Antiqua" w:cs="Book Antiqua"/>
          <w:color w:val="000000"/>
        </w:rPr>
        <w:t xml:space="preserve"> </w:t>
      </w:r>
      <w:r w:rsidR="00C341AF">
        <w:rPr>
          <w:rFonts w:ascii="Book Antiqua" w:eastAsia="Book Antiqua" w:hAnsi="Book Antiqua" w:cs="Book Antiqua"/>
          <w:color w:val="000000"/>
        </w:rPr>
        <w:t>were</w:t>
      </w:r>
      <w:r w:rsidRPr="00647217">
        <w:rPr>
          <w:rFonts w:ascii="Book Antiqua" w:eastAsia="Book Antiqua" w:hAnsi="Book Antiqua" w:cs="Book Antiqua"/>
          <w:color w:val="000000"/>
        </w:rPr>
        <w:t xml:space="preserve"> involved equally in writing the manuscript</w:t>
      </w:r>
      <w:r w:rsidR="00C01B68"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Elbaz</w:t>
      </w:r>
      <w:r w:rsidR="00C01B68" w:rsidRPr="00647217">
        <w:rPr>
          <w:rFonts w:ascii="Book Antiqua" w:eastAsia="Book Antiqua" w:hAnsi="Book Antiqua" w:cs="Book Antiqua"/>
          <w:color w:val="000000"/>
        </w:rPr>
        <w:t xml:space="preserve"> T</w:t>
      </w:r>
      <w:r w:rsidRPr="00647217">
        <w:rPr>
          <w:rFonts w:ascii="Book Antiqua" w:eastAsia="Book Antiqua" w:hAnsi="Book Antiqua" w:cs="Book Antiqua"/>
          <w:color w:val="000000"/>
        </w:rPr>
        <w:t>,</w:t>
      </w:r>
      <w:r w:rsidR="00384849"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Ramadan</w:t>
      </w:r>
      <w:r w:rsidR="00384849" w:rsidRPr="00647217">
        <w:rPr>
          <w:rFonts w:ascii="Book Antiqua" w:eastAsia="Book Antiqua" w:hAnsi="Book Antiqua" w:cs="Book Antiqua"/>
          <w:color w:val="000000"/>
        </w:rPr>
        <w:t xml:space="preserve"> A</w:t>
      </w:r>
      <w:r w:rsidRPr="00647217">
        <w:rPr>
          <w:rFonts w:ascii="Book Antiqua" w:eastAsia="Book Antiqua" w:hAnsi="Book Antiqua" w:cs="Book Antiqua"/>
          <w:color w:val="000000"/>
        </w:rPr>
        <w:t>,</w:t>
      </w:r>
      <w:r w:rsidR="00996A1A"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Behiry</w:t>
      </w:r>
      <w:proofErr w:type="spellEnd"/>
      <w:r w:rsidR="00996A1A" w:rsidRPr="00647217">
        <w:rPr>
          <w:rFonts w:ascii="Book Antiqua" w:eastAsia="Book Antiqua" w:hAnsi="Book Antiqua" w:cs="Book Antiqua"/>
          <w:color w:val="000000"/>
        </w:rPr>
        <w:t xml:space="preserve"> ME</w:t>
      </w:r>
      <w:r w:rsidRPr="00647217">
        <w:rPr>
          <w:rFonts w:ascii="Book Antiqua" w:eastAsia="Book Antiqua" w:hAnsi="Book Antiqua" w:cs="Book Antiqua"/>
          <w:color w:val="000000"/>
        </w:rPr>
        <w:t>,</w:t>
      </w:r>
      <w:r w:rsidR="004155B5" w:rsidRPr="00647217">
        <w:rPr>
          <w:rFonts w:ascii="Book Antiqua" w:eastAsia="Book Antiqua" w:hAnsi="Book Antiqua" w:cs="Book Antiqua"/>
          <w:color w:val="000000"/>
        </w:rPr>
        <w:t xml:space="preserve"> </w:t>
      </w:r>
      <w:r w:rsidR="001B75A5" w:rsidRPr="00647217">
        <w:rPr>
          <w:rFonts w:ascii="Book Antiqua" w:eastAsia="Book Antiqua" w:hAnsi="Book Antiqua" w:cs="Book Antiqua"/>
          <w:color w:val="000000"/>
        </w:rPr>
        <w:t xml:space="preserve">Y </w:t>
      </w:r>
      <w:r w:rsidRPr="00647217">
        <w:rPr>
          <w:rFonts w:ascii="Book Antiqua" w:eastAsia="Book Antiqua" w:hAnsi="Book Antiqua" w:cs="Book Antiqua"/>
          <w:color w:val="000000"/>
        </w:rPr>
        <w:t>William</w:t>
      </w:r>
      <w:r w:rsidR="004155B5" w:rsidRPr="00647217">
        <w:rPr>
          <w:rFonts w:ascii="Book Antiqua" w:eastAsia="Book Antiqua" w:hAnsi="Book Antiqua" w:cs="Book Antiqua"/>
          <w:color w:val="000000"/>
        </w:rPr>
        <w:t xml:space="preserve"> K</w:t>
      </w:r>
      <w:r w:rsidRPr="00647217">
        <w:rPr>
          <w:rFonts w:ascii="Book Antiqua" w:eastAsia="Book Antiqua" w:hAnsi="Book Antiqua" w:cs="Book Antiqua"/>
          <w:color w:val="000000"/>
        </w:rPr>
        <w:t>,</w:t>
      </w:r>
      <w:r w:rsidR="007031BB"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Habib</w:t>
      </w:r>
      <w:r w:rsidR="007031BB" w:rsidRPr="00647217">
        <w:rPr>
          <w:rFonts w:ascii="Book Antiqua" w:eastAsia="Book Antiqua" w:hAnsi="Book Antiqua" w:cs="Book Antiqua"/>
          <w:color w:val="000000"/>
        </w:rPr>
        <w:t xml:space="preserve"> G</w:t>
      </w:r>
      <w:r w:rsidRPr="00647217">
        <w:rPr>
          <w:rFonts w:ascii="Book Antiqua" w:eastAsia="Book Antiqua" w:hAnsi="Book Antiqua" w:cs="Book Antiqua"/>
          <w:color w:val="000000"/>
        </w:rPr>
        <w:t>,</w:t>
      </w:r>
      <w:r w:rsidR="00890270"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Kaddah</w:t>
      </w:r>
      <w:proofErr w:type="spellEnd"/>
      <w:r w:rsidR="00890270" w:rsidRPr="00647217">
        <w:rPr>
          <w:rFonts w:ascii="Book Antiqua" w:eastAsia="Book Antiqua" w:hAnsi="Book Antiqua" w:cs="Book Antiqua"/>
          <w:color w:val="000000"/>
        </w:rPr>
        <w:t xml:space="preserve"> M</w:t>
      </w:r>
      <w:r w:rsidRPr="00647217">
        <w:rPr>
          <w:rFonts w:ascii="Book Antiqua" w:eastAsia="Book Antiqua" w:hAnsi="Book Antiqua" w:cs="Book Antiqua"/>
          <w:color w:val="000000"/>
        </w:rPr>
        <w:t>,</w:t>
      </w:r>
      <w:r w:rsidR="001D7F5F"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Abou</w:t>
      </w:r>
      <w:r w:rsidR="001D7F5F" w:rsidRPr="00647217">
        <w:rPr>
          <w:rFonts w:ascii="Book Antiqua" w:eastAsia="Book Antiqua" w:hAnsi="Book Antiqua" w:cs="Book Antiqua"/>
          <w:color w:val="000000"/>
        </w:rPr>
        <w:t>-</w:t>
      </w:r>
      <w:proofErr w:type="spellStart"/>
      <w:r w:rsidRPr="00647217">
        <w:rPr>
          <w:rFonts w:ascii="Book Antiqua" w:eastAsia="Book Antiqua" w:hAnsi="Book Antiqua" w:cs="Book Antiqua"/>
          <w:color w:val="000000"/>
        </w:rPr>
        <w:t>ElMagd</w:t>
      </w:r>
      <w:proofErr w:type="spellEnd"/>
      <w:r w:rsidR="001D7F5F" w:rsidRPr="00647217">
        <w:rPr>
          <w:rFonts w:ascii="Book Antiqua" w:eastAsia="Book Antiqua" w:hAnsi="Book Antiqua" w:cs="Book Antiqua"/>
          <w:color w:val="000000"/>
        </w:rPr>
        <w:t xml:space="preserve"> A</w:t>
      </w:r>
      <w:r w:rsidRPr="00647217">
        <w:rPr>
          <w:rFonts w:ascii="Book Antiqua" w:eastAsia="Book Antiqua" w:hAnsi="Book Antiqua" w:cs="Book Antiqua"/>
          <w:color w:val="000000"/>
        </w:rPr>
        <w:t>,</w:t>
      </w:r>
      <w:r w:rsidR="001D7F5F"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Abbas</w:t>
      </w:r>
      <w:r w:rsidR="001D7F5F" w:rsidRPr="00647217">
        <w:rPr>
          <w:rFonts w:ascii="Book Antiqua" w:eastAsia="Book Antiqua" w:hAnsi="Book Antiqua" w:cs="Book Antiqua"/>
          <w:color w:val="000000"/>
        </w:rPr>
        <w:t xml:space="preserve"> WA</w:t>
      </w:r>
      <w:r w:rsidRPr="00647217">
        <w:rPr>
          <w:rFonts w:ascii="Book Antiqua" w:eastAsia="Book Antiqua" w:hAnsi="Book Antiqua" w:cs="Book Antiqua"/>
          <w:color w:val="000000"/>
        </w:rPr>
        <w:t>,</w:t>
      </w:r>
      <w:r w:rsidR="009748FD"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Altonbary</w:t>
      </w:r>
      <w:proofErr w:type="spellEnd"/>
      <w:r w:rsidR="009748FD" w:rsidRPr="00647217">
        <w:rPr>
          <w:rFonts w:ascii="Book Antiqua" w:eastAsia="Book Antiqua" w:hAnsi="Book Antiqua" w:cs="Book Antiqua"/>
          <w:color w:val="000000"/>
        </w:rPr>
        <w:t xml:space="preserve"> AY</w:t>
      </w:r>
      <w:r w:rsidRPr="00647217">
        <w:rPr>
          <w:rFonts w:ascii="Book Antiqua" w:eastAsia="Book Antiqua" w:hAnsi="Book Antiqua" w:cs="Book Antiqua"/>
          <w:color w:val="000000"/>
        </w:rPr>
        <w:t>, El-</w:t>
      </w:r>
      <w:proofErr w:type="spellStart"/>
      <w:r w:rsidRPr="00647217">
        <w:rPr>
          <w:rFonts w:ascii="Book Antiqua" w:eastAsia="Book Antiqua" w:hAnsi="Book Antiqua" w:cs="Book Antiqua"/>
          <w:color w:val="000000"/>
        </w:rPr>
        <w:t>Ansary</w:t>
      </w:r>
      <w:proofErr w:type="spellEnd"/>
      <w:r w:rsidR="009748FD" w:rsidRPr="00647217">
        <w:rPr>
          <w:rFonts w:ascii="Book Antiqua" w:eastAsia="Book Antiqua" w:hAnsi="Book Antiqua" w:cs="Book Antiqua"/>
          <w:color w:val="000000"/>
        </w:rPr>
        <w:t xml:space="preserve"> M</w:t>
      </w:r>
      <w:r w:rsidRPr="00647217">
        <w:rPr>
          <w:rFonts w:ascii="Book Antiqua" w:eastAsia="Book Antiqua" w:hAnsi="Book Antiqua" w:cs="Book Antiqua"/>
          <w:color w:val="000000"/>
        </w:rPr>
        <w:t>, Abdou</w:t>
      </w:r>
      <w:r w:rsidR="002B3168" w:rsidRPr="00647217">
        <w:rPr>
          <w:rFonts w:ascii="Book Antiqua" w:eastAsia="Book Antiqua" w:hAnsi="Book Antiqua" w:cs="Book Antiqua"/>
          <w:color w:val="000000"/>
        </w:rPr>
        <w:t xml:space="preserve"> AE</w:t>
      </w:r>
      <w:r w:rsidRPr="00647217">
        <w:rPr>
          <w:rFonts w:ascii="Book Antiqua" w:eastAsia="Book Antiqua" w:hAnsi="Book Antiqua" w:cs="Book Antiqua"/>
          <w:color w:val="000000"/>
        </w:rPr>
        <w:t>,</w:t>
      </w:r>
      <w:r w:rsidR="002B3168"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Haggag</w:t>
      </w:r>
      <w:proofErr w:type="spellEnd"/>
      <w:r w:rsidR="002B3168" w:rsidRPr="00647217">
        <w:rPr>
          <w:rFonts w:ascii="Book Antiqua" w:eastAsia="Book Antiqua" w:hAnsi="Book Antiqua" w:cs="Book Antiqua"/>
          <w:color w:val="000000"/>
        </w:rPr>
        <w:t xml:space="preserve"> H</w:t>
      </w:r>
      <w:r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Abdellah</w:t>
      </w:r>
      <w:proofErr w:type="spellEnd"/>
      <w:r w:rsidR="0023763D" w:rsidRPr="00647217">
        <w:rPr>
          <w:rFonts w:ascii="Book Antiqua" w:eastAsia="Book Antiqua" w:hAnsi="Book Antiqua" w:cs="Book Antiqua"/>
          <w:color w:val="000000"/>
        </w:rPr>
        <w:t xml:space="preserve"> TA</w:t>
      </w:r>
      <w:r w:rsidRPr="00647217">
        <w:rPr>
          <w:rFonts w:ascii="Book Antiqua" w:eastAsia="Book Antiqua" w:hAnsi="Book Antiqua" w:cs="Book Antiqua"/>
          <w:color w:val="000000"/>
        </w:rPr>
        <w:t>,</w:t>
      </w:r>
      <w:r w:rsidR="002D3892"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Elfeki</w:t>
      </w:r>
      <w:proofErr w:type="spellEnd"/>
      <w:r w:rsidR="002D3892" w:rsidRPr="00647217">
        <w:rPr>
          <w:rFonts w:ascii="Book Antiqua" w:eastAsia="Book Antiqua" w:hAnsi="Book Antiqua" w:cs="Book Antiqua"/>
          <w:color w:val="000000"/>
        </w:rPr>
        <w:t xml:space="preserve"> MA</w:t>
      </w:r>
      <w:r w:rsidR="00D734DB" w:rsidRPr="00647217">
        <w:rPr>
          <w:rFonts w:ascii="Book Antiqua" w:eastAsia="Book Antiqua" w:hAnsi="Book Antiqua" w:cs="Book Antiqua"/>
          <w:color w:val="000000"/>
        </w:rPr>
        <w:t>,</w:t>
      </w:r>
      <w:r w:rsidRPr="00647217">
        <w:rPr>
          <w:rFonts w:ascii="Book Antiqua" w:eastAsia="Book Antiqua" w:hAnsi="Book Antiqua" w:cs="Book Antiqua"/>
          <w:color w:val="000000"/>
        </w:rPr>
        <w:t xml:space="preserve"> and</w:t>
      </w:r>
      <w:r w:rsidR="00D734DB"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Faheem</w:t>
      </w:r>
      <w:r w:rsidR="00D734DB" w:rsidRPr="00647217">
        <w:rPr>
          <w:rFonts w:ascii="Book Antiqua" w:eastAsia="Book Antiqua" w:hAnsi="Book Antiqua" w:cs="Book Antiqua"/>
          <w:color w:val="000000"/>
        </w:rPr>
        <w:t xml:space="preserve"> HA</w:t>
      </w:r>
      <w:r w:rsidRPr="00647217">
        <w:rPr>
          <w:rFonts w:ascii="Book Antiqua" w:eastAsia="Book Antiqua" w:hAnsi="Book Antiqua" w:cs="Book Antiqua"/>
          <w:color w:val="000000"/>
        </w:rPr>
        <w:t xml:space="preserve"> </w:t>
      </w:r>
      <w:r w:rsidR="00C341AF">
        <w:rPr>
          <w:rFonts w:ascii="Book Antiqua" w:eastAsia="Book Antiqua" w:hAnsi="Book Antiqua" w:cs="Book Antiqua"/>
          <w:color w:val="000000"/>
        </w:rPr>
        <w:t>were</w:t>
      </w:r>
      <w:r w:rsidRPr="00647217">
        <w:rPr>
          <w:rFonts w:ascii="Book Antiqua" w:eastAsia="Book Antiqua" w:hAnsi="Book Antiqua" w:cs="Book Antiqua"/>
          <w:color w:val="000000"/>
        </w:rPr>
        <w:t xml:space="preserve"> involved equally in collecting the data</w:t>
      </w:r>
      <w:r w:rsidR="000E5F40"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Mogawer</w:t>
      </w:r>
      <w:proofErr w:type="spellEnd"/>
      <w:r w:rsidR="000E5F40" w:rsidRPr="00647217">
        <w:rPr>
          <w:rFonts w:ascii="Book Antiqua" w:eastAsia="Book Antiqua" w:hAnsi="Book Antiqua" w:cs="Book Antiqua"/>
          <w:color w:val="000000"/>
        </w:rPr>
        <w:t xml:space="preserve"> MS</w:t>
      </w:r>
      <w:r w:rsidRPr="00647217">
        <w:rPr>
          <w:rFonts w:ascii="Book Antiqua" w:eastAsia="Book Antiqua" w:hAnsi="Book Antiqua" w:cs="Book Antiqua"/>
          <w:color w:val="000000"/>
        </w:rPr>
        <w:t>,</w:t>
      </w:r>
      <w:r w:rsidR="00AD485F"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Yosry</w:t>
      </w:r>
      <w:proofErr w:type="spellEnd"/>
      <w:r w:rsidR="00AD485F" w:rsidRPr="00647217">
        <w:rPr>
          <w:rFonts w:ascii="Book Antiqua" w:eastAsia="Book Antiqua" w:hAnsi="Book Antiqua" w:cs="Book Antiqua"/>
          <w:color w:val="000000"/>
        </w:rPr>
        <w:t xml:space="preserve"> A</w:t>
      </w:r>
      <w:r w:rsidRPr="00647217">
        <w:rPr>
          <w:rFonts w:ascii="Book Antiqua" w:eastAsia="Book Antiqua" w:hAnsi="Book Antiqua" w:cs="Book Antiqua"/>
          <w:color w:val="000000"/>
        </w:rPr>
        <w:t>,</w:t>
      </w:r>
      <w:r w:rsidR="00D51ABB" w:rsidRPr="00647217">
        <w:rPr>
          <w:rFonts w:ascii="Book Antiqua" w:eastAsia="Book Antiqua" w:hAnsi="Book Antiqua" w:cs="Book Antiqua"/>
          <w:color w:val="000000"/>
        </w:rPr>
        <w:t xml:space="preserve"> </w:t>
      </w:r>
      <w:proofErr w:type="spellStart"/>
      <w:r w:rsidRPr="00647217">
        <w:rPr>
          <w:rFonts w:ascii="Book Antiqua" w:eastAsia="Book Antiqua" w:hAnsi="Book Antiqua" w:cs="Book Antiqua"/>
          <w:color w:val="000000"/>
        </w:rPr>
        <w:t>Elserafy</w:t>
      </w:r>
      <w:proofErr w:type="spellEnd"/>
      <w:r w:rsidR="00D51ABB" w:rsidRPr="00647217">
        <w:rPr>
          <w:rFonts w:ascii="Book Antiqua" w:eastAsia="Book Antiqua" w:hAnsi="Book Antiqua" w:cs="Book Antiqua"/>
          <w:color w:val="000000"/>
        </w:rPr>
        <w:t xml:space="preserve"> M</w:t>
      </w:r>
      <w:r w:rsidRPr="00647217">
        <w:rPr>
          <w:rFonts w:ascii="Book Antiqua" w:eastAsia="Book Antiqua" w:hAnsi="Book Antiqua" w:cs="Book Antiqua"/>
          <w:color w:val="000000"/>
        </w:rPr>
        <w:t>, Medhat</w:t>
      </w:r>
      <w:r w:rsidR="00C81961" w:rsidRPr="00647217">
        <w:rPr>
          <w:rFonts w:ascii="Book Antiqua" w:eastAsia="Book Antiqua" w:hAnsi="Book Antiqua" w:cs="Book Antiqua"/>
          <w:color w:val="000000"/>
        </w:rPr>
        <w:t xml:space="preserve"> E</w:t>
      </w:r>
      <w:r w:rsidRPr="00647217">
        <w:rPr>
          <w:rFonts w:ascii="Book Antiqua" w:eastAsia="Book Antiqua" w:hAnsi="Book Antiqua" w:cs="Book Antiqua"/>
          <w:color w:val="000000"/>
        </w:rPr>
        <w:t>, Khalaf</w:t>
      </w:r>
      <w:r w:rsidR="00730A43" w:rsidRPr="00647217">
        <w:rPr>
          <w:rFonts w:ascii="Book Antiqua" w:eastAsia="Book Antiqua" w:hAnsi="Book Antiqua" w:cs="Book Antiqua"/>
          <w:color w:val="000000"/>
        </w:rPr>
        <w:t xml:space="preserve"> H</w:t>
      </w:r>
      <w:r w:rsidRPr="00647217">
        <w:rPr>
          <w:rFonts w:ascii="Book Antiqua" w:eastAsia="Book Antiqua" w:hAnsi="Book Antiqua" w:cs="Book Antiqua"/>
          <w:color w:val="000000"/>
        </w:rPr>
        <w:t>,</w:t>
      </w:r>
      <w:r w:rsidR="00730A43"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Fouad</w:t>
      </w:r>
      <w:r w:rsidR="00730A43" w:rsidRPr="00647217">
        <w:rPr>
          <w:rFonts w:ascii="Book Antiqua" w:eastAsia="Book Antiqua" w:hAnsi="Book Antiqua" w:cs="Book Antiqua"/>
          <w:color w:val="000000"/>
        </w:rPr>
        <w:t xml:space="preserve"> M,</w:t>
      </w:r>
      <w:r w:rsidRPr="00647217">
        <w:rPr>
          <w:rFonts w:ascii="Book Antiqua" w:eastAsia="Book Antiqua" w:hAnsi="Book Antiqua" w:cs="Book Antiqua"/>
          <w:color w:val="000000"/>
        </w:rPr>
        <w:t xml:space="preserve"> Ahmed M </w:t>
      </w:r>
      <w:proofErr w:type="spellStart"/>
      <w:r w:rsidRPr="00647217">
        <w:rPr>
          <w:rFonts w:ascii="Book Antiqua" w:eastAsia="Book Antiqua" w:hAnsi="Book Antiqua" w:cs="Book Antiqua"/>
          <w:color w:val="000000"/>
        </w:rPr>
        <w:t>Shalaby</w:t>
      </w:r>
      <w:proofErr w:type="spellEnd"/>
      <w:r w:rsidRPr="00647217">
        <w:rPr>
          <w:rFonts w:ascii="Book Antiqua" w:eastAsia="Book Antiqua" w:hAnsi="Book Antiqua" w:cs="Book Antiqua"/>
          <w:color w:val="000000"/>
        </w:rPr>
        <w:t>,</w:t>
      </w:r>
      <w:r w:rsidR="00730A43" w:rsidRPr="00647217">
        <w:rPr>
          <w:rFonts w:ascii="Book Antiqua" w:eastAsia="Book Antiqua" w:hAnsi="Book Antiqua" w:cs="Book Antiqua"/>
          <w:color w:val="000000"/>
        </w:rPr>
        <w:t xml:space="preserve"> </w:t>
      </w:r>
      <w:r w:rsidRPr="00647217">
        <w:rPr>
          <w:rFonts w:ascii="Book Antiqua" w:eastAsia="Book Antiqua" w:hAnsi="Book Antiqua" w:cs="Book Antiqua"/>
          <w:color w:val="000000"/>
        </w:rPr>
        <w:t>Galal</w:t>
      </w:r>
      <w:r w:rsidR="00730A43">
        <w:rPr>
          <w:rFonts w:ascii="Book Antiqua" w:eastAsia="Book Antiqua" w:hAnsi="Book Antiqua" w:cs="Book Antiqua"/>
          <w:color w:val="000000"/>
        </w:rPr>
        <w:t xml:space="preserve"> A</w:t>
      </w:r>
      <w:r>
        <w:rPr>
          <w:rFonts w:ascii="Book Antiqua" w:eastAsia="Book Antiqua" w:hAnsi="Book Antiqua" w:cs="Book Antiqua"/>
          <w:color w:val="000000"/>
        </w:rPr>
        <w:t>,</w:t>
      </w:r>
      <w:r w:rsidR="00730A43">
        <w:rPr>
          <w:rFonts w:ascii="Book Antiqua" w:eastAsia="Book Antiqua" w:hAnsi="Book Antiqua" w:cs="Book Antiqua"/>
          <w:color w:val="000000"/>
        </w:rPr>
        <w:t xml:space="preserve"> </w:t>
      </w:r>
      <w:r>
        <w:rPr>
          <w:rFonts w:ascii="Book Antiqua" w:eastAsia="Book Antiqua" w:hAnsi="Book Antiqua" w:cs="Book Antiqua"/>
          <w:color w:val="000000"/>
        </w:rPr>
        <w:t>Khattab</w:t>
      </w:r>
      <w:r w:rsidR="00730A43">
        <w:rPr>
          <w:rFonts w:ascii="Book Antiqua" w:eastAsia="Book Antiqua" w:hAnsi="Book Antiqua" w:cs="Book Antiqua"/>
          <w:color w:val="000000"/>
        </w:rPr>
        <w:t xml:space="preserve"> HM</w:t>
      </w:r>
      <w:r>
        <w:rPr>
          <w:rFonts w:ascii="Book Antiqua" w:eastAsia="Book Antiqua" w:hAnsi="Book Antiqua" w:cs="Book Antiqua"/>
          <w:color w:val="000000"/>
        </w:rPr>
        <w:t>,</w:t>
      </w:r>
      <w:r w:rsidR="00B80C3D">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Ansary</w:t>
      </w:r>
      <w:proofErr w:type="spellEnd"/>
      <w:r w:rsidR="00B80C3D">
        <w:rPr>
          <w:rFonts w:ascii="Book Antiqua" w:eastAsia="Book Antiqua" w:hAnsi="Book Antiqua" w:cs="Book Antiqua"/>
          <w:color w:val="000000"/>
        </w:rPr>
        <w:t xml:space="preserve"> M</w:t>
      </w:r>
      <w:r w:rsidR="003A41AB">
        <w:rPr>
          <w:rFonts w:ascii="Book Antiqua" w:eastAsia="Book Antiqua" w:hAnsi="Book Antiqua" w:cs="Book Antiqua"/>
          <w:color w:val="000000"/>
        </w:rPr>
        <w:t>,</w:t>
      </w:r>
      <w:r>
        <w:rPr>
          <w:rFonts w:ascii="Book Antiqua" w:eastAsia="Book Antiqua" w:hAnsi="Book Antiqua" w:cs="Book Antiqua"/>
          <w:color w:val="000000"/>
        </w:rPr>
        <w:t xml:space="preserve"> and</w:t>
      </w:r>
      <w:r w:rsidR="003A41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Beshir</w:t>
      </w:r>
      <w:proofErr w:type="spellEnd"/>
      <w:r w:rsidR="003A41AB">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r w:rsidR="00C341AF">
        <w:rPr>
          <w:rFonts w:ascii="Book Antiqua" w:eastAsia="Book Antiqua" w:hAnsi="Book Antiqua" w:cs="Book Antiqua"/>
          <w:color w:val="000000"/>
        </w:rPr>
        <w:t>were</w:t>
      </w:r>
      <w:r>
        <w:rPr>
          <w:rFonts w:ascii="Book Antiqua" w:eastAsia="Book Antiqua" w:hAnsi="Book Antiqua" w:cs="Book Antiqua"/>
          <w:color w:val="000000"/>
        </w:rPr>
        <w:t xml:space="preserve"> involved equally in read</w:t>
      </w:r>
      <w:r w:rsidR="00C341AF">
        <w:rPr>
          <w:rFonts w:ascii="Book Antiqua" w:eastAsia="Book Antiqua" w:hAnsi="Book Antiqua" w:cs="Book Antiqua"/>
          <w:color w:val="000000"/>
        </w:rPr>
        <w:t>ing</w:t>
      </w:r>
      <w:r>
        <w:rPr>
          <w:rFonts w:ascii="Book Antiqua" w:eastAsia="Book Antiqua" w:hAnsi="Book Antiqua" w:cs="Book Antiqua"/>
          <w:color w:val="000000"/>
        </w:rPr>
        <w:t xml:space="preserve"> and </w:t>
      </w:r>
      <w:r w:rsidR="00C341AF">
        <w:rPr>
          <w:rFonts w:ascii="Book Antiqua" w:eastAsia="Book Antiqua" w:hAnsi="Book Antiqua" w:cs="Book Antiqua"/>
          <w:color w:val="000000"/>
        </w:rPr>
        <w:t xml:space="preserve">revising </w:t>
      </w:r>
      <w:r>
        <w:rPr>
          <w:rFonts w:ascii="Book Antiqua" w:eastAsia="Book Antiqua" w:hAnsi="Book Antiqua" w:cs="Book Antiqua"/>
          <w:color w:val="000000"/>
        </w:rPr>
        <w:t>the manuscript</w:t>
      </w:r>
      <w:r w:rsidR="00AF2691">
        <w:rPr>
          <w:rFonts w:ascii="Book Antiqua" w:eastAsia="Book Antiqua" w:hAnsi="Book Antiqua" w:cs="Book Antiqua"/>
          <w:color w:val="000000"/>
        </w:rPr>
        <w:t>;</w:t>
      </w:r>
      <w:r w:rsidR="0007522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Okasha</w:t>
      </w:r>
      <w:proofErr w:type="spellEnd"/>
      <w:r w:rsidR="00075224">
        <w:rPr>
          <w:rFonts w:ascii="Book Antiqua" w:eastAsia="Book Antiqua" w:hAnsi="Book Antiqua" w:cs="Book Antiqua"/>
          <w:color w:val="000000"/>
        </w:rPr>
        <w:t xml:space="preserve"> HH</w:t>
      </w:r>
      <w:r>
        <w:rPr>
          <w:rFonts w:ascii="Book Antiqua" w:eastAsia="Book Antiqua" w:hAnsi="Book Antiqua" w:cs="Book Antiqua"/>
          <w:color w:val="000000"/>
        </w:rPr>
        <w:t xml:space="preserve"> revised and approved the final manuscript</w:t>
      </w:r>
      <w:r w:rsidR="00075224">
        <w:rPr>
          <w:rFonts w:ascii="Book Antiqua" w:eastAsia="Book Antiqua" w:hAnsi="Book Antiqua" w:cs="Book Antiqua"/>
          <w:color w:val="000000"/>
        </w:rPr>
        <w:t>;</w:t>
      </w:r>
      <w:r>
        <w:rPr>
          <w:rFonts w:ascii="Book Antiqua" w:eastAsia="Book Antiqua" w:hAnsi="Book Antiqua" w:cs="Book Antiqua"/>
          <w:color w:val="000000"/>
          <w:szCs w:val="20"/>
          <w:shd w:val="clear" w:color="auto" w:fill="FFFFFF"/>
        </w:rPr>
        <w:t xml:space="preserve"> </w:t>
      </w:r>
      <w:r w:rsidR="00075224" w:rsidRPr="00075224">
        <w:rPr>
          <w:rFonts w:ascii="Book Antiqua" w:eastAsia="SimSun" w:hAnsi="Book Antiqua" w:cs="SimSun"/>
          <w:color w:val="000000"/>
          <w:lang w:eastAsia="zh-CN"/>
        </w:rPr>
        <w:t>a</w:t>
      </w:r>
      <w:r w:rsidRPr="00075224">
        <w:rPr>
          <w:rFonts w:ascii="Book Antiqua" w:eastAsia="Book Antiqua" w:hAnsi="Book Antiqua" w:cs="Book Antiqua"/>
          <w:color w:val="000000"/>
        </w:rPr>
        <w:t>l</w:t>
      </w:r>
      <w:r>
        <w:rPr>
          <w:rFonts w:ascii="Book Antiqua" w:eastAsia="Book Antiqua" w:hAnsi="Book Antiqua" w:cs="Book Antiqua"/>
          <w:color w:val="000000"/>
        </w:rPr>
        <w:t>l authors have read and approved the final manuscript.</w:t>
      </w:r>
    </w:p>
    <w:p w14:paraId="46AC0004" w14:textId="77777777" w:rsidR="00A77B3E" w:rsidRDefault="00A77B3E" w:rsidP="003D4ED2">
      <w:pPr>
        <w:spacing w:line="360" w:lineRule="auto"/>
        <w:jc w:val="both"/>
      </w:pPr>
    </w:p>
    <w:p w14:paraId="4F896415" w14:textId="4211DAF8" w:rsidR="00A77B3E" w:rsidRDefault="003E7C82" w:rsidP="003D4ED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Abeer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Abdellatef</w:t>
      </w:r>
      <w:proofErr w:type="spellEnd"/>
      <w:r>
        <w:rPr>
          <w:rFonts w:ascii="Book Antiqua" w:eastAsia="Book Antiqua" w:hAnsi="Book Antiqua" w:cs="Book Antiqua"/>
          <w:b/>
          <w:bCs/>
          <w:color w:val="000000"/>
        </w:rPr>
        <w:t xml:space="preserve">, MD, Lecturer, </w:t>
      </w:r>
      <w:r w:rsidR="00173F7B" w:rsidRPr="00CB1516">
        <w:rPr>
          <w:rFonts w:ascii="Book Antiqua" w:eastAsia="Book Antiqua" w:hAnsi="Book Antiqua" w:cs="Book Antiqua"/>
          <w:color w:val="000000"/>
        </w:rPr>
        <w:t xml:space="preserve">Department of </w:t>
      </w:r>
      <w:r w:rsidR="00173F7B">
        <w:rPr>
          <w:rFonts w:ascii="Book Antiqua" w:eastAsia="Book Antiqua" w:hAnsi="Book Antiqua" w:cs="Book Antiqua"/>
          <w:color w:val="000000"/>
        </w:rPr>
        <w:t xml:space="preserve">Internal Medicine and </w:t>
      </w:r>
      <w:proofErr w:type="spellStart"/>
      <w:r w:rsidR="00173F7B">
        <w:rPr>
          <w:rFonts w:ascii="Book Antiqua" w:eastAsia="Book Antiqua" w:hAnsi="Book Antiqua" w:cs="Book Antiqua"/>
          <w:color w:val="000000"/>
        </w:rPr>
        <w:t>Hepatogastroenterology</w:t>
      </w:r>
      <w:proofErr w:type="spellEnd"/>
      <w:r w:rsidR="00173F7B">
        <w:rPr>
          <w:rFonts w:ascii="Book Antiqua" w:eastAsia="Book Antiqua" w:hAnsi="Book Antiqua" w:cs="Book Antiqua"/>
          <w:color w:val="000000"/>
        </w:rPr>
        <w:t xml:space="preserve">, </w:t>
      </w:r>
      <w:proofErr w:type="spellStart"/>
      <w:r w:rsidR="00173F7B">
        <w:rPr>
          <w:rFonts w:ascii="Book Antiqua" w:eastAsia="Book Antiqua" w:hAnsi="Book Antiqua" w:cs="Book Antiqua"/>
          <w:color w:val="000000"/>
        </w:rPr>
        <w:t>Kasr</w:t>
      </w:r>
      <w:proofErr w:type="spellEnd"/>
      <w:r w:rsidR="00173F7B">
        <w:rPr>
          <w:rFonts w:ascii="Book Antiqua" w:eastAsia="Book Antiqua" w:hAnsi="Book Antiqua" w:cs="Book Antiqua"/>
          <w:color w:val="000000"/>
        </w:rPr>
        <w:t xml:space="preserve"> Al-Aini Hospitals, Cairo University, </w:t>
      </w:r>
      <w:proofErr w:type="spellStart"/>
      <w:r w:rsidR="00173F7B">
        <w:rPr>
          <w:rFonts w:ascii="Book Antiqua" w:eastAsia="Book Antiqua" w:hAnsi="Book Antiqua" w:cs="Book Antiqua"/>
          <w:color w:val="000000"/>
        </w:rPr>
        <w:t>Kasr</w:t>
      </w:r>
      <w:proofErr w:type="spellEnd"/>
      <w:r w:rsidR="00173F7B">
        <w:rPr>
          <w:rFonts w:ascii="Book Antiqua" w:eastAsia="Book Antiqua" w:hAnsi="Book Antiqua" w:cs="Book Antiqua"/>
          <w:color w:val="000000"/>
        </w:rPr>
        <w:t xml:space="preserve"> Al-Aini Hospitals, Cairo University,</w:t>
      </w:r>
      <w:r w:rsidR="00747074">
        <w:rPr>
          <w:rFonts w:ascii="Book Antiqua" w:eastAsia="Book Antiqua" w:hAnsi="Book Antiqua" w:cs="Book Antiqua"/>
          <w:color w:val="000000"/>
        </w:rPr>
        <w:t xml:space="preserve"> </w:t>
      </w:r>
      <w:r>
        <w:rPr>
          <w:rFonts w:ascii="Book Antiqua" w:eastAsia="Book Antiqua" w:hAnsi="Book Antiqua" w:cs="Book Antiqua"/>
          <w:color w:val="000000"/>
        </w:rPr>
        <w:t xml:space="preserve">PO 11451,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Al-Aini </w:t>
      </w:r>
      <w:r w:rsidR="00515A5E">
        <w:rPr>
          <w:rFonts w:ascii="Book Antiqua" w:eastAsia="Book Antiqua" w:hAnsi="Book Antiqua" w:cs="Book Antiqua"/>
          <w:color w:val="000000"/>
        </w:rPr>
        <w:t>S</w:t>
      </w:r>
      <w:r>
        <w:rPr>
          <w:rFonts w:ascii="Book Antiqua" w:eastAsia="Book Antiqua" w:hAnsi="Book Antiqua" w:cs="Book Antiqua"/>
          <w:color w:val="000000"/>
        </w:rPr>
        <w:t>treet,</w:t>
      </w:r>
      <w:r w:rsidR="003C07A7">
        <w:rPr>
          <w:rFonts w:ascii="Book Antiqua" w:eastAsia="Book Antiqua" w:hAnsi="Book Antiqua" w:cs="Book Antiqua"/>
          <w:color w:val="000000"/>
        </w:rPr>
        <w:t xml:space="preserve"> </w:t>
      </w:r>
      <w:r>
        <w:rPr>
          <w:rFonts w:ascii="Book Antiqua" w:eastAsia="Book Antiqua" w:hAnsi="Book Antiqua" w:cs="Book Antiqua"/>
          <w:color w:val="000000"/>
        </w:rPr>
        <w:t>Cairo 11451, Egypt. beero4a@yahoo.com</w:t>
      </w:r>
    </w:p>
    <w:p w14:paraId="64D1502B" w14:textId="77777777" w:rsidR="00A77B3E" w:rsidRDefault="00A77B3E" w:rsidP="003D4ED2">
      <w:pPr>
        <w:spacing w:line="360" w:lineRule="auto"/>
        <w:jc w:val="both"/>
      </w:pPr>
    </w:p>
    <w:p w14:paraId="4CFD79F5" w14:textId="77777777" w:rsidR="00A77B3E" w:rsidRDefault="003E7C82" w:rsidP="003D4E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22, 2021</w:t>
      </w:r>
    </w:p>
    <w:p w14:paraId="333C7AE8" w14:textId="4B515C70" w:rsidR="00A77B3E" w:rsidRDefault="003E7C82" w:rsidP="003D4ED2">
      <w:pPr>
        <w:spacing w:line="360" w:lineRule="auto"/>
        <w:jc w:val="both"/>
      </w:pPr>
      <w:r>
        <w:rPr>
          <w:rFonts w:ascii="Book Antiqua" w:eastAsia="Book Antiqua" w:hAnsi="Book Antiqua" w:cs="Book Antiqua"/>
          <w:b/>
          <w:bCs/>
          <w:color w:val="000000"/>
        </w:rPr>
        <w:t xml:space="preserve">Revised: </w:t>
      </w:r>
      <w:r w:rsidR="00274D52" w:rsidRPr="00254C2A">
        <w:rPr>
          <w:rFonts w:ascii="Book Antiqua" w:eastAsia="Book Antiqua" w:hAnsi="Book Antiqua" w:cs="Book Antiqua"/>
          <w:color w:val="000000"/>
        </w:rPr>
        <w:t>N</w:t>
      </w:r>
      <w:r w:rsidR="00274D52" w:rsidRPr="00254C2A">
        <w:rPr>
          <w:rFonts w:ascii="Book Antiqua" w:hAnsi="Book Antiqua" w:cs="Book Antiqua"/>
          <w:color w:val="000000"/>
          <w:lang w:eastAsia="zh-CN"/>
        </w:rPr>
        <w:t>ovember</w:t>
      </w:r>
      <w:r w:rsidR="00274D52" w:rsidRPr="00254C2A">
        <w:rPr>
          <w:rFonts w:ascii="Book Antiqua" w:eastAsia="Book Antiqua" w:hAnsi="Book Antiqua" w:cs="Book Antiqua"/>
          <w:color w:val="000000"/>
        </w:rPr>
        <w:t xml:space="preserve"> 28, 2021</w:t>
      </w:r>
    </w:p>
    <w:p w14:paraId="3243D406" w14:textId="58069B78" w:rsidR="00A77B3E" w:rsidRDefault="003E7C82" w:rsidP="003D4ED2">
      <w:pPr>
        <w:spacing w:line="360" w:lineRule="auto"/>
        <w:jc w:val="both"/>
      </w:pPr>
      <w:r>
        <w:rPr>
          <w:rFonts w:ascii="Book Antiqua" w:eastAsia="Book Antiqua" w:hAnsi="Book Antiqua" w:cs="Book Antiqua"/>
          <w:b/>
          <w:bCs/>
          <w:color w:val="000000"/>
        </w:rPr>
        <w:t xml:space="preserve">Accepted: </w:t>
      </w:r>
      <w:ins w:id="0" w:author="Liansheng" w:date="2022-05-05T15:05:00Z">
        <w:r w:rsidR="00757432" w:rsidRPr="00757432">
          <w:rPr>
            <w:rFonts w:ascii="Book Antiqua" w:eastAsia="Book Antiqua" w:hAnsi="Book Antiqua" w:cs="Book Antiqua"/>
            <w:b/>
            <w:bCs/>
            <w:color w:val="000000"/>
          </w:rPr>
          <w:t>May 5, 2022</w:t>
        </w:r>
      </w:ins>
    </w:p>
    <w:p w14:paraId="6F29B76E" w14:textId="35E2C6E3" w:rsidR="00A77B3E" w:rsidRDefault="003E7C82" w:rsidP="003D4ED2">
      <w:pPr>
        <w:spacing w:line="360" w:lineRule="auto"/>
        <w:jc w:val="both"/>
      </w:pPr>
      <w:r>
        <w:rPr>
          <w:rFonts w:ascii="Book Antiqua" w:eastAsia="Book Antiqua" w:hAnsi="Book Antiqua" w:cs="Book Antiqua"/>
          <w:b/>
          <w:bCs/>
          <w:color w:val="000000"/>
        </w:rPr>
        <w:t xml:space="preserve">Published online: </w:t>
      </w:r>
    </w:p>
    <w:p w14:paraId="4FE22DB6" w14:textId="77777777" w:rsidR="00A77B3E" w:rsidRDefault="00A77B3E" w:rsidP="003D4ED2">
      <w:pPr>
        <w:spacing w:line="360" w:lineRule="auto"/>
        <w:jc w:val="both"/>
      </w:pPr>
    </w:p>
    <w:p w14:paraId="1664111F" w14:textId="77777777" w:rsidR="00481845" w:rsidRDefault="00481845">
      <w:pPr>
        <w:rPr>
          <w:rFonts w:ascii="Book Antiqua" w:eastAsia="Book Antiqua" w:hAnsi="Book Antiqua" w:cs="Book Antiqua"/>
          <w:b/>
          <w:color w:val="000000"/>
        </w:rPr>
      </w:pPr>
      <w:r>
        <w:rPr>
          <w:rFonts w:ascii="Book Antiqua" w:eastAsia="Book Antiqua" w:hAnsi="Book Antiqua" w:cs="Book Antiqua"/>
          <w:b/>
          <w:color w:val="000000"/>
        </w:rPr>
        <w:br w:type="page"/>
      </w:r>
    </w:p>
    <w:p w14:paraId="6DDCA851" w14:textId="4C0FD4D0" w:rsidR="00A77B3E" w:rsidRDefault="003E7C82" w:rsidP="003D4ED2">
      <w:pPr>
        <w:spacing w:line="360" w:lineRule="auto"/>
        <w:jc w:val="both"/>
      </w:pPr>
      <w:r>
        <w:rPr>
          <w:rFonts w:ascii="Book Antiqua" w:eastAsia="Book Antiqua" w:hAnsi="Book Antiqua" w:cs="Book Antiqua"/>
          <w:b/>
          <w:color w:val="000000"/>
        </w:rPr>
        <w:lastRenderedPageBreak/>
        <w:t>Abstract</w:t>
      </w:r>
    </w:p>
    <w:p w14:paraId="45321560" w14:textId="77777777" w:rsidR="00A77B3E" w:rsidRDefault="003E7C82" w:rsidP="003D4ED2">
      <w:pPr>
        <w:spacing w:line="360" w:lineRule="auto"/>
        <w:jc w:val="both"/>
      </w:pPr>
      <w:r>
        <w:rPr>
          <w:rFonts w:ascii="Book Antiqua" w:eastAsia="Book Antiqua" w:hAnsi="Book Antiqua" w:cs="Book Antiqua"/>
          <w:color w:val="000000"/>
        </w:rPr>
        <w:t>BACKGROUND</w:t>
      </w:r>
    </w:p>
    <w:p w14:paraId="2D6AD7B9" w14:textId="16FBCD59" w:rsidR="00A77B3E" w:rsidRDefault="003E7C82" w:rsidP="003D4ED2">
      <w:pPr>
        <w:spacing w:line="360" w:lineRule="auto"/>
        <w:jc w:val="both"/>
      </w:pPr>
      <w:r>
        <w:rPr>
          <w:rFonts w:ascii="Book Antiqua" w:eastAsia="Book Antiqua" w:hAnsi="Book Antiqua" w:cs="Book Antiqua"/>
          <w:color w:val="000000"/>
          <w:szCs w:val="22"/>
        </w:rPr>
        <w:t xml:space="preserve">Pancreatic cystic lesions (PCLs) are common in clinical practice. The accurate classification and diagnosis of these lesions are crucial to avoid unnecessary treatment of benign lesions and missed opportunities for early treatment of potentially malignant lesions. </w:t>
      </w:r>
    </w:p>
    <w:p w14:paraId="76E2917F" w14:textId="77777777" w:rsidR="00A77B3E" w:rsidRDefault="00A77B3E" w:rsidP="003D4ED2">
      <w:pPr>
        <w:spacing w:line="360" w:lineRule="auto"/>
        <w:jc w:val="both"/>
      </w:pPr>
    </w:p>
    <w:p w14:paraId="6CF4A54D" w14:textId="77777777" w:rsidR="00A77B3E" w:rsidRDefault="003E7C82" w:rsidP="003D4ED2">
      <w:pPr>
        <w:spacing w:line="360" w:lineRule="auto"/>
        <w:jc w:val="both"/>
      </w:pPr>
      <w:r>
        <w:rPr>
          <w:rFonts w:ascii="Book Antiqua" w:eastAsia="Book Antiqua" w:hAnsi="Book Antiqua" w:cs="Book Antiqua"/>
          <w:color w:val="000000"/>
        </w:rPr>
        <w:t>AIM</w:t>
      </w:r>
    </w:p>
    <w:p w14:paraId="00767808" w14:textId="141E4B5E" w:rsidR="00A77B3E" w:rsidRDefault="003E7C82" w:rsidP="003D4ED2">
      <w:pPr>
        <w:spacing w:line="360" w:lineRule="auto"/>
        <w:jc w:val="both"/>
      </w:pPr>
      <w:r>
        <w:rPr>
          <w:rFonts w:ascii="Book Antiqua" w:eastAsia="Book Antiqua" w:hAnsi="Book Antiqua" w:cs="Book Antiqua"/>
          <w:color w:val="000000"/>
          <w:szCs w:val="22"/>
        </w:rPr>
        <w:t xml:space="preserve">To evaluate the role of cyst ﬂuid analysis of different tumor markers </w:t>
      </w:r>
      <w:r w:rsidR="00C341AF">
        <w:rPr>
          <w:rFonts w:ascii="Book Antiqua" w:eastAsia="Book Antiqua" w:hAnsi="Book Antiqua" w:cs="Book Antiqua"/>
          <w:color w:val="000000"/>
          <w:szCs w:val="22"/>
        </w:rPr>
        <w:t xml:space="preserve">such </w:t>
      </w:r>
      <w:r>
        <w:rPr>
          <w:rFonts w:ascii="Book Antiqua" w:eastAsia="Book Antiqua" w:hAnsi="Book Antiqua" w:cs="Book Antiqua"/>
          <w:color w:val="000000"/>
          <w:szCs w:val="22"/>
        </w:rPr>
        <w:t xml:space="preserve">as cancer antigens </w:t>
      </w:r>
      <w:r w:rsidR="00C341AF">
        <w:rPr>
          <w:rFonts w:ascii="Book Antiqua" w:eastAsia="Book Antiqua" w:hAnsi="Book Antiqua" w:cs="Book Antiqua"/>
          <w:color w:val="000000"/>
          <w:szCs w:val="22"/>
        </w:rPr>
        <w:t>[</w:t>
      </w:r>
      <w:r w:rsidRPr="004B32EE">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w:t>
      </w:r>
      <w:r w:rsidR="00E3750C">
        <w:rPr>
          <w:rFonts w:ascii="Book Antiqua" w:eastAsia="Book Antiqua" w:hAnsi="Book Antiqua" w:cs="Book Antiqua"/>
          <w:color w:val="000000"/>
          <w:szCs w:val="22"/>
        </w:rPr>
        <w:t>cancer antigen (</w:t>
      </w:r>
      <w:r>
        <w:rPr>
          <w:rFonts w:ascii="Book Antiqua" w:eastAsia="Book Antiqua" w:hAnsi="Book Antiqua" w:cs="Book Antiqua"/>
          <w:color w:val="000000"/>
          <w:szCs w:val="22"/>
        </w:rPr>
        <w:t>CA</w:t>
      </w:r>
      <w:r w:rsidR="00C341AF">
        <w:rPr>
          <w:rFonts w:ascii="Book Antiqua" w:eastAsia="Book Antiqua" w:hAnsi="Book Antiqua" w:cs="Book Antiqua"/>
          <w:color w:val="000000"/>
          <w:szCs w:val="22"/>
        </w:rPr>
        <w:t>)</w:t>
      </w:r>
      <w:r>
        <w:rPr>
          <w:rFonts w:ascii="Book Antiqua" w:eastAsia="Book Antiqua" w:hAnsi="Book Antiqua" w:cs="Book Antiqua"/>
          <w:color w:val="000000"/>
          <w:szCs w:val="22"/>
        </w:rPr>
        <w:t>19-9</w:t>
      </w:r>
      <w:r w:rsidR="00C341A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CA72-4</w:t>
      </w:r>
      <w:r w:rsidR="00013D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carcinoembryonic antigen (CEA), serine protease inhibitor </w:t>
      </w:r>
      <w:proofErr w:type="spellStart"/>
      <w:r>
        <w:rPr>
          <w:rFonts w:ascii="Book Antiqua" w:eastAsia="Book Antiqua" w:hAnsi="Book Antiqua" w:cs="Book Antiqua"/>
          <w:color w:val="000000"/>
          <w:szCs w:val="22"/>
        </w:rPr>
        <w:t>Kazal</w:t>
      </w:r>
      <w:proofErr w:type="spellEnd"/>
      <w:r>
        <w:rPr>
          <w:rFonts w:ascii="Book Antiqua" w:eastAsia="Book Antiqua" w:hAnsi="Book Antiqua" w:cs="Book Antiqua"/>
          <w:color w:val="000000"/>
          <w:szCs w:val="22"/>
        </w:rPr>
        <w:t xml:space="preserve">-type 1 (SPINK1), interleukin 1 beta (IL1-β), vascular endothelial growth factor A (VEGF-A), </w:t>
      </w:r>
      <w:r w:rsidR="004E31C5">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prostaglandin E2 (PGE2)</w:t>
      </w:r>
      <w:r w:rsidR="004E31C5">
        <w:rPr>
          <w:rFonts w:ascii="Book Antiqua" w:eastAsia="Book Antiqua" w:hAnsi="Book Antiqua" w:cs="Book Antiqua"/>
          <w:color w:val="000000"/>
          <w:szCs w:val="22"/>
        </w:rPr>
        <w:t>]</w:t>
      </w:r>
      <w:r>
        <w:rPr>
          <w:rFonts w:ascii="Book Antiqua" w:eastAsia="Book Antiqua" w:hAnsi="Book Antiqua" w:cs="Book Antiqua"/>
          <w:color w:val="000000"/>
          <w:szCs w:val="22"/>
        </w:rPr>
        <w:t>, amylase</w:t>
      </w:r>
      <w:r w:rsidR="004E31C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and mucin stain in diagnosing pancreatic cysts and differentiating malignant from benign lesions. </w:t>
      </w:r>
    </w:p>
    <w:p w14:paraId="5BE78486" w14:textId="77777777" w:rsidR="00A77B3E" w:rsidRDefault="00A77B3E" w:rsidP="003D4ED2">
      <w:pPr>
        <w:spacing w:line="360" w:lineRule="auto"/>
        <w:jc w:val="both"/>
      </w:pPr>
    </w:p>
    <w:p w14:paraId="5BD3FCAB" w14:textId="77777777" w:rsidR="00A77B3E" w:rsidRDefault="003E7C82" w:rsidP="003D4ED2">
      <w:pPr>
        <w:spacing w:line="360" w:lineRule="auto"/>
        <w:jc w:val="both"/>
      </w:pPr>
      <w:r>
        <w:rPr>
          <w:rFonts w:ascii="Book Antiqua" w:eastAsia="Book Antiqua" w:hAnsi="Book Antiqua" w:cs="Book Antiqua"/>
          <w:color w:val="000000"/>
        </w:rPr>
        <w:t>METHODS</w:t>
      </w:r>
    </w:p>
    <w:p w14:paraId="6E911851" w14:textId="0B855EBA" w:rsidR="00A77B3E" w:rsidRDefault="003E7C82" w:rsidP="003D4ED2">
      <w:pPr>
        <w:spacing w:line="360" w:lineRule="auto"/>
        <w:jc w:val="both"/>
      </w:pPr>
      <w:r>
        <w:rPr>
          <w:rFonts w:ascii="Book Antiqua" w:eastAsia="Book Antiqua" w:hAnsi="Book Antiqua" w:cs="Book Antiqua"/>
          <w:color w:val="000000"/>
          <w:szCs w:val="22"/>
        </w:rPr>
        <w:t xml:space="preserve">This study included 76 patients diagnosed with PCLs using different imaging modalities. All patients underwent </w:t>
      </w:r>
      <w:r w:rsidR="00D47D80">
        <w:rPr>
          <w:rFonts w:ascii="Book Antiqua" w:eastAsia="Book Antiqua" w:hAnsi="Book Antiqua" w:cs="Book Antiqua"/>
          <w:color w:val="000000"/>
        </w:rPr>
        <w:t>endoscopic ultrasound</w:t>
      </w:r>
      <w:r w:rsidR="00D47D8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EUS</w:t>
      </w:r>
      <w:r w:rsidR="00D47D8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r w:rsidR="00E872CB">
        <w:rPr>
          <w:rFonts w:ascii="Book Antiqua" w:eastAsia="Book Antiqua" w:hAnsi="Book Antiqua" w:cs="Book Antiqua"/>
          <w:color w:val="000000"/>
        </w:rPr>
        <w:t>EUS</w:t>
      </w:r>
      <w:r w:rsidR="00835C0F">
        <w:rPr>
          <w:rFonts w:ascii="Book Antiqua" w:eastAsia="Book Antiqua" w:hAnsi="Book Antiqua" w:cs="Book Antiqua"/>
          <w:color w:val="000000"/>
        </w:rPr>
        <w:t>-fine needle aspiration (EUS-FNA)</w:t>
      </w:r>
      <w:r>
        <w:rPr>
          <w:rFonts w:ascii="Book Antiqua" w:eastAsia="Book Antiqua" w:hAnsi="Book Antiqua" w:cs="Book Antiqua"/>
          <w:color w:val="000000"/>
          <w:szCs w:val="22"/>
        </w:rPr>
        <w:t xml:space="preserve"> for characterization and sampling of different PCLs. </w:t>
      </w:r>
    </w:p>
    <w:p w14:paraId="4F5EC05B" w14:textId="77777777" w:rsidR="00A77B3E" w:rsidRDefault="00A77B3E" w:rsidP="003D4ED2">
      <w:pPr>
        <w:spacing w:line="360" w:lineRule="auto"/>
        <w:jc w:val="both"/>
      </w:pPr>
    </w:p>
    <w:p w14:paraId="01063050" w14:textId="77777777" w:rsidR="00A77B3E" w:rsidRDefault="003E7C82" w:rsidP="003D4ED2">
      <w:pPr>
        <w:spacing w:line="360" w:lineRule="auto"/>
        <w:jc w:val="both"/>
      </w:pPr>
      <w:r>
        <w:rPr>
          <w:rFonts w:ascii="Book Antiqua" w:eastAsia="Book Antiqua" w:hAnsi="Book Antiqua" w:cs="Book Antiqua"/>
          <w:color w:val="000000"/>
        </w:rPr>
        <w:t>RESULTS</w:t>
      </w:r>
    </w:p>
    <w:p w14:paraId="65782AF4" w14:textId="438A1AC1" w:rsidR="00A77B3E" w:rsidRDefault="003E7C82" w:rsidP="003D4ED2">
      <w:pPr>
        <w:spacing w:line="360" w:lineRule="auto"/>
        <w:jc w:val="both"/>
      </w:pPr>
      <w:r>
        <w:rPr>
          <w:rFonts w:ascii="Book Antiqua" w:eastAsia="Book Antiqua" w:hAnsi="Book Antiqua" w:cs="Book Antiqua"/>
          <w:color w:val="000000"/>
          <w:szCs w:val="22"/>
        </w:rPr>
        <w:t>The mean age of studied patients was 47.4</w:t>
      </w:r>
      <w:r w:rsidR="00C341A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 11.4 </w:t>
      </w:r>
      <w:r w:rsidR="00C341AF">
        <w:rPr>
          <w:rFonts w:ascii="Book Antiqua" w:eastAsia="Book Antiqua" w:hAnsi="Book Antiqua" w:cs="Book Antiqua"/>
          <w:color w:val="000000"/>
          <w:szCs w:val="22"/>
        </w:rPr>
        <w:t>years</w:t>
      </w:r>
      <w:r>
        <w:rPr>
          <w:rFonts w:ascii="Book Antiqua" w:eastAsia="Book Antiqua" w:hAnsi="Book Antiqua" w:cs="Book Antiqua"/>
          <w:color w:val="000000"/>
          <w:szCs w:val="22"/>
        </w:rPr>
        <w:t>, with a slight female predominance (59.2%). Mucin stain showed</w:t>
      </w:r>
      <w:r w:rsidR="00C341AF">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 statistical significance in predicting malignancy with a sensitivity of 87.1% and specificity of 95.56%. It also showed a positive predictive value</w:t>
      </w:r>
      <w:r w:rsidR="00AD36C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negative predictive value</w:t>
      </w:r>
      <w:r w:rsidR="006405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 93.1% and 91.49%, respectively (</w:t>
      </w:r>
      <w:r w:rsidRPr="00F67E08">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5C68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We found that positive mucin stain, cyst fluid glucose, SPINK1, amylase, and CEA levels ha</w:t>
      </w:r>
      <w:r w:rsidR="00C341AF">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high statistical significance </w:t>
      </w:r>
      <w:r w:rsidR="00C341AF">
        <w:rPr>
          <w:rFonts w:ascii="Book Antiqua" w:eastAsia="Book Antiqua" w:hAnsi="Book Antiqua" w:cs="Book Antiqua"/>
          <w:color w:val="000000"/>
          <w:szCs w:val="22"/>
        </w:rPr>
        <w:t>(</w:t>
      </w:r>
      <w:r w:rsidRPr="0024720B">
        <w:rPr>
          <w:rFonts w:ascii="Book Antiqua" w:eastAsia="Book Antiqua" w:hAnsi="Book Antiqua" w:cs="Book Antiqua"/>
          <w:i/>
          <w:iCs/>
          <w:color w:val="000000"/>
          <w:szCs w:val="22"/>
        </w:rPr>
        <w:t>P</w:t>
      </w:r>
      <w:r w:rsidR="004555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5557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0.0001</w:t>
      </w:r>
      <w:r w:rsidR="00C341A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contrast, IL-1β, CA 72-4, VEGF-A, VEGFR2, and PGE2 did not show any statistical significance. Univariate regression analysis for prediction of malignancy in PCLs showed a statistically significant positive correlation </w:t>
      </w:r>
      <w:r w:rsidR="00C341AF">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 xml:space="preserve">mural nodules, lymph nodes, cyst diameter, mucin stain, and cyst fluid CEA. </w:t>
      </w:r>
      <w:r>
        <w:rPr>
          <w:rFonts w:ascii="Book Antiqua" w:eastAsia="Book Antiqua" w:hAnsi="Book Antiqua" w:cs="Book Antiqua"/>
          <w:color w:val="000000"/>
          <w:szCs w:val="22"/>
        </w:rPr>
        <w:lastRenderedPageBreak/>
        <w:t xml:space="preserve">Meanwhile, logistic multivariable regression analysis proved that mural nodules, mucin stain, and SPINK1 were independent predictors of malignancy in cystic pancreatic lesions. </w:t>
      </w:r>
    </w:p>
    <w:p w14:paraId="4E14ADD4" w14:textId="77777777" w:rsidR="00A77B3E" w:rsidRDefault="00A77B3E" w:rsidP="003D4ED2">
      <w:pPr>
        <w:spacing w:line="360" w:lineRule="auto"/>
        <w:jc w:val="both"/>
      </w:pPr>
    </w:p>
    <w:p w14:paraId="0A5D857F" w14:textId="77777777" w:rsidR="00A77B3E" w:rsidRDefault="003E7C82" w:rsidP="003D4ED2">
      <w:pPr>
        <w:spacing w:line="360" w:lineRule="auto"/>
        <w:jc w:val="both"/>
      </w:pPr>
      <w:r>
        <w:rPr>
          <w:rFonts w:ascii="Book Antiqua" w:eastAsia="Book Antiqua" w:hAnsi="Book Antiqua" w:cs="Book Antiqua"/>
          <w:color w:val="000000"/>
        </w:rPr>
        <w:t>CONCLUSION</w:t>
      </w:r>
    </w:p>
    <w:p w14:paraId="40D706B2" w14:textId="77777777" w:rsidR="00A77B3E" w:rsidRDefault="003E7C82" w:rsidP="003D4ED2">
      <w:pPr>
        <w:spacing w:line="360" w:lineRule="auto"/>
        <w:jc w:val="both"/>
      </w:pPr>
      <w:r>
        <w:rPr>
          <w:rFonts w:ascii="Book Antiqua" w:eastAsia="Book Antiqua" w:hAnsi="Book Antiqua" w:cs="Book Antiqua"/>
          <w:color w:val="000000"/>
          <w:szCs w:val="22"/>
        </w:rPr>
        <w:t xml:space="preserve">EUS examination of cyst morphology with cytopathological analysis and cyst fluid analysis could improve the differentiation between malignant and benign pancreatic cysts. Also, CEA, glucose, and SPINK1 could be used as promising markers to predict malignant pancreatic cysts. </w:t>
      </w:r>
    </w:p>
    <w:p w14:paraId="14289EED" w14:textId="77777777" w:rsidR="00A77B3E" w:rsidRDefault="00A77B3E" w:rsidP="003D4ED2">
      <w:pPr>
        <w:spacing w:line="360" w:lineRule="auto"/>
        <w:jc w:val="both"/>
      </w:pPr>
    </w:p>
    <w:p w14:paraId="591562A6" w14:textId="50804026" w:rsidR="00A77B3E" w:rsidRDefault="003E7C82" w:rsidP="003D4E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cystic neoplasm; </w:t>
      </w:r>
      <w:r w:rsidR="00C36961">
        <w:rPr>
          <w:rFonts w:ascii="Book Antiqua" w:eastAsia="Book Antiqua" w:hAnsi="Book Antiqua" w:cs="Book Antiqua"/>
          <w:color w:val="000000"/>
        </w:rPr>
        <w:t>M</w:t>
      </w:r>
      <w:r>
        <w:rPr>
          <w:rFonts w:ascii="Book Antiqua" w:eastAsia="Book Antiqua" w:hAnsi="Book Antiqua" w:cs="Book Antiqua"/>
          <w:color w:val="000000"/>
        </w:rPr>
        <w:t xml:space="preserve">ucinous cystic neoplasm; Intraductal </w:t>
      </w:r>
      <w:r w:rsidR="00C36961">
        <w:rPr>
          <w:rFonts w:ascii="Book Antiqua" w:eastAsia="Book Antiqua" w:hAnsi="Book Antiqua" w:cs="Book Antiqua"/>
          <w:color w:val="000000"/>
        </w:rPr>
        <w:t>papillary m</w:t>
      </w:r>
      <w:r>
        <w:rPr>
          <w:rFonts w:ascii="Book Antiqua" w:eastAsia="Book Antiqua" w:hAnsi="Book Antiqua" w:cs="Book Antiqua"/>
          <w:color w:val="000000"/>
        </w:rPr>
        <w:t xml:space="preserve">ucinous </w:t>
      </w:r>
      <w:r w:rsidR="00C36961">
        <w:rPr>
          <w:rFonts w:ascii="Book Antiqua" w:eastAsia="Book Antiqua" w:hAnsi="Book Antiqua" w:cs="Book Antiqua"/>
          <w:color w:val="000000"/>
        </w:rPr>
        <w:t>ne</w:t>
      </w:r>
      <w:r>
        <w:rPr>
          <w:rFonts w:ascii="Book Antiqua" w:eastAsia="Book Antiqua" w:hAnsi="Book Antiqua" w:cs="Book Antiqua"/>
          <w:color w:val="000000"/>
        </w:rPr>
        <w:t xml:space="preserve">oplasm; </w:t>
      </w:r>
      <w:r w:rsidR="00C36961">
        <w:rPr>
          <w:rFonts w:ascii="Book Antiqua" w:eastAsia="Book Antiqua" w:hAnsi="Book Antiqua" w:cs="Book Antiqua"/>
          <w:color w:val="000000"/>
        </w:rPr>
        <w:t>M</w:t>
      </w:r>
      <w:r>
        <w:rPr>
          <w:rFonts w:ascii="Book Antiqua" w:eastAsia="Book Antiqua" w:hAnsi="Book Antiqua" w:cs="Book Antiqua"/>
          <w:color w:val="000000"/>
        </w:rPr>
        <w:t xml:space="preserve">ucin stain; </w:t>
      </w:r>
      <w:r w:rsidR="00C36961">
        <w:rPr>
          <w:rFonts w:ascii="Book Antiqua" w:eastAsia="Book Antiqua" w:hAnsi="Book Antiqua" w:cs="Book Antiqua"/>
          <w:color w:val="000000"/>
        </w:rPr>
        <w:t>A</w:t>
      </w:r>
      <w:r>
        <w:rPr>
          <w:rFonts w:ascii="Book Antiqua" w:eastAsia="Book Antiqua" w:hAnsi="Book Antiqua" w:cs="Book Antiqua"/>
          <w:color w:val="000000"/>
        </w:rPr>
        <w:t>mylase</w:t>
      </w:r>
    </w:p>
    <w:p w14:paraId="24764FCD" w14:textId="77777777" w:rsidR="00A77B3E" w:rsidRDefault="00A77B3E" w:rsidP="003D4ED2">
      <w:pPr>
        <w:spacing w:line="360" w:lineRule="auto"/>
        <w:jc w:val="both"/>
      </w:pPr>
    </w:p>
    <w:p w14:paraId="69E0289D" w14:textId="03CE9E81" w:rsidR="00A77B3E" w:rsidRDefault="003E7C82" w:rsidP="008964F0">
      <w:pPr>
        <w:spacing w:line="360" w:lineRule="auto"/>
        <w:jc w:val="both"/>
      </w:pP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Abdellatef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Elkholy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Mogawer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Yosry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Elserafy</w:t>
      </w:r>
      <w:proofErr w:type="spellEnd"/>
      <w:r>
        <w:rPr>
          <w:rFonts w:ascii="Book Antiqua" w:eastAsia="Book Antiqua" w:hAnsi="Book Antiqua" w:cs="Book Antiqua"/>
          <w:color w:val="000000"/>
        </w:rPr>
        <w:t xml:space="preserve"> M, Medhat E, Khalaf H, Fouad M, Elbaz T, Ramadan A, </w:t>
      </w:r>
      <w:proofErr w:type="spellStart"/>
      <w:r>
        <w:rPr>
          <w:rFonts w:ascii="Book Antiqua" w:eastAsia="Book Antiqua" w:hAnsi="Book Antiqua" w:cs="Book Antiqua"/>
          <w:color w:val="000000"/>
        </w:rPr>
        <w:t>Behiry</w:t>
      </w:r>
      <w:proofErr w:type="spellEnd"/>
      <w:r>
        <w:rPr>
          <w:rFonts w:ascii="Book Antiqua" w:eastAsia="Book Antiqua" w:hAnsi="Book Antiqua" w:cs="Book Antiqua"/>
          <w:color w:val="000000"/>
        </w:rPr>
        <w:t xml:space="preserve"> ME, Y</w:t>
      </w:r>
      <w:r w:rsidR="001B75A5">
        <w:rPr>
          <w:rFonts w:ascii="Book Antiqua" w:eastAsia="Book Antiqua" w:hAnsi="Book Antiqua" w:cs="Book Antiqua"/>
          <w:color w:val="000000"/>
        </w:rPr>
        <w:t xml:space="preserve"> </w:t>
      </w:r>
      <w:r>
        <w:rPr>
          <w:rFonts w:ascii="Book Antiqua" w:eastAsia="Book Antiqua" w:hAnsi="Book Antiqua" w:cs="Book Antiqua"/>
          <w:color w:val="000000"/>
        </w:rPr>
        <w:t xml:space="preserve">William K, Habib G, </w:t>
      </w:r>
      <w:proofErr w:type="spellStart"/>
      <w:r>
        <w:rPr>
          <w:rFonts w:ascii="Book Antiqua" w:eastAsia="Book Antiqua" w:hAnsi="Book Antiqua" w:cs="Book Antiqua"/>
          <w:color w:val="000000"/>
        </w:rPr>
        <w:t>Kaddah</w:t>
      </w:r>
      <w:proofErr w:type="spellEnd"/>
      <w:r>
        <w:rPr>
          <w:rFonts w:ascii="Book Antiqua" w:eastAsia="Book Antiqua" w:hAnsi="Book Antiqua" w:cs="Book Antiqua"/>
          <w:color w:val="000000"/>
        </w:rPr>
        <w:t xml:space="preserve"> M, Abdel-Hamid H, Abou-</w:t>
      </w:r>
      <w:proofErr w:type="spellStart"/>
      <w:r>
        <w:rPr>
          <w:rFonts w:ascii="Book Antiqua" w:eastAsia="Book Antiqua" w:hAnsi="Book Antiqua" w:cs="Book Antiqua"/>
          <w:color w:val="000000"/>
        </w:rPr>
        <w:t>Elmagd</w:t>
      </w:r>
      <w:proofErr w:type="spellEnd"/>
      <w:r>
        <w:rPr>
          <w:rFonts w:ascii="Book Antiqua" w:eastAsia="Book Antiqua" w:hAnsi="Book Antiqua" w:cs="Book Antiqua"/>
          <w:color w:val="000000"/>
        </w:rPr>
        <w:t xml:space="preserve"> A, Galal A, Abbas WA, </w:t>
      </w:r>
      <w:proofErr w:type="spellStart"/>
      <w:r>
        <w:rPr>
          <w:rFonts w:ascii="Book Antiqua" w:eastAsia="Book Antiqua" w:hAnsi="Book Antiqua" w:cs="Book Antiqua"/>
          <w:color w:val="000000"/>
        </w:rPr>
        <w:t>Altonbary</w:t>
      </w:r>
      <w:proofErr w:type="spellEnd"/>
      <w:r>
        <w:rPr>
          <w:rFonts w:ascii="Book Antiqua" w:eastAsia="Book Antiqua" w:hAnsi="Book Antiqua" w:cs="Book Antiqua"/>
          <w:color w:val="000000"/>
        </w:rPr>
        <w:t xml:space="preserve"> AY, El-</w:t>
      </w:r>
      <w:proofErr w:type="spellStart"/>
      <w:r>
        <w:rPr>
          <w:rFonts w:ascii="Book Antiqua" w:eastAsia="Book Antiqua" w:hAnsi="Book Antiqua" w:cs="Book Antiqua"/>
          <w:color w:val="000000"/>
        </w:rPr>
        <w:t>Ansary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E.Abdou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Haggag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Abdellah</w:t>
      </w:r>
      <w:proofErr w:type="spellEnd"/>
      <w:r>
        <w:rPr>
          <w:rFonts w:ascii="Book Antiqua" w:eastAsia="Book Antiqua" w:hAnsi="Book Antiqua" w:cs="Book Antiqua"/>
          <w:color w:val="000000"/>
        </w:rPr>
        <w:t xml:space="preserve"> TA, A.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M, Faheem HA, M. Khattab H, El-</w:t>
      </w:r>
      <w:proofErr w:type="spellStart"/>
      <w:r>
        <w:rPr>
          <w:rFonts w:ascii="Book Antiqua" w:eastAsia="Book Antiqua" w:hAnsi="Book Antiqua" w:cs="Book Antiqua"/>
          <w:color w:val="000000"/>
        </w:rPr>
        <w:t>Ansary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beshir</w:t>
      </w:r>
      <w:proofErr w:type="spellEnd"/>
      <w:r>
        <w:rPr>
          <w:rFonts w:ascii="Book Antiqua" w:eastAsia="Book Antiqua" w:hAnsi="Book Antiqua" w:cs="Book Antiqua"/>
          <w:color w:val="000000"/>
        </w:rPr>
        <w:t xml:space="preserve"> S, El-</w:t>
      </w:r>
      <w:proofErr w:type="spellStart"/>
      <w:r>
        <w:rPr>
          <w:rFonts w:ascii="Book Antiqua" w:eastAsia="Book Antiqua" w:hAnsi="Book Antiqua" w:cs="Book Antiqua"/>
          <w:color w:val="000000"/>
        </w:rPr>
        <w:t>Nady</w:t>
      </w:r>
      <w:proofErr w:type="spellEnd"/>
      <w:r>
        <w:rPr>
          <w:rFonts w:ascii="Book Antiqua" w:eastAsia="Book Antiqua" w:hAnsi="Book Antiqua" w:cs="Book Antiqua"/>
          <w:color w:val="000000"/>
        </w:rPr>
        <w:t xml:space="preserve"> M. </w:t>
      </w:r>
      <w:r w:rsidRPr="00647217">
        <w:rPr>
          <w:rFonts w:ascii="Book Antiqua" w:eastAsia="Book Antiqua" w:hAnsi="Book Antiqua" w:cs="Book Antiqua"/>
          <w:color w:val="000000"/>
        </w:rPr>
        <w:t xml:space="preserve">Role of </w:t>
      </w:r>
      <w:r w:rsidR="00C341AF">
        <w:rPr>
          <w:rFonts w:ascii="Book Antiqua" w:eastAsia="Book Antiqua" w:hAnsi="Book Antiqua" w:cs="Book Antiqua"/>
          <w:color w:val="000000"/>
        </w:rPr>
        <w:t>e</w:t>
      </w:r>
      <w:r w:rsidR="00C341AF" w:rsidRPr="00647217">
        <w:rPr>
          <w:rFonts w:ascii="Book Antiqua" w:eastAsia="Book Antiqua" w:hAnsi="Book Antiqua" w:cs="Book Antiqua"/>
          <w:color w:val="000000"/>
        </w:rPr>
        <w:t xml:space="preserve">ndoscopic </w:t>
      </w:r>
      <w:r w:rsidR="00C341AF">
        <w:rPr>
          <w:rFonts w:ascii="Book Antiqua" w:eastAsia="Book Antiqua" w:hAnsi="Book Antiqua" w:cs="Book Antiqua"/>
          <w:color w:val="000000"/>
        </w:rPr>
        <w:t>u</w:t>
      </w:r>
      <w:r w:rsidR="00C341AF" w:rsidRPr="00647217">
        <w:rPr>
          <w:rFonts w:ascii="Book Antiqua" w:eastAsia="Book Antiqua" w:hAnsi="Book Antiqua" w:cs="Book Antiqua"/>
          <w:color w:val="000000"/>
        </w:rPr>
        <w:t>ltrasound</w:t>
      </w:r>
      <w:r w:rsidR="00C341AF">
        <w:rPr>
          <w:rFonts w:ascii="Book Antiqua" w:eastAsia="Book Antiqua" w:hAnsi="Book Antiqua" w:cs="Book Antiqua"/>
          <w:color w:val="000000"/>
        </w:rPr>
        <w:t xml:space="preserve"> </w:t>
      </w:r>
      <w:r w:rsidRPr="00647217">
        <w:rPr>
          <w:rFonts w:ascii="Book Antiqua" w:eastAsia="Book Antiqua" w:hAnsi="Book Antiqua" w:cs="Book Antiqua"/>
          <w:color w:val="000000"/>
        </w:rPr>
        <w:t xml:space="preserve">and </w:t>
      </w:r>
      <w:r w:rsidR="00C341AF">
        <w:rPr>
          <w:rFonts w:ascii="Book Antiqua" w:eastAsia="Book Antiqua" w:hAnsi="Book Antiqua" w:cs="Book Antiqua"/>
          <w:color w:val="000000"/>
        </w:rPr>
        <w:t>c</w:t>
      </w:r>
      <w:r w:rsidR="00C341AF" w:rsidRPr="00647217">
        <w:rPr>
          <w:rFonts w:ascii="Book Antiqua" w:eastAsia="Book Antiqua" w:hAnsi="Book Antiqua" w:cs="Book Antiqua"/>
          <w:color w:val="000000"/>
        </w:rPr>
        <w:t xml:space="preserve">yst </w:t>
      </w:r>
      <w:r w:rsidR="00C341AF">
        <w:rPr>
          <w:rFonts w:ascii="Book Antiqua" w:eastAsia="Book Antiqua" w:hAnsi="Book Antiqua" w:cs="Book Antiqua"/>
          <w:color w:val="000000"/>
        </w:rPr>
        <w:t>f</w:t>
      </w:r>
      <w:r w:rsidR="00C341AF" w:rsidRPr="00647217">
        <w:rPr>
          <w:rFonts w:ascii="Book Antiqua" w:eastAsia="Book Antiqua" w:hAnsi="Book Antiqua" w:cs="Book Antiqua"/>
          <w:color w:val="000000"/>
        </w:rPr>
        <w:t xml:space="preserve">luid </w:t>
      </w:r>
      <w:r w:rsidR="00C341AF">
        <w:rPr>
          <w:rFonts w:ascii="Book Antiqua" w:eastAsia="Book Antiqua" w:hAnsi="Book Antiqua" w:cs="Book Antiqua"/>
          <w:color w:val="000000"/>
        </w:rPr>
        <w:t>t</w:t>
      </w:r>
      <w:r w:rsidR="00C341AF" w:rsidRPr="00647217">
        <w:rPr>
          <w:rFonts w:ascii="Book Antiqua" w:eastAsia="Book Antiqua" w:hAnsi="Book Antiqua" w:cs="Book Antiqua"/>
          <w:color w:val="000000"/>
        </w:rPr>
        <w:t xml:space="preserve">umor </w:t>
      </w:r>
      <w:r w:rsidR="00C341AF">
        <w:rPr>
          <w:rFonts w:ascii="Book Antiqua" w:eastAsia="Book Antiqua" w:hAnsi="Book Antiqua" w:cs="Book Antiqua"/>
          <w:color w:val="000000"/>
        </w:rPr>
        <w:t>m</w:t>
      </w:r>
      <w:r w:rsidR="00C341AF" w:rsidRPr="00647217">
        <w:rPr>
          <w:rFonts w:ascii="Book Antiqua" w:eastAsia="Book Antiqua" w:hAnsi="Book Antiqua" w:cs="Book Antiqua"/>
          <w:color w:val="000000"/>
        </w:rPr>
        <w:t xml:space="preserve">arkers </w:t>
      </w:r>
      <w:r w:rsidRPr="00647217">
        <w:rPr>
          <w:rFonts w:ascii="Book Antiqua" w:eastAsia="Book Antiqua" w:hAnsi="Book Antiqua" w:cs="Book Antiqua"/>
          <w:color w:val="000000"/>
        </w:rPr>
        <w:t xml:space="preserve">in </w:t>
      </w:r>
      <w:r w:rsidR="00C341AF">
        <w:rPr>
          <w:rFonts w:ascii="Book Antiqua" w:eastAsia="Book Antiqua" w:hAnsi="Book Antiqua" w:cs="Book Antiqua"/>
          <w:color w:val="000000"/>
        </w:rPr>
        <w:t>d</w:t>
      </w:r>
      <w:r w:rsidRPr="00647217">
        <w:rPr>
          <w:rFonts w:ascii="Book Antiqua" w:eastAsia="Book Antiqua" w:hAnsi="Book Antiqua" w:cs="Book Antiqua"/>
          <w:color w:val="000000"/>
        </w:rPr>
        <w:t xml:space="preserve">iagnosis of </w:t>
      </w:r>
      <w:r w:rsidR="00C341AF">
        <w:rPr>
          <w:rFonts w:ascii="Book Antiqua" w:eastAsia="Book Antiqua" w:hAnsi="Book Antiqua" w:cs="Book Antiqua"/>
          <w:color w:val="000000"/>
        </w:rPr>
        <w:t>p</w:t>
      </w:r>
      <w:r w:rsidR="00C341AF" w:rsidRPr="00647217">
        <w:rPr>
          <w:rFonts w:ascii="Book Antiqua" w:eastAsia="Book Antiqua" w:hAnsi="Book Antiqua" w:cs="Book Antiqua"/>
          <w:color w:val="000000"/>
        </w:rPr>
        <w:t xml:space="preserve">ancreatic </w:t>
      </w:r>
      <w:r w:rsidR="00C341AF">
        <w:rPr>
          <w:rFonts w:ascii="Book Antiqua" w:eastAsia="Book Antiqua" w:hAnsi="Book Antiqua" w:cs="Book Antiqua"/>
          <w:color w:val="000000"/>
        </w:rPr>
        <w:t>c</w:t>
      </w:r>
      <w:r w:rsidR="00C341AF" w:rsidRPr="00647217">
        <w:rPr>
          <w:rFonts w:ascii="Book Antiqua" w:eastAsia="Book Antiqua" w:hAnsi="Book Antiqua" w:cs="Book Antiqua"/>
          <w:color w:val="000000"/>
        </w:rPr>
        <w:t>ystic</w:t>
      </w:r>
      <w:r w:rsidR="00C341AF">
        <w:rPr>
          <w:rFonts w:ascii="Book Antiqua" w:eastAsia="Book Antiqua" w:hAnsi="Book Antiqua" w:cs="Book Antiqua"/>
          <w:color w:val="000000"/>
        </w:rPr>
        <w:t xml:space="preserve"> l</w:t>
      </w:r>
      <w:r w:rsidRPr="00647217">
        <w:rPr>
          <w:rFonts w:ascii="Book Antiqua" w:eastAsia="Book Antiqua" w:hAnsi="Book Antiqua" w:cs="Book Antiqua"/>
          <w:color w:val="000000"/>
        </w:rPr>
        <w:t>esions.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w:t>
      </w:r>
      <w:r w:rsidR="002027C5">
        <w:rPr>
          <w:rFonts w:ascii="Book Antiqua" w:eastAsia="Book Antiqua" w:hAnsi="Book Antiqua" w:cs="Book Antiqua"/>
          <w:color w:val="000000"/>
        </w:rPr>
        <w:t>2</w:t>
      </w:r>
      <w:r>
        <w:rPr>
          <w:rFonts w:ascii="Book Antiqua" w:eastAsia="Book Antiqua" w:hAnsi="Book Antiqua" w:cs="Book Antiqua"/>
          <w:color w:val="000000"/>
        </w:rPr>
        <w:t>; In press</w:t>
      </w:r>
    </w:p>
    <w:p w14:paraId="5782F144" w14:textId="77777777" w:rsidR="00A77B3E" w:rsidRDefault="00A77B3E" w:rsidP="003D4ED2">
      <w:pPr>
        <w:spacing w:line="360" w:lineRule="auto"/>
        <w:jc w:val="both"/>
      </w:pPr>
    </w:p>
    <w:p w14:paraId="556E9C90" w14:textId="21B2C6EF" w:rsidR="00A77B3E" w:rsidRDefault="003E7C82" w:rsidP="003D4E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Nowadays, the awareness of pancreatic cystic lesions </w:t>
      </w:r>
      <w:r w:rsidR="00DB773A">
        <w:rPr>
          <w:rFonts w:ascii="Book Antiqua" w:eastAsia="Book Antiqua" w:hAnsi="Book Antiqua" w:cs="Book Antiqua"/>
          <w:color w:val="000000"/>
        </w:rPr>
        <w:t xml:space="preserve">has become </w:t>
      </w:r>
      <w:r>
        <w:rPr>
          <w:rFonts w:ascii="Book Antiqua" w:eastAsia="Book Antiqua" w:hAnsi="Book Antiqua" w:cs="Book Antiqua"/>
          <w:color w:val="000000"/>
        </w:rPr>
        <w:t xml:space="preserve">an essential issue, especially with the increased incidence of asymptomatic pancreatic cysts in the general population. Therefore, the proper diagnosis, meticulous differentiation, and staging of these </w:t>
      </w:r>
      <w:r w:rsidR="00A20A34">
        <w:rPr>
          <w:rFonts w:ascii="Book Antiqua" w:eastAsia="Book Antiqua" w:hAnsi="Book Antiqua" w:cs="Book Antiqua"/>
          <w:color w:val="000000"/>
          <w:szCs w:val="22"/>
        </w:rPr>
        <w:t>pancreatic cystic lesions</w:t>
      </w:r>
      <w:r>
        <w:rPr>
          <w:rFonts w:ascii="Book Antiqua" w:eastAsia="Book Antiqua" w:hAnsi="Book Antiqua" w:cs="Book Antiqua"/>
          <w:color w:val="000000"/>
        </w:rPr>
        <w:t xml:space="preserve"> are crucial for proper management and avoiding unnecessary treatment of benign lesions and missing early treatment of the malignant/pre-malignant lesions. </w:t>
      </w:r>
      <w:r w:rsidR="00670528">
        <w:rPr>
          <w:rFonts w:ascii="Book Antiqua" w:eastAsia="Book Antiqua" w:hAnsi="Book Antiqua" w:cs="Book Antiqua"/>
          <w:color w:val="000000"/>
        </w:rPr>
        <w:t>E</w:t>
      </w:r>
      <w:r w:rsidR="00465768">
        <w:rPr>
          <w:rFonts w:ascii="Book Antiqua" w:eastAsia="Book Antiqua" w:hAnsi="Book Antiqua" w:cs="Book Antiqua"/>
          <w:color w:val="000000"/>
        </w:rPr>
        <w:t>ndoscopic ultrasound</w:t>
      </w:r>
      <w:r>
        <w:rPr>
          <w:rFonts w:ascii="Book Antiqua" w:eastAsia="Book Antiqua" w:hAnsi="Book Antiqua" w:cs="Book Antiqua"/>
          <w:color w:val="000000"/>
        </w:rPr>
        <w:t xml:space="preserve"> examination of cyst morphology with cytopathological and chemical analysis and cyst fluid </w:t>
      </w:r>
      <w:r w:rsidR="00DB773A">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could improve the diagnostic capability. Also, many </w:t>
      </w:r>
      <w:r w:rsidR="00DB773A">
        <w:rPr>
          <w:rFonts w:ascii="Book Antiqua" w:eastAsia="Book Antiqua" w:hAnsi="Book Antiqua" w:cs="Book Antiqua"/>
          <w:color w:val="000000"/>
        </w:rPr>
        <w:t xml:space="preserve">developed </w:t>
      </w:r>
      <w:r>
        <w:rPr>
          <w:rFonts w:ascii="Book Antiqua" w:eastAsia="Book Antiqua" w:hAnsi="Book Antiqua" w:cs="Book Antiqua"/>
          <w:color w:val="000000"/>
        </w:rPr>
        <w:t>markers are valuable for predicting a malignant pancreatic cyst.</w:t>
      </w:r>
    </w:p>
    <w:p w14:paraId="0F791882" w14:textId="77777777" w:rsidR="00A77B3E" w:rsidRDefault="00A77B3E" w:rsidP="003D4ED2">
      <w:pPr>
        <w:spacing w:line="360" w:lineRule="auto"/>
        <w:jc w:val="both"/>
      </w:pPr>
    </w:p>
    <w:p w14:paraId="33ADDEB0" w14:textId="77777777" w:rsidR="00A77B3E" w:rsidRDefault="003E7C82" w:rsidP="003D4ED2">
      <w:pPr>
        <w:spacing w:line="360" w:lineRule="auto"/>
        <w:jc w:val="both"/>
      </w:pPr>
      <w:r>
        <w:rPr>
          <w:rFonts w:ascii="Book Antiqua" w:eastAsia="Book Antiqua" w:hAnsi="Book Antiqua" w:cs="Book Antiqua"/>
          <w:b/>
          <w:caps/>
          <w:color w:val="000000"/>
          <w:u w:val="single"/>
        </w:rPr>
        <w:t>INTRODUCTION</w:t>
      </w:r>
    </w:p>
    <w:p w14:paraId="3044C6E7" w14:textId="5D206B85" w:rsidR="00A77B3E" w:rsidRDefault="003E7C82" w:rsidP="003D4ED2">
      <w:pPr>
        <w:spacing w:line="360" w:lineRule="auto"/>
        <w:jc w:val="both"/>
      </w:pPr>
      <w:r>
        <w:rPr>
          <w:rFonts w:ascii="Book Antiqua" w:eastAsia="Book Antiqua" w:hAnsi="Book Antiqua" w:cs="Book Antiqua"/>
          <w:color w:val="000000"/>
        </w:rPr>
        <w:t xml:space="preserve">Pancreatic cystic lesions (PCLs) are not rare; they vary from a simple benign cyst to a highly malignant </w:t>
      </w:r>
      <w:proofErr w:type="gramStart"/>
      <w:r>
        <w:rPr>
          <w:rFonts w:ascii="Book Antiqua" w:eastAsia="Book Antiqua" w:hAnsi="Book Antiqua" w:cs="Book Antiqua"/>
          <w:color w:val="000000"/>
        </w:rPr>
        <w:t>one</w:t>
      </w:r>
      <w:r w:rsidR="00F168CB" w:rsidRPr="007461D8">
        <w:rPr>
          <w:rFonts w:ascii="Book Antiqua" w:eastAsia="Book Antiqua" w:hAnsi="Book Antiqua" w:cs="Book Antiqua"/>
          <w:color w:val="000000"/>
          <w:vertAlign w:val="superscript"/>
        </w:rPr>
        <w:t>[</w:t>
      </w:r>
      <w:proofErr w:type="gramEnd"/>
      <w:r w:rsidR="00F168CB" w:rsidRPr="007461D8">
        <w:rPr>
          <w:rFonts w:ascii="Book Antiqua" w:eastAsia="Book Antiqua" w:hAnsi="Book Antiqua" w:cs="Book Antiqua"/>
          <w:color w:val="000000"/>
          <w:vertAlign w:val="superscript"/>
        </w:rPr>
        <w:t>1]</w:t>
      </w:r>
      <w:r>
        <w:rPr>
          <w:rFonts w:ascii="Book Antiqua" w:eastAsia="Book Antiqua" w:hAnsi="Book Antiqua" w:cs="Book Antiqua"/>
          <w:color w:val="000000"/>
        </w:rPr>
        <w:t>. Awareness of these lesions has increased in recent years, especially with the increased incidence of asymptomatic pancreatic cysts in the general population primarily due to improved detection by</w:t>
      </w:r>
      <w:r w:rsidR="00DB773A">
        <w:rPr>
          <w:rFonts w:ascii="Book Antiqua" w:eastAsia="Book Antiqua" w:hAnsi="Book Antiqua" w:cs="Book Antiqua"/>
          <w:color w:val="000000"/>
        </w:rPr>
        <w:t xml:space="preserve"> </w:t>
      </w:r>
      <w:r>
        <w:rPr>
          <w:rFonts w:ascii="Book Antiqua" w:eastAsia="Book Antiqua" w:hAnsi="Book Antiqua" w:cs="Book Antiqua"/>
          <w:color w:val="000000"/>
        </w:rPr>
        <w:t xml:space="preserve">different advanced imaging </w:t>
      </w:r>
      <w:proofErr w:type="gramStart"/>
      <w:r>
        <w:rPr>
          <w:rFonts w:ascii="Book Antiqua" w:eastAsia="Book Antiqua" w:hAnsi="Book Antiqua" w:cs="Book Antiqua"/>
          <w:color w:val="000000"/>
        </w:rPr>
        <w:t>modalities</w:t>
      </w:r>
      <w:r w:rsidR="00114393" w:rsidRPr="00114393">
        <w:rPr>
          <w:rFonts w:ascii="Book Antiqua" w:eastAsia="Book Antiqua" w:hAnsi="Book Antiqua" w:cs="Book Antiqua"/>
          <w:color w:val="000000"/>
          <w:vertAlign w:val="superscript"/>
        </w:rPr>
        <w:t>[</w:t>
      </w:r>
      <w:proofErr w:type="gramEnd"/>
      <w:r w:rsidR="00114393" w:rsidRPr="00114393">
        <w:rPr>
          <w:rFonts w:ascii="Book Antiqua" w:eastAsia="Book Antiqua" w:hAnsi="Book Antiqua" w:cs="Book Antiqua"/>
          <w:color w:val="000000"/>
          <w:szCs w:val="30"/>
          <w:vertAlign w:val="superscript"/>
        </w:rPr>
        <w:t>2,3</w:t>
      </w:r>
      <w:r w:rsidR="00114393" w:rsidRPr="00114393">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66409">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the proper diagnosis, meticulous differentiation, and staging of these PCLs are crucial for proper management and avoiding unnecessary treatment of benign lesions and missing early treatment of the malignant/pre-malignant </w:t>
      </w:r>
      <w:proofErr w:type="gramStart"/>
      <w:r>
        <w:rPr>
          <w:rFonts w:ascii="Book Antiqua" w:eastAsia="Book Antiqua" w:hAnsi="Book Antiqua" w:cs="Book Antiqua"/>
          <w:color w:val="000000"/>
        </w:rPr>
        <w:t>lesions</w:t>
      </w:r>
      <w:r w:rsidR="00376F22" w:rsidRPr="00D43F73">
        <w:rPr>
          <w:rFonts w:ascii="Book Antiqua" w:eastAsia="Book Antiqua" w:hAnsi="Book Antiqua" w:cs="Book Antiqua"/>
          <w:color w:val="000000"/>
          <w:vertAlign w:val="superscript"/>
        </w:rPr>
        <w:t>[</w:t>
      </w:r>
      <w:proofErr w:type="gramEnd"/>
      <w:r w:rsidR="00376F22" w:rsidRPr="00D43F73">
        <w:rPr>
          <w:rFonts w:ascii="Book Antiqua" w:eastAsia="Book Antiqua" w:hAnsi="Book Antiqua" w:cs="Book Antiqua"/>
          <w:color w:val="000000"/>
          <w:szCs w:val="30"/>
          <w:vertAlign w:val="superscript"/>
        </w:rPr>
        <w:t>4,5</w:t>
      </w:r>
      <w:r w:rsidR="00376F22" w:rsidRPr="00D43F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598F51E6" w14:textId="2051DD89" w:rsidR="00A77B3E" w:rsidRDefault="003E7C82" w:rsidP="003036A6">
      <w:pPr>
        <w:spacing w:line="360" w:lineRule="auto"/>
        <w:ind w:firstLineChars="200" w:firstLine="480"/>
        <w:jc w:val="both"/>
      </w:pPr>
      <w:r>
        <w:rPr>
          <w:rFonts w:ascii="Book Antiqua" w:eastAsia="Book Antiqua" w:hAnsi="Book Antiqua" w:cs="Book Antiqua"/>
          <w:color w:val="000000"/>
        </w:rPr>
        <w:t xml:space="preserve">Endoscopic ultrasound (EUS) has become an indispensable tool for diagnosing many pancreatic lesions; it has a benefit for better evaluation of number, location, dimensions, wall thickness, and the content of pancreatic cysts. Also, it is crucial in distinguishing the internal </w:t>
      </w:r>
      <w:proofErr w:type="spellStart"/>
      <w:r>
        <w:rPr>
          <w:rFonts w:ascii="Book Antiqua" w:eastAsia="Book Antiqua" w:hAnsi="Book Antiqua" w:cs="Book Antiqua"/>
          <w:color w:val="000000"/>
        </w:rPr>
        <w:t>septae</w:t>
      </w:r>
      <w:proofErr w:type="spellEnd"/>
      <w:r>
        <w:rPr>
          <w:rFonts w:ascii="Book Antiqua" w:eastAsia="Book Antiqua" w:hAnsi="Book Antiqua" w:cs="Book Antiqua"/>
          <w:color w:val="000000"/>
        </w:rPr>
        <w:t xml:space="preserve"> and solid areas within the </w:t>
      </w:r>
      <w:proofErr w:type="gramStart"/>
      <w:r>
        <w:rPr>
          <w:rFonts w:ascii="Book Antiqua" w:eastAsia="Book Antiqua" w:hAnsi="Book Antiqua" w:cs="Book Antiqua"/>
          <w:color w:val="000000"/>
        </w:rPr>
        <w:t>cysts</w:t>
      </w:r>
      <w:r w:rsidR="00947CDC" w:rsidRPr="00947CDC">
        <w:rPr>
          <w:rFonts w:ascii="Book Antiqua" w:eastAsia="Book Antiqua" w:hAnsi="Book Antiqua" w:cs="Book Antiqua"/>
          <w:color w:val="000000"/>
          <w:vertAlign w:val="superscript"/>
        </w:rPr>
        <w:t>[</w:t>
      </w:r>
      <w:proofErr w:type="gramEnd"/>
      <w:r w:rsidR="00947CDC" w:rsidRPr="00947CDC">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A45D76B" w14:textId="2DCB1D64" w:rsidR="00A77B3E" w:rsidRDefault="003E7C82" w:rsidP="003A27F1">
      <w:pPr>
        <w:spacing w:line="360" w:lineRule="auto"/>
        <w:ind w:firstLineChars="200" w:firstLine="480"/>
        <w:jc w:val="both"/>
      </w:pPr>
      <w:r>
        <w:rPr>
          <w:rFonts w:ascii="Book Antiqua" w:eastAsia="Book Antiqua" w:hAnsi="Book Antiqua" w:cs="Book Antiqua"/>
          <w:color w:val="000000"/>
        </w:rPr>
        <w:t xml:space="preserve">The morphological features of PCLs are not independent factors in differentiating malignant from nonmalignant lesions. The combination of both </w:t>
      </w:r>
      <w:r w:rsidR="004B4939">
        <w:rPr>
          <w:rFonts w:ascii="Book Antiqua" w:eastAsia="Book Antiqua" w:hAnsi="Book Antiqua" w:cs="Book Antiqua"/>
          <w:color w:val="000000"/>
        </w:rPr>
        <w:t>EUS</w:t>
      </w:r>
      <w:r>
        <w:rPr>
          <w:rFonts w:ascii="Book Antiqua" w:eastAsia="Book Antiqua" w:hAnsi="Book Antiqua" w:cs="Book Antiqua"/>
          <w:color w:val="000000"/>
        </w:rPr>
        <w:t xml:space="preserve">-fine needle aspiration (EUS-FNA) ﬁndings with cystic ﬂuid tumor marker analysis, along with clinical, radiologic, histologic, genetic, and molecular characteristics, enhances the diagnostic accuracy </w:t>
      </w:r>
      <w:r w:rsidR="00DB773A">
        <w:rPr>
          <w:rFonts w:ascii="Book Antiqua" w:eastAsia="Book Antiqua" w:hAnsi="Book Antiqua" w:cs="Book Antiqua"/>
          <w:color w:val="000000"/>
        </w:rPr>
        <w:t xml:space="preserve">for </w:t>
      </w:r>
      <w:r>
        <w:rPr>
          <w:rFonts w:ascii="Book Antiqua" w:eastAsia="Book Antiqua" w:hAnsi="Book Antiqua" w:cs="Book Antiqua"/>
          <w:color w:val="000000"/>
        </w:rPr>
        <w:t xml:space="preserve">PCLs and helps to construct a novel model in the era of PCL </w:t>
      </w:r>
      <w:proofErr w:type="gramStart"/>
      <w:r>
        <w:rPr>
          <w:rFonts w:ascii="Book Antiqua" w:eastAsia="Book Antiqua" w:hAnsi="Book Antiqua" w:cs="Book Antiqua"/>
          <w:color w:val="000000"/>
        </w:rPr>
        <w:t>diagnosis</w:t>
      </w:r>
      <w:r w:rsidR="0004237F" w:rsidRPr="006D294D">
        <w:rPr>
          <w:rFonts w:ascii="Book Antiqua" w:eastAsia="Book Antiqua" w:hAnsi="Book Antiqua" w:cs="Book Antiqua"/>
          <w:color w:val="000000"/>
          <w:vertAlign w:val="superscript"/>
        </w:rPr>
        <w:t>[</w:t>
      </w:r>
      <w:proofErr w:type="gramEnd"/>
      <w:r w:rsidR="0004237F" w:rsidRPr="006D294D">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4660F2C" w14:textId="643360F7" w:rsidR="00A77B3E" w:rsidRDefault="003E7C82" w:rsidP="00A43BED">
      <w:pPr>
        <w:spacing w:line="360" w:lineRule="auto"/>
        <w:ind w:firstLineChars="200" w:firstLine="480"/>
        <w:jc w:val="both"/>
      </w:pPr>
      <w:r>
        <w:rPr>
          <w:rFonts w:ascii="Book Antiqua" w:eastAsia="Book Antiqua" w:hAnsi="Book Antiqua" w:cs="Book Antiqua"/>
          <w:color w:val="000000"/>
        </w:rPr>
        <w:t>Currently, many tumor markers, both in the serum and in pancreatic cyst fluid</w:t>
      </w:r>
      <w:r w:rsidR="00E454C2">
        <w:rPr>
          <w:rFonts w:ascii="Book Antiqua" w:eastAsia="Book Antiqua" w:hAnsi="Book Antiqua" w:cs="Book Antiqua"/>
          <w:color w:val="000000"/>
        </w:rPr>
        <w:t xml:space="preserve"> (CF)</w:t>
      </w:r>
      <w:r>
        <w:rPr>
          <w:rFonts w:ascii="Book Antiqua" w:eastAsia="Book Antiqua" w:hAnsi="Book Antiqua" w:cs="Book Antiqua"/>
          <w:color w:val="000000"/>
        </w:rPr>
        <w:t>, have been widely studied as a tool for distinguishing mucinous/malignant and non-mucinous pancreatic cystic lesions</w:t>
      </w:r>
      <w:r w:rsidR="004E31C5">
        <w:rPr>
          <w:rFonts w:ascii="Book Antiqua" w:eastAsia="Book Antiqua" w:hAnsi="Book Antiqua" w:cs="Book Antiqua"/>
          <w:color w:val="000000"/>
        </w:rPr>
        <w:t>,</w:t>
      </w:r>
      <w:r>
        <w:rPr>
          <w:rFonts w:ascii="Book Antiqua" w:eastAsia="Book Antiqua" w:hAnsi="Book Antiqua" w:cs="Book Antiqua"/>
          <w:color w:val="000000"/>
        </w:rPr>
        <w:t xml:space="preserve"> such as </w:t>
      </w:r>
      <w:r w:rsidR="005F6196">
        <w:rPr>
          <w:rFonts w:ascii="Book Antiqua" w:eastAsia="Book Antiqua" w:hAnsi="Book Antiqua" w:cs="Book Antiqua"/>
          <w:color w:val="000000"/>
          <w:szCs w:val="22"/>
        </w:rPr>
        <w:t>carcinoembryonic antigen (CEA)</w:t>
      </w:r>
      <w:r>
        <w:rPr>
          <w:rFonts w:ascii="Book Antiqua" w:eastAsia="Book Antiqua" w:hAnsi="Book Antiqua" w:cs="Book Antiqua"/>
          <w:color w:val="000000"/>
        </w:rPr>
        <w:t xml:space="preserve">, </w:t>
      </w:r>
      <w:r w:rsidR="004E31C5">
        <w:rPr>
          <w:rFonts w:ascii="Book Antiqua" w:eastAsia="Book Antiqua" w:hAnsi="Book Antiqua" w:cs="Book Antiqua"/>
          <w:color w:val="000000"/>
          <w:szCs w:val="22"/>
        </w:rPr>
        <w:t>cancer antigen (CA)</w:t>
      </w:r>
      <w:r>
        <w:rPr>
          <w:rFonts w:ascii="Book Antiqua" w:eastAsia="Book Antiqua" w:hAnsi="Book Antiqua" w:cs="Book Antiqua"/>
          <w:color w:val="000000"/>
        </w:rPr>
        <w:t>19-9, CA125, CA15-3, and CA72-4</w:t>
      </w:r>
      <w:r w:rsidR="009636A8" w:rsidRPr="009636A8">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2A60C2A8" w14:textId="77777777" w:rsidR="00A77B3E" w:rsidRDefault="00A77B3E" w:rsidP="003D4ED2">
      <w:pPr>
        <w:spacing w:line="360" w:lineRule="auto"/>
        <w:jc w:val="both"/>
      </w:pPr>
    </w:p>
    <w:p w14:paraId="5D187F4C" w14:textId="77777777" w:rsidR="00A77B3E" w:rsidRDefault="003E7C82" w:rsidP="003D4ED2">
      <w:pPr>
        <w:spacing w:line="360" w:lineRule="auto"/>
        <w:jc w:val="both"/>
      </w:pPr>
      <w:r>
        <w:rPr>
          <w:rFonts w:ascii="Book Antiqua" w:eastAsia="Book Antiqua" w:hAnsi="Book Antiqua" w:cs="Book Antiqua"/>
          <w:b/>
          <w:caps/>
          <w:color w:val="000000"/>
          <w:u w:val="single"/>
        </w:rPr>
        <w:t>MATERIALS AND METHODS</w:t>
      </w:r>
    </w:p>
    <w:p w14:paraId="388F7992" w14:textId="3F935A93" w:rsidR="003D4ED2" w:rsidRPr="003D4ED2" w:rsidRDefault="003E7C82" w:rsidP="003D4ED2">
      <w:pPr>
        <w:spacing w:line="360" w:lineRule="auto"/>
        <w:jc w:val="both"/>
        <w:rPr>
          <w:rFonts w:ascii="Book Antiqua" w:eastAsia="Book Antiqua" w:hAnsi="Book Antiqua" w:cs="Book Antiqua"/>
          <w:b/>
          <w:bCs/>
          <w:i/>
          <w:iCs/>
          <w:color w:val="000000"/>
        </w:rPr>
      </w:pPr>
      <w:r w:rsidRPr="003D4ED2">
        <w:rPr>
          <w:rFonts w:ascii="Book Antiqua" w:eastAsia="Book Antiqua" w:hAnsi="Book Antiqua" w:cs="Book Antiqua"/>
          <w:b/>
          <w:bCs/>
          <w:i/>
          <w:iCs/>
          <w:color w:val="000000"/>
        </w:rPr>
        <w:t>S</w:t>
      </w:r>
      <w:r w:rsidR="003D4ED2" w:rsidRPr="003D4ED2">
        <w:rPr>
          <w:rFonts w:ascii="Book Antiqua" w:eastAsia="Book Antiqua" w:hAnsi="Book Antiqua" w:cs="Book Antiqua"/>
          <w:b/>
          <w:bCs/>
          <w:i/>
          <w:iCs/>
          <w:color w:val="000000"/>
        </w:rPr>
        <w:t>tudy design and aims</w:t>
      </w:r>
    </w:p>
    <w:p w14:paraId="18D13E3A" w14:textId="3120344F" w:rsidR="003D4ED2" w:rsidRDefault="004E31C5" w:rsidP="003D4E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w:t>
      </w:r>
      <w:r w:rsidR="003E7C82">
        <w:rPr>
          <w:rFonts w:ascii="Book Antiqua" w:eastAsia="Book Antiqua" w:hAnsi="Book Antiqua" w:cs="Book Antiqua"/>
          <w:color w:val="000000"/>
        </w:rPr>
        <w:t>single tertiary referral center prospective study, the samples were collected and stored</w:t>
      </w:r>
      <w:r>
        <w:rPr>
          <w:rFonts w:ascii="Book Antiqua" w:eastAsia="Book Antiqua" w:hAnsi="Book Antiqua" w:cs="Book Antiqua"/>
          <w:color w:val="000000"/>
        </w:rPr>
        <w:t xml:space="preserve">, and </w:t>
      </w:r>
      <w:r w:rsidR="003E7C82">
        <w:rPr>
          <w:rFonts w:ascii="Book Antiqua" w:eastAsia="Book Antiqua" w:hAnsi="Book Antiqua" w:cs="Book Antiqua"/>
          <w:color w:val="000000"/>
        </w:rPr>
        <w:t xml:space="preserve">then all markers were </w:t>
      </w:r>
      <w:r>
        <w:rPr>
          <w:rFonts w:ascii="Book Antiqua" w:eastAsia="Book Antiqua" w:hAnsi="Book Antiqua" w:cs="Book Antiqua"/>
          <w:color w:val="000000"/>
        </w:rPr>
        <w:t xml:space="preserve">detected </w:t>
      </w:r>
      <w:r w:rsidR="003E7C82">
        <w:rPr>
          <w:rFonts w:ascii="Book Antiqua" w:eastAsia="Book Antiqua" w:hAnsi="Book Antiqua" w:cs="Book Antiqua"/>
          <w:color w:val="000000"/>
        </w:rPr>
        <w:t xml:space="preserve">in the same specimens in the same time. The study aimed primarily to evaluate the role of cyst ﬂuid amylase and tumor markers </w:t>
      </w:r>
      <w:r>
        <w:rPr>
          <w:rFonts w:ascii="Book Antiqua" w:eastAsia="Book Antiqua" w:hAnsi="Book Antiqua" w:cs="Book Antiqua"/>
          <w:color w:val="000000"/>
        </w:rPr>
        <w:t xml:space="preserve">such </w:t>
      </w:r>
      <w:r w:rsidR="003E7C82">
        <w:rPr>
          <w:rFonts w:ascii="Book Antiqua" w:eastAsia="Book Antiqua" w:hAnsi="Book Antiqua" w:cs="Book Antiqua"/>
          <w:color w:val="000000"/>
        </w:rPr>
        <w:lastRenderedPageBreak/>
        <w:t xml:space="preserve">as CA 19-9, CEA, </w:t>
      </w:r>
      <w:r w:rsidR="00B700A3" w:rsidRPr="00B700A3">
        <w:rPr>
          <w:rFonts w:ascii="Book Antiqua" w:eastAsia="Book Antiqua" w:hAnsi="Book Antiqua" w:cs="Book Antiqua"/>
          <w:color w:val="000000"/>
        </w:rPr>
        <w:t xml:space="preserve">serine protease inhibitor </w:t>
      </w:r>
      <w:proofErr w:type="spellStart"/>
      <w:r w:rsidR="00B700A3" w:rsidRPr="00B700A3">
        <w:rPr>
          <w:rFonts w:ascii="Book Antiqua" w:eastAsia="Book Antiqua" w:hAnsi="Book Antiqua" w:cs="Book Antiqua"/>
          <w:color w:val="000000"/>
        </w:rPr>
        <w:t>Kazal</w:t>
      </w:r>
      <w:proofErr w:type="spellEnd"/>
      <w:r w:rsidR="00B700A3" w:rsidRPr="00B700A3">
        <w:rPr>
          <w:rFonts w:ascii="Book Antiqua" w:eastAsia="Book Antiqua" w:hAnsi="Book Antiqua" w:cs="Book Antiqua"/>
          <w:color w:val="000000"/>
        </w:rPr>
        <w:t>-type 1 (SPINK1)</w:t>
      </w:r>
      <w:r w:rsidR="003E7C82">
        <w:rPr>
          <w:rFonts w:ascii="Book Antiqua" w:eastAsia="Book Antiqua" w:hAnsi="Book Antiqua" w:cs="Book Antiqua"/>
          <w:color w:val="000000"/>
        </w:rPr>
        <w:t xml:space="preserve">, IL1-β, CA 72-4, </w:t>
      </w:r>
      <w:r w:rsidR="00C22C6E" w:rsidRPr="00C22C6E">
        <w:rPr>
          <w:rFonts w:ascii="Book Antiqua" w:eastAsia="Book Antiqua" w:hAnsi="Book Antiqua" w:cs="Book Antiqua"/>
          <w:color w:val="000000"/>
        </w:rPr>
        <w:t>vascular endothelial growth factor A (VEGF-A)</w:t>
      </w:r>
      <w:r w:rsidR="003E7C82">
        <w:rPr>
          <w:rFonts w:ascii="Book Antiqua" w:eastAsia="Book Antiqua" w:hAnsi="Book Antiqua" w:cs="Book Antiqua"/>
          <w:color w:val="000000"/>
        </w:rPr>
        <w:t xml:space="preserve">, and </w:t>
      </w:r>
      <w:r w:rsidR="00B11076">
        <w:rPr>
          <w:rFonts w:ascii="Book Antiqua" w:eastAsia="Book Antiqua" w:hAnsi="Book Antiqua" w:cs="Book Antiqua"/>
          <w:color w:val="000000"/>
          <w:szCs w:val="22"/>
        </w:rPr>
        <w:t>prostaglandin E2 (PGE2)</w:t>
      </w:r>
      <w:r w:rsidR="003E7C82">
        <w:rPr>
          <w:rFonts w:ascii="Book Antiqua" w:eastAsia="Book Antiqua" w:hAnsi="Book Antiqua" w:cs="Book Antiqua"/>
          <w:color w:val="000000"/>
        </w:rPr>
        <w:t xml:space="preserve"> in addition to mucin stain in diagnosing pancreatic cysts and differentiating malignant from benign lesions.</w:t>
      </w:r>
    </w:p>
    <w:p w14:paraId="5071CCE7" w14:textId="77777777" w:rsidR="003D4ED2" w:rsidRDefault="003D4ED2" w:rsidP="003D4ED2">
      <w:pPr>
        <w:spacing w:line="360" w:lineRule="auto"/>
        <w:jc w:val="both"/>
        <w:rPr>
          <w:rFonts w:ascii="Book Antiqua" w:eastAsia="Book Antiqua" w:hAnsi="Book Antiqua" w:cs="Book Antiqua"/>
          <w:color w:val="000000"/>
        </w:rPr>
      </w:pPr>
    </w:p>
    <w:p w14:paraId="02A660CE" w14:textId="13069CD6" w:rsidR="003D4ED2" w:rsidRPr="003D4ED2" w:rsidRDefault="003E7C82" w:rsidP="003D4ED2">
      <w:pPr>
        <w:spacing w:line="360" w:lineRule="auto"/>
        <w:jc w:val="both"/>
        <w:rPr>
          <w:rFonts w:ascii="Book Antiqua" w:eastAsia="Book Antiqua" w:hAnsi="Book Antiqua" w:cs="Book Antiqua"/>
          <w:b/>
          <w:bCs/>
          <w:i/>
          <w:iCs/>
          <w:color w:val="000000"/>
        </w:rPr>
      </w:pPr>
      <w:r w:rsidRPr="003D4ED2">
        <w:rPr>
          <w:rFonts w:ascii="Book Antiqua" w:eastAsia="Book Antiqua" w:hAnsi="Book Antiqua" w:cs="Book Antiqua"/>
          <w:b/>
          <w:bCs/>
          <w:i/>
          <w:iCs/>
          <w:color w:val="000000"/>
        </w:rPr>
        <w:t>Patients and</w:t>
      </w:r>
      <w:r w:rsidR="003D4ED2" w:rsidRPr="003D4ED2">
        <w:rPr>
          <w:rFonts w:ascii="Book Antiqua" w:eastAsia="Book Antiqua" w:hAnsi="Book Antiqua" w:cs="Book Antiqua"/>
          <w:b/>
          <w:bCs/>
          <w:i/>
          <w:iCs/>
          <w:color w:val="000000"/>
        </w:rPr>
        <w:t xml:space="preserve"> recru</w:t>
      </w:r>
      <w:r w:rsidRPr="003D4ED2">
        <w:rPr>
          <w:rFonts w:ascii="Book Antiqua" w:eastAsia="Book Antiqua" w:hAnsi="Book Antiqua" w:cs="Book Antiqua"/>
          <w:b/>
          <w:bCs/>
          <w:i/>
          <w:iCs/>
          <w:color w:val="000000"/>
        </w:rPr>
        <w:t>itment</w:t>
      </w:r>
    </w:p>
    <w:p w14:paraId="450E050E" w14:textId="3B837EA9" w:rsidR="00D701F2" w:rsidRDefault="003E7C82" w:rsidP="003D4E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prospective study was conducted on 76 patients diagnosed with PCLs using different imaging modalities such as computed tomography (CT), EUS, abdominal ultrasound, or magnetic resonance imaging (MRI). The candidates were recruited over </w:t>
      </w:r>
      <w:r w:rsidR="004E31C5">
        <w:rPr>
          <w:rFonts w:ascii="Book Antiqua" w:eastAsia="Book Antiqua" w:hAnsi="Book Antiqua" w:cs="Book Antiqua"/>
          <w:color w:val="000000"/>
        </w:rPr>
        <w:t xml:space="preserve">3 </w:t>
      </w:r>
      <w:r>
        <w:rPr>
          <w:rFonts w:ascii="Book Antiqua" w:eastAsia="Book Antiqua" w:hAnsi="Book Antiqua" w:cs="Book Antiqua"/>
          <w:color w:val="000000"/>
        </w:rPr>
        <w:t xml:space="preserve">years from the Gastroenterology, Endoscopy, and Hepatology Unit, Internal Medicine Department,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Cairo University. Fluid analysis was performed for CA 19-9, CA 72-4, CEA, VEGF-1, SPINK-1, IL1-b, PGE2, amylase, mucin stain, and cytopathology. We compared these data with the ﬁnal diagnosis based on histopathology after surgical resection, positive cytopathology (positive for malignancy), and a long period of follow-up of the patients for at least 18 mo.</w:t>
      </w:r>
    </w:p>
    <w:p w14:paraId="49B6FAB7" w14:textId="6623B404" w:rsidR="00E9711D" w:rsidRDefault="003E7C82" w:rsidP="00D701F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All patients underwent EUS examination for cyst characterization and sampling of the cystic lesions. All included patients were above 18 years of age. Patients included in this study were diagnosed with large pancreatic cysts (larger than 3</w:t>
      </w:r>
      <w:r w:rsidR="00D701F2">
        <w:rPr>
          <w:rFonts w:ascii="Book Antiqua" w:eastAsia="Book Antiqua" w:hAnsi="Book Antiqua" w:cs="Book Antiqua"/>
          <w:color w:val="000000"/>
        </w:rPr>
        <w:t xml:space="preserve"> </w:t>
      </w:r>
      <w:r>
        <w:rPr>
          <w:rFonts w:ascii="Book Antiqua" w:eastAsia="Book Antiqua" w:hAnsi="Book Antiqua" w:cs="Book Antiqua"/>
          <w:color w:val="000000"/>
        </w:rPr>
        <w:t xml:space="preserve">cm), suspicious intraductal papillary mucinous neoplasm (IPMN), or pancreatic duct dilatation proved by magnetic resonance cholangiopancreatography. However, patients with small cysts (less than 1 cm), calculous cholecystitis, a potential risk for anesthesia, </w:t>
      </w:r>
      <w:r w:rsidR="004E31C5">
        <w:rPr>
          <w:rFonts w:ascii="Book Antiqua" w:eastAsia="Book Antiqua" w:hAnsi="Book Antiqua" w:cs="Book Antiqua"/>
          <w:color w:val="000000"/>
        </w:rPr>
        <w:t xml:space="preserve">or </w:t>
      </w:r>
      <w:r>
        <w:rPr>
          <w:rFonts w:ascii="Book Antiqua" w:eastAsia="Book Antiqua" w:hAnsi="Book Antiqua" w:cs="Book Antiqua"/>
          <w:color w:val="000000"/>
        </w:rPr>
        <w:t>a bleeding tendency (international normalized ratio &gt;</w:t>
      </w:r>
      <w:r w:rsidR="00B21EC8">
        <w:rPr>
          <w:rFonts w:ascii="Book Antiqua" w:eastAsia="Book Antiqua" w:hAnsi="Book Antiqua" w:cs="Book Antiqua"/>
          <w:color w:val="000000"/>
        </w:rPr>
        <w:t xml:space="preserve"> </w:t>
      </w:r>
      <w:r>
        <w:rPr>
          <w:rFonts w:ascii="Book Antiqua" w:eastAsia="Book Antiqua" w:hAnsi="Book Antiqua" w:cs="Book Antiqua"/>
          <w:color w:val="000000"/>
        </w:rPr>
        <w:t>1.5, or severe thrombocytopenia, with platelet count &lt;</w:t>
      </w:r>
      <w:r w:rsidR="00B21EC8">
        <w:rPr>
          <w:rFonts w:ascii="Book Antiqua" w:eastAsia="Book Antiqua" w:hAnsi="Book Antiqua" w:cs="Book Antiqua"/>
          <w:color w:val="000000"/>
        </w:rPr>
        <w:t xml:space="preserve"> </w:t>
      </w:r>
      <w:r>
        <w:rPr>
          <w:rFonts w:ascii="Book Antiqua" w:eastAsia="Book Antiqua" w:hAnsi="Book Antiqua" w:cs="Book Antiqua"/>
          <w:color w:val="000000"/>
        </w:rPr>
        <w:t>50000/mm³) and patients who refused to participate were excluded from the study. Also, those who missed the follow-up were ruled out from the study. Our institution’s Research Ethical Committee approved the study, and all patients gave their informed written consent before inclusion in the study, according to the ethical guidelines of the 1975 Declaration of Helsinki.</w:t>
      </w:r>
    </w:p>
    <w:p w14:paraId="359A6769" w14:textId="77777777" w:rsidR="00E9711D" w:rsidRDefault="00E9711D" w:rsidP="00CA3297">
      <w:pPr>
        <w:spacing w:line="360" w:lineRule="auto"/>
        <w:jc w:val="both"/>
        <w:rPr>
          <w:rFonts w:ascii="Book Antiqua" w:eastAsia="Book Antiqua" w:hAnsi="Book Antiqua" w:cs="Book Antiqua"/>
          <w:color w:val="000000"/>
        </w:rPr>
      </w:pPr>
    </w:p>
    <w:p w14:paraId="788A02E0" w14:textId="624AA1F9" w:rsidR="00E9711D" w:rsidRPr="00CA3297" w:rsidRDefault="00CA3297" w:rsidP="00E9711D">
      <w:pPr>
        <w:spacing w:line="360" w:lineRule="auto"/>
        <w:jc w:val="both"/>
        <w:rPr>
          <w:rFonts w:ascii="Book Antiqua" w:eastAsia="Book Antiqua" w:hAnsi="Book Antiqua" w:cs="Book Antiqua"/>
          <w:b/>
          <w:bCs/>
          <w:i/>
          <w:iCs/>
          <w:color w:val="000000"/>
        </w:rPr>
      </w:pPr>
      <w:r w:rsidRPr="00CA3297">
        <w:rPr>
          <w:rFonts w:ascii="Book Antiqua" w:eastAsia="Book Antiqua" w:hAnsi="Book Antiqua" w:cs="Book Antiqua"/>
          <w:b/>
          <w:bCs/>
          <w:i/>
          <w:iCs/>
          <w:color w:val="000000"/>
        </w:rPr>
        <w:t>Examination procedure</w:t>
      </w:r>
    </w:p>
    <w:p w14:paraId="11D64D92" w14:textId="02698029" w:rsidR="00161E10" w:rsidRDefault="003E7C82" w:rsidP="00E9711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 the patients, after thorough full history taking and clinical examination, were subjected to:</w:t>
      </w:r>
      <w:r w:rsidR="003F6457">
        <w:rPr>
          <w:rFonts w:ascii="Book Antiqua" w:eastAsia="Book Antiqua" w:hAnsi="Book Antiqua" w:cs="Book Antiqua"/>
          <w:color w:val="000000"/>
        </w:rPr>
        <w:t xml:space="preserve"> </w:t>
      </w:r>
      <w:r w:rsidR="00A46F21">
        <w:rPr>
          <w:rFonts w:ascii="Book Antiqua" w:hAnsi="Book Antiqua" w:cs="Book Antiqua" w:hint="eastAsia"/>
          <w:color w:val="000000"/>
          <w:lang w:eastAsia="zh-CN"/>
        </w:rPr>
        <w:t>(</w:t>
      </w:r>
      <w:r>
        <w:rPr>
          <w:rFonts w:ascii="Book Antiqua" w:eastAsia="Book Antiqua" w:hAnsi="Book Antiqua" w:cs="Book Antiqua"/>
          <w:color w:val="000000"/>
        </w:rPr>
        <w:t xml:space="preserve">1) EUS examination using a linear Echoendoscope </w:t>
      </w:r>
      <w:r w:rsidR="00E53C93">
        <w:rPr>
          <w:rFonts w:ascii="Book Antiqua" w:eastAsia="Book Antiqua" w:hAnsi="Book Antiqua" w:cs="Book Antiqua"/>
          <w:color w:val="000000"/>
        </w:rPr>
        <w:t>PENTAX</w:t>
      </w:r>
      <w:r>
        <w:rPr>
          <w:rFonts w:ascii="Book Antiqua" w:eastAsia="Book Antiqua" w:hAnsi="Book Antiqua" w:cs="Book Antiqua"/>
          <w:color w:val="000000"/>
        </w:rPr>
        <w:t xml:space="preserve"> EG3870UTK (HOYA Corporation, PENTAX Life Care Division, </w:t>
      </w:r>
      <w:proofErr w:type="spellStart"/>
      <w:r>
        <w:rPr>
          <w:rFonts w:ascii="Book Antiqua" w:eastAsia="Book Antiqua" w:hAnsi="Book Antiqua" w:cs="Book Antiqua"/>
          <w:color w:val="000000"/>
        </w:rPr>
        <w:t>Showanomori</w:t>
      </w:r>
      <w:proofErr w:type="spellEnd"/>
      <w:r>
        <w:rPr>
          <w:rFonts w:ascii="Book Antiqua" w:eastAsia="Book Antiqua" w:hAnsi="Book Antiqua" w:cs="Book Antiqua"/>
          <w:color w:val="000000"/>
        </w:rPr>
        <w:t xml:space="preserve"> Technology Center, Tokyo, Japan) connected to an ultrasound unit Hitachi AVIUS machine (Hitachi Medical Systems, Tokyo, Japan). All examinations were performed under deep sedation with IV propofol. For EUS-FNA, we used the Cook 19G and 22G needles (</w:t>
      </w:r>
      <w:proofErr w:type="spellStart"/>
      <w:r>
        <w:rPr>
          <w:rFonts w:ascii="Book Antiqua" w:eastAsia="Book Antiqua" w:hAnsi="Book Antiqua" w:cs="Book Antiqua"/>
          <w:color w:val="000000"/>
        </w:rPr>
        <w:t>Echotip</w:t>
      </w:r>
      <w:proofErr w:type="spellEnd"/>
      <w:r>
        <w:rPr>
          <w:rFonts w:ascii="Book Antiqua" w:eastAsia="Book Antiqua" w:hAnsi="Book Antiqua" w:cs="Book Antiqua"/>
          <w:color w:val="000000"/>
        </w:rPr>
        <w:t>; Wilson-Cook, Winston Salem, NC).</w:t>
      </w:r>
      <w:r w:rsidR="00C135E8">
        <w:rPr>
          <w:rFonts w:ascii="Book Antiqua" w:eastAsia="Book Antiqua" w:hAnsi="Book Antiqua" w:cs="Book Antiqua"/>
          <w:color w:val="000000"/>
        </w:rPr>
        <w:t xml:space="preserve"> </w:t>
      </w:r>
      <w:r>
        <w:rPr>
          <w:rFonts w:ascii="Book Antiqua" w:eastAsia="Book Antiqua" w:hAnsi="Book Antiqua" w:cs="Book Antiqua"/>
          <w:color w:val="000000"/>
        </w:rPr>
        <w:t>Prophylactic ceftriaxone (1</w:t>
      </w:r>
      <w:r w:rsidR="00C22850">
        <w:rPr>
          <w:rFonts w:ascii="Book Antiqua" w:eastAsia="Book Antiqua" w:hAnsi="Book Antiqua" w:cs="Book Antiqua"/>
          <w:color w:val="000000"/>
        </w:rPr>
        <w:t xml:space="preserve"> </w:t>
      </w:r>
      <w:r w:rsidR="00070F77">
        <w:rPr>
          <w:rFonts w:ascii="Book Antiqua" w:eastAsia="Book Antiqua" w:hAnsi="Book Antiqua" w:cs="Book Antiqua"/>
          <w:color w:val="000000"/>
        </w:rPr>
        <w:t>gm</w:t>
      </w:r>
      <w:r>
        <w:rPr>
          <w:rFonts w:ascii="Book Antiqua" w:eastAsia="Book Antiqua" w:hAnsi="Book Antiqua" w:cs="Book Antiqua"/>
          <w:color w:val="000000"/>
        </w:rPr>
        <w:t xml:space="preserve">) was </w:t>
      </w:r>
      <w:r w:rsidR="004E31C5">
        <w:rPr>
          <w:rFonts w:ascii="Book Antiqua" w:eastAsia="Book Antiqua" w:hAnsi="Book Antiqua" w:cs="Book Antiqua"/>
          <w:color w:val="000000"/>
        </w:rPr>
        <w:t xml:space="preserve">administered </w:t>
      </w:r>
      <w:r>
        <w:rPr>
          <w:rFonts w:ascii="Book Antiqua" w:eastAsia="Book Antiqua" w:hAnsi="Book Antiqua" w:cs="Book Antiqua"/>
          <w:color w:val="000000"/>
        </w:rPr>
        <w:t>before the procedure</w:t>
      </w:r>
      <w:r w:rsidR="009B3C37">
        <w:rPr>
          <w:rFonts w:ascii="Book Antiqua" w:eastAsia="Book Antiqua" w:hAnsi="Book Antiqua" w:cs="Book Antiqua"/>
          <w:color w:val="000000"/>
        </w:rPr>
        <w:t>;</w:t>
      </w:r>
      <w:r w:rsidR="009B3C37">
        <w:rPr>
          <w:rFonts w:ascii="Book Antiqua" w:hAnsi="Book Antiqua" w:cs="Book Antiqua" w:hint="eastAsia"/>
          <w:color w:val="000000"/>
          <w:lang w:eastAsia="zh-CN"/>
        </w:rPr>
        <w:t xml:space="preserve"> </w:t>
      </w:r>
      <w:r w:rsidR="009B3C37">
        <w:rPr>
          <w:rFonts w:ascii="Book Antiqua" w:eastAsia="Book Antiqua" w:hAnsi="Book Antiqua" w:cs="Book Antiqua"/>
          <w:color w:val="000000"/>
        </w:rPr>
        <w:t>(</w:t>
      </w:r>
      <w:r>
        <w:rPr>
          <w:rFonts w:ascii="Book Antiqua" w:eastAsia="Book Antiqua" w:hAnsi="Book Antiqua" w:cs="Book Antiqua"/>
          <w:color w:val="000000"/>
        </w:rPr>
        <w:t xml:space="preserve">2) </w:t>
      </w:r>
      <w:r w:rsidR="004E31C5">
        <w:rPr>
          <w:rFonts w:ascii="Book Antiqua" w:eastAsia="Book Antiqua" w:hAnsi="Book Antiqua" w:cs="Book Antiqua"/>
          <w:color w:val="000000"/>
        </w:rPr>
        <w:t xml:space="preserve">characterization </w:t>
      </w:r>
      <w:r>
        <w:rPr>
          <w:rFonts w:ascii="Book Antiqua" w:eastAsia="Book Antiqua" w:hAnsi="Book Antiqua" w:cs="Book Antiqua"/>
          <w:color w:val="000000"/>
        </w:rPr>
        <w:t xml:space="preserve">of the PCLs. All the characteristics of the PCLs were documented, including localization, number, dimensions, wall thickness, presence of septations or mural nodules, calcification, lymph nodes, and cystic dilatation of the main pancreatic duct. The color, transparency, and viscosity of the </w:t>
      </w:r>
      <w:r w:rsidR="00E454C2">
        <w:rPr>
          <w:rFonts w:ascii="Book Antiqua" w:eastAsia="Book Antiqua" w:hAnsi="Book Antiqua" w:cs="Book Antiqua"/>
          <w:color w:val="000000"/>
        </w:rPr>
        <w:t>CF</w:t>
      </w:r>
      <w:r>
        <w:rPr>
          <w:rFonts w:ascii="Book Antiqua" w:eastAsia="Book Antiqua" w:hAnsi="Book Antiqua" w:cs="Book Antiqua"/>
          <w:color w:val="000000"/>
        </w:rPr>
        <w:t xml:space="preserve"> were also recorded</w:t>
      </w:r>
      <w:r w:rsidR="000B2E12">
        <w:rPr>
          <w:rFonts w:ascii="Book Antiqua" w:eastAsia="Book Antiqua" w:hAnsi="Book Antiqua" w:cs="Book Antiqua"/>
          <w:color w:val="000000"/>
        </w:rPr>
        <w:t>;</w:t>
      </w:r>
      <w:r w:rsidR="0088190C">
        <w:rPr>
          <w:rFonts w:ascii="Book Antiqua" w:hAnsi="Book Antiqua" w:cs="Book Antiqua" w:hint="eastAsia"/>
          <w:color w:val="000000"/>
          <w:lang w:eastAsia="zh-CN"/>
        </w:rPr>
        <w:t xml:space="preserve"> </w:t>
      </w:r>
      <w:r w:rsidR="00C13EF4">
        <w:rPr>
          <w:rFonts w:ascii="Book Antiqua" w:hAnsi="Book Antiqua" w:cs="Book Antiqua"/>
          <w:color w:val="000000"/>
          <w:lang w:eastAsia="zh-CN"/>
        </w:rPr>
        <w:t xml:space="preserve">and </w:t>
      </w:r>
      <w:r w:rsidR="00B45EDF">
        <w:rPr>
          <w:rFonts w:ascii="Book Antiqua" w:eastAsia="Book Antiqua" w:hAnsi="Book Antiqua" w:cs="Book Antiqua"/>
          <w:color w:val="000000"/>
        </w:rPr>
        <w:t>(</w:t>
      </w:r>
      <w:r>
        <w:rPr>
          <w:rFonts w:ascii="Book Antiqua" w:eastAsia="Book Antiqua" w:hAnsi="Book Antiqua" w:cs="Book Antiqua"/>
          <w:color w:val="000000"/>
        </w:rPr>
        <w:t xml:space="preserve">3) </w:t>
      </w:r>
      <w:r w:rsidR="004E31C5">
        <w:rPr>
          <w:rFonts w:ascii="Book Antiqua" w:eastAsia="Book Antiqua" w:hAnsi="Book Antiqua" w:cs="Book Antiqua"/>
          <w:color w:val="000000"/>
        </w:rPr>
        <w:t xml:space="preserve">evacuation </w:t>
      </w:r>
      <w:r>
        <w:rPr>
          <w:rFonts w:ascii="Book Antiqua" w:eastAsia="Book Antiqua" w:hAnsi="Book Antiqua" w:cs="Book Antiqua"/>
          <w:color w:val="000000"/>
        </w:rPr>
        <w:t xml:space="preserve">of the cystic ﬂuid entirely with a single needle pass. Aspirated material inside the needle was spread over dry slides. Also, a proportion of the ﬂuid sample (at least 2 mL) was sent for cytopathological examination, including mucin staining using </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stain. At least 5 mL of cyst ﬂuid </w:t>
      </w:r>
      <w:r w:rsidR="004E31C5">
        <w:rPr>
          <w:rFonts w:ascii="Book Antiqua" w:eastAsia="Book Antiqua" w:hAnsi="Book Antiqua" w:cs="Book Antiqua"/>
          <w:color w:val="000000"/>
        </w:rPr>
        <w:t xml:space="preserve">was </w:t>
      </w:r>
      <w:r>
        <w:rPr>
          <w:rFonts w:ascii="Book Antiqua" w:eastAsia="Book Antiqua" w:hAnsi="Book Antiqua" w:cs="Book Antiqua"/>
          <w:color w:val="000000"/>
        </w:rPr>
        <w:t>analyzed for CEA, SPINK1, IL1-β, CA 72-4, VEGF-A, PGE2, and CA-19-9 using two-site immunoassays (Beckman Coulter). Amylase was measured by the enzymatic colorimetric assay on a modular system (Roche).</w:t>
      </w:r>
    </w:p>
    <w:p w14:paraId="5BDC8CFF" w14:textId="53CFEF22" w:rsidR="00070F77" w:rsidRDefault="003E7C82" w:rsidP="00B4238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Cysts were considered malignant when any of the following is present:</w:t>
      </w:r>
      <w:r w:rsidR="00304E16">
        <w:rPr>
          <w:rFonts w:ascii="Book Antiqua" w:hAnsi="Book Antiqua" w:cs="Book Antiqua" w:hint="eastAsia"/>
          <w:color w:val="000000"/>
          <w:lang w:eastAsia="zh-CN"/>
        </w:rPr>
        <w:t xml:space="preserve"> </w:t>
      </w:r>
      <w:r w:rsidR="00304E16">
        <w:rPr>
          <w:rFonts w:ascii="Book Antiqua" w:eastAsia="Book Antiqua" w:hAnsi="Book Antiqua" w:cs="Book Antiqua"/>
          <w:color w:val="000000"/>
        </w:rPr>
        <w:t xml:space="preserve">(1) </w:t>
      </w:r>
      <w:r>
        <w:rPr>
          <w:rFonts w:ascii="Book Antiqua" w:eastAsia="Book Antiqua" w:hAnsi="Book Antiqua" w:cs="Book Antiqua"/>
          <w:color w:val="000000"/>
        </w:rPr>
        <w:t>Cytopathological detection of malignancy</w:t>
      </w:r>
      <w:r w:rsidR="00032AFA">
        <w:rPr>
          <w:rFonts w:ascii="Book Antiqua" w:eastAsia="Book Antiqua" w:hAnsi="Book Antiqua" w:cs="Book Antiqua"/>
          <w:color w:val="000000"/>
        </w:rPr>
        <w:t>;</w:t>
      </w:r>
      <w:r>
        <w:rPr>
          <w:rFonts w:ascii="Book Antiqua" w:eastAsia="Book Antiqua" w:hAnsi="Book Antiqua" w:cs="Book Antiqua"/>
          <w:color w:val="000000"/>
        </w:rPr>
        <w:t xml:space="preserve"> </w:t>
      </w:r>
      <w:r w:rsidR="00032AFA">
        <w:rPr>
          <w:rFonts w:ascii="Book Antiqua" w:eastAsia="Book Antiqua" w:hAnsi="Book Antiqua" w:cs="Book Antiqua"/>
          <w:color w:val="000000"/>
        </w:rPr>
        <w:t xml:space="preserve">(2) </w:t>
      </w:r>
      <w:r w:rsidR="004E31C5">
        <w:rPr>
          <w:rFonts w:ascii="Book Antiqua" w:eastAsia="Book Antiqua" w:hAnsi="Book Antiqua" w:cs="Book Antiqua"/>
          <w:color w:val="000000"/>
        </w:rPr>
        <w:t xml:space="preserve">presence </w:t>
      </w:r>
      <w:r>
        <w:rPr>
          <w:rFonts w:ascii="Book Antiqua" w:eastAsia="Book Antiqua" w:hAnsi="Book Antiqua" w:cs="Book Antiqua"/>
          <w:color w:val="000000"/>
        </w:rPr>
        <w:t>of metastasis in the absence of other concomitant malignancies</w:t>
      </w:r>
      <w:r w:rsidR="006E4277">
        <w:rPr>
          <w:rFonts w:ascii="Book Antiqua" w:eastAsia="Book Antiqua" w:hAnsi="Book Antiqua" w:cs="Book Antiqua"/>
          <w:color w:val="000000"/>
        </w:rPr>
        <w:t>; (3)</w:t>
      </w:r>
      <w:r w:rsidR="006E4277">
        <w:rPr>
          <w:rFonts w:ascii="Book Antiqua" w:hAnsi="Book Antiqua" w:cs="Book Antiqua" w:hint="eastAsia"/>
          <w:color w:val="000000"/>
          <w:lang w:eastAsia="zh-CN"/>
        </w:rPr>
        <w:t xml:space="preserve"> </w:t>
      </w:r>
      <w:r w:rsidR="004E31C5">
        <w:rPr>
          <w:rFonts w:ascii="Book Antiqua" w:eastAsia="Book Antiqua" w:hAnsi="Book Antiqua" w:cs="Book Antiqua"/>
          <w:color w:val="000000"/>
        </w:rPr>
        <w:t xml:space="preserve">presence </w:t>
      </w:r>
      <w:r>
        <w:rPr>
          <w:rFonts w:ascii="Book Antiqua" w:eastAsia="Book Antiqua" w:hAnsi="Book Antiqua" w:cs="Book Antiqua"/>
          <w:color w:val="000000"/>
        </w:rPr>
        <w:t xml:space="preserve">of mural nodules that progress in size within </w:t>
      </w:r>
      <w:r w:rsidR="004E31C5">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sidR="00C920B8">
        <w:rPr>
          <w:rFonts w:ascii="Book Antiqua" w:eastAsia="Book Antiqua" w:hAnsi="Book Antiqua" w:cs="Book Antiqua"/>
          <w:color w:val="000000"/>
        </w:rPr>
        <w:t xml:space="preserve">; </w:t>
      </w:r>
      <w:r w:rsidR="00B617C8">
        <w:rPr>
          <w:rFonts w:ascii="Book Antiqua" w:eastAsia="Book Antiqua" w:hAnsi="Book Antiqua" w:cs="Book Antiqua"/>
          <w:color w:val="000000"/>
        </w:rPr>
        <w:t xml:space="preserve">and </w:t>
      </w:r>
      <w:r w:rsidR="00C920B8">
        <w:rPr>
          <w:rFonts w:ascii="Book Antiqua" w:eastAsia="Book Antiqua" w:hAnsi="Book Antiqua" w:cs="Book Antiqua"/>
          <w:color w:val="000000"/>
        </w:rPr>
        <w:t>(4)</w:t>
      </w:r>
      <w:r w:rsidR="00C920B8">
        <w:rPr>
          <w:rFonts w:ascii="Book Antiqua" w:hAnsi="Book Antiqua" w:cs="Book Antiqua" w:hint="eastAsia"/>
          <w:color w:val="000000"/>
          <w:lang w:eastAsia="zh-CN"/>
        </w:rPr>
        <w:t xml:space="preserve"> </w:t>
      </w:r>
      <w:r w:rsidR="004E31C5">
        <w:rPr>
          <w:rFonts w:ascii="Book Antiqua" w:eastAsia="Book Antiqua" w:hAnsi="Book Antiqua" w:cs="Book Antiqua"/>
          <w:color w:val="000000"/>
        </w:rPr>
        <w:t xml:space="preserve">postoperative </w:t>
      </w:r>
      <w:r>
        <w:rPr>
          <w:rFonts w:ascii="Book Antiqua" w:eastAsia="Book Antiqua" w:hAnsi="Book Antiqua" w:cs="Book Antiqua"/>
          <w:color w:val="000000"/>
        </w:rPr>
        <w:t>pathological diagnosis of malignancy if available.</w:t>
      </w:r>
      <w:r w:rsidR="00DF70B7">
        <w:rPr>
          <w:rFonts w:ascii="Book Antiqua" w:eastAsia="Book Antiqua" w:hAnsi="Book Antiqua" w:cs="Book Antiqua"/>
          <w:color w:val="000000"/>
        </w:rPr>
        <w:t xml:space="preserve"> </w:t>
      </w:r>
      <w:r>
        <w:rPr>
          <w:rFonts w:ascii="Book Antiqua" w:eastAsia="Book Antiqua" w:hAnsi="Book Antiqua" w:cs="Book Antiqua"/>
          <w:color w:val="000000"/>
        </w:rPr>
        <w:t xml:space="preserve">Cysts were considered benign when proved negative for malignancy by cytopathological examination and follow-up for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increasing its size, the appearance of mural nodules or metastasis, or occurrence of obstructive jaundice</w:t>
      </w:r>
      <w:r w:rsidR="00070F77">
        <w:rPr>
          <w:rFonts w:ascii="Book Antiqua" w:eastAsia="Book Antiqua" w:hAnsi="Book Antiqua" w:cs="Book Antiqua"/>
          <w:color w:val="000000"/>
        </w:rPr>
        <w:t>.</w:t>
      </w:r>
    </w:p>
    <w:p w14:paraId="0FD85F67" w14:textId="3FDE3C15" w:rsidR="00A77B3E" w:rsidRDefault="003E7C82" w:rsidP="00B4238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overall complication rate of EUS-FNA in the prospective series ranges from 0% to 2.5</w:t>
      </w:r>
      <w:proofErr w:type="gramStart"/>
      <w:r>
        <w:rPr>
          <w:rFonts w:ascii="Book Antiqua" w:eastAsia="Book Antiqua" w:hAnsi="Book Antiqua" w:cs="Book Antiqua"/>
          <w:color w:val="000000"/>
        </w:rPr>
        <w:t>%</w:t>
      </w:r>
      <w:r w:rsidR="003D20DA" w:rsidRPr="003D20DA">
        <w:rPr>
          <w:rFonts w:ascii="Book Antiqua" w:eastAsia="Book Antiqua" w:hAnsi="Book Antiqua" w:cs="Book Antiqua"/>
          <w:color w:val="000000"/>
          <w:vertAlign w:val="superscript"/>
        </w:rPr>
        <w:t>[</w:t>
      </w:r>
      <w:proofErr w:type="gramEnd"/>
      <w:r w:rsidR="003D20DA" w:rsidRPr="003D20DA">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Such complications include pain, infection, bleeding, acute pancreatitis, perforation of the esophagus or duodenum, bile peritonitis, and seeding of tumorous cells along the needle </w:t>
      </w:r>
      <w:proofErr w:type="gramStart"/>
      <w:r>
        <w:rPr>
          <w:rFonts w:ascii="Book Antiqua" w:eastAsia="Book Antiqua" w:hAnsi="Book Antiqua" w:cs="Book Antiqua"/>
          <w:color w:val="000000"/>
        </w:rPr>
        <w:t>track</w:t>
      </w:r>
      <w:r w:rsidR="007E7418" w:rsidRPr="007E7418">
        <w:rPr>
          <w:rFonts w:ascii="Book Antiqua" w:eastAsia="Book Antiqua" w:hAnsi="Book Antiqua" w:cs="Book Antiqua"/>
          <w:color w:val="000000"/>
          <w:vertAlign w:val="superscript"/>
        </w:rPr>
        <w:t>[</w:t>
      </w:r>
      <w:proofErr w:type="gramEnd"/>
      <w:r w:rsidR="007E7418" w:rsidRPr="007E7418">
        <w:rPr>
          <w:rFonts w:ascii="Book Antiqua" w:eastAsia="Book Antiqua" w:hAnsi="Book Antiqua" w:cs="Book Antiqua"/>
          <w:color w:val="000000"/>
          <w:vertAlign w:val="superscript"/>
        </w:rPr>
        <w:t>9]</w:t>
      </w:r>
      <w:r>
        <w:rPr>
          <w:rFonts w:ascii="Book Antiqua" w:eastAsia="Book Antiqua" w:hAnsi="Book Antiqua" w:cs="Book Antiqua"/>
          <w:color w:val="000000"/>
        </w:rPr>
        <w:t>. Therefore, a prophylactic antibiotic in the form of 1</w:t>
      </w:r>
      <w:r w:rsidR="00687F0E">
        <w:rPr>
          <w:rFonts w:ascii="Book Antiqua" w:eastAsia="Book Antiqua" w:hAnsi="Book Antiqua" w:cs="Book Antiqua"/>
          <w:color w:val="000000"/>
        </w:rPr>
        <w:t xml:space="preserve"> </w:t>
      </w:r>
      <w:r w:rsidR="00070F77">
        <w:rPr>
          <w:rFonts w:ascii="Book Antiqua" w:eastAsia="Book Antiqua" w:hAnsi="Book Antiqua" w:cs="Book Antiqua"/>
          <w:color w:val="000000"/>
        </w:rPr>
        <w:t>gm</w:t>
      </w:r>
      <w:r>
        <w:rPr>
          <w:rFonts w:ascii="Book Antiqua" w:eastAsia="Book Antiqua" w:hAnsi="Book Antiqua" w:cs="Book Antiqua"/>
          <w:color w:val="000000"/>
        </w:rPr>
        <w:t xml:space="preserve"> IM or </w:t>
      </w:r>
      <w:r>
        <w:rPr>
          <w:rFonts w:ascii="Book Antiqua" w:eastAsia="Book Antiqua" w:hAnsi="Book Antiqua" w:cs="Book Antiqua"/>
          <w:color w:val="000000"/>
        </w:rPr>
        <w:lastRenderedPageBreak/>
        <w:t xml:space="preserve">slow IV third-generation cephalosporin was administered 6 h before the procedure. No major complications occurred in our series. However, self-limiting </w:t>
      </w:r>
      <w:proofErr w:type="spellStart"/>
      <w:r>
        <w:rPr>
          <w:rFonts w:ascii="Book Antiqua" w:eastAsia="Book Antiqua" w:hAnsi="Book Antiqua" w:cs="Book Antiqua"/>
          <w:color w:val="000000"/>
        </w:rPr>
        <w:t>intracystic</w:t>
      </w:r>
      <w:proofErr w:type="spellEnd"/>
      <w:r>
        <w:rPr>
          <w:rFonts w:ascii="Book Antiqua" w:eastAsia="Book Antiqua" w:hAnsi="Book Antiqua" w:cs="Book Antiqua"/>
          <w:color w:val="000000"/>
        </w:rPr>
        <w:t xml:space="preserve"> bleeding occurred in one patient, and mild pain occurred in </w:t>
      </w:r>
      <w:r w:rsidR="004E31C5">
        <w:rPr>
          <w:rFonts w:ascii="Book Antiqua" w:eastAsia="Book Antiqua" w:hAnsi="Book Antiqua" w:cs="Book Antiqua"/>
          <w:color w:val="000000"/>
        </w:rPr>
        <w:t xml:space="preserve">three </w:t>
      </w:r>
      <w:r>
        <w:rPr>
          <w:rFonts w:ascii="Book Antiqua" w:eastAsia="Book Antiqua" w:hAnsi="Book Antiqua" w:cs="Book Antiqua"/>
          <w:color w:val="000000"/>
        </w:rPr>
        <w:t>patients. All patients were discharged on the same day, and no hospital admission was needed.</w:t>
      </w:r>
    </w:p>
    <w:p w14:paraId="22AA07F2" w14:textId="77777777" w:rsidR="00AC7077" w:rsidRPr="00A46F21" w:rsidRDefault="00AC7077" w:rsidP="00E9711D">
      <w:pPr>
        <w:spacing w:line="360" w:lineRule="auto"/>
        <w:jc w:val="both"/>
        <w:rPr>
          <w:rFonts w:ascii="Book Antiqua" w:eastAsia="Book Antiqua" w:hAnsi="Book Antiqua" w:cs="Book Antiqua"/>
          <w:color w:val="000000"/>
        </w:rPr>
      </w:pPr>
    </w:p>
    <w:p w14:paraId="55F34C0B" w14:textId="77777777" w:rsidR="00FE7027" w:rsidRPr="00E52B44" w:rsidRDefault="00AC7077" w:rsidP="003D4ED2">
      <w:pPr>
        <w:spacing w:line="360" w:lineRule="auto"/>
        <w:jc w:val="both"/>
        <w:rPr>
          <w:rFonts w:ascii="Book Antiqua" w:eastAsia="Book Antiqua" w:hAnsi="Book Antiqua" w:cs="Book Antiqua"/>
          <w:b/>
          <w:bCs/>
          <w:i/>
          <w:iCs/>
          <w:color w:val="000000"/>
        </w:rPr>
      </w:pPr>
      <w:r w:rsidRPr="00E52B44">
        <w:rPr>
          <w:rFonts w:ascii="Book Antiqua" w:eastAsia="Book Antiqua" w:hAnsi="Book Antiqua" w:cs="Book Antiqua"/>
          <w:b/>
          <w:bCs/>
          <w:i/>
          <w:iCs/>
          <w:color w:val="000000"/>
        </w:rPr>
        <w:t xml:space="preserve">Statistical analysis </w:t>
      </w:r>
    </w:p>
    <w:p w14:paraId="7CB8F648" w14:textId="26A29974" w:rsidR="00A77B3E" w:rsidRDefault="003E7C82" w:rsidP="003D4ED2">
      <w:pPr>
        <w:spacing w:line="360" w:lineRule="auto"/>
        <w:jc w:val="both"/>
      </w:pPr>
      <w:r>
        <w:rPr>
          <w:rFonts w:ascii="Book Antiqua" w:eastAsia="Book Antiqua" w:hAnsi="Book Antiqua" w:cs="Book Antiqua"/>
          <w:color w:val="000000"/>
        </w:rPr>
        <w:t>Data management and analysis were performed using Statistical Package for Social Sciences</w:t>
      </w:r>
      <w:r w:rsidR="00A861B9">
        <w:rPr>
          <w:rFonts w:ascii="Book Antiqua" w:eastAsia="Book Antiqua" w:hAnsi="Book Antiqua" w:cs="Book Antiqua"/>
          <w:color w:val="000000"/>
        </w:rPr>
        <w:t xml:space="preserve"> </w:t>
      </w:r>
      <w:r>
        <w:rPr>
          <w:rFonts w:ascii="Book Antiqua" w:eastAsia="Book Antiqua" w:hAnsi="Book Antiqua" w:cs="Book Antiqua"/>
          <w:color w:val="000000"/>
        </w:rPr>
        <w:t xml:space="preserve">v. 25. Numerical data </w:t>
      </w:r>
      <w:r w:rsidR="004E31C5">
        <w:rPr>
          <w:rFonts w:ascii="Book Antiqua" w:eastAsia="Book Antiqua" w:hAnsi="Book Antiqua" w:cs="Book Antiqua"/>
          <w:color w:val="000000"/>
        </w:rPr>
        <w:t xml:space="preserve">are </w:t>
      </w:r>
      <w:r>
        <w:rPr>
          <w:rFonts w:ascii="Book Antiqua" w:eastAsia="Book Antiqua" w:hAnsi="Book Antiqua" w:cs="Book Antiqua"/>
          <w:color w:val="000000"/>
        </w:rPr>
        <w:t xml:space="preserve">summarized using </w:t>
      </w:r>
      <w:r w:rsidR="004E31C5">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and standard deviation, median, or range, as appropriate. Categorical data </w:t>
      </w:r>
      <w:r w:rsidR="004E31C5">
        <w:rPr>
          <w:rFonts w:ascii="Book Antiqua" w:eastAsia="Book Antiqua" w:hAnsi="Book Antiqua" w:cs="Book Antiqua"/>
          <w:color w:val="000000"/>
        </w:rPr>
        <w:t xml:space="preserve">are </w:t>
      </w:r>
      <w:r>
        <w:rPr>
          <w:rFonts w:ascii="Book Antiqua" w:eastAsia="Book Antiqua" w:hAnsi="Book Antiqua" w:cs="Book Antiqua"/>
          <w:color w:val="000000"/>
        </w:rPr>
        <w:t xml:space="preserve">summarized as numbers and percentages. Estimates of the frequency were calculated using the numbers and percentages. Numerical data were explored for normality using the Kolmogorov-Smirnov test and the Shapiro-Wilk test. To measure </w:t>
      </w:r>
      <w:r w:rsidR="004E31C5">
        <w:rPr>
          <w:rFonts w:ascii="Book Antiqua" w:eastAsia="Book Antiqua" w:hAnsi="Book Antiqua" w:cs="Book Antiqua"/>
          <w:color w:val="000000"/>
        </w:rPr>
        <w:t xml:space="preserve">the </w:t>
      </w:r>
      <w:r>
        <w:rPr>
          <w:rFonts w:ascii="Book Antiqua" w:eastAsia="Book Antiqua" w:hAnsi="Book Antiqua" w:cs="Book Antiqua"/>
          <w:color w:val="000000"/>
        </w:rPr>
        <w:t>association between variables:</w:t>
      </w:r>
      <w:r w:rsidR="005949E6">
        <w:rPr>
          <w:rFonts w:hint="eastAsia"/>
          <w:lang w:eastAsia="zh-CN"/>
        </w:rPr>
        <w:t xml:space="preserve"> </w:t>
      </w:r>
      <w:r w:rsidR="005949E6">
        <w:rPr>
          <w:rFonts w:ascii="Book Antiqua" w:eastAsia="Book Antiqua" w:hAnsi="Book Antiqua" w:cs="Book Antiqua"/>
          <w:color w:val="000000"/>
        </w:rPr>
        <w:t xml:space="preserve">(1) </w:t>
      </w:r>
      <w:r>
        <w:rPr>
          <w:rFonts w:ascii="Book Antiqua" w:eastAsia="Book Antiqua" w:hAnsi="Book Antiqua" w:cs="Book Antiqua"/>
          <w:color w:val="000000"/>
        </w:rPr>
        <w:t>Chi-square or Fisher’s tests were used to compare independent groups concerning categorical data</w:t>
      </w:r>
      <w:r w:rsidR="00B9337A">
        <w:rPr>
          <w:rFonts w:ascii="Book Antiqua" w:eastAsia="Book Antiqua" w:hAnsi="Book Antiqua" w:cs="Book Antiqua"/>
          <w:color w:val="000000"/>
        </w:rPr>
        <w:t xml:space="preserve">; (2) </w:t>
      </w:r>
      <w:r w:rsidR="004E31C5">
        <w:rPr>
          <w:rFonts w:ascii="Book Antiqua" w:eastAsia="Book Antiqua" w:hAnsi="Book Antiqua" w:cs="Book Antiqua"/>
          <w:color w:val="000000"/>
        </w:rPr>
        <w:t xml:space="preserve">kappa </w:t>
      </w:r>
      <w:r>
        <w:rPr>
          <w:rFonts w:ascii="Book Antiqua" w:eastAsia="Book Antiqua" w:hAnsi="Book Antiqua" w:cs="Book Antiqua"/>
          <w:color w:val="000000"/>
        </w:rPr>
        <w:t>statistics were computed to test the agreement between categorical variables. Their values ranged from zero to one</w:t>
      </w:r>
      <w:r w:rsidR="00B9337A">
        <w:rPr>
          <w:rFonts w:ascii="Book Antiqua" w:eastAsia="Book Antiqua" w:hAnsi="Book Antiqua" w:cs="Book Antiqua"/>
          <w:color w:val="000000"/>
        </w:rPr>
        <w:t xml:space="preserve">; (3) </w:t>
      </w:r>
      <w:r w:rsidR="004E31C5">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B9337A">
        <w:rPr>
          <w:rFonts w:ascii="Book Antiqua" w:eastAsia="Book Antiqua" w:hAnsi="Book Antiqua" w:cs="Book Antiqua"/>
          <w:i/>
          <w:iCs/>
          <w:color w:val="000000"/>
        </w:rPr>
        <w:t>U</w:t>
      </w:r>
      <w:r>
        <w:rPr>
          <w:rFonts w:ascii="Book Antiqua" w:eastAsia="Book Antiqua" w:hAnsi="Book Antiqua" w:cs="Book Antiqua"/>
          <w:color w:val="000000"/>
        </w:rPr>
        <w:t xml:space="preserve"> test implemented comparisons between two groups for non-normally distributed numeric variables</w:t>
      </w:r>
      <w:r w:rsidR="00E07202">
        <w:rPr>
          <w:rFonts w:ascii="Book Antiqua" w:eastAsia="Book Antiqua" w:hAnsi="Book Antiqua" w:cs="Book Antiqua"/>
          <w:color w:val="000000"/>
        </w:rPr>
        <w:t xml:space="preserve">; and (4) </w:t>
      </w:r>
      <w:r w:rsidRPr="00094A69">
        <w:rPr>
          <w:rFonts w:ascii="Book Antiqua" w:eastAsia="Book Antiqua" w:hAnsi="Book Antiqua" w:cs="Book Antiqua"/>
          <w:i/>
          <w:iCs/>
          <w:color w:val="000000"/>
        </w:rPr>
        <w:t>P</w:t>
      </w:r>
      <w:r w:rsidR="0045719E">
        <w:rPr>
          <w:rFonts w:ascii="Book Antiqua" w:eastAsia="Book Antiqua" w:hAnsi="Book Antiqua" w:cs="Book Antiqua"/>
          <w:color w:val="000000"/>
        </w:rPr>
        <w:t xml:space="preserve"> </w:t>
      </w:r>
      <w:r>
        <w:rPr>
          <w:rFonts w:ascii="Book Antiqua" w:eastAsia="Book Antiqua" w:hAnsi="Book Antiqua" w:cs="Book Antiqua"/>
          <w:color w:val="000000"/>
        </w:rPr>
        <w:t>value ≤ 0.05 was considered significant.</w:t>
      </w:r>
    </w:p>
    <w:p w14:paraId="5ECD267C" w14:textId="77777777" w:rsidR="00A77B3E" w:rsidRDefault="00A77B3E" w:rsidP="003D4ED2">
      <w:pPr>
        <w:spacing w:line="360" w:lineRule="auto"/>
        <w:jc w:val="both"/>
      </w:pPr>
    </w:p>
    <w:p w14:paraId="7F4A4679" w14:textId="77777777" w:rsidR="00A77B3E" w:rsidRDefault="003E7C82" w:rsidP="003D4ED2">
      <w:pPr>
        <w:spacing w:line="360" w:lineRule="auto"/>
        <w:jc w:val="both"/>
      </w:pPr>
      <w:r>
        <w:rPr>
          <w:rFonts w:ascii="Book Antiqua" w:eastAsia="Book Antiqua" w:hAnsi="Book Antiqua" w:cs="Book Antiqua"/>
          <w:b/>
          <w:caps/>
          <w:color w:val="000000"/>
          <w:u w:val="single"/>
        </w:rPr>
        <w:t>RESULTS</w:t>
      </w:r>
    </w:p>
    <w:p w14:paraId="5F7E9195" w14:textId="795E210D" w:rsidR="00A77B3E" w:rsidRDefault="003E7C82" w:rsidP="003D4ED2">
      <w:pPr>
        <w:spacing w:line="360" w:lineRule="auto"/>
        <w:jc w:val="both"/>
      </w:pPr>
      <w:r>
        <w:rPr>
          <w:rFonts w:ascii="Book Antiqua" w:eastAsia="Book Antiqua" w:hAnsi="Book Antiqua" w:cs="Book Antiqua"/>
          <w:color w:val="000000"/>
        </w:rPr>
        <w:t xml:space="preserve">This study included 76 patients </w:t>
      </w:r>
      <w:r w:rsidR="007F55B4">
        <w:rPr>
          <w:rFonts w:ascii="Book Antiqua" w:eastAsia="Book Antiqua" w:hAnsi="Book Antiqua" w:cs="Book Antiqua"/>
          <w:color w:val="000000"/>
        </w:rPr>
        <w:t>[</w:t>
      </w:r>
      <w:r>
        <w:rPr>
          <w:rFonts w:ascii="Book Antiqua" w:eastAsia="Book Antiqua" w:hAnsi="Book Antiqua" w:cs="Book Antiqua"/>
          <w:color w:val="000000"/>
        </w:rPr>
        <w:t>31 males (40.8%) and 45 females (59.2%)</w:t>
      </w:r>
      <w:r w:rsidR="007F55B4">
        <w:rPr>
          <w:rFonts w:ascii="Book Antiqua" w:eastAsia="Book Antiqua" w:hAnsi="Book Antiqua" w:cs="Book Antiqua"/>
          <w:color w:val="000000"/>
        </w:rPr>
        <w:t>]</w:t>
      </w:r>
      <w:r>
        <w:rPr>
          <w:rFonts w:ascii="Book Antiqua" w:eastAsia="Book Antiqua" w:hAnsi="Book Antiqua" w:cs="Book Antiqua"/>
          <w:color w:val="000000"/>
        </w:rPr>
        <w:t xml:space="preserve"> with a mean age of 47.4</w:t>
      </w:r>
      <w:r w:rsidR="00E454C2">
        <w:rPr>
          <w:rFonts w:ascii="Book Antiqua" w:eastAsia="Book Antiqua" w:hAnsi="Book Antiqua" w:cs="Book Antiqua"/>
          <w:color w:val="000000"/>
        </w:rPr>
        <w:t xml:space="preserve"> </w:t>
      </w:r>
      <w:r>
        <w:rPr>
          <w:rFonts w:ascii="Book Antiqua" w:eastAsia="Book Antiqua" w:hAnsi="Book Antiqua" w:cs="Book Antiqua"/>
          <w:color w:val="000000"/>
        </w:rPr>
        <w:t xml:space="preserve">± 11.4 </w:t>
      </w:r>
      <w:r w:rsidR="00E454C2">
        <w:rPr>
          <w:rFonts w:ascii="Book Antiqua" w:eastAsia="Book Antiqua" w:hAnsi="Book Antiqua" w:cs="Book Antiqua"/>
          <w:color w:val="000000"/>
        </w:rPr>
        <w:t>years</w:t>
      </w:r>
      <w:r>
        <w:rPr>
          <w:rFonts w:ascii="Book Antiqua" w:eastAsia="Book Antiqua" w:hAnsi="Book Antiqua" w:cs="Book Antiqua"/>
          <w:color w:val="000000"/>
        </w:rPr>
        <w:t xml:space="preserve"> (Table 1).</w:t>
      </w:r>
    </w:p>
    <w:p w14:paraId="15A3E443" w14:textId="77777777" w:rsidR="00A77B3E" w:rsidRDefault="003E7C82" w:rsidP="006A4E50">
      <w:pPr>
        <w:spacing w:line="360" w:lineRule="auto"/>
        <w:ind w:firstLineChars="200" w:firstLine="480"/>
        <w:jc w:val="both"/>
      </w:pPr>
      <w:r>
        <w:rPr>
          <w:rFonts w:ascii="Book Antiqua" w:eastAsia="Book Antiqua" w:hAnsi="Book Antiqua" w:cs="Book Antiqua"/>
          <w:color w:val="000000"/>
        </w:rPr>
        <w:t>EUS evaluation showed that most patients had a unilocular cyst (40 patients, 52.6%), while 36 patients (47.4%) had a multilocular cyst. Mural nodules were found in 24 patients (31.6%). In addition, most cysts had thin walls (77.6%) and clear contents (78.9%). Calcifications and lymph nodes were not found in 92.1% and 82.9% of patients, respectively. The pancreatic duct was dilated in 10 patients (13.2%) (Table 2).</w:t>
      </w:r>
    </w:p>
    <w:p w14:paraId="4B789DBB" w14:textId="42F83F11" w:rsidR="00A77B3E" w:rsidRDefault="003E7C82" w:rsidP="00753026">
      <w:pPr>
        <w:spacing w:line="360" w:lineRule="auto"/>
        <w:ind w:firstLineChars="200" w:firstLine="480"/>
        <w:jc w:val="both"/>
      </w:pPr>
      <w:r>
        <w:rPr>
          <w:rFonts w:ascii="Book Antiqua" w:eastAsia="Book Antiqua" w:hAnsi="Book Antiqua" w:cs="Book Antiqua"/>
          <w:color w:val="000000"/>
        </w:rPr>
        <w:t xml:space="preserve">Pancreatic cysts were diagnosed as </w:t>
      </w:r>
      <w:r w:rsidR="00E454C2">
        <w:rPr>
          <w:rFonts w:ascii="Book Antiqua" w:eastAsia="Book Antiqua" w:hAnsi="Book Antiqua" w:cs="Book Antiqua"/>
          <w:color w:val="000000"/>
        </w:rPr>
        <w:t xml:space="preserve">being </w:t>
      </w:r>
      <w:r>
        <w:rPr>
          <w:rFonts w:ascii="Book Antiqua" w:eastAsia="Book Antiqua" w:hAnsi="Book Antiqua" w:cs="Book Antiqua"/>
          <w:color w:val="000000"/>
        </w:rPr>
        <w:t>malignant/potentially malignant or benign in 38.2% and 61.8% of patients, respectively. Malignant cysts included mucinous cystadenocarcinoma (14.5%) (Figure 1</w:t>
      </w:r>
      <w:r w:rsidR="007606E8">
        <w:rPr>
          <w:rFonts w:ascii="Book Antiqua" w:eastAsia="Book Antiqua" w:hAnsi="Book Antiqua" w:cs="Book Antiqua"/>
          <w:color w:val="000000"/>
        </w:rPr>
        <w:t>A</w:t>
      </w:r>
      <w:r>
        <w:rPr>
          <w:rFonts w:ascii="Book Antiqua" w:eastAsia="Book Antiqua" w:hAnsi="Book Antiqua" w:cs="Book Antiqua"/>
          <w:color w:val="000000"/>
        </w:rPr>
        <w:t xml:space="preserve">) and pancreatic adenocarcinoma (5.3%). On the </w:t>
      </w:r>
      <w:r>
        <w:rPr>
          <w:rFonts w:ascii="Book Antiqua" w:eastAsia="Book Antiqua" w:hAnsi="Book Antiqua" w:cs="Book Antiqua"/>
          <w:color w:val="000000"/>
        </w:rPr>
        <w:lastRenderedPageBreak/>
        <w:t xml:space="preserve">other hand, potentially malignant cysts included IPMN with low (7.9%) and high-grade dysplasia (13.2%) and mucinous cystadenoma. Benign cysts included serous and mucinous cystic neoplasms (17.1%), pseudocysts (39.5%) (Figure </w:t>
      </w:r>
      <w:r w:rsidR="007606E8">
        <w:rPr>
          <w:rFonts w:ascii="Book Antiqua" w:eastAsia="Book Antiqua" w:hAnsi="Book Antiqua" w:cs="Book Antiqua"/>
          <w:color w:val="000000"/>
        </w:rPr>
        <w:t>1B</w:t>
      </w:r>
      <w:r>
        <w:rPr>
          <w:rFonts w:ascii="Book Antiqua" w:eastAsia="Book Antiqua" w:hAnsi="Book Antiqua" w:cs="Book Antiqua"/>
          <w:color w:val="000000"/>
        </w:rPr>
        <w:t>), and cystic lymphangioma (1.3%) (Table 3).</w:t>
      </w:r>
    </w:p>
    <w:p w14:paraId="6D47DC08" w14:textId="0EBE150F" w:rsidR="00A77B3E" w:rsidRDefault="003E7C82" w:rsidP="00753026">
      <w:pPr>
        <w:spacing w:line="360" w:lineRule="auto"/>
        <w:ind w:firstLineChars="200" w:firstLine="480"/>
        <w:jc w:val="both"/>
      </w:pPr>
      <w:r>
        <w:rPr>
          <w:rFonts w:ascii="Book Antiqua" w:eastAsia="Book Antiqua" w:hAnsi="Book Antiqua" w:cs="Book Antiqua"/>
          <w:color w:val="000000"/>
        </w:rPr>
        <w:t>Evaluating PCLs using mucin stain to differentiate between mucinous and non-mucinous pancreatic cystic lesions showed a sensitivity of 100%, specificity of 94%, and accuracy of 96.04% (Table 4). Also, we found that there was</w:t>
      </w:r>
      <w:r w:rsidR="00E454C2">
        <w:rPr>
          <w:rFonts w:ascii="Book Antiqua" w:eastAsia="Book Antiqua" w:hAnsi="Book Antiqua" w:cs="Book Antiqua"/>
          <w:color w:val="000000"/>
        </w:rPr>
        <w:t xml:space="preserve"> </w:t>
      </w:r>
      <w:r>
        <w:rPr>
          <w:rFonts w:ascii="Book Antiqua" w:eastAsia="Book Antiqua" w:hAnsi="Book Antiqua" w:cs="Book Antiqua"/>
          <w:color w:val="000000"/>
        </w:rPr>
        <w:t>high statistical significance for mucin stain in predicting malignancies with a sensitivity of 87.1%, specificity of 95.56%, positive predictive value (PPV) of 93.1%, and negative predictive value (NPV) of 91.49% (</w:t>
      </w:r>
      <w:r w:rsidRPr="00753026">
        <w:rPr>
          <w:rFonts w:ascii="Book Antiqua" w:eastAsia="Book Antiqua" w:hAnsi="Book Antiqua" w:cs="Book Antiqua"/>
          <w:i/>
          <w:iCs/>
          <w:color w:val="000000"/>
        </w:rPr>
        <w:t>P</w:t>
      </w:r>
      <w:r w:rsidR="00753026">
        <w:rPr>
          <w:rFonts w:ascii="Book Antiqua" w:eastAsia="Book Antiqua" w:hAnsi="Book Antiqua" w:cs="Book Antiqua"/>
          <w:color w:val="000000"/>
        </w:rPr>
        <w:t xml:space="preserve"> </w:t>
      </w:r>
      <w:r>
        <w:rPr>
          <w:rFonts w:ascii="Book Antiqua" w:eastAsia="Book Antiqua" w:hAnsi="Book Antiqua" w:cs="Book Antiqua"/>
          <w:color w:val="000000"/>
        </w:rPr>
        <w:t>value &lt;</w:t>
      </w:r>
      <w:r w:rsidR="00070F77">
        <w:rPr>
          <w:rFonts w:ascii="Book Antiqua" w:eastAsia="Book Antiqua" w:hAnsi="Book Antiqua" w:cs="Book Antiqua"/>
          <w:color w:val="000000"/>
        </w:rPr>
        <w:t xml:space="preserve"> </w:t>
      </w:r>
      <w:r>
        <w:rPr>
          <w:rFonts w:ascii="Book Antiqua" w:eastAsia="Book Antiqua" w:hAnsi="Book Antiqua" w:cs="Book Antiqua"/>
          <w:color w:val="000000"/>
        </w:rPr>
        <w:t>0.001) (Table 5).</w:t>
      </w:r>
    </w:p>
    <w:p w14:paraId="78D11B95" w14:textId="78DAD326" w:rsidR="00A77B3E" w:rsidRDefault="003E7C82" w:rsidP="00753026">
      <w:pPr>
        <w:spacing w:line="360" w:lineRule="auto"/>
        <w:ind w:firstLineChars="200" w:firstLine="480"/>
        <w:jc w:val="both"/>
      </w:pPr>
      <w:r>
        <w:rPr>
          <w:rFonts w:ascii="Book Antiqua" w:eastAsia="Book Antiqua" w:hAnsi="Book Antiqua" w:cs="Book Antiqua"/>
          <w:color w:val="000000"/>
        </w:rPr>
        <w:t>The median</w:t>
      </w:r>
      <w:r w:rsidR="00E454C2">
        <w:rPr>
          <w:rFonts w:ascii="Book Antiqua" w:eastAsia="Book Antiqua" w:hAnsi="Book Antiqua" w:cs="Book Antiqua"/>
          <w:color w:val="000000"/>
        </w:rPr>
        <w:t xml:space="preserve"> </w:t>
      </w:r>
      <w:r w:rsidR="00D03333" w:rsidRPr="00D03333">
        <w:rPr>
          <w:rFonts w:ascii="Book Antiqua" w:eastAsia="Book Antiqua" w:hAnsi="Book Antiqua" w:cs="Book Antiqua"/>
          <w:color w:val="000000"/>
        </w:rPr>
        <w:t>CF</w:t>
      </w:r>
      <w:r>
        <w:rPr>
          <w:rFonts w:ascii="Book Antiqua" w:eastAsia="Book Antiqua" w:hAnsi="Book Antiqua" w:cs="Book Antiqua"/>
          <w:color w:val="000000"/>
        </w:rPr>
        <w:t xml:space="preserve"> CEA level was 90 (8.39- 2750)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Also, the median CF SPINK1 </w:t>
      </w:r>
      <w:r w:rsidR="00E454C2">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0.56 (0.35-0.97) ng/mL, and the median CF glucose level was 50 mg/dL (Table 6). When we categorized the CF level of CEA above and below 192 ng/mL, the malignant/potentially malignant cysts were more likely to have </w:t>
      </w:r>
      <w:r w:rsidR="00E454C2">
        <w:rPr>
          <w:rFonts w:ascii="Book Antiqua" w:eastAsia="Book Antiqua" w:hAnsi="Book Antiqua" w:cs="Book Antiqua"/>
          <w:color w:val="000000"/>
        </w:rPr>
        <w:t xml:space="preserve">a </w:t>
      </w:r>
      <w:r>
        <w:rPr>
          <w:rFonts w:ascii="Book Antiqua" w:eastAsia="Book Antiqua" w:hAnsi="Book Antiqua" w:cs="Book Antiqua"/>
          <w:color w:val="000000"/>
        </w:rPr>
        <w:t>CEA level above 192 ng/mL (</w:t>
      </w:r>
      <w:r w:rsidRPr="00753026">
        <w:rPr>
          <w:rFonts w:ascii="Book Antiqua" w:eastAsia="Book Antiqua" w:hAnsi="Book Antiqua" w:cs="Book Antiqua"/>
          <w:i/>
          <w:iCs/>
          <w:color w:val="000000"/>
        </w:rPr>
        <w:t>P</w:t>
      </w:r>
      <w:r w:rsidR="00E454C2">
        <w:rPr>
          <w:rFonts w:ascii="Book Antiqua" w:eastAsia="Book Antiqua" w:hAnsi="Book Antiqua" w:cs="Book Antiqua"/>
          <w:color w:val="000000"/>
        </w:rPr>
        <w:t xml:space="preserve"> </w:t>
      </w:r>
      <w:r>
        <w:rPr>
          <w:rFonts w:ascii="Book Antiqua" w:eastAsia="Book Antiqua" w:hAnsi="Book Antiqua" w:cs="Book Antiqua"/>
          <w:color w:val="000000"/>
        </w:rPr>
        <w:t>= 0.001), as shown in Table 7.</w:t>
      </w:r>
    </w:p>
    <w:p w14:paraId="091C2CED" w14:textId="4D70CEA7" w:rsidR="00A77B3E" w:rsidRDefault="003E7C82" w:rsidP="00753026">
      <w:pPr>
        <w:spacing w:line="360" w:lineRule="auto"/>
        <w:ind w:firstLineChars="200" w:firstLine="480"/>
        <w:jc w:val="both"/>
      </w:pPr>
      <w:r>
        <w:rPr>
          <w:rFonts w:ascii="Book Antiqua" w:eastAsia="Book Antiqua" w:hAnsi="Book Antiqua" w:cs="Book Antiqua"/>
          <w:color w:val="000000"/>
        </w:rPr>
        <w:t xml:space="preserve">As shown in Table 6, CF CEA level and CF amylase were significantly higher in malignant/potentially malignant cysts than </w:t>
      </w:r>
      <w:r w:rsidR="00E454C2">
        <w:rPr>
          <w:rFonts w:ascii="Book Antiqua" w:eastAsia="Book Antiqua" w:hAnsi="Book Antiqua" w:cs="Book Antiqua"/>
          <w:color w:val="000000"/>
        </w:rPr>
        <w:t xml:space="preserve">in </w:t>
      </w:r>
      <w:r>
        <w:rPr>
          <w:rFonts w:ascii="Book Antiqua" w:eastAsia="Book Antiqua" w:hAnsi="Book Antiqua" w:cs="Book Antiqua"/>
          <w:color w:val="000000"/>
        </w:rPr>
        <w:t xml:space="preserve">benign cysts with a median of 15.8 </w:t>
      </w:r>
      <w:r>
        <w:rPr>
          <w:rFonts w:ascii="Book Antiqua" w:eastAsia="Book Antiqua" w:hAnsi="Book Antiqua" w:cs="Book Antiqua"/>
          <w:i/>
          <w:iCs/>
          <w:color w:val="000000"/>
        </w:rPr>
        <w:t>vs</w:t>
      </w:r>
      <w:r>
        <w:rPr>
          <w:rFonts w:ascii="Book Antiqua" w:eastAsia="Book Antiqua" w:hAnsi="Book Antiqua" w:cs="Book Antiqua"/>
          <w:color w:val="000000"/>
        </w:rPr>
        <w:t xml:space="preserve"> 6.4 and 130.5 </w:t>
      </w:r>
      <w:r>
        <w:rPr>
          <w:rFonts w:ascii="Book Antiqua" w:eastAsia="Book Antiqua" w:hAnsi="Book Antiqua" w:cs="Book Antiqua"/>
          <w:i/>
          <w:iCs/>
          <w:color w:val="000000"/>
        </w:rPr>
        <w:t>vs</w:t>
      </w:r>
      <w:r>
        <w:rPr>
          <w:rFonts w:ascii="Book Antiqua" w:eastAsia="Book Antiqua" w:hAnsi="Book Antiqua" w:cs="Book Antiqua"/>
          <w:color w:val="000000"/>
        </w:rPr>
        <w:t xml:space="preserve"> 3060 (</w:t>
      </w:r>
      <w:r w:rsidRPr="00F87C06">
        <w:rPr>
          <w:rFonts w:ascii="Book Antiqua" w:eastAsia="Book Antiqua" w:hAnsi="Book Antiqua" w:cs="Book Antiqua"/>
          <w:i/>
          <w:iCs/>
          <w:color w:val="000000"/>
        </w:rPr>
        <w:t>P</w:t>
      </w:r>
      <w:r>
        <w:rPr>
          <w:rFonts w:ascii="Book Antiqua" w:eastAsia="Book Antiqua" w:hAnsi="Book Antiqua" w:cs="Book Antiqua"/>
          <w:color w:val="000000"/>
        </w:rPr>
        <w:t xml:space="preserve"> = 0.004 and 0.034,</w:t>
      </w:r>
      <w:r w:rsidR="00C135E8">
        <w:rPr>
          <w:rFonts w:ascii="Book Antiqua" w:eastAsia="Book Antiqua" w:hAnsi="Book Antiqua" w:cs="Book Antiqua"/>
          <w:color w:val="000000"/>
        </w:rPr>
        <w:t xml:space="preserve"> </w:t>
      </w:r>
      <w:r>
        <w:rPr>
          <w:rFonts w:ascii="Book Antiqua" w:eastAsia="Book Antiqua" w:hAnsi="Book Antiqua" w:cs="Book Antiqua"/>
          <w:color w:val="000000"/>
        </w:rPr>
        <w:t xml:space="preserve">respectively). Also, CF amylase and CF CEA showed statistical significance in predicting malignancy </w:t>
      </w:r>
      <w:r w:rsidR="00E454C2">
        <w:rPr>
          <w:rFonts w:ascii="Book Antiqua" w:eastAsia="Book Antiqua" w:hAnsi="Book Antiqua" w:cs="Book Antiqua"/>
          <w:color w:val="000000"/>
        </w:rPr>
        <w:t>(</w:t>
      </w:r>
      <w:r w:rsidR="00F87C06" w:rsidRPr="00F87C06">
        <w:rPr>
          <w:rFonts w:ascii="Book Antiqua" w:eastAsia="Book Antiqua" w:hAnsi="Book Antiqua" w:cs="Book Antiqua"/>
          <w:i/>
          <w:iCs/>
          <w:color w:val="000000"/>
        </w:rPr>
        <w:t>P</w:t>
      </w:r>
      <w:r w:rsidR="00F87C06">
        <w:rPr>
          <w:rFonts w:ascii="Book Antiqua" w:eastAsia="Book Antiqua" w:hAnsi="Book Antiqua" w:cs="Book Antiqua"/>
          <w:color w:val="000000"/>
        </w:rPr>
        <w:t xml:space="preserve"> </w:t>
      </w:r>
      <w:r w:rsidR="00E454C2">
        <w:rPr>
          <w:rFonts w:ascii="Book Antiqua" w:eastAsia="Book Antiqua" w:hAnsi="Book Antiqua" w:cs="Book Antiqua"/>
          <w:color w:val="000000"/>
        </w:rPr>
        <w:t xml:space="preserve">= </w:t>
      </w:r>
      <w:r>
        <w:rPr>
          <w:rFonts w:ascii="Book Antiqua" w:eastAsia="Book Antiqua" w:hAnsi="Book Antiqua" w:cs="Book Antiqua"/>
          <w:color w:val="000000"/>
        </w:rPr>
        <w:t>0.028 and &lt;</w:t>
      </w:r>
      <w:r w:rsidR="00816CA1">
        <w:rPr>
          <w:rFonts w:ascii="Book Antiqua" w:eastAsia="Book Antiqua" w:hAnsi="Book Antiqua" w:cs="Book Antiqua"/>
          <w:color w:val="000000"/>
        </w:rPr>
        <w:t xml:space="preserve"> </w:t>
      </w:r>
      <w:r>
        <w:rPr>
          <w:rFonts w:ascii="Book Antiqua" w:eastAsia="Book Antiqua" w:hAnsi="Book Antiqua" w:cs="Book Antiqua"/>
          <w:color w:val="000000"/>
        </w:rPr>
        <w:t>0.001, respectively</w:t>
      </w:r>
      <w:r w:rsidR="00E454C2">
        <w:rPr>
          <w:rFonts w:ascii="Book Antiqua" w:eastAsia="Book Antiqua" w:hAnsi="Book Antiqua" w:cs="Book Antiqua"/>
          <w:color w:val="000000"/>
        </w:rPr>
        <w:t>)</w:t>
      </w:r>
      <w:r>
        <w:rPr>
          <w:rFonts w:ascii="Book Antiqua" w:eastAsia="Book Antiqua" w:hAnsi="Book Antiqua" w:cs="Book Antiqua"/>
          <w:color w:val="000000"/>
        </w:rPr>
        <w:t xml:space="preserve">. Furthermore, the SPINK1 </w:t>
      </w:r>
      <w:r w:rsidR="00E454C2">
        <w:rPr>
          <w:rFonts w:ascii="Book Antiqua" w:eastAsia="Book Antiqua" w:hAnsi="Book Antiqua" w:cs="Book Antiqua"/>
          <w:color w:val="000000"/>
        </w:rPr>
        <w:t xml:space="preserve">level </w:t>
      </w:r>
      <w:r>
        <w:rPr>
          <w:rFonts w:ascii="Book Antiqua" w:eastAsia="Book Antiqua" w:hAnsi="Book Antiqua" w:cs="Book Antiqua"/>
          <w:color w:val="000000"/>
        </w:rPr>
        <w:t xml:space="preserve">in </w:t>
      </w:r>
      <w:r w:rsidR="00E454C2">
        <w:rPr>
          <w:rFonts w:ascii="Book Antiqua" w:eastAsia="Book Antiqua" w:hAnsi="Book Antiqua" w:cs="Book Antiqua"/>
          <w:color w:val="000000"/>
        </w:rPr>
        <w:t>CF</w:t>
      </w:r>
      <w:r>
        <w:rPr>
          <w:rFonts w:ascii="Book Antiqua" w:eastAsia="Book Antiqua" w:hAnsi="Book Antiqua" w:cs="Book Antiqua"/>
          <w:color w:val="000000"/>
        </w:rPr>
        <w:t xml:space="preserve"> was significantly higher in malignant/potentially malignant cysts compared to benign ones (0.91 </w:t>
      </w:r>
      <w:r>
        <w:rPr>
          <w:rFonts w:ascii="Book Antiqua" w:eastAsia="Book Antiqua" w:hAnsi="Book Antiqua" w:cs="Book Antiqua"/>
          <w:i/>
          <w:iCs/>
          <w:color w:val="000000"/>
        </w:rPr>
        <w:t>vs</w:t>
      </w:r>
      <w:r>
        <w:rPr>
          <w:rFonts w:ascii="Book Antiqua" w:eastAsia="Book Antiqua" w:hAnsi="Book Antiqua" w:cs="Book Antiqua"/>
          <w:color w:val="000000"/>
        </w:rPr>
        <w:t xml:space="preserve"> 0.47, </w:t>
      </w:r>
      <w:r w:rsidR="008E2FA6" w:rsidRPr="00F87C06">
        <w:rPr>
          <w:rFonts w:ascii="Book Antiqua" w:eastAsia="Book Antiqua" w:hAnsi="Book Antiqua" w:cs="Book Antiqua"/>
          <w:i/>
          <w:iCs/>
          <w:color w:val="000000"/>
        </w:rPr>
        <w:t>P</w:t>
      </w:r>
      <w:r w:rsidR="00E454C2">
        <w:rPr>
          <w:rFonts w:ascii="Book Antiqua" w:eastAsia="Book Antiqua" w:hAnsi="Book Antiqua" w:cs="Book Antiqua"/>
          <w:color w:val="000000"/>
        </w:rPr>
        <w:t xml:space="preserve"> </w:t>
      </w:r>
      <w:r>
        <w:rPr>
          <w:rFonts w:ascii="Book Antiqua" w:eastAsia="Book Antiqua" w:hAnsi="Book Antiqua" w:cs="Book Antiqua"/>
          <w:color w:val="000000"/>
        </w:rPr>
        <w:t>= 0.001). Meanwhile, glucose</w:t>
      </w:r>
      <w:r w:rsidR="00A7530D">
        <w:rPr>
          <w:rFonts w:ascii="Book Antiqua" w:eastAsia="Book Antiqua" w:hAnsi="Book Antiqua" w:cs="Book Antiqua"/>
          <w:color w:val="000000"/>
        </w:rPr>
        <w:t xml:space="preserve"> </w:t>
      </w:r>
      <w:r w:rsidR="00165034">
        <w:rPr>
          <w:rFonts w:ascii="Book Antiqua" w:eastAsia="Book Antiqua" w:hAnsi="Book Antiqua" w:cs="Book Antiqua"/>
          <w:color w:val="000000"/>
        </w:rPr>
        <w:t xml:space="preserve">was markedly </w:t>
      </w:r>
      <w:r>
        <w:rPr>
          <w:rFonts w:ascii="Book Antiqua" w:eastAsia="Book Antiqua" w:hAnsi="Book Antiqua" w:cs="Book Antiqua"/>
          <w:color w:val="000000"/>
        </w:rPr>
        <w:t>consumed in malignant/potentially malignant cysts</w:t>
      </w:r>
      <w:r w:rsidR="00A7530D">
        <w:rPr>
          <w:rFonts w:ascii="Book Antiqua" w:eastAsia="Book Antiqua" w:hAnsi="Book Antiqua" w:cs="Book Antiqua"/>
          <w:color w:val="000000"/>
        </w:rPr>
        <w:t xml:space="preserve"> </w:t>
      </w:r>
      <w:r>
        <w:rPr>
          <w:rFonts w:ascii="Book Antiqua" w:eastAsia="Book Antiqua" w:hAnsi="Book Antiqua" w:cs="Book Antiqua"/>
          <w:color w:val="000000"/>
        </w:rPr>
        <w:t xml:space="preserve">than </w:t>
      </w:r>
      <w:r w:rsidR="00A7530D">
        <w:rPr>
          <w:rFonts w:ascii="Book Antiqua" w:eastAsia="Book Antiqua" w:hAnsi="Book Antiqua" w:cs="Book Antiqua"/>
          <w:color w:val="000000"/>
        </w:rPr>
        <w:t xml:space="preserve">in </w:t>
      </w:r>
      <w:r>
        <w:rPr>
          <w:rFonts w:ascii="Book Antiqua" w:eastAsia="Book Antiqua" w:hAnsi="Book Antiqua" w:cs="Book Antiqua"/>
          <w:color w:val="000000"/>
        </w:rPr>
        <w:t>benign cysts (</w:t>
      </w:r>
      <w:r w:rsidR="00165034">
        <w:rPr>
          <w:rFonts w:ascii="Book Antiqua" w:eastAsia="Book Antiqua" w:hAnsi="Book Antiqua" w:cs="Book Antiqua"/>
          <w:color w:val="000000"/>
        </w:rPr>
        <w:t>21.5</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165034">
        <w:rPr>
          <w:rFonts w:ascii="Book Antiqua" w:eastAsia="Book Antiqua" w:hAnsi="Book Antiqua" w:cs="Book Antiqua"/>
          <w:color w:val="000000"/>
        </w:rPr>
        <w:t>68.5</w:t>
      </w:r>
      <w:r>
        <w:rPr>
          <w:rFonts w:ascii="Book Antiqua" w:eastAsia="Book Antiqua" w:hAnsi="Book Antiqua" w:cs="Book Antiqua"/>
          <w:color w:val="000000"/>
        </w:rPr>
        <w:t xml:space="preserve">, </w:t>
      </w:r>
      <w:r w:rsidR="00854E4A" w:rsidRPr="00F87C06">
        <w:rPr>
          <w:rFonts w:ascii="Book Antiqua" w:eastAsia="Book Antiqua" w:hAnsi="Book Antiqua" w:cs="Book Antiqua"/>
          <w:i/>
          <w:iCs/>
          <w:color w:val="000000"/>
        </w:rPr>
        <w:t>P</w:t>
      </w:r>
      <w:r w:rsidR="004C3414">
        <w:rPr>
          <w:rFonts w:ascii="Book Antiqua" w:eastAsia="Book Antiqua" w:hAnsi="Book Antiqua" w:cs="Book Antiqua"/>
          <w:color w:val="000000"/>
        </w:rPr>
        <w:t xml:space="preserve"> </w:t>
      </w:r>
      <w:r>
        <w:rPr>
          <w:rFonts w:ascii="Book Antiqua" w:eastAsia="Book Antiqua" w:hAnsi="Book Antiqua" w:cs="Book Antiqua"/>
          <w:color w:val="000000"/>
        </w:rPr>
        <w:t>= 0.0001) (Table 7).</w:t>
      </w:r>
    </w:p>
    <w:p w14:paraId="18F43513" w14:textId="64003414" w:rsidR="00A77B3E" w:rsidRDefault="003E7C82" w:rsidP="003D4ED2">
      <w:pPr>
        <w:spacing w:line="360" w:lineRule="auto"/>
        <w:jc w:val="both"/>
      </w:pPr>
      <w:r>
        <w:rPr>
          <w:rFonts w:ascii="Book Antiqua" w:eastAsia="Book Antiqua" w:hAnsi="Book Antiqua" w:cs="Book Antiqua"/>
          <w:color w:val="000000"/>
        </w:rPr>
        <w:t xml:space="preserve">Comparing different CF markers in predicting malignant PCLs among the studied patients </w:t>
      </w:r>
      <w:r w:rsidR="004C3414">
        <w:rPr>
          <w:rFonts w:ascii="Book Antiqua" w:eastAsia="Book Antiqua" w:hAnsi="Book Antiqua" w:cs="Book Antiqua"/>
          <w:color w:val="000000"/>
        </w:rPr>
        <w:t xml:space="preserve">revealed </w:t>
      </w:r>
      <w:r>
        <w:rPr>
          <w:rFonts w:ascii="Book Antiqua" w:eastAsia="Book Antiqua" w:hAnsi="Book Antiqua" w:cs="Book Antiqua"/>
          <w:color w:val="000000"/>
        </w:rPr>
        <w:t xml:space="preserve">that positive Mucin stain, CF </w:t>
      </w:r>
      <w:r w:rsidR="004C3414">
        <w:rPr>
          <w:rFonts w:ascii="Book Antiqua" w:eastAsia="Book Antiqua" w:hAnsi="Book Antiqua" w:cs="Book Antiqua"/>
          <w:color w:val="000000"/>
        </w:rPr>
        <w:t>glucose</w:t>
      </w:r>
      <w:r>
        <w:rPr>
          <w:rFonts w:ascii="Book Antiqua" w:eastAsia="Book Antiqua" w:hAnsi="Book Antiqua" w:cs="Book Antiqua"/>
          <w:color w:val="000000"/>
        </w:rPr>
        <w:t xml:space="preserve">, SPINK1, amylase, and CEA showed high statistical significance </w:t>
      </w:r>
      <w:r w:rsidR="004C3414">
        <w:rPr>
          <w:rFonts w:ascii="Book Antiqua" w:eastAsia="Book Antiqua" w:hAnsi="Book Antiqua" w:cs="Book Antiqua"/>
          <w:color w:val="000000"/>
        </w:rPr>
        <w:t>(</w:t>
      </w:r>
      <w:r w:rsidR="00563B9C" w:rsidRPr="00F87C06">
        <w:rPr>
          <w:rFonts w:ascii="Book Antiqua" w:eastAsia="Book Antiqua" w:hAnsi="Book Antiqua" w:cs="Book Antiqua"/>
          <w:i/>
          <w:iCs/>
          <w:color w:val="000000"/>
        </w:rPr>
        <w:t>P</w:t>
      </w:r>
      <w:r w:rsidR="00563B9C">
        <w:rPr>
          <w:rFonts w:ascii="Book Antiqua" w:eastAsia="Book Antiqua" w:hAnsi="Book Antiqua" w:cs="Book Antiqua"/>
          <w:color w:val="000000"/>
        </w:rPr>
        <w:t xml:space="preserve"> </w:t>
      </w:r>
      <w:r>
        <w:rPr>
          <w:rFonts w:ascii="Book Antiqua" w:eastAsia="Book Antiqua" w:hAnsi="Book Antiqua" w:cs="Book Antiqua"/>
          <w:color w:val="000000"/>
        </w:rPr>
        <w:t>&lt;</w:t>
      </w:r>
      <w:r w:rsidR="00D97834">
        <w:rPr>
          <w:rFonts w:ascii="Book Antiqua" w:eastAsia="Book Antiqua" w:hAnsi="Book Antiqua" w:cs="Book Antiqua"/>
          <w:color w:val="000000"/>
        </w:rPr>
        <w:t xml:space="preserve"> </w:t>
      </w:r>
      <w:r>
        <w:rPr>
          <w:rFonts w:ascii="Book Antiqua" w:eastAsia="Book Antiqua" w:hAnsi="Book Antiqua" w:cs="Book Antiqua"/>
          <w:color w:val="000000"/>
        </w:rPr>
        <w:t>0.0001, 0.0001, 0.001, 0.034, and 0.004, respectively</w:t>
      </w:r>
      <w:r w:rsidR="004C3414">
        <w:rPr>
          <w:rFonts w:ascii="Book Antiqua" w:eastAsia="Book Antiqua" w:hAnsi="Book Antiqua" w:cs="Book Antiqua"/>
          <w:color w:val="000000"/>
        </w:rPr>
        <w:t>)</w:t>
      </w:r>
      <w:r>
        <w:rPr>
          <w:rFonts w:ascii="Book Antiqua" w:eastAsia="Book Antiqua" w:hAnsi="Book Antiqua" w:cs="Book Antiqua"/>
          <w:color w:val="000000"/>
        </w:rPr>
        <w:t xml:space="preserve">. However, IL1-β, CA 72-4, VEGF-A, VEGFR2, and PGE2 did not show any statistical significance (Table 8). </w:t>
      </w:r>
    </w:p>
    <w:p w14:paraId="6BA4DD7C" w14:textId="2CD4AF0F" w:rsidR="00A77B3E" w:rsidRDefault="003E7C82" w:rsidP="00B42389">
      <w:pPr>
        <w:spacing w:line="360" w:lineRule="auto"/>
        <w:ind w:firstLineChars="200" w:firstLine="480"/>
        <w:jc w:val="both"/>
      </w:pPr>
      <w:r>
        <w:rPr>
          <w:rFonts w:ascii="Book Antiqua" w:eastAsia="Book Antiqua" w:hAnsi="Book Antiqua" w:cs="Book Antiqua"/>
          <w:color w:val="000000"/>
        </w:rPr>
        <w:lastRenderedPageBreak/>
        <w:t xml:space="preserve">Univariate regression analysis showed a statistically significant association between malignancy in PCLs and mural nodules, lymph nodes, cyst diameter, mucin </w:t>
      </w:r>
      <w:r w:rsidR="004C3414">
        <w:rPr>
          <w:rFonts w:ascii="Book Antiqua" w:eastAsia="Book Antiqua" w:hAnsi="Book Antiqua" w:cs="Book Antiqua"/>
          <w:color w:val="000000"/>
        </w:rPr>
        <w:t>stain</w:t>
      </w:r>
      <w:r>
        <w:rPr>
          <w:rFonts w:ascii="Book Antiqua" w:eastAsia="Book Antiqua" w:hAnsi="Book Antiqua" w:cs="Book Antiqua"/>
          <w:color w:val="000000"/>
        </w:rPr>
        <w:t>, CF CEA, SPINK1, and CEA level &gt; 192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comparison,</w:t>
      </w:r>
      <w:r w:rsidR="00C135E8">
        <w:rPr>
          <w:rFonts w:ascii="Book Antiqua" w:eastAsia="Book Antiqua" w:hAnsi="Book Antiqua" w:cs="Book Antiqua"/>
          <w:color w:val="000000"/>
        </w:rPr>
        <w:t xml:space="preserve"> </w:t>
      </w:r>
      <w:r>
        <w:rPr>
          <w:rFonts w:ascii="Book Antiqua" w:eastAsia="Book Antiqua" w:hAnsi="Book Antiqua" w:cs="Book Antiqua"/>
          <w:color w:val="000000"/>
        </w:rPr>
        <w:t xml:space="preserve">multivariable regression analysis proved that mural nodules, mucin </w:t>
      </w:r>
      <w:r w:rsidR="004C3414">
        <w:rPr>
          <w:rFonts w:ascii="Book Antiqua" w:eastAsia="Book Antiqua" w:hAnsi="Book Antiqua" w:cs="Book Antiqua"/>
          <w:color w:val="000000"/>
        </w:rPr>
        <w:t>stain</w:t>
      </w:r>
      <w:r>
        <w:rPr>
          <w:rFonts w:ascii="Book Antiqua" w:eastAsia="Book Antiqua" w:hAnsi="Book Antiqua" w:cs="Book Antiqua"/>
          <w:color w:val="000000"/>
        </w:rPr>
        <w:t xml:space="preserve">, SPINK1, and CEA level &gt; 192 ng/mL </w:t>
      </w:r>
      <w:r w:rsidR="004C3414">
        <w:rPr>
          <w:rFonts w:ascii="Book Antiqua" w:eastAsia="Book Antiqua" w:hAnsi="Book Antiqua" w:cs="Book Antiqua"/>
          <w:color w:val="000000"/>
        </w:rPr>
        <w:t xml:space="preserve">were </w:t>
      </w:r>
      <w:r>
        <w:rPr>
          <w:rFonts w:ascii="Book Antiqua" w:eastAsia="Book Antiqua" w:hAnsi="Book Antiqua" w:cs="Book Antiqua"/>
          <w:color w:val="000000"/>
        </w:rPr>
        <w:t xml:space="preserve">independent predictors of malignancy in cystic pancreatic lesions (Table 9). </w:t>
      </w:r>
    </w:p>
    <w:p w14:paraId="2ED1D81B" w14:textId="6E221C64" w:rsidR="00A77B3E" w:rsidRDefault="00647217" w:rsidP="003D61E6">
      <w:pPr>
        <w:spacing w:line="360" w:lineRule="auto"/>
        <w:ind w:firstLineChars="200" w:firstLine="480"/>
        <w:jc w:val="both"/>
      </w:pPr>
      <w:r>
        <w:rPr>
          <w:rFonts w:ascii="Book Antiqua" w:eastAsia="Book Antiqua" w:hAnsi="Book Antiqua" w:cs="Book Antiqua"/>
          <w:color w:val="000000"/>
        </w:rPr>
        <w:t>Receiver operating characteristic (</w:t>
      </w:r>
      <w:r w:rsidR="003E7C82">
        <w:rPr>
          <w:rFonts w:ascii="Book Antiqua" w:eastAsia="Book Antiqua" w:hAnsi="Book Antiqua" w:cs="Book Antiqua"/>
          <w:color w:val="000000"/>
        </w:rPr>
        <w:t>ROC</w:t>
      </w:r>
      <w:r>
        <w:rPr>
          <w:rFonts w:ascii="Book Antiqua" w:eastAsia="Book Antiqua" w:hAnsi="Book Antiqua" w:cs="Book Antiqua"/>
          <w:color w:val="000000"/>
        </w:rPr>
        <w:t>)</w:t>
      </w:r>
      <w:r w:rsidR="003E7C82">
        <w:rPr>
          <w:rFonts w:ascii="Book Antiqua" w:eastAsia="Book Antiqua" w:hAnsi="Book Antiqua" w:cs="Book Antiqua"/>
          <w:color w:val="000000"/>
        </w:rPr>
        <w:t xml:space="preserve"> curves were constructed to assess the diagnostic accuracy of </w:t>
      </w:r>
      <w:r w:rsidR="00165034">
        <w:rPr>
          <w:rFonts w:ascii="Book Antiqua" w:eastAsia="Book Antiqua" w:hAnsi="Book Antiqua" w:cs="Book Antiqua"/>
          <w:color w:val="000000"/>
        </w:rPr>
        <w:t>CF</w:t>
      </w:r>
      <w:r w:rsidR="003E7C82">
        <w:rPr>
          <w:rFonts w:ascii="Book Antiqua" w:eastAsia="Book Antiqua" w:hAnsi="Book Antiqua" w:cs="Book Antiqua"/>
          <w:color w:val="000000"/>
        </w:rPr>
        <w:t xml:space="preserve"> CEA, SPINK1, IL1-β, CA 72-4, VEGF-A, PGE2, and CA-19-9 in predicting malignant cysts. It revealed that the area under the curve was comparable for CEA, glucose, and SPINK1 (0.75, 0.76, and 0.72, respectively) (Figure</w:t>
      </w:r>
      <w:r w:rsidR="003E7C82" w:rsidRPr="00612448">
        <w:rPr>
          <w:rFonts w:ascii="Book Antiqua" w:eastAsia="Book Antiqua" w:hAnsi="Book Antiqua" w:cs="Book Antiqua"/>
          <w:color w:val="000000"/>
        </w:rPr>
        <w:t xml:space="preserve">s </w:t>
      </w:r>
      <w:r w:rsidR="003D61E6" w:rsidRPr="00612448">
        <w:rPr>
          <w:rFonts w:ascii="Book Antiqua" w:eastAsia="Book Antiqua" w:hAnsi="Book Antiqua" w:cs="Book Antiqua"/>
          <w:color w:val="000000"/>
        </w:rPr>
        <w:t>2</w:t>
      </w:r>
      <w:r w:rsidR="00FD56FE" w:rsidRPr="00612448">
        <w:rPr>
          <w:rFonts w:ascii="Book Antiqua" w:eastAsia="Book Antiqua" w:hAnsi="Book Antiqua" w:cs="Book Antiqua"/>
          <w:color w:val="000000"/>
        </w:rPr>
        <w:t>A-</w:t>
      </w:r>
      <w:r w:rsidR="003D61E6">
        <w:rPr>
          <w:rFonts w:ascii="Book Antiqua" w:eastAsia="Book Antiqua" w:hAnsi="Book Antiqua" w:cs="Book Antiqua"/>
          <w:color w:val="000000"/>
        </w:rPr>
        <w:t>C</w:t>
      </w:r>
      <w:r w:rsidR="003E7C82">
        <w:rPr>
          <w:rFonts w:ascii="Book Antiqua" w:eastAsia="Book Antiqua" w:hAnsi="Book Antiqua" w:cs="Book Antiqua"/>
          <w:color w:val="000000"/>
        </w:rPr>
        <w:t>).</w:t>
      </w:r>
    </w:p>
    <w:p w14:paraId="435C599A" w14:textId="7D57B491" w:rsidR="00A77B3E" w:rsidRDefault="003E7C82" w:rsidP="00B21909">
      <w:pPr>
        <w:spacing w:line="360" w:lineRule="auto"/>
        <w:ind w:firstLineChars="200" w:firstLine="480"/>
        <w:jc w:val="both"/>
      </w:pPr>
      <w:r>
        <w:rPr>
          <w:rFonts w:ascii="Book Antiqua" w:eastAsia="Book Antiqua" w:hAnsi="Book Antiqua" w:cs="Book Antiqua"/>
          <w:color w:val="000000"/>
        </w:rPr>
        <w:t>The sensitivity of EUS diagnosis in detecting malignant and premalignant pancreatic cyst</w:t>
      </w:r>
      <w:r w:rsidR="004C3414">
        <w:rPr>
          <w:rFonts w:ascii="Book Antiqua" w:eastAsia="Book Antiqua" w:hAnsi="Book Antiqua" w:cs="Book Antiqua"/>
          <w:color w:val="000000"/>
        </w:rPr>
        <w:t>s</w:t>
      </w:r>
      <w:r>
        <w:rPr>
          <w:rFonts w:ascii="Book Antiqua" w:eastAsia="Book Antiqua" w:hAnsi="Book Antiqua" w:cs="Book Antiqua"/>
          <w:color w:val="000000"/>
        </w:rPr>
        <w:t xml:space="preserve"> was 66.7%, while 69.2% for the specificity, 60% PPV, </w:t>
      </w:r>
      <w:r w:rsidR="004C3414">
        <w:rPr>
          <w:rFonts w:ascii="Book Antiqua" w:eastAsia="Book Antiqua" w:hAnsi="Book Antiqua" w:cs="Book Antiqua"/>
          <w:color w:val="000000"/>
        </w:rPr>
        <w:t xml:space="preserve">and </w:t>
      </w:r>
      <w:r>
        <w:rPr>
          <w:rFonts w:ascii="Book Antiqua" w:eastAsia="Book Antiqua" w:hAnsi="Book Antiqua" w:cs="Book Antiqua"/>
          <w:color w:val="000000"/>
        </w:rPr>
        <w:t>75% NPV with an overall accuracy of 68.2% (Table 10).</w:t>
      </w:r>
    </w:p>
    <w:p w14:paraId="48E641F6" w14:textId="77777777" w:rsidR="00A77B3E" w:rsidRDefault="003E7C82" w:rsidP="00B21909">
      <w:pPr>
        <w:spacing w:line="360" w:lineRule="auto"/>
        <w:ind w:firstLineChars="200" w:firstLine="480"/>
        <w:jc w:val="both"/>
      </w:pPr>
      <w:r>
        <w:rPr>
          <w:rFonts w:ascii="Book Antiqua" w:eastAsia="Book Antiqua" w:hAnsi="Book Antiqua" w:cs="Book Antiqua"/>
          <w:color w:val="000000"/>
        </w:rPr>
        <w:t xml:space="preserve">Out of 76 patients, two patients died. Both patients had pancreatic adenocarcinoma. Most of the patients showed a stationary course (40 patients, 52.6%), and only three patients (3.9%) ran a regressive course, as demonstrated in Table 11. Two patients with inflammatory pseudocyst underwent a percutaneous pig-tail insertion; one of them was complicated by abscess formation and proceeded to surgery. Most of the patients required no intervention (56 patients, 73.7%). However, some patients were referred to surgeries (17 patients, 22.4%), and only one patient underwent </w:t>
      </w:r>
      <w:proofErr w:type="spellStart"/>
      <w:r>
        <w:rPr>
          <w:rFonts w:ascii="Book Antiqua" w:eastAsia="Book Antiqua" w:hAnsi="Book Antiqua" w:cs="Book Antiqua"/>
          <w:color w:val="000000"/>
        </w:rPr>
        <w:t>cystogastrostomy</w:t>
      </w:r>
      <w:proofErr w:type="spellEnd"/>
      <w:r>
        <w:rPr>
          <w:rFonts w:ascii="Book Antiqua" w:eastAsia="Book Antiqua" w:hAnsi="Book Antiqua" w:cs="Book Antiqua"/>
          <w:color w:val="000000"/>
        </w:rPr>
        <w:t>, as demonstrated in Table 12.</w:t>
      </w:r>
    </w:p>
    <w:p w14:paraId="447D4C1D" w14:textId="77777777" w:rsidR="00A77B3E" w:rsidRDefault="00A77B3E" w:rsidP="003D4ED2">
      <w:pPr>
        <w:spacing w:line="360" w:lineRule="auto"/>
        <w:jc w:val="both"/>
      </w:pPr>
    </w:p>
    <w:p w14:paraId="15DDD4E5" w14:textId="77777777" w:rsidR="00A77B3E" w:rsidRDefault="003E7C82" w:rsidP="003D4ED2">
      <w:pPr>
        <w:spacing w:line="360" w:lineRule="auto"/>
        <w:jc w:val="both"/>
      </w:pPr>
      <w:r>
        <w:rPr>
          <w:rFonts w:ascii="Book Antiqua" w:eastAsia="Book Antiqua" w:hAnsi="Book Antiqua" w:cs="Book Antiqua"/>
          <w:b/>
          <w:caps/>
          <w:color w:val="000000"/>
          <w:u w:val="single"/>
        </w:rPr>
        <w:t>DISCUSSION</w:t>
      </w:r>
    </w:p>
    <w:p w14:paraId="7A3D1F4B" w14:textId="524C626C" w:rsidR="00A77B3E" w:rsidRDefault="003E7C82" w:rsidP="003D4ED2">
      <w:pPr>
        <w:spacing w:line="360" w:lineRule="auto"/>
        <w:jc w:val="both"/>
      </w:pPr>
      <w:r>
        <w:rPr>
          <w:rFonts w:ascii="Book Antiqua" w:eastAsia="Book Antiqua" w:hAnsi="Book Antiqua" w:cs="Book Antiqua"/>
          <w:color w:val="000000"/>
        </w:rPr>
        <w:t xml:space="preserve">There are great challenges in diagnosing and managing PCLs that have become a common problem faced by many physicians and </w:t>
      </w:r>
      <w:proofErr w:type="gramStart"/>
      <w:r>
        <w:rPr>
          <w:rFonts w:ascii="Book Antiqua" w:eastAsia="Book Antiqua" w:hAnsi="Book Antiqua" w:cs="Book Antiqua"/>
          <w:color w:val="000000"/>
        </w:rPr>
        <w:t>surgeons</w:t>
      </w:r>
      <w:r w:rsidR="00B21909" w:rsidRPr="00CD7F91">
        <w:rPr>
          <w:rFonts w:ascii="Book Antiqua" w:eastAsia="Book Antiqua" w:hAnsi="Book Antiqua" w:cs="Book Antiqua"/>
          <w:color w:val="000000"/>
          <w:vertAlign w:val="superscript"/>
        </w:rPr>
        <w:t>[</w:t>
      </w:r>
      <w:proofErr w:type="gramEnd"/>
      <w:r w:rsidR="00B21909" w:rsidRPr="00CD7F91">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Some PCLs have a malignant potential with a significant risk of developing invasive </w:t>
      </w:r>
      <w:proofErr w:type="gramStart"/>
      <w:r>
        <w:rPr>
          <w:rFonts w:ascii="Book Antiqua" w:eastAsia="Book Antiqua" w:hAnsi="Book Antiqua" w:cs="Book Antiqua"/>
          <w:color w:val="000000"/>
        </w:rPr>
        <w:t>cancer</w:t>
      </w:r>
      <w:r w:rsidR="00313B1A" w:rsidRPr="0053253F">
        <w:rPr>
          <w:rFonts w:ascii="Book Antiqua" w:eastAsia="Book Antiqua" w:hAnsi="Book Antiqua" w:cs="Book Antiqua"/>
          <w:color w:val="000000"/>
          <w:vertAlign w:val="superscript"/>
        </w:rPr>
        <w:t>[</w:t>
      </w:r>
      <w:proofErr w:type="gramEnd"/>
      <w:r w:rsidR="00313B1A" w:rsidRPr="0053253F">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the accurate classification and diagnosis of pancreatic cysts provide a potential for preventing and early detection of pancreatic cancer. On the other hand, misdiagnosis or unnecessary surgeries may lead to high cost and harm to the </w:t>
      </w:r>
      <w:proofErr w:type="gramStart"/>
      <w:r>
        <w:rPr>
          <w:rFonts w:ascii="Book Antiqua" w:eastAsia="Book Antiqua" w:hAnsi="Book Antiqua" w:cs="Book Antiqua"/>
          <w:color w:val="000000"/>
        </w:rPr>
        <w:t>patients</w:t>
      </w:r>
      <w:r w:rsidR="00A16A1B" w:rsidRPr="00CD7F91">
        <w:rPr>
          <w:rFonts w:ascii="Book Antiqua" w:eastAsia="Book Antiqua" w:hAnsi="Book Antiqua" w:cs="Book Antiqua"/>
          <w:color w:val="000000"/>
          <w:vertAlign w:val="superscript"/>
        </w:rPr>
        <w:t>[</w:t>
      </w:r>
      <w:proofErr w:type="gramEnd"/>
      <w:r w:rsidR="00A16A1B" w:rsidRPr="00CD7F91">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
    <w:p w14:paraId="15E672BD" w14:textId="6BC53BE5" w:rsidR="00A77B3E" w:rsidRDefault="003E7C82" w:rsidP="008110B3">
      <w:pPr>
        <w:spacing w:line="360" w:lineRule="auto"/>
        <w:ind w:firstLineChars="200" w:firstLine="480"/>
        <w:jc w:val="both"/>
      </w:pPr>
      <w:r>
        <w:rPr>
          <w:rFonts w:ascii="Book Antiqua" w:eastAsia="Book Antiqua" w:hAnsi="Book Antiqua" w:cs="Book Antiqua"/>
          <w:color w:val="000000"/>
        </w:rPr>
        <w:lastRenderedPageBreak/>
        <w:t xml:space="preserve">Unfortunately, imaging modalities such as CT and MRI have insufficient sensitivity and specificity to characterize PCLs and provide a suboptimal classification and diagnosis due to poor interobserver </w:t>
      </w:r>
      <w:proofErr w:type="gramStart"/>
      <w:r>
        <w:rPr>
          <w:rFonts w:ascii="Book Antiqua" w:eastAsia="Book Antiqua" w:hAnsi="Book Antiqua" w:cs="Book Antiqua"/>
          <w:color w:val="000000"/>
        </w:rPr>
        <w:t>variability</w:t>
      </w:r>
      <w:r w:rsidR="00601C65" w:rsidRPr="00CD7F91">
        <w:rPr>
          <w:rFonts w:ascii="Book Antiqua" w:eastAsia="Book Antiqua" w:hAnsi="Book Antiqua" w:cs="Book Antiqua"/>
          <w:color w:val="000000"/>
          <w:vertAlign w:val="superscript"/>
        </w:rPr>
        <w:t>[</w:t>
      </w:r>
      <w:proofErr w:type="gramEnd"/>
      <w:r w:rsidR="00601C65" w:rsidRPr="00CD7F91">
        <w:rPr>
          <w:rFonts w:ascii="Book Antiqua" w:eastAsia="Book Antiqua" w:hAnsi="Book Antiqua" w:cs="Book Antiqua"/>
          <w:color w:val="000000"/>
          <w:vertAlign w:val="superscript"/>
        </w:rPr>
        <w:t>1</w:t>
      </w:r>
      <w:r w:rsidR="00601C65">
        <w:rPr>
          <w:rFonts w:ascii="Book Antiqua" w:eastAsia="Book Antiqua" w:hAnsi="Book Antiqua" w:cs="Book Antiqua"/>
          <w:color w:val="000000"/>
          <w:vertAlign w:val="superscript"/>
        </w:rPr>
        <w:t>2</w:t>
      </w:r>
      <w:r w:rsidR="00601C65" w:rsidRPr="00CD7F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4CC851E" w14:textId="29E52C8D" w:rsidR="00A77B3E" w:rsidRDefault="003E7C82" w:rsidP="009E5C63">
      <w:pPr>
        <w:spacing w:line="360" w:lineRule="auto"/>
        <w:ind w:firstLineChars="200" w:firstLine="480"/>
        <w:jc w:val="both"/>
      </w:pPr>
      <w:r>
        <w:rPr>
          <w:rFonts w:ascii="Book Antiqua" w:eastAsia="Book Antiqua" w:hAnsi="Book Antiqua" w:cs="Book Antiqua"/>
          <w:color w:val="000000"/>
        </w:rPr>
        <w:t xml:space="preserve">EUS is considered the most sensitive tool in delineating the pancreatic cyst characteristics with the capacity to identify the presence of mural nodules and solid </w:t>
      </w:r>
      <w:proofErr w:type="gramStart"/>
      <w:r>
        <w:rPr>
          <w:rFonts w:ascii="Book Antiqua" w:eastAsia="Book Antiqua" w:hAnsi="Book Antiqua" w:cs="Book Antiqua"/>
          <w:color w:val="000000"/>
        </w:rPr>
        <w:t>components</w:t>
      </w:r>
      <w:r w:rsidR="009E5C63" w:rsidRPr="00CD7F91">
        <w:rPr>
          <w:rFonts w:ascii="Book Antiqua" w:eastAsia="Book Antiqua" w:hAnsi="Book Antiqua" w:cs="Book Antiqua"/>
          <w:color w:val="000000"/>
          <w:vertAlign w:val="superscript"/>
        </w:rPr>
        <w:t>[</w:t>
      </w:r>
      <w:proofErr w:type="gramEnd"/>
      <w:r w:rsidR="009E5C63" w:rsidRPr="00CD7F91">
        <w:rPr>
          <w:rFonts w:ascii="Book Antiqua" w:eastAsia="Book Antiqua" w:hAnsi="Book Antiqua" w:cs="Book Antiqua"/>
          <w:color w:val="000000"/>
          <w:vertAlign w:val="superscript"/>
        </w:rPr>
        <w:t>1</w:t>
      </w:r>
      <w:r w:rsidR="009E5C63">
        <w:rPr>
          <w:rFonts w:ascii="Book Antiqua" w:eastAsia="Book Antiqua" w:hAnsi="Book Antiqua" w:cs="Book Antiqua"/>
          <w:color w:val="000000"/>
          <w:vertAlign w:val="superscript"/>
        </w:rPr>
        <w:t>3</w:t>
      </w:r>
      <w:r w:rsidR="009E5C63" w:rsidRPr="00CD7F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it has a benefit in enabling EUS-FNA for </w:t>
      </w:r>
      <w:proofErr w:type="gramStart"/>
      <w:r>
        <w:rPr>
          <w:rFonts w:ascii="Book Antiqua" w:eastAsia="Book Antiqua" w:hAnsi="Book Antiqua" w:cs="Book Antiqua"/>
          <w:color w:val="000000"/>
        </w:rPr>
        <w:t>cytology</w:t>
      </w:r>
      <w:r w:rsidR="003D0F1E" w:rsidRPr="00CD7F91">
        <w:rPr>
          <w:rFonts w:ascii="Book Antiqua" w:eastAsia="Book Antiqua" w:hAnsi="Book Antiqua" w:cs="Book Antiqua"/>
          <w:color w:val="000000"/>
          <w:vertAlign w:val="superscript"/>
        </w:rPr>
        <w:t>[</w:t>
      </w:r>
      <w:proofErr w:type="gramEnd"/>
      <w:r w:rsidR="003D0F1E" w:rsidRPr="00CD7F91">
        <w:rPr>
          <w:rFonts w:ascii="Book Antiqua" w:eastAsia="Book Antiqua" w:hAnsi="Book Antiqua" w:cs="Book Antiqua"/>
          <w:color w:val="000000"/>
          <w:vertAlign w:val="superscript"/>
        </w:rPr>
        <w:t>1</w:t>
      </w:r>
      <w:r w:rsidR="003D0F1E">
        <w:rPr>
          <w:rFonts w:ascii="Book Antiqua" w:eastAsia="Book Antiqua" w:hAnsi="Book Antiqua" w:cs="Book Antiqua"/>
          <w:color w:val="000000"/>
          <w:vertAlign w:val="superscript"/>
        </w:rPr>
        <w:t>4</w:t>
      </w:r>
      <w:r w:rsidR="003D0F1E" w:rsidRPr="00CD7F91">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D0F1E">
        <w:rPr>
          <w:rFonts w:ascii="Book Antiqua" w:eastAsia="Book Antiqua" w:hAnsi="Book Antiqua" w:cs="Book Antiqua"/>
          <w:color w:val="000000"/>
          <w:szCs w:val="30"/>
        </w:rPr>
        <w:t xml:space="preserve"> </w:t>
      </w:r>
      <w:r>
        <w:rPr>
          <w:rFonts w:ascii="Book Antiqua" w:eastAsia="Book Antiqua" w:hAnsi="Book Antiqua" w:cs="Book Antiqua"/>
          <w:color w:val="000000"/>
        </w:rPr>
        <w:t>Nonetheless, cytology still has a limited diagnostic yield with a pooled sensitivity of 63% and specificity of 88</w:t>
      </w:r>
      <w:proofErr w:type="gramStart"/>
      <w:r>
        <w:rPr>
          <w:rFonts w:ascii="Book Antiqua" w:eastAsia="Book Antiqua" w:hAnsi="Book Antiqua" w:cs="Book Antiqua"/>
          <w:color w:val="000000"/>
        </w:rPr>
        <w:t>%</w:t>
      </w:r>
      <w:r w:rsidR="002F3039" w:rsidRPr="00CD7F91">
        <w:rPr>
          <w:rFonts w:ascii="Book Antiqua" w:eastAsia="Book Antiqua" w:hAnsi="Book Antiqua" w:cs="Book Antiqua"/>
          <w:color w:val="000000"/>
          <w:vertAlign w:val="superscript"/>
        </w:rPr>
        <w:t>[</w:t>
      </w:r>
      <w:proofErr w:type="gramEnd"/>
      <w:r w:rsidR="002F3039" w:rsidRPr="00CD7F91">
        <w:rPr>
          <w:rFonts w:ascii="Book Antiqua" w:eastAsia="Book Antiqua" w:hAnsi="Book Antiqua" w:cs="Book Antiqua"/>
          <w:color w:val="000000"/>
          <w:vertAlign w:val="superscript"/>
        </w:rPr>
        <w:t>1</w:t>
      </w:r>
      <w:r w:rsidR="002F3039">
        <w:rPr>
          <w:rFonts w:ascii="Book Antiqua" w:eastAsia="Book Antiqua" w:hAnsi="Book Antiqua" w:cs="Book Antiqua"/>
          <w:color w:val="000000"/>
          <w:vertAlign w:val="superscript"/>
        </w:rPr>
        <w:t>5</w:t>
      </w:r>
      <w:r w:rsidR="002F3039" w:rsidRPr="00CD7F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51B9C2C" w14:textId="7B5697BD" w:rsidR="00A77B3E" w:rsidRDefault="003E7C82" w:rsidP="0007620C">
      <w:pPr>
        <w:spacing w:line="360" w:lineRule="auto"/>
        <w:ind w:firstLineChars="200" w:firstLine="480"/>
        <w:jc w:val="both"/>
      </w:pPr>
      <w:r>
        <w:rPr>
          <w:rFonts w:ascii="Book Antiqua" w:eastAsia="Book Antiqua" w:hAnsi="Book Antiqua" w:cs="Book Antiqua"/>
          <w:color w:val="000000"/>
        </w:rPr>
        <w:t xml:space="preserve">Owing to the limited diagnostic accuracy </w:t>
      </w:r>
      <w:r w:rsidR="00A7530D">
        <w:rPr>
          <w:rFonts w:ascii="Book Antiqua" w:eastAsia="Book Antiqua" w:hAnsi="Book Antiqua" w:cs="Book Antiqua"/>
          <w:color w:val="000000"/>
        </w:rPr>
        <w:t xml:space="preserve">for </w:t>
      </w:r>
      <w:r>
        <w:rPr>
          <w:rFonts w:ascii="Book Antiqua" w:eastAsia="Book Antiqua" w:hAnsi="Book Antiqua" w:cs="Book Antiqua"/>
          <w:color w:val="000000"/>
        </w:rPr>
        <w:t xml:space="preserve">different pancreatic cysts with the current diagnostic modalities, analysis of the pancreatic </w:t>
      </w:r>
      <w:r w:rsidR="00A7530D">
        <w:rPr>
          <w:rFonts w:ascii="Book Antiqua" w:eastAsia="Book Antiqua" w:hAnsi="Book Antiqua" w:cs="Book Antiqua"/>
          <w:color w:val="000000"/>
        </w:rPr>
        <w:t>CF</w:t>
      </w:r>
      <w:r>
        <w:rPr>
          <w:rFonts w:ascii="Book Antiqua" w:eastAsia="Book Antiqua" w:hAnsi="Book Antiqua" w:cs="Book Antiqua"/>
          <w:color w:val="000000"/>
        </w:rPr>
        <w:t xml:space="preserve">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EUS-FNA could improve the diagnostic accuracy for pancreatic cysts and help determine the malignant potentiality. Therefore, there is still a growing research interest in discovering and validating novel </w:t>
      </w:r>
      <w:r w:rsidR="00A7530D">
        <w:rPr>
          <w:rFonts w:ascii="Book Antiqua" w:eastAsia="Book Antiqua" w:hAnsi="Book Antiqua" w:cs="Book Antiqua"/>
          <w:color w:val="000000"/>
        </w:rPr>
        <w:t xml:space="preserve">CF </w:t>
      </w:r>
      <w:r>
        <w:rPr>
          <w:rFonts w:ascii="Book Antiqua" w:eastAsia="Book Antiqua" w:hAnsi="Book Antiqua" w:cs="Book Antiqua"/>
          <w:color w:val="000000"/>
        </w:rPr>
        <w:t xml:space="preserve">biomarkers that may improve diagnostic accuracy. The present study was designed to determine the role of </w:t>
      </w:r>
      <w:r w:rsidR="00A7530D">
        <w:rPr>
          <w:rFonts w:ascii="Book Antiqua" w:eastAsia="Book Antiqua" w:hAnsi="Book Antiqua" w:cs="Book Antiqua"/>
          <w:color w:val="000000"/>
        </w:rPr>
        <w:t xml:space="preserve">CF </w:t>
      </w:r>
      <w:r>
        <w:rPr>
          <w:rFonts w:ascii="Book Antiqua" w:eastAsia="Book Antiqua" w:hAnsi="Book Antiqua" w:cs="Book Antiqua"/>
          <w:color w:val="000000"/>
        </w:rPr>
        <w:t xml:space="preserve">amylase and tumor markers </w:t>
      </w:r>
      <w:r w:rsidR="00A7530D">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CA 19-9, CEA, SPINK1, IL1-β, CA 72-4, VEGF-A, and PGE2 in addition to mucin stain in diagnosing pancreatic cysts and differentiating malignant from benign lesions. </w:t>
      </w:r>
    </w:p>
    <w:p w14:paraId="3F4340BE" w14:textId="6DDD1C9E" w:rsidR="00A77B3E" w:rsidRDefault="003E7C82" w:rsidP="000347E1">
      <w:pPr>
        <w:spacing w:line="360" w:lineRule="auto"/>
        <w:ind w:firstLineChars="200" w:firstLine="480"/>
        <w:jc w:val="both"/>
      </w:pPr>
      <w:r>
        <w:rPr>
          <w:rFonts w:ascii="Book Antiqua" w:eastAsia="Book Antiqua" w:hAnsi="Book Antiqua" w:cs="Book Antiqua"/>
          <w:color w:val="000000"/>
        </w:rPr>
        <w:t xml:space="preserve">The presence of solid components inside the cyst on imaging could be a significant predictor of malignancy, as reported in many </w:t>
      </w:r>
      <w:proofErr w:type="gramStart"/>
      <w:r w:rsidR="00A7530D">
        <w:rPr>
          <w:rFonts w:ascii="Book Antiqua" w:eastAsia="Book Antiqua" w:hAnsi="Book Antiqua" w:cs="Book Antiqua"/>
          <w:color w:val="000000"/>
        </w:rPr>
        <w:t>studies</w:t>
      </w:r>
      <w:r w:rsidR="000D0FD7" w:rsidRPr="000D0FD7">
        <w:rPr>
          <w:rFonts w:ascii="Book Antiqua" w:eastAsia="Book Antiqua" w:hAnsi="Book Antiqua" w:cs="Book Antiqua"/>
          <w:color w:val="000000"/>
          <w:vertAlign w:val="superscript"/>
        </w:rPr>
        <w:t>[</w:t>
      </w:r>
      <w:proofErr w:type="gramEnd"/>
      <w:r w:rsidR="000D0FD7" w:rsidRPr="000D0FD7">
        <w:rPr>
          <w:rFonts w:ascii="Book Antiqua" w:eastAsia="Book Antiqua" w:hAnsi="Book Antiqua" w:cs="Book Antiqua"/>
          <w:color w:val="000000"/>
          <w:szCs w:val="30"/>
          <w:vertAlign w:val="superscript"/>
        </w:rPr>
        <w:t>16-18</w:t>
      </w:r>
      <w:r w:rsidR="000D0FD7" w:rsidRPr="000D0F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461CC">
        <w:rPr>
          <w:rFonts w:ascii="Book Antiqua" w:eastAsia="Book Antiqua" w:hAnsi="Book Antiqua" w:cs="Book Antiqua"/>
          <w:color w:val="000000"/>
        </w:rPr>
        <w:t xml:space="preserve"> </w:t>
      </w:r>
      <w:r>
        <w:rPr>
          <w:rFonts w:ascii="Book Antiqua" w:eastAsia="Book Antiqua" w:hAnsi="Book Antiqua" w:cs="Book Antiqua"/>
          <w:color w:val="000000"/>
        </w:rPr>
        <w:t xml:space="preserve">Also, we found that the presence of mural nodules </w:t>
      </w:r>
      <w:r w:rsidR="00A7530D">
        <w:rPr>
          <w:rFonts w:ascii="Book Antiqua" w:eastAsia="Book Antiqua" w:hAnsi="Book Antiqua" w:cs="Book Antiqua"/>
          <w:color w:val="000000"/>
        </w:rPr>
        <w:t xml:space="preserve">was </w:t>
      </w:r>
      <w:r>
        <w:rPr>
          <w:rFonts w:ascii="Book Antiqua" w:eastAsia="Book Antiqua" w:hAnsi="Book Antiqua" w:cs="Book Antiqua"/>
          <w:color w:val="000000"/>
        </w:rPr>
        <w:t>highly predictive of malignancy in univariate and multivariate logistic regression analysis (</w:t>
      </w:r>
      <w:r w:rsidRPr="00247D99">
        <w:rPr>
          <w:rFonts w:ascii="Book Antiqua" w:eastAsia="Book Antiqua" w:hAnsi="Book Antiqua" w:cs="Book Antiqua"/>
          <w:i/>
          <w:iCs/>
          <w:color w:val="000000"/>
        </w:rPr>
        <w:t>P</w:t>
      </w:r>
      <w:r w:rsidR="000347E1">
        <w:rPr>
          <w:rFonts w:ascii="Book Antiqua" w:eastAsia="Book Antiqua" w:hAnsi="Book Antiqua" w:cs="Book Antiqua"/>
          <w:color w:val="000000"/>
        </w:rPr>
        <w:t xml:space="preserve"> </w:t>
      </w:r>
      <w:r>
        <w:rPr>
          <w:rFonts w:ascii="Book Antiqua" w:eastAsia="Book Antiqua" w:hAnsi="Book Antiqua" w:cs="Book Antiqua"/>
          <w:color w:val="000000"/>
        </w:rPr>
        <w:t>= 0.0006 and 0.0172, respectively) along with cyst diameter (</w:t>
      </w:r>
      <w:r w:rsidR="00247D99" w:rsidRPr="00247D99">
        <w:rPr>
          <w:rFonts w:ascii="Book Antiqua" w:eastAsia="Book Antiqua" w:hAnsi="Book Antiqua" w:cs="Book Antiqua"/>
          <w:i/>
          <w:iCs/>
          <w:color w:val="000000"/>
        </w:rPr>
        <w:t>P</w:t>
      </w:r>
      <w:r w:rsidR="00247D99">
        <w:rPr>
          <w:rFonts w:ascii="Book Antiqua" w:eastAsia="Book Antiqua" w:hAnsi="Book Antiqua" w:cs="Book Antiqua"/>
          <w:color w:val="000000"/>
        </w:rPr>
        <w:t xml:space="preserve"> </w:t>
      </w:r>
      <w:r w:rsidR="00A7530D">
        <w:rPr>
          <w:rFonts w:ascii="Book Antiqua" w:eastAsia="Book Antiqua" w:hAnsi="Book Antiqua" w:cs="Book Antiqua"/>
          <w:color w:val="000000"/>
        </w:rPr>
        <w:t xml:space="preserve">= </w:t>
      </w:r>
      <w:r>
        <w:rPr>
          <w:rFonts w:ascii="Book Antiqua" w:eastAsia="Book Antiqua" w:hAnsi="Book Antiqua" w:cs="Book Antiqua"/>
          <w:color w:val="000000"/>
        </w:rPr>
        <w:t>0.0189 for shortest diameter and 0.0112 for longest diameter) and lymph node enlargement (</w:t>
      </w:r>
      <w:r w:rsidR="00247D99" w:rsidRPr="00247D99">
        <w:rPr>
          <w:rFonts w:ascii="Book Antiqua" w:eastAsia="Book Antiqua" w:hAnsi="Book Antiqua" w:cs="Book Antiqua"/>
          <w:i/>
          <w:iCs/>
          <w:color w:val="000000"/>
        </w:rPr>
        <w:t>P</w:t>
      </w:r>
      <w:r w:rsidR="00A7530D">
        <w:rPr>
          <w:rFonts w:ascii="Book Antiqua" w:eastAsia="Book Antiqua" w:hAnsi="Book Antiqua" w:cs="Book Antiqua"/>
          <w:color w:val="000000"/>
        </w:rPr>
        <w:t xml:space="preserve"> </w:t>
      </w:r>
      <w:r>
        <w:rPr>
          <w:rFonts w:ascii="Book Antiqua" w:eastAsia="Book Antiqua" w:hAnsi="Book Antiqua" w:cs="Book Antiqua"/>
          <w:color w:val="000000"/>
        </w:rPr>
        <w:t>= 0.0024).</w:t>
      </w:r>
    </w:p>
    <w:p w14:paraId="12177D23" w14:textId="4AAB7A74" w:rsidR="00A77B3E" w:rsidRDefault="003E7C82" w:rsidP="00A2053B">
      <w:pPr>
        <w:spacing w:line="360" w:lineRule="auto"/>
        <w:ind w:firstLineChars="200" w:firstLine="480"/>
        <w:jc w:val="both"/>
      </w:pPr>
      <w:r>
        <w:rPr>
          <w:rFonts w:ascii="Book Antiqua" w:eastAsia="Book Antiqua" w:hAnsi="Book Antiqua" w:cs="Book Antiqua"/>
          <w:color w:val="000000"/>
        </w:rPr>
        <w:t xml:space="preserve">In a study conducted by </w:t>
      </w: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2053B" w:rsidRPr="00A2053B">
        <w:rPr>
          <w:rFonts w:ascii="Book Antiqua" w:eastAsia="Book Antiqua" w:hAnsi="Book Antiqua" w:cs="Book Antiqua"/>
          <w:color w:val="000000"/>
          <w:vertAlign w:val="superscript"/>
        </w:rPr>
        <w:t>[</w:t>
      </w:r>
      <w:proofErr w:type="gramEnd"/>
      <w:r w:rsidR="00A2053B" w:rsidRPr="00A2053B">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analyzing the </w:t>
      </w:r>
      <w:r w:rsidR="00A7530D">
        <w:rPr>
          <w:rFonts w:ascii="Book Antiqua" w:eastAsia="Book Antiqua" w:hAnsi="Book Antiqua" w:cs="Book Antiqua"/>
          <w:color w:val="000000"/>
        </w:rPr>
        <w:t>CF</w:t>
      </w:r>
      <w:r>
        <w:rPr>
          <w:rFonts w:ascii="Book Antiqua" w:eastAsia="Book Antiqua" w:hAnsi="Book Antiqua" w:cs="Book Antiqua"/>
          <w:color w:val="000000"/>
        </w:rPr>
        <w:t xml:space="preserve"> amylase of 44 patients, they concluded that pancreatic </w:t>
      </w:r>
      <w:r w:rsidR="00A7530D">
        <w:rPr>
          <w:rFonts w:ascii="Book Antiqua" w:eastAsia="Book Antiqua" w:hAnsi="Book Antiqua" w:cs="Book Antiqua"/>
          <w:color w:val="000000"/>
        </w:rPr>
        <w:t>CF</w:t>
      </w:r>
      <w:r>
        <w:rPr>
          <w:rFonts w:ascii="Book Antiqua" w:eastAsia="Book Antiqua" w:hAnsi="Book Antiqua" w:cs="Book Antiqua"/>
          <w:color w:val="000000"/>
        </w:rPr>
        <w:t xml:space="preserve"> amylase level could differentiate between malignant/potentially malignant and benign cysts with a sensitivity of 58%, specificity of 75%, PPV of 73%, NPV of 60%, and accuracy of 66%. </w:t>
      </w:r>
    </w:p>
    <w:p w14:paraId="2A285F77" w14:textId="3735273C" w:rsidR="00A77B3E" w:rsidRDefault="003E7C82" w:rsidP="00C4150E">
      <w:pPr>
        <w:spacing w:line="360" w:lineRule="auto"/>
        <w:ind w:firstLineChars="200" w:firstLine="480"/>
        <w:jc w:val="both"/>
      </w:pPr>
      <w:r>
        <w:rPr>
          <w:rFonts w:ascii="Book Antiqua" w:eastAsia="Book Antiqua" w:hAnsi="Book Antiqua" w:cs="Book Antiqua"/>
          <w:color w:val="000000"/>
        </w:rPr>
        <w:t xml:space="preserve">In our study, CF CEA level and CF amylase were significantly higher in malignant/potentially malignant cysts than in benign cysts </w:t>
      </w:r>
      <w:r w:rsidR="00A7530D">
        <w:rPr>
          <w:rFonts w:ascii="Book Antiqua" w:eastAsia="Book Antiqua" w:hAnsi="Book Antiqua" w:cs="Book Antiqua"/>
          <w:color w:val="000000"/>
        </w:rPr>
        <w:t>(</w:t>
      </w:r>
      <w:r w:rsidRPr="00022BD0">
        <w:rPr>
          <w:rFonts w:ascii="Book Antiqua" w:eastAsia="Book Antiqua" w:hAnsi="Book Antiqua" w:cs="Book Antiqua"/>
          <w:i/>
          <w:iCs/>
          <w:color w:val="000000"/>
        </w:rPr>
        <w:t>P</w:t>
      </w:r>
      <w:r w:rsidR="00A31F87">
        <w:rPr>
          <w:rFonts w:ascii="Book Antiqua" w:eastAsia="Book Antiqua" w:hAnsi="Book Antiqua" w:cs="Book Antiqua"/>
          <w:color w:val="000000"/>
        </w:rPr>
        <w:t xml:space="preserve"> </w:t>
      </w:r>
      <w:r w:rsidR="00A7530D">
        <w:rPr>
          <w:rFonts w:ascii="Book Antiqua" w:eastAsia="Book Antiqua" w:hAnsi="Book Antiqua" w:cs="Book Antiqua"/>
          <w:color w:val="000000"/>
        </w:rPr>
        <w:t>=</w:t>
      </w:r>
      <w:r>
        <w:rPr>
          <w:rFonts w:ascii="Book Antiqua" w:eastAsia="Book Antiqua" w:hAnsi="Book Antiqua" w:cs="Book Antiqua"/>
          <w:color w:val="000000"/>
        </w:rPr>
        <w:t xml:space="preserve"> 0.004 and 0.034, respectively</w:t>
      </w:r>
      <w:r w:rsidR="00A7530D">
        <w:rPr>
          <w:rFonts w:ascii="Book Antiqua" w:eastAsia="Book Antiqua" w:hAnsi="Book Antiqua" w:cs="Book Antiqua"/>
          <w:color w:val="000000"/>
        </w:rPr>
        <w:t>)</w:t>
      </w:r>
      <w:r>
        <w:rPr>
          <w:rFonts w:ascii="Book Antiqua" w:eastAsia="Book Antiqua" w:hAnsi="Book Antiqua" w:cs="Book Antiqua"/>
          <w:color w:val="000000"/>
        </w:rPr>
        <w:t>. This finding agrees with other studies stating that</w:t>
      </w:r>
      <w:r w:rsidR="00A7530D">
        <w:rPr>
          <w:rFonts w:ascii="Book Antiqua" w:eastAsia="Book Antiqua" w:hAnsi="Book Antiqua" w:cs="Book Antiqua"/>
          <w:color w:val="000000"/>
        </w:rPr>
        <w:t xml:space="preserve"> </w:t>
      </w:r>
      <w:r>
        <w:rPr>
          <w:rFonts w:ascii="Book Antiqua" w:eastAsia="Book Antiqua" w:hAnsi="Book Antiqua" w:cs="Book Antiqua"/>
          <w:color w:val="000000"/>
        </w:rPr>
        <w:t xml:space="preserve">pancreatic </w:t>
      </w:r>
      <w:r w:rsidR="00A7530D">
        <w:rPr>
          <w:rFonts w:ascii="Book Antiqua" w:eastAsia="Book Antiqua" w:hAnsi="Book Antiqua" w:cs="Book Antiqua"/>
          <w:color w:val="000000"/>
        </w:rPr>
        <w:t>CF</w:t>
      </w:r>
      <w:r>
        <w:rPr>
          <w:rFonts w:ascii="Book Antiqua" w:eastAsia="Book Antiqua" w:hAnsi="Book Antiqua" w:cs="Book Antiqua"/>
          <w:color w:val="000000"/>
        </w:rPr>
        <w:t xml:space="preserve"> CEA offers </w:t>
      </w:r>
      <w:r>
        <w:rPr>
          <w:rFonts w:ascii="Book Antiqua" w:eastAsia="Book Antiqua" w:hAnsi="Book Antiqua" w:cs="Book Antiqua"/>
          <w:color w:val="000000"/>
        </w:rPr>
        <w:lastRenderedPageBreak/>
        <w:t xml:space="preserve">the best diagnostic performance than any other single test, especially in differentiating mucinous and non-mucinous </w:t>
      </w:r>
      <w:proofErr w:type="gramStart"/>
      <w:r>
        <w:rPr>
          <w:rFonts w:ascii="Book Antiqua" w:eastAsia="Book Antiqua" w:hAnsi="Book Antiqua" w:cs="Book Antiqua"/>
          <w:color w:val="000000"/>
        </w:rPr>
        <w:t>cysts</w:t>
      </w:r>
      <w:r w:rsidR="00012895" w:rsidRPr="004D792A">
        <w:rPr>
          <w:rFonts w:ascii="Book Antiqua" w:eastAsia="Book Antiqua" w:hAnsi="Book Antiqua" w:cs="Book Antiqua"/>
          <w:color w:val="000000"/>
          <w:vertAlign w:val="superscript"/>
        </w:rPr>
        <w:t>[</w:t>
      </w:r>
      <w:proofErr w:type="gramEnd"/>
      <w:r w:rsidR="00012895" w:rsidRPr="004D792A">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
    <w:p w14:paraId="69E31119" w14:textId="19DC1FFE" w:rsidR="00A77B3E" w:rsidRDefault="003E7C82" w:rsidP="00787C33">
      <w:pPr>
        <w:spacing w:line="360" w:lineRule="auto"/>
        <w:ind w:firstLineChars="200" w:firstLine="480"/>
        <w:jc w:val="both"/>
      </w:pPr>
      <w:r>
        <w:rPr>
          <w:rFonts w:ascii="Book Antiqua" w:eastAsia="Book Antiqua" w:hAnsi="Book Antiqua" w:cs="Book Antiqua"/>
          <w:color w:val="000000"/>
        </w:rPr>
        <w:t>A large multi-institutional study conducted on 1861 patients reported that CEA &gt;</w:t>
      </w:r>
      <w:r w:rsidR="00FA067D">
        <w:rPr>
          <w:rFonts w:ascii="Book Antiqua" w:eastAsia="Book Antiqua" w:hAnsi="Book Antiqua" w:cs="Book Antiqua"/>
          <w:color w:val="000000"/>
        </w:rPr>
        <w:t xml:space="preserve"> </w:t>
      </w:r>
      <w:r>
        <w:rPr>
          <w:rFonts w:ascii="Book Antiqua" w:eastAsia="Book Antiqua" w:hAnsi="Book Antiqua" w:cs="Book Antiqua"/>
          <w:color w:val="000000"/>
        </w:rPr>
        <w:t>192 ng/mL could differentiate mucinous from non-mucinous cysts with an accuracy of 77</w:t>
      </w:r>
      <w:proofErr w:type="gramStart"/>
      <w:r>
        <w:rPr>
          <w:rFonts w:ascii="Book Antiqua" w:eastAsia="Book Antiqua" w:hAnsi="Book Antiqua" w:cs="Book Antiqua"/>
          <w:color w:val="000000"/>
        </w:rPr>
        <w:t>%</w:t>
      </w:r>
      <w:r w:rsidR="00182F85" w:rsidRPr="00182F85">
        <w:rPr>
          <w:rFonts w:ascii="Book Antiqua" w:eastAsia="Book Antiqua" w:hAnsi="Book Antiqua" w:cs="Book Antiqua"/>
          <w:color w:val="000000"/>
          <w:vertAlign w:val="superscript"/>
        </w:rPr>
        <w:t>[</w:t>
      </w:r>
      <w:proofErr w:type="gramEnd"/>
      <w:r w:rsidR="00182F85" w:rsidRPr="00182F85">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Their findings are in concordance with our study that reported that the malignant/potentially malignant cysts had CEA levels above 192 ng/mL </w:t>
      </w:r>
      <w:r w:rsidR="00A7530D">
        <w:rPr>
          <w:rFonts w:ascii="Book Antiqua" w:eastAsia="Book Antiqua" w:hAnsi="Book Antiqua" w:cs="Book Antiqua"/>
          <w:color w:val="000000"/>
        </w:rPr>
        <w:t>(</w:t>
      </w:r>
      <w:r w:rsidRPr="00C304DB">
        <w:rPr>
          <w:rFonts w:ascii="Book Antiqua" w:eastAsia="Book Antiqua" w:hAnsi="Book Antiqua" w:cs="Book Antiqua"/>
          <w:i/>
          <w:iCs/>
          <w:color w:val="000000"/>
        </w:rPr>
        <w:t>P</w:t>
      </w:r>
      <w:r w:rsidR="00A7530D">
        <w:rPr>
          <w:rFonts w:ascii="Book Antiqua" w:eastAsia="Book Antiqua" w:hAnsi="Book Antiqua" w:cs="Book Antiqua"/>
          <w:color w:val="000000"/>
        </w:rPr>
        <w:t xml:space="preserve"> </w:t>
      </w:r>
      <w:r>
        <w:rPr>
          <w:rFonts w:ascii="Book Antiqua" w:eastAsia="Book Antiqua" w:hAnsi="Book Antiqua" w:cs="Book Antiqua"/>
          <w:color w:val="000000"/>
        </w:rPr>
        <w:t>= 0.001</w:t>
      </w:r>
      <w:r w:rsidR="00A7530D">
        <w:rPr>
          <w:rFonts w:ascii="Book Antiqua" w:eastAsia="Book Antiqua" w:hAnsi="Book Antiqua" w:cs="Book Antiqua"/>
          <w:color w:val="000000"/>
        </w:rPr>
        <w:t>)</w:t>
      </w:r>
      <w:r>
        <w:rPr>
          <w:rFonts w:ascii="Book Antiqua" w:eastAsia="Book Antiqua" w:hAnsi="Book Antiqua" w:cs="Book Antiqua"/>
          <w:color w:val="000000"/>
        </w:rPr>
        <w:t>.</w:t>
      </w:r>
    </w:p>
    <w:p w14:paraId="4713E71D" w14:textId="31A5894C" w:rsidR="00A77B3E" w:rsidRDefault="003E7C82" w:rsidP="00634D81">
      <w:pPr>
        <w:spacing w:line="360" w:lineRule="auto"/>
        <w:ind w:firstLineChars="200" w:firstLine="480"/>
        <w:jc w:val="both"/>
      </w:pPr>
      <w:r>
        <w:rPr>
          <w:rFonts w:ascii="Book Antiqua" w:eastAsia="Book Antiqua" w:hAnsi="Book Antiqua" w:cs="Book Antiqua"/>
          <w:color w:val="000000"/>
        </w:rPr>
        <w:t xml:space="preserve">In CF, positive mucin stain was significantly more frequent in malignant cysts (87.1%) </w:t>
      </w:r>
      <w:r w:rsidR="00A7530D">
        <w:rPr>
          <w:rFonts w:ascii="Book Antiqua" w:eastAsia="Book Antiqua" w:hAnsi="Book Antiqua" w:cs="Book Antiqua"/>
          <w:color w:val="000000"/>
        </w:rPr>
        <w:t>(</w:t>
      </w:r>
      <w:r w:rsidRPr="00154E02">
        <w:rPr>
          <w:rFonts w:ascii="Book Antiqua" w:eastAsia="Book Antiqua" w:hAnsi="Book Antiqua" w:cs="Book Antiqua"/>
          <w:i/>
          <w:iCs/>
          <w:color w:val="000000"/>
        </w:rPr>
        <w:t>P</w:t>
      </w:r>
      <w:r w:rsidR="00A7530D">
        <w:rPr>
          <w:rFonts w:ascii="Book Antiqua" w:eastAsia="Book Antiqua" w:hAnsi="Book Antiqua" w:cs="Book Antiqua"/>
          <w:color w:val="000000"/>
        </w:rPr>
        <w:t xml:space="preserve"> </w:t>
      </w:r>
      <w:r>
        <w:rPr>
          <w:rFonts w:ascii="Book Antiqua" w:eastAsia="Book Antiqua" w:hAnsi="Book Antiqua" w:cs="Book Antiqua"/>
          <w:color w:val="000000"/>
        </w:rPr>
        <w:t>&lt;</w:t>
      </w:r>
      <w:r w:rsidR="005828A1">
        <w:rPr>
          <w:rFonts w:ascii="Book Antiqua" w:eastAsia="Book Antiqua" w:hAnsi="Book Antiqua" w:cs="Book Antiqua"/>
          <w:color w:val="000000"/>
        </w:rPr>
        <w:t xml:space="preserve"> </w:t>
      </w:r>
      <w:r>
        <w:rPr>
          <w:rFonts w:ascii="Book Antiqua" w:eastAsia="Book Antiqua" w:hAnsi="Book Antiqua" w:cs="Book Antiqua"/>
          <w:color w:val="000000"/>
        </w:rPr>
        <w:t>0.0001</w:t>
      </w:r>
      <w:r w:rsidR="00A7530D">
        <w:rPr>
          <w:rFonts w:ascii="Book Antiqua" w:eastAsia="Book Antiqua" w:hAnsi="Book Antiqua" w:cs="Book Antiqua"/>
          <w:color w:val="000000"/>
        </w:rPr>
        <w:t>)</w:t>
      </w:r>
      <w:r>
        <w:rPr>
          <w:rFonts w:ascii="Book Antiqua" w:eastAsia="Book Antiqua" w:hAnsi="Book Antiqua" w:cs="Book Antiqua"/>
          <w:color w:val="000000"/>
        </w:rPr>
        <w:t xml:space="preserve">. Twenty-seven cysts were positive for mucin stain, with a sensitivity of 87.1% and specificity of 95.56% in differentiating benign from malignant PCLS. Also, mucin staining differentiates mucinous from non-mucinous cysts with a sensitivity and specificity of 100% and 94%, respectively. The results in the current study were more compatible with an Egyptian study by </w:t>
      </w: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and his colleagues. They showed that pancreatic </w:t>
      </w:r>
      <w:r w:rsidR="00A7530D">
        <w:rPr>
          <w:rFonts w:ascii="Book Antiqua" w:eastAsia="Book Antiqua" w:hAnsi="Book Antiqua" w:cs="Book Antiqua"/>
          <w:color w:val="000000"/>
        </w:rPr>
        <w:t>CF</w:t>
      </w:r>
      <w:r>
        <w:rPr>
          <w:rFonts w:ascii="Book Antiqua" w:eastAsia="Book Antiqua" w:hAnsi="Book Antiqua" w:cs="Book Antiqua"/>
          <w:color w:val="000000"/>
        </w:rPr>
        <w:t xml:space="preserve"> positive mucin stain </w:t>
      </w:r>
      <w:r w:rsidR="00A7530D">
        <w:rPr>
          <w:rFonts w:ascii="Book Antiqua" w:eastAsia="Book Antiqua" w:hAnsi="Book Antiqua" w:cs="Book Antiqua"/>
          <w:color w:val="000000"/>
        </w:rPr>
        <w:t xml:space="preserve">was </w:t>
      </w:r>
      <w:r>
        <w:rPr>
          <w:rFonts w:ascii="Book Antiqua" w:eastAsia="Book Antiqua" w:hAnsi="Book Antiqua" w:cs="Book Antiqua"/>
          <w:color w:val="000000"/>
        </w:rPr>
        <w:t xml:space="preserve">85% sensitive and 95% specific in detecting mucinous or non-mucinous pancreatic cysts with </w:t>
      </w:r>
      <w:r w:rsidR="00A7530D">
        <w:rPr>
          <w:rFonts w:ascii="Book Antiqua" w:eastAsia="Book Antiqua" w:hAnsi="Book Antiqua" w:cs="Book Antiqua"/>
          <w:color w:val="000000"/>
        </w:rPr>
        <w:t xml:space="preserve">a </w:t>
      </w:r>
      <w:r>
        <w:rPr>
          <w:rFonts w:ascii="Book Antiqua" w:eastAsia="Book Antiqua" w:hAnsi="Book Antiqua" w:cs="Book Antiqua"/>
          <w:color w:val="000000"/>
        </w:rPr>
        <w:t>92% PPV, 91% NPV</w:t>
      </w:r>
      <w:r w:rsidR="00A7530D">
        <w:rPr>
          <w:rFonts w:ascii="Book Antiqua" w:eastAsia="Book Antiqua" w:hAnsi="Book Antiqua" w:cs="Book Antiqua"/>
          <w:color w:val="000000"/>
        </w:rPr>
        <w:t>,</w:t>
      </w:r>
      <w:r>
        <w:rPr>
          <w:rFonts w:ascii="Book Antiqua" w:eastAsia="Book Antiqua" w:hAnsi="Book Antiqua" w:cs="Book Antiqua"/>
          <w:color w:val="000000"/>
        </w:rPr>
        <w:t xml:space="preserve"> and </w:t>
      </w:r>
      <w:r w:rsidR="00A7530D">
        <w:rPr>
          <w:rFonts w:ascii="Book Antiqua" w:eastAsia="Book Antiqua" w:hAnsi="Book Antiqua" w:cs="Book Antiqua"/>
          <w:color w:val="000000"/>
        </w:rPr>
        <w:t xml:space="preserve">91% </w:t>
      </w:r>
      <w:r>
        <w:rPr>
          <w:rFonts w:ascii="Book Antiqua" w:eastAsia="Book Antiqua" w:hAnsi="Book Antiqua" w:cs="Book Antiqua"/>
          <w:color w:val="000000"/>
        </w:rPr>
        <w:t xml:space="preserve">accuracy. Also, positive mucin staining </w:t>
      </w:r>
      <w:r w:rsidR="00A7530D">
        <w:rPr>
          <w:rFonts w:ascii="Book Antiqua" w:eastAsia="Book Antiqua" w:hAnsi="Book Antiqua" w:cs="Book Antiqua"/>
          <w:color w:val="000000"/>
        </w:rPr>
        <w:t xml:space="preserve">was </w:t>
      </w:r>
      <w:r>
        <w:rPr>
          <w:rFonts w:ascii="Book Antiqua" w:eastAsia="Book Antiqua" w:hAnsi="Book Antiqua" w:cs="Book Antiqua"/>
          <w:color w:val="000000"/>
        </w:rPr>
        <w:t>63% sensitive and 97% specific in differentiating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malignant/potentially malignant from benign pancreatic cysts with </w:t>
      </w:r>
      <w:r w:rsidR="00165034">
        <w:rPr>
          <w:rFonts w:ascii="Book Antiqua" w:eastAsia="Book Antiqua" w:hAnsi="Book Antiqua" w:cs="Book Antiqua"/>
          <w:color w:val="000000"/>
        </w:rPr>
        <w:t xml:space="preserve">a </w:t>
      </w:r>
      <w:r>
        <w:rPr>
          <w:rFonts w:ascii="Book Antiqua" w:eastAsia="Book Antiqua" w:hAnsi="Book Antiqua" w:cs="Book Antiqua"/>
          <w:color w:val="000000"/>
        </w:rPr>
        <w:t xml:space="preserve">PPV of 96%, NPV of 72%, and overall accuracy of 80%. This outcome is in concordance with a recent study by </w:t>
      </w: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and his colleagues that showed that a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positive mucin stain has a sensitivity of 85.5% and specificity of 86.1% for detecting mucinous cystic neoplasm with </w:t>
      </w:r>
      <w:r w:rsidR="00165034">
        <w:rPr>
          <w:rFonts w:ascii="Book Antiqua" w:eastAsia="Book Antiqua" w:hAnsi="Book Antiqua" w:cs="Book Antiqua"/>
          <w:color w:val="000000"/>
        </w:rPr>
        <w:t xml:space="preserve">a </w:t>
      </w:r>
      <w:r>
        <w:rPr>
          <w:rFonts w:ascii="Book Antiqua" w:eastAsia="Book Antiqua" w:hAnsi="Book Antiqua" w:cs="Book Antiqua"/>
          <w:color w:val="000000"/>
        </w:rPr>
        <w:t xml:space="preserve">72.3% PPV, 93.3% NPV, and 85.9% </w:t>
      </w:r>
      <w:proofErr w:type="gramStart"/>
      <w:r>
        <w:rPr>
          <w:rFonts w:ascii="Book Antiqua" w:eastAsia="Book Antiqua" w:hAnsi="Book Antiqua" w:cs="Book Antiqua"/>
          <w:color w:val="000000"/>
        </w:rPr>
        <w:t>accuracy</w:t>
      </w:r>
      <w:r w:rsidR="00E14369" w:rsidRPr="00E14369">
        <w:rPr>
          <w:rFonts w:ascii="Book Antiqua" w:eastAsia="Book Antiqua" w:hAnsi="Book Antiqua" w:cs="Book Antiqua"/>
          <w:color w:val="000000"/>
          <w:vertAlign w:val="superscript"/>
        </w:rPr>
        <w:t>[</w:t>
      </w:r>
      <w:proofErr w:type="gramEnd"/>
      <w:r w:rsidR="00E14369" w:rsidRPr="00E14369">
        <w:rPr>
          <w:rFonts w:ascii="Book Antiqua" w:eastAsia="Book Antiqua" w:hAnsi="Book Antiqua" w:cs="Book Antiqua"/>
          <w:color w:val="000000"/>
          <w:vertAlign w:val="superscript"/>
        </w:rPr>
        <w:t>4]</w:t>
      </w:r>
      <w:r w:rsidR="008B1F88" w:rsidRPr="008B1F88">
        <w:rPr>
          <w:rFonts w:ascii="Book Antiqua" w:eastAsia="Book Antiqua" w:hAnsi="Book Antiqua" w:cs="Book Antiqua"/>
          <w:color w:val="000000"/>
        </w:rPr>
        <w:t>.</w:t>
      </w:r>
      <w:r>
        <w:rPr>
          <w:rFonts w:ascii="Book Antiqua" w:eastAsia="Book Antiqua" w:hAnsi="Book Antiqua" w:cs="Book Antiqua"/>
          <w:color w:val="000000"/>
        </w:rPr>
        <w:t xml:space="preserve"> Many studies also reported that the mucin staining could be complementary to cyst CEA levels and cytology</w:t>
      </w:r>
      <w:r w:rsidR="00165034">
        <w:rPr>
          <w:rFonts w:ascii="Book Antiqua" w:eastAsia="Book Antiqua" w:hAnsi="Book Antiqua" w:cs="Book Antiqua"/>
          <w:color w:val="000000"/>
        </w:rPr>
        <w:t>,</w:t>
      </w:r>
      <w:r>
        <w:rPr>
          <w:rFonts w:ascii="Book Antiqua" w:eastAsia="Book Antiqua" w:hAnsi="Book Antiqua" w:cs="Book Antiqua"/>
          <w:color w:val="000000"/>
        </w:rPr>
        <w:t xml:space="preserve"> and when </w:t>
      </w:r>
      <w:r w:rsidR="00165034">
        <w:rPr>
          <w:rFonts w:ascii="Book Antiqua" w:eastAsia="Book Antiqua" w:hAnsi="Book Antiqua" w:cs="Book Antiqua"/>
          <w:color w:val="000000"/>
        </w:rPr>
        <w:t xml:space="preserve">one </w:t>
      </w:r>
      <w:r>
        <w:rPr>
          <w:rFonts w:ascii="Book Antiqua" w:eastAsia="Book Antiqua" w:hAnsi="Book Antiqua" w:cs="Book Antiqua"/>
          <w:color w:val="000000"/>
        </w:rPr>
        <w:t xml:space="preserve">out of </w:t>
      </w:r>
      <w:r w:rsidR="00165034">
        <w:rPr>
          <w:rFonts w:ascii="Book Antiqua" w:eastAsia="Book Antiqua" w:hAnsi="Book Antiqua" w:cs="Book Antiqua"/>
          <w:color w:val="000000"/>
        </w:rPr>
        <w:t xml:space="preserve">three </w:t>
      </w:r>
      <w:r>
        <w:rPr>
          <w:rFonts w:ascii="Book Antiqua" w:eastAsia="Book Antiqua" w:hAnsi="Book Antiqua" w:cs="Book Antiqua"/>
          <w:color w:val="000000"/>
        </w:rPr>
        <w:t xml:space="preserve">was found to be positive, this increases </w:t>
      </w:r>
      <w:r w:rsidR="00165034">
        <w:rPr>
          <w:rFonts w:ascii="Book Antiqua" w:eastAsia="Book Antiqua" w:hAnsi="Book Antiqua" w:cs="Book Antiqua"/>
          <w:color w:val="000000"/>
        </w:rPr>
        <w:t xml:space="preserve">the </w:t>
      </w:r>
      <w:r>
        <w:rPr>
          <w:rFonts w:ascii="Book Antiqua" w:eastAsia="Book Antiqua" w:hAnsi="Book Antiqua" w:cs="Book Antiqua"/>
          <w:color w:val="000000"/>
        </w:rPr>
        <w:t xml:space="preserve">sensitivity to 92% and specificity to 52%, as in a study conducted by Morris-Stiff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w:t>
      </w:r>
      <w:r w:rsidRPr="00E32F5F">
        <w:rPr>
          <w:rFonts w:ascii="Book Antiqua" w:eastAsia="Book Antiqua" w:hAnsi="Book Antiqua" w:cs="Book Antiqua"/>
          <w:color w:val="000000"/>
        </w:rPr>
        <w:t>l</w:t>
      </w:r>
      <w:r w:rsidR="00553691" w:rsidRPr="00553691">
        <w:rPr>
          <w:rFonts w:ascii="Book Antiqua" w:eastAsia="Book Antiqua" w:hAnsi="Book Antiqua" w:cs="Book Antiqua"/>
          <w:color w:val="000000"/>
          <w:vertAlign w:val="superscript"/>
        </w:rPr>
        <w:t>[</w:t>
      </w:r>
      <w:proofErr w:type="gramEnd"/>
      <w:r w:rsidR="00553691" w:rsidRPr="00553691">
        <w:rPr>
          <w:rFonts w:ascii="Book Antiqua" w:eastAsia="Book Antiqua" w:hAnsi="Book Antiqua" w:cs="Book Antiqua"/>
          <w:color w:val="000000"/>
          <w:vertAlign w:val="superscript"/>
        </w:rPr>
        <w:t>22]</w:t>
      </w:r>
      <w:r w:rsidR="00E32F5F" w:rsidRPr="00E32F5F">
        <w:rPr>
          <w:rFonts w:ascii="Book Antiqua" w:eastAsia="Book Antiqua" w:hAnsi="Book Antiqua" w:cs="Book Antiqua"/>
          <w:color w:val="000000"/>
        </w:rPr>
        <w:t>.</w:t>
      </w:r>
    </w:p>
    <w:p w14:paraId="6196271D" w14:textId="6D4E4C06" w:rsidR="00A77B3E" w:rsidRDefault="003E7C82" w:rsidP="00FB3DE1">
      <w:pPr>
        <w:spacing w:line="360" w:lineRule="auto"/>
        <w:ind w:firstLineChars="200" w:firstLine="480"/>
        <w:jc w:val="both"/>
      </w:pPr>
      <w:r>
        <w:rPr>
          <w:rFonts w:ascii="Book Antiqua" w:eastAsia="Book Antiqua" w:hAnsi="Book Antiqua" w:cs="Book Antiqua"/>
          <w:color w:val="000000"/>
        </w:rPr>
        <w:t xml:space="preserve">In our study,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glucose was markedly consumed in malignant/potentially malignant cysts than in benign cysts (21.5 </w:t>
      </w:r>
      <w:r>
        <w:rPr>
          <w:rFonts w:ascii="Book Antiqua" w:eastAsia="Book Antiqua" w:hAnsi="Book Antiqua" w:cs="Book Antiqua"/>
          <w:i/>
          <w:iCs/>
          <w:color w:val="000000"/>
        </w:rPr>
        <w:t>vs</w:t>
      </w:r>
      <w:r>
        <w:rPr>
          <w:rFonts w:ascii="Book Antiqua" w:eastAsia="Book Antiqua" w:hAnsi="Book Antiqua" w:cs="Book Antiqua"/>
          <w:color w:val="000000"/>
        </w:rPr>
        <w:t xml:space="preserve"> 68.5, </w:t>
      </w:r>
      <w:r w:rsidRPr="00F114B1">
        <w:rPr>
          <w:rFonts w:ascii="Book Antiqua" w:eastAsia="Book Antiqua" w:hAnsi="Book Antiqua" w:cs="Book Antiqua"/>
          <w:i/>
          <w:iCs/>
          <w:color w:val="000000"/>
        </w:rPr>
        <w:t>P</w:t>
      </w:r>
      <w:r w:rsidR="00165034">
        <w:rPr>
          <w:rFonts w:ascii="Book Antiqua" w:eastAsia="Book Antiqua" w:hAnsi="Book Antiqua" w:cs="Book Antiqua"/>
          <w:color w:val="000000"/>
        </w:rPr>
        <w:t xml:space="preserve"> </w:t>
      </w:r>
      <w:r>
        <w:rPr>
          <w:rFonts w:ascii="Book Antiqua" w:eastAsia="Book Antiqua" w:hAnsi="Book Antiqua" w:cs="Book Antiqua"/>
          <w:color w:val="000000"/>
        </w:rPr>
        <w:t xml:space="preserve">= 0.0001). </w:t>
      </w:r>
      <w:r w:rsidR="00165034">
        <w:rPr>
          <w:rFonts w:ascii="Book Antiqua" w:eastAsia="Book Antiqua" w:hAnsi="Book Antiqua" w:cs="Book Antiqua"/>
          <w:color w:val="000000"/>
        </w:rPr>
        <w:t>S</w:t>
      </w:r>
      <w:r>
        <w:rPr>
          <w:rFonts w:ascii="Book Antiqua" w:eastAsia="Book Antiqua" w:hAnsi="Book Antiqua" w:cs="Book Antiqua"/>
          <w:color w:val="000000"/>
        </w:rPr>
        <w:t xml:space="preserve">ince </w:t>
      </w:r>
      <w:r w:rsidR="00165034">
        <w:rPr>
          <w:rFonts w:ascii="Book Antiqua" w:eastAsia="Book Antiqua" w:hAnsi="Book Antiqua" w:cs="Book Antiqua"/>
          <w:color w:val="000000"/>
        </w:rPr>
        <w:t>glucose</w:t>
      </w:r>
      <w:r w:rsidR="00165034" w:rsidDel="00165034">
        <w:rPr>
          <w:rFonts w:ascii="Book Antiqua" w:eastAsia="Book Antiqua" w:hAnsi="Book Antiqua" w:cs="Book Antiqua"/>
          <w:color w:val="000000"/>
        </w:rPr>
        <w:t xml:space="preserve"> </w:t>
      </w:r>
      <w:r>
        <w:rPr>
          <w:rFonts w:ascii="Book Antiqua" w:eastAsia="Book Antiqua" w:hAnsi="Book Antiqua" w:cs="Book Antiqua"/>
          <w:color w:val="000000"/>
        </w:rPr>
        <w:t>is a simple and cheap biomarker</w:t>
      </w:r>
      <w:r w:rsidR="00165034">
        <w:rPr>
          <w:rFonts w:ascii="Book Antiqua" w:eastAsia="Book Antiqua" w:hAnsi="Book Antiqua" w:cs="Book Antiqua"/>
          <w:color w:val="000000"/>
        </w:rPr>
        <w:t xml:space="preserve">, </w:t>
      </w:r>
      <w:r>
        <w:rPr>
          <w:rFonts w:ascii="Book Antiqua" w:eastAsia="Book Antiqua" w:hAnsi="Book Antiqua" w:cs="Book Antiqua"/>
          <w:color w:val="000000"/>
        </w:rPr>
        <w:t xml:space="preserve">it could be used as a marker for differentiation between benign and malignant pancreatic cysts with a relatively low </w:t>
      </w:r>
      <w:proofErr w:type="gramStart"/>
      <w:r>
        <w:rPr>
          <w:rFonts w:ascii="Book Antiqua" w:eastAsia="Book Antiqua" w:hAnsi="Book Antiqua" w:cs="Book Antiqua"/>
          <w:color w:val="000000"/>
        </w:rPr>
        <w:t>cost</w:t>
      </w:r>
      <w:r w:rsidR="000E2D19" w:rsidRPr="00E24769">
        <w:rPr>
          <w:rFonts w:ascii="Book Antiqua" w:eastAsia="Book Antiqua" w:hAnsi="Book Antiqua" w:cs="Book Antiqua"/>
          <w:color w:val="000000"/>
          <w:vertAlign w:val="superscript"/>
        </w:rPr>
        <w:t>[</w:t>
      </w:r>
      <w:proofErr w:type="gramEnd"/>
      <w:r w:rsidR="000E2D19" w:rsidRPr="00E24769">
        <w:rPr>
          <w:rFonts w:ascii="Book Antiqua" w:eastAsia="Book Antiqua" w:hAnsi="Book Antiqua" w:cs="Book Antiqua"/>
          <w:color w:val="000000"/>
          <w:szCs w:val="30"/>
          <w:vertAlign w:val="superscript"/>
        </w:rPr>
        <w:t>23-25</w:t>
      </w:r>
      <w:r w:rsidR="000E2D19" w:rsidRPr="00E2476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676CBC" w14:textId="5C6C06E1" w:rsidR="00A77B3E" w:rsidRDefault="003E7C82" w:rsidP="00B06921">
      <w:pPr>
        <w:spacing w:line="360" w:lineRule="auto"/>
        <w:ind w:firstLineChars="200" w:firstLine="480"/>
        <w:jc w:val="both"/>
      </w:pPr>
      <w:r>
        <w:rPr>
          <w:rFonts w:ascii="Book Antiqua" w:eastAsia="Book Antiqua" w:hAnsi="Book Antiqua" w:cs="Book Antiqua"/>
          <w:color w:val="000000"/>
        </w:rPr>
        <w:t xml:space="preserve">In 2004, </w:t>
      </w:r>
      <w:proofErr w:type="spellStart"/>
      <w:r>
        <w:rPr>
          <w:rFonts w:ascii="Book Antiqua" w:eastAsia="Book Antiqua" w:hAnsi="Book Antiqua" w:cs="Book Antiqua"/>
          <w:color w:val="000000"/>
        </w:rPr>
        <w:t>Raty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E5089" w:rsidRPr="002E5089">
        <w:rPr>
          <w:rFonts w:ascii="Book Antiqua" w:eastAsia="Book Antiqua" w:hAnsi="Book Antiqua" w:cs="Book Antiqua"/>
          <w:color w:val="000000"/>
          <w:vertAlign w:val="superscript"/>
        </w:rPr>
        <w:t>[</w:t>
      </w:r>
      <w:proofErr w:type="gramEnd"/>
      <w:r w:rsidR="002E5089" w:rsidRPr="002E5089">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were the first to evaluate the role of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SPINK1 in differentiating potentially malignant from benign cysts. They reported that the SPINK1 </w:t>
      </w:r>
      <w:r w:rsidR="00165034">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higher </w:t>
      </w:r>
      <w:r>
        <w:rPr>
          <w:rFonts w:ascii="Book Antiqua" w:eastAsia="Book Antiqua" w:hAnsi="Book Antiqua" w:cs="Book Antiqua"/>
          <w:color w:val="000000"/>
        </w:rPr>
        <w:lastRenderedPageBreak/>
        <w:t xml:space="preserve">in malignant/potentially malignant than </w:t>
      </w:r>
      <w:r w:rsidR="00165034">
        <w:rPr>
          <w:rFonts w:ascii="Book Antiqua" w:eastAsia="Book Antiqua" w:hAnsi="Book Antiqua" w:cs="Book Antiqua"/>
          <w:color w:val="000000"/>
        </w:rPr>
        <w:t xml:space="preserve">in </w:t>
      </w:r>
      <w:r>
        <w:rPr>
          <w:rFonts w:ascii="Book Antiqua" w:eastAsia="Book Antiqua" w:hAnsi="Book Antiqua" w:cs="Book Antiqua"/>
          <w:color w:val="000000"/>
        </w:rPr>
        <w:t>benign cystic pancreatic lesions (1609</w:t>
      </w:r>
      <w:r w:rsidR="00060A5B">
        <w:rPr>
          <w:rFonts w:ascii="Book Antiqua" w:eastAsia="Book Antiqua" w:hAnsi="Book Antiqua" w:cs="Book Antiqua"/>
          <w:color w:val="000000"/>
        </w:rPr>
        <w:t xml:space="preserve"> </w:t>
      </w:r>
      <w:r>
        <w:rPr>
          <w:rFonts w:ascii="Book Antiqua" w:eastAsia="Book Antiqua" w:hAnsi="Book Antiqua" w:cs="Book Antiqua"/>
          <w:color w:val="000000"/>
        </w:rPr>
        <w:t>±</w:t>
      </w:r>
      <w:r w:rsidR="00060A5B">
        <w:rPr>
          <w:rFonts w:ascii="Book Antiqua" w:eastAsia="Book Antiqua" w:hAnsi="Book Antiqua" w:cs="Book Antiqua"/>
          <w:color w:val="000000"/>
        </w:rPr>
        <w:t xml:space="preserve"> </w:t>
      </w:r>
      <w:r>
        <w:rPr>
          <w:rFonts w:ascii="Book Antiqua" w:eastAsia="Book Antiqua" w:hAnsi="Book Antiqua" w:cs="Book Antiqua"/>
          <w:color w:val="000000"/>
        </w:rPr>
        <w:t xml:space="preserve">418 </w:t>
      </w:r>
      <w:r>
        <w:rPr>
          <w:rFonts w:ascii="Book Antiqua" w:eastAsia="Book Antiqua" w:hAnsi="Book Antiqua" w:cs="Book Antiqua"/>
          <w:i/>
          <w:iCs/>
          <w:color w:val="000000"/>
        </w:rPr>
        <w:t>vs</w:t>
      </w:r>
      <w:r>
        <w:rPr>
          <w:rFonts w:ascii="Book Antiqua" w:eastAsia="Book Antiqua" w:hAnsi="Book Antiqua" w:cs="Book Antiqua"/>
          <w:color w:val="000000"/>
        </w:rPr>
        <w:t xml:space="preserve"> 46 ± 21 ug/L; </w:t>
      </w:r>
      <w:r w:rsidRPr="007A6029">
        <w:rPr>
          <w:rFonts w:ascii="Book Antiqua" w:eastAsia="Book Antiqua" w:hAnsi="Book Antiqua" w:cs="Book Antiqua"/>
          <w:i/>
          <w:iCs/>
          <w:color w:val="000000"/>
        </w:rPr>
        <w:t>P</w:t>
      </w:r>
      <w:r w:rsidR="00EE0714">
        <w:rPr>
          <w:rFonts w:ascii="Book Antiqua" w:eastAsia="Book Antiqua" w:hAnsi="Book Antiqua" w:cs="Book Antiqua"/>
          <w:color w:val="000000"/>
        </w:rPr>
        <w:t xml:space="preserve"> </w:t>
      </w:r>
      <w:r>
        <w:rPr>
          <w:rFonts w:ascii="Book Antiqua" w:eastAsia="Book Antiqua" w:hAnsi="Book Antiqua" w:cs="Book Antiqua"/>
          <w:color w:val="000000"/>
        </w:rPr>
        <w:t xml:space="preserve">= 0.0001). These findings matched our study that showed that SPINK1 </w:t>
      </w:r>
      <w:r w:rsidR="00165034">
        <w:rPr>
          <w:rFonts w:ascii="Book Antiqua" w:eastAsia="Book Antiqua" w:hAnsi="Book Antiqua" w:cs="Book Antiqua"/>
          <w:color w:val="000000"/>
        </w:rPr>
        <w:t xml:space="preserve">level </w:t>
      </w:r>
      <w:r>
        <w:rPr>
          <w:rFonts w:ascii="Book Antiqua" w:eastAsia="Book Antiqua" w:hAnsi="Book Antiqua" w:cs="Book Antiqua"/>
          <w:color w:val="000000"/>
        </w:rPr>
        <w:t xml:space="preserve">was higher in malignant/potentially malignant cysts than </w:t>
      </w:r>
      <w:r w:rsidR="00165034">
        <w:rPr>
          <w:rFonts w:ascii="Book Antiqua" w:eastAsia="Book Antiqua" w:hAnsi="Book Antiqua" w:cs="Book Antiqua"/>
          <w:color w:val="000000"/>
        </w:rPr>
        <w:t xml:space="preserve">in </w:t>
      </w:r>
      <w:r>
        <w:rPr>
          <w:rFonts w:ascii="Book Antiqua" w:eastAsia="Book Antiqua" w:hAnsi="Book Antiqua" w:cs="Book Antiqua"/>
          <w:color w:val="000000"/>
        </w:rPr>
        <w:t xml:space="preserve">benign ones (0.91 </w:t>
      </w:r>
      <w:r>
        <w:rPr>
          <w:rFonts w:ascii="Book Antiqua" w:eastAsia="Book Antiqua" w:hAnsi="Book Antiqua" w:cs="Book Antiqua"/>
          <w:i/>
          <w:iCs/>
          <w:color w:val="000000"/>
        </w:rPr>
        <w:t>vs</w:t>
      </w:r>
      <w:r>
        <w:rPr>
          <w:rFonts w:ascii="Book Antiqua" w:eastAsia="Book Antiqua" w:hAnsi="Book Antiqua" w:cs="Book Antiqua"/>
          <w:color w:val="000000"/>
        </w:rPr>
        <w:t xml:space="preserve"> 0.47, </w:t>
      </w:r>
      <w:r w:rsidR="0041152C" w:rsidRPr="007A6029">
        <w:rPr>
          <w:rFonts w:ascii="Book Antiqua" w:eastAsia="Book Antiqua" w:hAnsi="Book Antiqua" w:cs="Book Antiqua"/>
          <w:i/>
          <w:iCs/>
          <w:color w:val="000000"/>
        </w:rPr>
        <w:t>P</w:t>
      </w:r>
      <w:r w:rsidR="00165034">
        <w:rPr>
          <w:rFonts w:ascii="Book Antiqua" w:eastAsia="Book Antiqua" w:hAnsi="Book Antiqua" w:cs="Book Antiqua"/>
          <w:color w:val="000000"/>
        </w:rPr>
        <w:t xml:space="preserve"> </w:t>
      </w:r>
      <w:r>
        <w:rPr>
          <w:rFonts w:ascii="Book Antiqua" w:eastAsia="Book Antiqua" w:hAnsi="Book Antiqua" w:cs="Book Antiqua"/>
          <w:color w:val="000000"/>
        </w:rPr>
        <w:t>= 0.001) with a sensitivity and specificity of 70.59% and 65.33%, respectively (Table 8).</w:t>
      </w:r>
    </w:p>
    <w:p w14:paraId="12C3430A" w14:textId="3750BD8E" w:rsidR="00A77B3E" w:rsidRDefault="003E7C82" w:rsidP="00BE25EE">
      <w:pPr>
        <w:spacing w:line="360" w:lineRule="auto"/>
        <w:ind w:firstLineChars="200" w:firstLine="480"/>
        <w:jc w:val="both"/>
      </w:pPr>
      <w:r>
        <w:rPr>
          <w:rFonts w:ascii="Book Antiqua" w:eastAsia="Book Antiqua" w:hAnsi="Book Antiqua" w:cs="Book Antiqua"/>
          <w:color w:val="000000"/>
        </w:rPr>
        <w:t xml:space="preserve">In our study, mural nodules, cyst diameter, lymph node enlargement, mucin stain, CF CEA, SPINK1, and glucose measurements in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were highly predictive of malignancy in univariate analysis. In comparison, only mural nodules, mucin stain, and SPINK1 were highly predictive of malignancy in multivariate analysis.</w:t>
      </w:r>
    </w:p>
    <w:p w14:paraId="67EF88D5" w14:textId="2F84C5EE" w:rsidR="00A77B3E" w:rsidRDefault="003E7C82" w:rsidP="000038F7">
      <w:pPr>
        <w:spacing w:line="360" w:lineRule="auto"/>
        <w:ind w:firstLineChars="200" w:firstLine="480"/>
        <w:jc w:val="both"/>
      </w:pPr>
      <w:r>
        <w:rPr>
          <w:rFonts w:ascii="Book Antiqua" w:eastAsia="Book Antiqua" w:hAnsi="Book Antiqua" w:cs="Book Antiqua"/>
          <w:color w:val="000000"/>
        </w:rPr>
        <w:t xml:space="preserve">Of all these markers measured in </w:t>
      </w:r>
      <w:r w:rsidR="00165034">
        <w:rPr>
          <w:rFonts w:ascii="Book Antiqua" w:eastAsia="Book Antiqua" w:hAnsi="Book Antiqua" w:cs="Book Antiqua"/>
          <w:color w:val="000000"/>
        </w:rPr>
        <w:t>CF</w:t>
      </w:r>
      <w:r>
        <w:rPr>
          <w:rFonts w:ascii="Book Antiqua" w:eastAsia="Book Antiqua" w:hAnsi="Book Antiqua" w:cs="Book Antiqua"/>
          <w:color w:val="000000"/>
        </w:rPr>
        <w:t>, CEA, glucose, and SPINK1 were independent predictors of malignancy, suggesting that these markers could help differentiate potentially malignant cysts from benign cysts.</w:t>
      </w:r>
    </w:p>
    <w:p w14:paraId="6B61480A" w14:textId="7E5C2403" w:rsidR="00A77B3E" w:rsidRDefault="003E7C82" w:rsidP="00914DA5">
      <w:pPr>
        <w:spacing w:line="360" w:lineRule="auto"/>
        <w:ind w:firstLineChars="200" w:firstLine="480"/>
        <w:jc w:val="both"/>
      </w:pPr>
      <w:r>
        <w:rPr>
          <w:rFonts w:ascii="Book Antiqua" w:eastAsia="Book Antiqua" w:hAnsi="Book Antiqua" w:cs="Book Antiqua"/>
          <w:color w:val="000000"/>
        </w:rPr>
        <w:t>The analysis of recent markers -</w:t>
      </w:r>
      <w:r w:rsidR="00165034">
        <w:rPr>
          <w:rFonts w:ascii="Book Antiqua" w:eastAsia="Book Antiqua" w:hAnsi="Book Antiqua" w:cs="Book Antiqua"/>
          <w:color w:val="000000"/>
        </w:rPr>
        <w:t xml:space="preserve"> </w:t>
      </w:r>
      <w:r>
        <w:rPr>
          <w:rFonts w:ascii="Book Antiqua" w:eastAsia="Book Antiqua" w:hAnsi="Book Antiqua" w:cs="Book Antiqua"/>
          <w:color w:val="000000"/>
        </w:rPr>
        <w:t>not investigated in this study</w:t>
      </w:r>
      <w:r w:rsidR="00165034">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165034">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DNA is recommended for future research because it might add more diagnostic value in differentiating benign from malignant cysts.</w:t>
      </w:r>
    </w:p>
    <w:p w14:paraId="0E15A0B8" w14:textId="77777777" w:rsidR="00A77B3E" w:rsidRDefault="00A77B3E" w:rsidP="003D4ED2">
      <w:pPr>
        <w:spacing w:line="360" w:lineRule="auto"/>
        <w:jc w:val="both"/>
      </w:pPr>
    </w:p>
    <w:p w14:paraId="6EC37AB3" w14:textId="77777777" w:rsidR="00A77B3E" w:rsidRDefault="003E7C82" w:rsidP="003D4ED2">
      <w:pPr>
        <w:spacing w:line="360" w:lineRule="auto"/>
        <w:jc w:val="both"/>
      </w:pPr>
      <w:r>
        <w:rPr>
          <w:rFonts w:ascii="Book Antiqua" w:eastAsia="Book Antiqua" w:hAnsi="Book Antiqua" w:cs="Book Antiqua"/>
          <w:b/>
          <w:caps/>
          <w:color w:val="000000"/>
          <w:u w:val="single"/>
        </w:rPr>
        <w:t>CONCLUSION</w:t>
      </w:r>
    </w:p>
    <w:p w14:paraId="5C470648" w14:textId="747E1E0C" w:rsidR="00A77B3E" w:rsidRPr="005C7AD5" w:rsidRDefault="003E7C82" w:rsidP="003D4ED2">
      <w:pPr>
        <w:spacing w:line="360" w:lineRule="auto"/>
        <w:jc w:val="both"/>
        <w:rPr>
          <w:i/>
          <w:iCs/>
        </w:rPr>
      </w:pPr>
      <w:r w:rsidRPr="005C7AD5">
        <w:rPr>
          <w:rFonts w:ascii="Book Antiqua" w:eastAsia="Book Antiqua" w:hAnsi="Book Antiqua" w:cs="Book Antiqua"/>
          <w:b/>
          <w:bCs/>
          <w:i/>
          <w:iCs/>
          <w:color w:val="000000"/>
        </w:rPr>
        <w:t>Conclusion</w:t>
      </w:r>
    </w:p>
    <w:p w14:paraId="2BC8EFAB" w14:textId="2FDE8B90" w:rsidR="00A77B3E" w:rsidRDefault="003E7C82" w:rsidP="003D4ED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EUS examination of cyst morphology with cytopathological and chemical analysis and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w:t>
      </w:r>
      <w:r w:rsidR="00165034">
        <w:rPr>
          <w:rFonts w:ascii="Book Antiqua" w:eastAsia="Book Antiqua" w:hAnsi="Book Antiqua" w:cs="Book Antiqua"/>
          <w:color w:val="000000"/>
        </w:rPr>
        <w:t xml:space="preserve">analysis </w:t>
      </w:r>
      <w:r>
        <w:rPr>
          <w:rFonts w:ascii="Book Antiqua" w:eastAsia="Book Antiqua" w:hAnsi="Book Antiqua" w:cs="Book Antiqua"/>
          <w:color w:val="000000"/>
        </w:rPr>
        <w:t>could improve the differentiation between malignant and benign pancreatic cysts. Also, CEA, glucose, and SPINK1 are valuable markers for predicting a malignant pancreatic cyst.</w:t>
      </w:r>
    </w:p>
    <w:p w14:paraId="73BFDAE8" w14:textId="77777777" w:rsidR="00C91683" w:rsidRDefault="00C91683" w:rsidP="003D4ED2">
      <w:pPr>
        <w:spacing w:line="360" w:lineRule="auto"/>
        <w:jc w:val="both"/>
      </w:pPr>
    </w:p>
    <w:p w14:paraId="569F4218" w14:textId="54579AD5" w:rsidR="00A77B3E" w:rsidRPr="00CC4EDD" w:rsidRDefault="003E7C82" w:rsidP="003D4ED2">
      <w:pPr>
        <w:spacing w:line="360" w:lineRule="auto"/>
        <w:jc w:val="both"/>
        <w:rPr>
          <w:i/>
          <w:iCs/>
        </w:rPr>
      </w:pPr>
      <w:r w:rsidRPr="00CC4EDD">
        <w:rPr>
          <w:rFonts w:ascii="Book Antiqua" w:eastAsia="Book Antiqua" w:hAnsi="Book Antiqua" w:cs="Book Antiqua"/>
          <w:b/>
          <w:bCs/>
          <w:i/>
          <w:iCs/>
          <w:color w:val="000000"/>
        </w:rPr>
        <w:t>Recommendations</w:t>
      </w:r>
    </w:p>
    <w:p w14:paraId="36B77DCB" w14:textId="2B11B988" w:rsidR="00A77B3E" w:rsidRDefault="003E7C82" w:rsidP="003D4ED2">
      <w:pPr>
        <w:spacing w:line="360" w:lineRule="auto"/>
        <w:jc w:val="both"/>
      </w:pPr>
      <w:r>
        <w:rPr>
          <w:rFonts w:ascii="Book Antiqua" w:eastAsia="Book Antiqua" w:hAnsi="Book Antiqua" w:cs="Book Antiqua"/>
          <w:color w:val="000000"/>
        </w:rPr>
        <w:t xml:space="preserve">Further studies addressing new markers are recommended, which will provide a panel of laboratory data to recognize the malignant and potentially malignant lesions to establish a standard protocol for diagnosis and management. Also, </w:t>
      </w:r>
      <w:r w:rsidR="00165034">
        <w:rPr>
          <w:rFonts w:ascii="Book Antiqua" w:eastAsia="Book Antiqua" w:hAnsi="Book Antiqua" w:cs="Book Antiqua"/>
          <w:color w:val="000000"/>
        </w:rPr>
        <w:t>CF</w:t>
      </w:r>
      <w:r>
        <w:rPr>
          <w:rFonts w:ascii="Book Antiqua" w:eastAsia="Book Antiqua" w:hAnsi="Book Antiqua" w:cs="Book Antiqua"/>
          <w:color w:val="000000"/>
        </w:rPr>
        <w:t xml:space="preserve"> DNA is considered a potential diagnostic agent with</w:t>
      </w:r>
      <w:r w:rsidR="0016503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particular possible</w:t>
      </w:r>
      <w:proofErr w:type="gramEnd"/>
      <w:r>
        <w:rPr>
          <w:rFonts w:ascii="Book Antiqua" w:eastAsia="Book Antiqua" w:hAnsi="Book Antiqua" w:cs="Book Antiqua"/>
          <w:color w:val="000000"/>
        </w:rPr>
        <w:t xml:space="preserve"> use in differentiating between </w:t>
      </w:r>
      <w:r>
        <w:rPr>
          <w:rFonts w:ascii="Book Antiqua" w:eastAsia="Book Antiqua" w:hAnsi="Book Antiqua" w:cs="Book Antiqua"/>
          <w:color w:val="000000"/>
        </w:rPr>
        <w:lastRenderedPageBreak/>
        <w:t>benign and malignant cysts. Further investigation regarding this biomarker is recommended.</w:t>
      </w:r>
    </w:p>
    <w:p w14:paraId="38619DE0" w14:textId="77777777" w:rsidR="00A77B3E" w:rsidRDefault="00A77B3E" w:rsidP="003D4ED2">
      <w:pPr>
        <w:spacing w:line="360" w:lineRule="auto"/>
        <w:jc w:val="both"/>
      </w:pPr>
    </w:p>
    <w:p w14:paraId="13F27F02" w14:textId="77777777" w:rsidR="00A77B3E" w:rsidRDefault="003E7C82" w:rsidP="003D4ED2">
      <w:pPr>
        <w:spacing w:line="360" w:lineRule="auto"/>
        <w:jc w:val="both"/>
      </w:pPr>
      <w:r>
        <w:rPr>
          <w:rFonts w:ascii="Book Antiqua" w:eastAsia="Book Antiqua" w:hAnsi="Book Antiqua" w:cs="Book Antiqua"/>
          <w:b/>
          <w:caps/>
          <w:color w:val="000000"/>
          <w:u w:val="single"/>
        </w:rPr>
        <w:t>ARTICLE HIGHLIGHTS</w:t>
      </w:r>
    </w:p>
    <w:p w14:paraId="58FF2107" w14:textId="77777777" w:rsidR="00A77B3E" w:rsidRDefault="003E7C82" w:rsidP="003D4ED2">
      <w:pPr>
        <w:spacing w:line="360" w:lineRule="auto"/>
        <w:jc w:val="both"/>
      </w:pPr>
      <w:r>
        <w:rPr>
          <w:rFonts w:ascii="Book Antiqua" w:eastAsia="Book Antiqua" w:hAnsi="Book Antiqua" w:cs="Book Antiqua"/>
          <w:b/>
          <w:i/>
          <w:color w:val="000000"/>
        </w:rPr>
        <w:t>Research background</w:t>
      </w:r>
    </w:p>
    <w:p w14:paraId="4EA2F750" w14:textId="4E1FE3F6" w:rsidR="00A77B3E" w:rsidRDefault="003E7C82" w:rsidP="003D4ED2">
      <w:pPr>
        <w:spacing w:line="360" w:lineRule="auto"/>
        <w:jc w:val="both"/>
      </w:pPr>
      <w:r>
        <w:rPr>
          <w:rFonts w:ascii="Book Antiqua" w:eastAsia="Book Antiqua" w:hAnsi="Book Antiqua" w:cs="Book Antiqua"/>
          <w:color w:val="000000"/>
        </w:rPr>
        <w:t xml:space="preserve">Nowadays, the awareness of pancreatic cystic lesions </w:t>
      </w:r>
      <w:r w:rsidR="00165034">
        <w:rPr>
          <w:rFonts w:ascii="Book Antiqua" w:eastAsia="Book Antiqua" w:hAnsi="Book Antiqua" w:cs="Book Antiqua"/>
          <w:color w:val="000000"/>
        </w:rPr>
        <w:t xml:space="preserve">has become </w:t>
      </w:r>
      <w:r>
        <w:rPr>
          <w:rFonts w:ascii="Book Antiqua" w:eastAsia="Book Antiqua" w:hAnsi="Book Antiqua" w:cs="Book Antiqua"/>
          <w:color w:val="000000"/>
        </w:rPr>
        <w:t xml:space="preserve">an essential issue, especially with the increased incidence of asymptomatic pancreatic cysts in the general population. Therefore, the proper diagnosis, meticulous differentiation, and staging of these </w:t>
      </w:r>
      <w:r w:rsidR="003745D7">
        <w:rPr>
          <w:rFonts w:ascii="Book Antiqua" w:eastAsia="Book Antiqua" w:hAnsi="Book Antiqua" w:cs="Book Antiqua"/>
          <w:color w:val="000000"/>
        </w:rPr>
        <w:t>p</w:t>
      </w:r>
      <w:r w:rsidR="003745D7" w:rsidRPr="003745D7">
        <w:rPr>
          <w:rFonts w:ascii="Book Antiqua" w:eastAsia="Book Antiqua" w:hAnsi="Book Antiqua" w:cs="Book Antiqua"/>
          <w:color w:val="000000"/>
        </w:rPr>
        <w:t>ancreatic cystic lesions (PCLs)</w:t>
      </w:r>
      <w:r>
        <w:rPr>
          <w:rFonts w:ascii="Book Antiqua" w:eastAsia="Book Antiqua" w:hAnsi="Book Antiqua" w:cs="Book Antiqua"/>
          <w:color w:val="000000"/>
        </w:rPr>
        <w:t xml:space="preserve"> are crucial for proper management and avoiding unnecessary treatment of benign lesions and missing early treatment of the malignant/pre-malignant lesions. </w:t>
      </w:r>
      <w:r w:rsidR="00317899">
        <w:rPr>
          <w:rFonts w:ascii="Book Antiqua" w:eastAsia="Book Antiqua" w:hAnsi="Book Antiqua" w:cs="Book Antiqua"/>
          <w:color w:val="000000"/>
        </w:rPr>
        <w:t>Endoscopic ultrasound (</w:t>
      </w:r>
      <w:r>
        <w:rPr>
          <w:rFonts w:ascii="Book Antiqua" w:eastAsia="Book Antiqua" w:hAnsi="Book Antiqua" w:cs="Book Antiqua"/>
          <w:color w:val="000000"/>
        </w:rPr>
        <w:t>EUS</w:t>
      </w:r>
      <w:r w:rsidR="00465CF0">
        <w:rPr>
          <w:rFonts w:ascii="Book Antiqua" w:eastAsia="Book Antiqua" w:hAnsi="Book Antiqua" w:cs="Book Antiqua"/>
          <w:color w:val="000000"/>
        </w:rPr>
        <w:t>)</w:t>
      </w:r>
      <w:r>
        <w:rPr>
          <w:rFonts w:ascii="Book Antiqua" w:eastAsia="Book Antiqua" w:hAnsi="Book Antiqua" w:cs="Book Antiqua"/>
          <w:color w:val="000000"/>
        </w:rPr>
        <w:t xml:space="preserve"> examination of cyst morphology with cytopathological and chemical analysis and cyst fluid </w:t>
      </w:r>
      <w:r w:rsidR="00165034">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could improve the diagnostic capability. Also, many </w:t>
      </w:r>
      <w:r w:rsidR="00165034">
        <w:rPr>
          <w:rFonts w:ascii="Book Antiqua" w:eastAsia="Book Antiqua" w:hAnsi="Book Antiqua" w:cs="Book Antiqua"/>
          <w:color w:val="000000"/>
        </w:rPr>
        <w:t xml:space="preserve">developed </w:t>
      </w:r>
      <w:r>
        <w:rPr>
          <w:rFonts w:ascii="Book Antiqua" w:eastAsia="Book Antiqua" w:hAnsi="Book Antiqua" w:cs="Book Antiqua"/>
          <w:color w:val="000000"/>
        </w:rPr>
        <w:t>markers are valuable for predicting a malignant pancreatic cyst.</w:t>
      </w:r>
    </w:p>
    <w:p w14:paraId="5CF695DF" w14:textId="77777777" w:rsidR="00A77B3E" w:rsidRDefault="00A77B3E" w:rsidP="003D4ED2">
      <w:pPr>
        <w:spacing w:line="360" w:lineRule="auto"/>
        <w:jc w:val="both"/>
      </w:pPr>
    </w:p>
    <w:p w14:paraId="7AE075BB" w14:textId="77777777" w:rsidR="00A77B3E" w:rsidRDefault="003E7C82" w:rsidP="003D4ED2">
      <w:pPr>
        <w:spacing w:line="360" w:lineRule="auto"/>
        <w:jc w:val="both"/>
      </w:pPr>
      <w:r>
        <w:rPr>
          <w:rFonts w:ascii="Book Antiqua" w:eastAsia="Book Antiqua" w:hAnsi="Book Antiqua" w:cs="Book Antiqua"/>
          <w:b/>
          <w:i/>
          <w:color w:val="000000"/>
        </w:rPr>
        <w:t>Research motivation</w:t>
      </w:r>
    </w:p>
    <w:p w14:paraId="10119274" w14:textId="7B90A03A" w:rsidR="00A77B3E" w:rsidRDefault="003E7C82" w:rsidP="003D4ED2">
      <w:pPr>
        <w:spacing w:line="360" w:lineRule="auto"/>
        <w:jc w:val="both"/>
      </w:pPr>
      <w:r>
        <w:rPr>
          <w:rFonts w:ascii="Book Antiqua" w:eastAsia="Book Antiqua" w:hAnsi="Book Antiqua" w:cs="Book Antiqua"/>
          <w:color w:val="000000"/>
        </w:rPr>
        <w:t xml:space="preserve">EUS examination of cyst morphology with cytopathological and chemical analysis and cyst fluid </w:t>
      </w:r>
      <w:r w:rsidR="00165034">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could improve the differentiation between malignant and benign pancreatic cysts. Also, </w:t>
      </w:r>
      <w:r w:rsidR="00A248EA" w:rsidRPr="00A248EA">
        <w:rPr>
          <w:rFonts w:ascii="Book Antiqua" w:eastAsia="Book Antiqua" w:hAnsi="Book Antiqua" w:cs="Book Antiqua"/>
          <w:color w:val="000000"/>
        </w:rPr>
        <w:t>carcinoembryonic antigen (CEA)</w:t>
      </w:r>
      <w:r>
        <w:rPr>
          <w:rFonts w:ascii="Book Antiqua" w:eastAsia="Book Antiqua" w:hAnsi="Book Antiqua" w:cs="Book Antiqua"/>
          <w:color w:val="000000"/>
        </w:rPr>
        <w:t xml:space="preserve">, glucose, and </w:t>
      </w:r>
      <w:r w:rsidR="00E01A2A">
        <w:rPr>
          <w:rFonts w:ascii="Book Antiqua" w:eastAsia="Book Antiqua" w:hAnsi="Book Antiqua" w:cs="Book Antiqua"/>
          <w:color w:val="000000"/>
          <w:szCs w:val="22"/>
        </w:rPr>
        <w:t xml:space="preserve">the serine protease inhibitor </w:t>
      </w:r>
      <w:proofErr w:type="spellStart"/>
      <w:r w:rsidR="00E01A2A">
        <w:rPr>
          <w:rFonts w:ascii="Book Antiqua" w:eastAsia="Book Antiqua" w:hAnsi="Book Antiqua" w:cs="Book Antiqua"/>
          <w:color w:val="000000"/>
          <w:szCs w:val="22"/>
        </w:rPr>
        <w:t>Kazal</w:t>
      </w:r>
      <w:proofErr w:type="spellEnd"/>
      <w:r w:rsidR="00E01A2A">
        <w:rPr>
          <w:rFonts w:ascii="Book Antiqua" w:eastAsia="Book Antiqua" w:hAnsi="Book Antiqua" w:cs="Book Antiqua"/>
          <w:color w:val="000000"/>
          <w:szCs w:val="22"/>
        </w:rPr>
        <w:t>-type 1 (SPINK1)</w:t>
      </w:r>
      <w:r>
        <w:rPr>
          <w:rFonts w:ascii="Book Antiqua" w:eastAsia="Book Antiqua" w:hAnsi="Book Antiqua" w:cs="Book Antiqua"/>
          <w:color w:val="000000"/>
        </w:rPr>
        <w:t xml:space="preserve"> are valuable markers for predicting a malignant pancreatic cyst.</w:t>
      </w:r>
    </w:p>
    <w:p w14:paraId="0D2C2803" w14:textId="77777777" w:rsidR="00A77B3E" w:rsidRDefault="00A77B3E" w:rsidP="003D4ED2">
      <w:pPr>
        <w:spacing w:line="360" w:lineRule="auto"/>
        <w:jc w:val="both"/>
      </w:pPr>
    </w:p>
    <w:p w14:paraId="7207B395" w14:textId="77777777" w:rsidR="00A77B3E" w:rsidRDefault="003E7C82" w:rsidP="003D4ED2">
      <w:pPr>
        <w:spacing w:line="360" w:lineRule="auto"/>
        <w:jc w:val="both"/>
      </w:pPr>
      <w:r>
        <w:rPr>
          <w:rFonts w:ascii="Book Antiqua" w:eastAsia="Book Antiqua" w:hAnsi="Book Antiqua" w:cs="Book Antiqua"/>
          <w:b/>
          <w:i/>
          <w:color w:val="000000"/>
        </w:rPr>
        <w:t>Research objectives</w:t>
      </w:r>
    </w:p>
    <w:p w14:paraId="2C8159AF" w14:textId="1C10F760" w:rsidR="00A77B3E" w:rsidRDefault="003E7C82" w:rsidP="003D4ED2">
      <w:pPr>
        <w:spacing w:line="360" w:lineRule="auto"/>
        <w:jc w:val="both"/>
      </w:pPr>
      <w:r>
        <w:rPr>
          <w:rFonts w:ascii="Book Antiqua" w:eastAsia="Book Antiqua" w:hAnsi="Book Antiqua" w:cs="Book Antiqua"/>
          <w:color w:val="000000"/>
          <w:szCs w:val="22"/>
        </w:rPr>
        <w:t xml:space="preserve">To evaluate the role of cyst ﬂuid analysis of different tumor markers </w:t>
      </w:r>
      <w:r w:rsidR="00165034">
        <w:rPr>
          <w:rFonts w:ascii="Book Antiqua" w:eastAsia="Book Antiqua" w:hAnsi="Book Antiqua" w:cs="Book Antiqua"/>
          <w:color w:val="000000"/>
          <w:szCs w:val="22"/>
        </w:rPr>
        <w:t xml:space="preserve">such </w:t>
      </w:r>
      <w:r>
        <w:rPr>
          <w:rFonts w:ascii="Book Antiqua" w:eastAsia="Book Antiqua" w:hAnsi="Book Antiqua" w:cs="Book Antiqua"/>
          <w:color w:val="000000"/>
          <w:szCs w:val="22"/>
        </w:rPr>
        <w:t>as cancer antigens (</w:t>
      </w:r>
      <w:r w:rsidRPr="00012427">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CA19-9 and CA72-4), carcinoembryonic antigen (CEA), SPINK1, interleukin 1 beta</w:t>
      </w:r>
      <w:r w:rsidR="0013194D">
        <w:rPr>
          <w:rFonts w:ascii="Book Antiqua" w:eastAsia="Book Antiqua" w:hAnsi="Book Antiqua" w:cs="Book Antiqua"/>
          <w:color w:val="000000"/>
          <w:szCs w:val="22"/>
        </w:rPr>
        <w:t xml:space="preserve"> (IL-1β)</w:t>
      </w:r>
      <w:r>
        <w:rPr>
          <w:rFonts w:ascii="Book Antiqua" w:eastAsia="Book Antiqua" w:hAnsi="Book Antiqua" w:cs="Book Antiqua"/>
          <w:color w:val="000000"/>
          <w:szCs w:val="22"/>
        </w:rPr>
        <w:t xml:space="preserve">, vascular endothelial growth factor A (VEGF-A), prostaglandin E2 (PGE2), amylase, and mucin stain in diagnosing pancreatic cysts and differentiating malignant from benign lesions. </w:t>
      </w:r>
    </w:p>
    <w:p w14:paraId="795A6078" w14:textId="77777777" w:rsidR="00A77B3E" w:rsidRDefault="00A77B3E" w:rsidP="003D4ED2">
      <w:pPr>
        <w:spacing w:line="360" w:lineRule="auto"/>
        <w:jc w:val="both"/>
      </w:pPr>
    </w:p>
    <w:p w14:paraId="1B33C9E4" w14:textId="77777777" w:rsidR="00A77B3E" w:rsidRDefault="003E7C82" w:rsidP="003D4ED2">
      <w:pPr>
        <w:spacing w:line="360" w:lineRule="auto"/>
        <w:jc w:val="both"/>
      </w:pPr>
      <w:r>
        <w:rPr>
          <w:rFonts w:ascii="Book Antiqua" w:eastAsia="Book Antiqua" w:hAnsi="Book Antiqua" w:cs="Book Antiqua"/>
          <w:b/>
          <w:i/>
          <w:color w:val="000000"/>
        </w:rPr>
        <w:lastRenderedPageBreak/>
        <w:t>Research methods</w:t>
      </w:r>
    </w:p>
    <w:p w14:paraId="2CD4F1B1" w14:textId="77777777" w:rsidR="00A77B3E" w:rsidRDefault="003E7C82" w:rsidP="003D4ED2">
      <w:pPr>
        <w:spacing w:line="360" w:lineRule="auto"/>
        <w:jc w:val="both"/>
      </w:pPr>
      <w:r>
        <w:rPr>
          <w:rFonts w:ascii="Book Antiqua" w:eastAsia="Book Antiqua" w:hAnsi="Book Antiqua" w:cs="Book Antiqua"/>
          <w:color w:val="000000"/>
          <w:szCs w:val="22"/>
        </w:rPr>
        <w:t xml:space="preserve">This study included 76 patients diagnosed with PCLs using different imaging modalities. All patients underwent EUS and EUS-FNA for characterization and sampling of different PCLs. </w:t>
      </w:r>
    </w:p>
    <w:p w14:paraId="0048E02E" w14:textId="77777777" w:rsidR="00A77B3E" w:rsidRDefault="00A77B3E" w:rsidP="003D4ED2">
      <w:pPr>
        <w:spacing w:line="360" w:lineRule="auto"/>
        <w:jc w:val="both"/>
      </w:pPr>
    </w:p>
    <w:p w14:paraId="06CD0621" w14:textId="77777777" w:rsidR="00A77B3E" w:rsidRDefault="003E7C82" w:rsidP="003D4ED2">
      <w:pPr>
        <w:spacing w:line="360" w:lineRule="auto"/>
        <w:jc w:val="both"/>
      </w:pPr>
      <w:r>
        <w:rPr>
          <w:rFonts w:ascii="Book Antiqua" w:eastAsia="Book Antiqua" w:hAnsi="Book Antiqua" w:cs="Book Antiqua"/>
          <w:b/>
          <w:i/>
          <w:color w:val="000000"/>
        </w:rPr>
        <w:t>Research results</w:t>
      </w:r>
    </w:p>
    <w:p w14:paraId="0270C30F" w14:textId="7481324F" w:rsidR="00A77B3E" w:rsidRDefault="003E7C82" w:rsidP="003D4ED2">
      <w:pPr>
        <w:spacing w:line="360" w:lineRule="auto"/>
        <w:jc w:val="both"/>
      </w:pPr>
      <w:r>
        <w:rPr>
          <w:rFonts w:ascii="Book Antiqua" w:eastAsia="Book Antiqua" w:hAnsi="Book Antiqua" w:cs="Book Antiqua"/>
          <w:color w:val="000000"/>
          <w:szCs w:val="22"/>
        </w:rPr>
        <w:t>The mean age of studied patients was 47.4</w:t>
      </w:r>
      <w:r w:rsidR="0016503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11.4</w:t>
      </w:r>
      <w:r w:rsidR="00165034" w:rsidRPr="00165034">
        <w:rPr>
          <w:rFonts w:ascii="Book Antiqua" w:eastAsia="Book Antiqua" w:hAnsi="Book Antiqua" w:cs="Book Antiqua"/>
          <w:color w:val="000000"/>
          <w:szCs w:val="22"/>
        </w:rPr>
        <w:t xml:space="preserve"> </w:t>
      </w:r>
      <w:r w:rsidR="00165034">
        <w:rPr>
          <w:rFonts w:ascii="Book Antiqua" w:eastAsia="Book Antiqua" w:hAnsi="Book Antiqua" w:cs="Book Antiqua"/>
          <w:color w:val="000000"/>
          <w:szCs w:val="22"/>
        </w:rPr>
        <w:t>years</w:t>
      </w:r>
      <w:r>
        <w:rPr>
          <w:rFonts w:ascii="Book Antiqua" w:eastAsia="Book Antiqua" w:hAnsi="Book Antiqua" w:cs="Book Antiqua"/>
          <w:color w:val="000000"/>
          <w:szCs w:val="22"/>
        </w:rPr>
        <w:t>, with a slight female predominance (59.2%). Mucin stain showed high statistical significance in predicting malignancy with a sensitivity of 87.1% and specificity of 95.56%. It also showed a positive predictive value</w:t>
      </w:r>
      <w:r w:rsidR="00B84C7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 negative predictive value</w:t>
      </w:r>
      <w:r w:rsidR="00EF381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 93.1% and 91.49%, respectively (</w:t>
      </w:r>
      <w:r w:rsidRPr="002C04CD">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w:t>
      </w:r>
      <w:r w:rsidR="009D7F1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We found that positive mucin stain, cyst fluid</w:t>
      </w:r>
      <w:r w:rsidR="0016503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glucose, SPINK1, amylase, and CEA levels ha</w:t>
      </w:r>
      <w:r w:rsidR="00165034">
        <w:rPr>
          <w:rFonts w:ascii="Book Antiqua" w:eastAsia="Book Antiqua" w:hAnsi="Book Antiqua" w:cs="Book Antiqua"/>
          <w:color w:val="000000"/>
          <w:szCs w:val="22"/>
        </w:rPr>
        <w:t xml:space="preserve">d </w:t>
      </w:r>
      <w:r>
        <w:rPr>
          <w:rFonts w:ascii="Book Antiqua" w:eastAsia="Book Antiqua" w:hAnsi="Book Antiqua" w:cs="Book Antiqua"/>
          <w:color w:val="000000"/>
          <w:szCs w:val="22"/>
        </w:rPr>
        <w:t xml:space="preserve">high statistical significance </w:t>
      </w:r>
      <w:r w:rsidR="00165034">
        <w:rPr>
          <w:rFonts w:ascii="Book Antiqua" w:eastAsia="Book Antiqua" w:hAnsi="Book Antiqua" w:cs="Book Antiqua"/>
          <w:color w:val="000000"/>
          <w:szCs w:val="22"/>
        </w:rPr>
        <w:t>(</w:t>
      </w:r>
      <w:r w:rsidR="00944938" w:rsidRPr="002C04CD">
        <w:rPr>
          <w:rFonts w:ascii="Book Antiqua" w:eastAsia="Book Antiqua" w:hAnsi="Book Antiqua" w:cs="Book Antiqua"/>
          <w:i/>
          <w:iCs/>
          <w:color w:val="000000"/>
          <w:szCs w:val="22"/>
        </w:rPr>
        <w:t>P</w:t>
      </w:r>
      <w:r w:rsidR="00A11D8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D74C3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0.0001</w:t>
      </w:r>
      <w:r w:rsidR="0016503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contrast, IL-1β, CA 72-4, VEGF-A, VEGFR2, and PGE2 did not show any statistical significance. Univariate regression analysis for prediction of malignancy in PCLs showed a statistically significant positive correlation </w:t>
      </w:r>
      <w:r w:rsidR="00165034">
        <w:rPr>
          <w:rFonts w:ascii="Book Antiqua" w:eastAsia="Book Antiqua" w:hAnsi="Book Antiqua" w:cs="Book Antiqua"/>
          <w:color w:val="000000"/>
          <w:szCs w:val="22"/>
        </w:rPr>
        <w:t xml:space="preserve">with </w:t>
      </w:r>
      <w:r>
        <w:rPr>
          <w:rFonts w:ascii="Book Antiqua" w:eastAsia="Book Antiqua" w:hAnsi="Book Antiqua" w:cs="Book Antiqua"/>
          <w:color w:val="000000"/>
          <w:szCs w:val="22"/>
        </w:rPr>
        <w:t xml:space="preserve">mural nodules, lymph nodes, cyst diameter, mucin stain, and cyst fluid CEA. Meanwhile, logistic multivariable regression analysis proved that mural nodules, mucin stain, and SPINK1 were independent predictors of malignancy in </w:t>
      </w:r>
      <w:r w:rsidR="00165034">
        <w:rPr>
          <w:rFonts w:ascii="Book Antiqua" w:eastAsia="Book Antiqua" w:hAnsi="Book Antiqua" w:cs="Book Antiqua"/>
          <w:color w:val="000000"/>
          <w:szCs w:val="22"/>
        </w:rPr>
        <w:t>PCLs</w:t>
      </w:r>
      <w:r>
        <w:rPr>
          <w:rFonts w:ascii="Book Antiqua" w:eastAsia="Book Antiqua" w:hAnsi="Book Antiqua" w:cs="Book Antiqua"/>
          <w:color w:val="000000"/>
          <w:szCs w:val="22"/>
        </w:rPr>
        <w:t>.</w:t>
      </w:r>
    </w:p>
    <w:p w14:paraId="3AF7D89A" w14:textId="77777777" w:rsidR="00A77B3E" w:rsidRDefault="00A77B3E" w:rsidP="003D4ED2">
      <w:pPr>
        <w:spacing w:line="360" w:lineRule="auto"/>
        <w:jc w:val="both"/>
      </w:pPr>
    </w:p>
    <w:p w14:paraId="513D6570" w14:textId="77777777" w:rsidR="00A77B3E" w:rsidRDefault="003E7C82" w:rsidP="003D4ED2">
      <w:pPr>
        <w:spacing w:line="360" w:lineRule="auto"/>
        <w:jc w:val="both"/>
      </w:pPr>
      <w:r>
        <w:rPr>
          <w:rFonts w:ascii="Book Antiqua" w:eastAsia="Book Antiqua" w:hAnsi="Book Antiqua" w:cs="Book Antiqua"/>
          <w:b/>
          <w:i/>
          <w:color w:val="000000"/>
        </w:rPr>
        <w:t>Research conclusions</w:t>
      </w:r>
    </w:p>
    <w:p w14:paraId="3B696D4D" w14:textId="77777777" w:rsidR="00A77B3E" w:rsidRDefault="003E7C82" w:rsidP="003D4ED2">
      <w:pPr>
        <w:spacing w:line="360" w:lineRule="auto"/>
        <w:jc w:val="both"/>
      </w:pPr>
      <w:r>
        <w:rPr>
          <w:rFonts w:ascii="Book Antiqua" w:eastAsia="Book Antiqua" w:hAnsi="Book Antiqua" w:cs="Book Antiqua"/>
          <w:color w:val="000000"/>
        </w:rPr>
        <w:t xml:space="preserve">EUS examination of cyst morphology with cytopathological analysis and cyst fluid analysis could improve the differentiation between malignant and benign pancreatic cysts. Also, CEA, glucose, and SPINK1 could be used as promising markers to predict malignant pancreatic cysts. </w:t>
      </w:r>
    </w:p>
    <w:p w14:paraId="5693073A" w14:textId="77777777" w:rsidR="00A77B3E" w:rsidRDefault="00A77B3E" w:rsidP="003D4ED2">
      <w:pPr>
        <w:spacing w:line="360" w:lineRule="auto"/>
        <w:jc w:val="both"/>
      </w:pPr>
    </w:p>
    <w:p w14:paraId="61891742" w14:textId="77777777" w:rsidR="00A77B3E" w:rsidRDefault="003E7C82" w:rsidP="003D4ED2">
      <w:pPr>
        <w:spacing w:line="360" w:lineRule="auto"/>
        <w:jc w:val="both"/>
      </w:pPr>
      <w:r>
        <w:rPr>
          <w:rFonts w:ascii="Book Antiqua" w:eastAsia="Book Antiqua" w:hAnsi="Book Antiqua" w:cs="Book Antiqua"/>
          <w:b/>
          <w:i/>
          <w:color w:val="000000"/>
        </w:rPr>
        <w:t>Research perspectives</w:t>
      </w:r>
    </w:p>
    <w:p w14:paraId="634E1AFD" w14:textId="1B73E40F" w:rsidR="00A77B3E" w:rsidRDefault="003E7C82" w:rsidP="003D4ED2">
      <w:pPr>
        <w:spacing w:line="360" w:lineRule="auto"/>
        <w:jc w:val="both"/>
      </w:pPr>
      <w:r>
        <w:rPr>
          <w:rFonts w:ascii="Book Antiqua" w:eastAsia="Book Antiqua" w:hAnsi="Book Antiqua" w:cs="Book Antiqua"/>
          <w:color w:val="000000"/>
        </w:rPr>
        <w:t>Further studies addressing new markers are recommended, which will provide a panel of laboratory data to recognize the malignant and potentially malignant lesions to establish a standard protocol for diagnosis and management. Also, cyst fluid DNA is considered a potential diagnostic agent with</w:t>
      </w:r>
      <w:r w:rsidR="0016503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particular possible</w:t>
      </w:r>
      <w:proofErr w:type="gramEnd"/>
      <w:r>
        <w:rPr>
          <w:rFonts w:ascii="Book Antiqua" w:eastAsia="Book Antiqua" w:hAnsi="Book Antiqua" w:cs="Book Antiqua"/>
          <w:color w:val="000000"/>
        </w:rPr>
        <w:t xml:space="preserve"> use in differentiating </w:t>
      </w:r>
      <w:r>
        <w:rPr>
          <w:rFonts w:ascii="Book Antiqua" w:eastAsia="Book Antiqua" w:hAnsi="Book Antiqua" w:cs="Book Antiqua"/>
          <w:color w:val="000000"/>
        </w:rPr>
        <w:lastRenderedPageBreak/>
        <w:t>between benign and malignant cysts. Further investigation regarding this biomarker is recommended.</w:t>
      </w:r>
    </w:p>
    <w:p w14:paraId="466E37D9" w14:textId="77777777" w:rsidR="00A77B3E" w:rsidRDefault="00A77B3E" w:rsidP="003D4ED2">
      <w:pPr>
        <w:spacing w:line="360" w:lineRule="auto"/>
        <w:jc w:val="both"/>
      </w:pPr>
    </w:p>
    <w:p w14:paraId="0D6154CE" w14:textId="77777777" w:rsidR="00A77B3E" w:rsidRDefault="003E7C82" w:rsidP="003D4ED2">
      <w:pPr>
        <w:spacing w:line="360" w:lineRule="auto"/>
        <w:jc w:val="both"/>
      </w:pPr>
      <w:r>
        <w:rPr>
          <w:rFonts w:ascii="Book Antiqua" w:eastAsia="Book Antiqua" w:hAnsi="Book Antiqua" w:cs="Book Antiqua"/>
          <w:b/>
          <w:caps/>
          <w:color w:val="000000"/>
          <w:u w:val="single"/>
        </w:rPr>
        <w:t>ACKNOWLEDGEMENTS</w:t>
      </w:r>
    </w:p>
    <w:p w14:paraId="69FF158F" w14:textId="77777777" w:rsidR="00A77B3E" w:rsidRDefault="003E7C82" w:rsidP="003D4ED2">
      <w:pPr>
        <w:spacing w:line="360" w:lineRule="auto"/>
        <w:jc w:val="both"/>
      </w:pPr>
      <w:r>
        <w:rPr>
          <w:rFonts w:ascii="Book Antiqua" w:eastAsia="Book Antiqua" w:hAnsi="Book Antiqua" w:cs="Book Antiqua"/>
          <w:color w:val="000000"/>
        </w:rPr>
        <w:t xml:space="preserve">We would like to acknowledge our great </w:t>
      </w:r>
      <w:proofErr w:type="spellStart"/>
      <w:r>
        <w:rPr>
          <w:rFonts w:ascii="Book Antiqua" w:eastAsia="Book Antiqua" w:hAnsi="Book Antiqua" w:cs="Book Antiqua"/>
          <w:color w:val="000000"/>
        </w:rPr>
        <w:t>Kasr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Ainy</w:t>
      </w:r>
      <w:proofErr w:type="spellEnd"/>
      <w:r>
        <w:rPr>
          <w:rFonts w:ascii="Book Antiqua" w:eastAsia="Book Antiqua" w:hAnsi="Book Antiqua" w:cs="Book Antiqua"/>
          <w:color w:val="000000"/>
        </w:rPr>
        <w:t xml:space="preserve"> Hospital, and its workers, nurses, and staff members, for all the support and help in this study and throughout our careers.</w:t>
      </w:r>
    </w:p>
    <w:p w14:paraId="79EB0E06" w14:textId="77777777" w:rsidR="00A77B3E" w:rsidRDefault="00A77B3E" w:rsidP="003D4ED2">
      <w:pPr>
        <w:spacing w:line="360" w:lineRule="auto"/>
        <w:jc w:val="both"/>
      </w:pPr>
    </w:p>
    <w:p w14:paraId="4985FEC8" w14:textId="77777777" w:rsidR="00A77B3E" w:rsidRDefault="003E7C82" w:rsidP="003D4ED2">
      <w:pPr>
        <w:spacing w:line="360" w:lineRule="auto"/>
        <w:jc w:val="both"/>
      </w:pPr>
      <w:r>
        <w:rPr>
          <w:rFonts w:ascii="Book Antiqua" w:eastAsia="Book Antiqua" w:hAnsi="Book Antiqua" w:cs="Book Antiqua"/>
          <w:b/>
          <w:color w:val="000000"/>
        </w:rPr>
        <w:t>REFERENCES</w:t>
      </w:r>
    </w:p>
    <w:p w14:paraId="6BA7B03E" w14:textId="6C14A5B0"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 </w:t>
      </w:r>
      <w:proofErr w:type="spellStart"/>
      <w:r w:rsidRPr="00FF4E68">
        <w:rPr>
          <w:rFonts w:ascii="Book Antiqua" w:hAnsi="Book Antiqua"/>
          <w:b/>
          <w:bCs/>
        </w:rPr>
        <w:t>Basturk</w:t>
      </w:r>
      <w:proofErr w:type="spellEnd"/>
      <w:r w:rsidRPr="00FF4E68">
        <w:rPr>
          <w:rFonts w:ascii="Book Antiqua" w:hAnsi="Book Antiqua"/>
          <w:b/>
          <w:bCs/>
        </w:rPr>
        <w:t xml:space="preserve"> O</w:t>
      </w:r>
      <w:r w:rsidRPr="00FF4E68">
        <w:rPr>
          <w:rFonts w:ascii="Book Antiqua" w:hAnsi="Book Antiqua"/>
        </w:rPr>
        <w:t xml:space="preserve">, Coban I, </w:t>
      </w:r>
      <w:proofErr w:type="spellStart"/>
      <w:r w:rsidRPr="00FF4E68">
        <w:rPr>
          <w:rFonts w:ascii="Book Antiqua" w:hAnsi="Book Antiqua"/>
        </w:rPr>
        <w:t>Adsay</w:t>
      </w:r>
      <w:proofErr w:type="spellEnd"/>
      <w:r w:rsidRPr="00FF4E68">
        <w:rPr>
          <w:rFonts w:ascii="Book Antiqua" w:hAnsi="Book Antiqua"/>
        </w:rPr>
        <w:t xml:space="preserve"> NV. Pancreatic cysts: pathologic classification, differential diagnosis, and clinical implications. </w:t>
      </w:r>
      <w:r w:rsidRPr="00FF4E68">
        <w:rPr>
          <w:rFonts w:ascii="Book Antiqua" w:hAnsi="Book Antiqua"/>
          <w:i/>
          <w:iCs/>
        </w:rPr>
        <w:t xml:space="preserve">Arch </w:t>
      </w:r>
      <w:proofErr w:type="spellStart"/>
      <w:r w:rsidRPr="00FF4E68">
        <w:rPr>
          <w:rFonts w:ascii="Book Antiqua" w:hAnsi="Book Antiqua"/>
          <w:i/>
          <w:iCs/>
        </w:rPr>
        <w:t>Pathol</w:t>
      </w:r>
      <w:proofErr w:type="spellEnd"/>
      <w:r w:rsidRPr="00FF4E68">
        <w:rPr>
          <w:rFonts w:ascii="Book Antiqua" w:hAnsi="Book Antiqua"/>
          <w:i/>
          <w:iCs/>
        </w:rPr>
        <w:t xml:space="preserve"> Lab Med</w:t>
      </w:r>
      <w:r w:rsidRPr="00FF4E68">
        <w:rPr>
          <w:rFonts w:ascii="Book Antiqua" w:hAnsi="Book Antiqua"/>
        </w:rPr>
        <w:t xml:space="preserve"> 2009; </w:t>
      </w:r>
      <w:r w:rsidRPr="00FF4E68">
        <w:rPr>
          <w:rFonts w:ascii="Book Antiqua" w:hAnsi="Book Antiqua"/>
          <w:b/>
          <w:bCs/>
        </w:rPr>
        <w:t>133</w:t>
      </w:r>
      <w:r w:rsidRPr="00FF4E68">
        <w:rPr>
          <w:rFonts w:ascii="Book Antiqua" w:hAnsi="Book Antiqua"/>
        </w:rPr>
        <w:t xml:space="preserve">: 423-438 [PMID: 19260748 </w:t>
      </w:r>
      <w:r w:rsidR="0001619C" w:rsidRPr="0001619C">
        <w:rPr>
          <w:rFonts w:ascii="Book Antiqua" w:hAnsi="Book Antiqua"/>
        </w:rPr>
        <w:t>DOI: 10.5858/133.3.423</w:t>
      </w:r>
      <w:r w:rsidRPr="00FF4E68">
        <w:rPr>
          <w:rFonts w:ascii="Book Antiqua" w:hAnsi="Book Antiqua"/>
        </w:rPr>
        <w:t>]</w:t>
      </w:r>
    </w:p>
    <w:p w14:paraId="1B21290C"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 </w:t>
      </w:r>
      <w:r w:rsidRPr="00FF4E68">
        <w:rPr>
          <w:rFonts w:ascii="Book Antiqua" w:hAnsi="Book Antiqua"/>
          <w:b/>
          <w:bCs/>
        </w:rPr>
        <w:t>Jani N</w:t>
      </w:r>
      <w:r w:rsidRPr="00FF4E68">
        <w:rPr>
          <w:rFonts w:ascii="Book Antiqua" w:hAnsi="Book Antiqua"/>
        </w:rPr>
        <w:t xml:space="preserve">, Bani Hani M, </w:t>
      </w:r>
      <w:proofErr w:type="spellStart"/>
      <w:r w:rsidRPr="00FF4E68">
        <w:rPr>
          <w:rFonts w:ascii="Book Antiqua" w:hAnsi="Book Antiqua"/>
        </w:rPr>
        <w:t>Schulick</w:t>
      </w:r>
      <w:proofErr w:type="spellEnd"/>
      <w:r w:rsidRPr="00FF4E68">
        <w:rPr>
          <w:rFonts w:ascii="Book Antiqua" w:hAnsi="Book Antiqua"/>
        </w:rPr>
        <w:t xml:space="preserve"> RD, </w:t>
      </w:r>
      <w:proofErr w:type="spellStart"/>
      <w:r w:rsidRPr="00FF4E68">
        <w:rPr>
          <w:rFonts w:ascii="Book Antiqua" w:hAnsi="Book Antiqua"/>
        </w:rPr>
        <w:t>Hruban</w:t>
      </w:r>
      <w:proofErr w:type="spellEnd"/>
      <w:r w:rsidRPr="00FF4E68">
        <w:rPr>
          <w:rFonts w:ascii="Book Antiqua" w:hAnsi="Book Antiqua"/>
        </w:rPr>
        <w:t xml:space="preserve"> RH, Cunningham SC. Diagnosis and management of cystic lesions of the pancreas. </w:t>
      </w:r>
      <w:proofErr w:type="spellStart"/>
      <w:r w:rsidRPr="00FF4E68">
        <w:rPr>
          <w:rFonts w:ascii="Book Antiqua" w:hAnsi="Book Antiqua"/>
          <w:i/>
          <w:iCs/>
        </w:rPr>
        <w:t>Diagn</w:t>
      </w:r>
      <w:proofErr w:type="spellEnd"/>
      <w:r w:rsidRPr="00FF4E68">
        <w:rPr>
          <w:rFonts w:ascii="Book Antiqua" w:hAnsi="Book Antiqua"/>
          <w:i/>
          <w:iCs/>
        </w:rPr>
        <w:t xml:space="preserve"> </w:t>
      </w:r>
      <w:proofErr w:type="spellStart"/>
      <w:r w:rsidRPr="00FF4E68">
        <w:rPr>
          <w:rFonts w:ascii="Book Antiqua" w:hAnsi="Book Antiqua"/>
          <w:i/>
          <w:iCs/>
        </w:rPr>
        <w:t>Ther</w:t>
      </w:r>
      <w:proofErr w:type="spellEnd"/>
      <w:r w:rsidRPr="00FF4E68">
        <w:rPr>
          <w:rFonts w:ascii="Book Antiqua" w:hAnsi="Book Antiqua"/>
          <w:i/>
          <w:iCs/>
        </w:rPr>
        <w:t xml:space="preserve"> </w:t>
      </w:r>
      <w:proofErr w:type="spellStart"/>
      <w:r w:rsidRPr="00FF4E68">
        <w:rPr>
          <w:rFonts w:ascii="Book Antiqua" w:hAnsi="Book Antiqua"/>
          <w:i/>
          <w:iCs/>
        </w:rPr>
        <w:t>Endosc</w:t>
      </w:r>
      <w:proofErr w:type="spellEnd"/>
      <w:r w:rsidRPr="00FF4E68">
        <w:rPr>
          <w:rFonts w:ascii="Book Antiqua" w:hAnsi="Book Antiqua"/>
        </w:rPr>
        <w:t xml:space="preserve"> 2011; </w:t>
      </w:r>
      <w:r w:rsidRPr="00FF4E68">
        <w:rPr>
          <w:rFonts w:ascii="Book Antiqua" w:hAnsi="Book Antiqua"/>
          <w:b/>
          <w:bCs/>
        </w:rPr>
        <w:t>2011</w:t>
      </w:r>
      <w:r w:rsidRPr="00FF4E68">
        <w:rPr>
          <w:rFonts w:ascii="Book Antiqua" w:hAnsi="Book Antiqua"/>
        </w:rPr>
        <w:t>: 478913 [PMID: 21904442 DOI: 10.1155/2011/478913]</w:t>
      </w:r>
    </w:p>
    <w:p w14:paraId="623061D6"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3 </w:t>
      </w:r>
      <w:r w:rsidRPr="00FF4E68">
        <w:rPr>
          <w:rFonts w:ascii="Book Antiqua" w:hAnsi="Book Antiqua"/>
          <w:b/>
          <w:bCs/>
        </w:rPr>
        <w:t>Laffan TA</w:t>
      </w:r>
      <w:r w:rsidRPr="00FF4E68">
        <w:rPr>
          <w:rFonts w:ascii="Book Antiqua" w:hAnsi="Book Antiqua"/>
        </w:rPr>
        <w:t xml:space="preserve">, Horton KM, Klein AP, </w:t>
      </w:r>
      <w:proofErr w:type="spellStart"/>
      <w:r w:rsidRPr="00FF4E68">
        <w:rPr>
          <w:rFonts w:ascii="Book Antiqua" w:hAnsi="Book Antiqua"/>
        </w:rPr>
        <w:t>Berlanstein</w:t>
      </w:r>
      <w:proofErr w:type="spellEnd"/>
      <w:r w:rsidRPr="00FF4E68">
        <w:rPr>
          <w:rFonts w:ascii="Book Antiqua" w:hAnsi="Book Antiqua"/>
        </w:rPr>
        <w:t xml:space="preserve"> B, Siegelman SS, Kawamoto S, Johnson PT, Fishman EK, </w:t>
      </w:r>
      <w:proofErr w:type="spellStart"/>
      <w:r w:rsidRPr="00FF4E68">
        <w:rPr>
          <w:rFonts w:ascii="Book Antiqua" w:hAnsi="Book Antiqua"/>
        </w:rPr>
        <w:t>Hruban</w:t>
      </w:r>
      <w:proofErr w:type="spellEnd"/>
      <w:r w:rsidRPr="00FF4E68">
        <w:rPr>
          <w:rFonts w:ascii="Book Antiqua" w:hAnsi="Book Antiqua"/>
        </w:rPr>
        <w:t xml:space="preserve"> RH. Prevalence of unsuspected pancreatic cysts on MDCT. </w:t>
      </w:r>
      <w:r w:rsidRPr="00FF4E68">
        <w:rPr>
          <w:rFonts w:ascii="Book Antiqua" w:hAnsi="Book Antiqua"/>
          <w:i/>
          <w:iCs/>
        </w:rPr>
        <w:t xml:space="preserve">AJR Am J </w:t>
      </w:r>
      <w:proofErr w:type="spellStart"/>
      <w:r w:rsidRPr="00FF4E68">
        <w:rPr>
          <w:rFonts w:ascii="Book Antiqua" w:hAnsi="Book Antiqua"/>
          <w:i/>
          <w:iCs/>
        </w:rPr>
        <w:t>Roentgenol</w:t>
      </w:r>
      <w:proofErr w:type="spellEnd"/>
      <w:r w:rsidRPr="00FF4E68">
        <w:rPr>
          <w:rFonts w:ascii="Book Antiqua" w:hAnsi="Book Antiqua"/>
        </w:rPr>
        <w:t xml:space="preserve"> 2008; </w:t>
      </w:r>
      <w:r w:rsidRPr="00FF4E68">
        <w:rPr>
          <w:rFonts w:ascii="Book Antiqua" w:hAnsi="Book Antiqua"/>
          <w:b/>
          <w:bCs/>
        </w:rPr>
        <w:t>191</w:t>
      </w:r>
      <w:r w:rsidRPr="00FF4E68">
        <w:rPr>
          <w:rFonts w:ascii="Book Antiqua" w:hAnsi="Book Antiqua"/>
        </w:rPr>
        <w:t>: 802-807 [PMID: 18716113 DOI: 10.2214/AJR.07.3340]</w:t>
      </w:r>
    </w:p>
    <w:p w14:paraId="75263C96"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4 </w:t>
      </w:r>
      <w:proofErr w:type="spellStart"/>
      <w:r w:rsidRPr="00FF4E68">
        <w:rPr>
          <w:rFonts w:ascii="Book Antiqua" w:hAnsi="Book Antiqua"/>
          <w:b/>
          <w:bCs/>
        </w:rPr>
        <w:t>Okasha</w:t>
      </w:r>
      <w:proofErr w:type="spellEnd"/>
      <w:r w:rsidRPr="00FF4E68">
        <w:rPr>
          <w:rFonts w:ascii="Book Antiqua" w:hAnsi="Book Antiqua"/>
          <w:b/>
          <w:bCs/>
        </w:rPr>
        <w:t xml:space="preserve"> H</w:t>
      </w:r>
      <w:r w:rsidRPr="00FF4E68">
        <w:rPr>
          <w:rFonts w:ascii="Book Antiqua" w:hAnsi="Book Antiqua"/>
        </w:rPr>
        <w:t xml:space="preserve">, E </w:t>
      </w:r>
      <w:proofErr w:type="spellStart"/>
      <w:r w:rsidRPr="00FF4E68">
        <w:rPr>
          <w:rFonts w:ascii="Book Antiqua" w:hAnsi="Book Antiqua"/>
        </w:rPr>
        <w:t>Behiry</w:t>
      </w:r>
      <w:proofErr w:type="spellEnd"/>
      <w:r w:rsidRPr="00FF4E68">
        <w:rPr>
          <w:rFonts w:ascii="Book Antiqua" w:hAnsi="Book Antiqua"/>
        </w:rPr>
        <w:t xml:space="preserve"> M, Ramadan N, Ezzat R, </w:t>
      </w:r>
      <w:proofErr w:type="spellStart"/>
      <w:r w:rsidRPr="00FF4E68">
        <w:rPr>
          <w:rFonts w:ascii="Book Antiqua" w:hAnsi="Book Antiqua"/>
        </w:rPr>
        <w:t>Yamany</w:t>
      </w:r>
      <w:proofErr w:type="spellEnd"/>
      <w:r w:rsidRPr="00FF4E68">
        <w:rPr>
          <w:rFonts w:ascii="Book Antiqua" w:hAnsi="Book Antiqua"/>
        </w:rPr>
        <w:t xml:space="preserve"> A, El-</w:t>
      </w:r>
      <w:proofErr w:type="spellStart"/>
      <w:r w:rsidRPr="00FF4E68">
        <w:rPr>
          <w:rFonts w:ascii="Book Antiqua" w:hAnsi="Book Antiqua"/>
        </w:rPr>
        <w:t>Kholi</w:t>
      </w:r>
      <w:proofErr w:type="spellEnd"/>
      <w:r w:rsidRPr="00FF4E68">
        <w:rPr>
          <w:rFonts w:ascii="Book Antiqua" w:hAnsi="Book Antiqua"/>
        </w:rPr>
        <w:t xml:space="preserve"> S, Ahmed G. Endoscopic ultrasound-guided fine needle aspiration in diagnosis of cystic pancreatic lesions. </w:t>
      </w:r>
      <w:r w:rsidRPr="00FF4E68">
        <w:rPr>
          <w:rFonts w:ascii="Book Antiqua" w:hAnsi="Book Antiqua"/>
          <w:i/>
          <w:iCs/>
        </w:rPr>
        <w:t>Arab J Gastroenterol</w:t>
      </w:r>
      <w:r w:rsidRPr="00FF4E68">
        <w:rPr>
          <w:rFonts w:ascii="Book Antiqua" w:hAnsi="Book Antiqua"/>
        </w:rPr>
        <w:t xml:space="preserve"> 2019; </w:t>
      </w:r>
      <w:r w:rsidRPr="00FF4E68">
        <w:rPr>
          <w:rFonts w:ascii="Book Antiqua" w:hAnsi="Book Antiqua"/>
          <w:b/>
          <w:bCs/>
        </w:rPr>
        <w:t>20</w:t>
      </w:r>
      <w:r w:rsidRPr="00FF4E68">
        <w:rPr>
          <w:rFonts w:ascii="Book Antiqua" w:hAnsi="Book Antiqua"/>
        </w:rPr>
        <w:t>: 86-90 [PMID: 31182342 DOI: 10.1016/j.ajg.2019.05.008]</w:t>
      </w:r>
    </w:p>
    <w:p w14:paraId="56EF2B45"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5 </w:t>
      </w:r>
      <w:r w:rsidRPr="00FF4E68">
        <w:rPr>
          <w:rFonts w:ascii="Book Antiqua" w:hAnsi="Book Antiqua"/>
          <w:b/>
          <w:bCs/>
        </w:rPr>
        <w:t>Boot C</w:t>
      </w:r>
      <w:r w:rsidRPr="00FF4E68">
        <w:rPr>
          <w:rFonts w:ascii="Book Antiqua" w:hAnsi="Book Antiqua"/>
        </w:rPr>
        <w:t xml:space="preserve">. A review of pancreatic cyst fluid analysis in the differential diagnosis of pancreatic cyst lesions. </w:t>
      </w:r>
      <w:r w:rsidRPr="00FF4E68">
        <w:rPr>
          <w:rFonts w:ascii="Book Antiqua" w:hAnsi="Book Antiqua"/>
          <w:i/>
          <w:iCs/>
        </w:rPr>
        <w:t xml:space="preserve">Ann Clin </w:t>
      </w:r>
      <w:proofErr w:type="spellStart"/>
      <w:r w:rsidRPr="00FF4E68">
        <w:rPr>
          <w:rFonts w:ascii="Book Antiqua" w:hAnsi="Book Antiqua"/>
          <w:i/>
          <w:iCs/>
        </w:rPr>
        <w:t>Biochem</w:t>
      </w:r>
      <w:proofErr w:type="spellEnd"/>
      <w:r w:rsidRPr="00FF4E68">
        <w:rPr>
          <w:rFonts w:ascii="Book Antiqua" w:hAnsi="Book Antiqua"/>
        </w:rPr>
        <w:t xml:space="preserve"> 2014; </w:t>
      </w:r>
      <w:r w:rsidRPr="00FF4E68">
        <w:rPr>
          <w:rFonts w:ascii="Book Antiqua" w:hAnsi="Book Antiqua"/>
          <w:b/>
          <w:bCs/>
        </w:rPr>
        <w:t>51</w:t>
      </w:r>
      <w:r w:rsidRPr="00FF4E68">
        <w:rPr>
          <w:rFonts w:ascii="Book Antiqua" w:hAnsi="Book Antiqua"/>
        </w:rPr>
        <w:t>: 151-166 [PMID: 24097809 DOI: 10.1177/0004563213503819]</w:t>
      </w:r>
    </w:p>
    <w:p w14:paraId="305BDBBF"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6 </w:t>
      </w:r>
      <w:r w:rsidRPr="00FF4E68">
        <w:rPr>
          <w:rFonts w:ascii="Book Antiqua" w:hAnsi="Book Antiqua"/>
          <w:b/>
          <w:bCs/>
        </w:rPr>
        <w:t>Koito K,</w:t>
      </w:r>
      <w:r w:rsidRPr="00FF4E68">
        <w:rPr>
          <w:rFonts w:ascii="Book Antiqua" w:hAnsi="Book Antiqua"/>
        </w:rPr>
        <w:t xml:space="preserve"> </w:t>
      </w:r>
      <w:proofErr w:type="spellStart"/>
      <w:r w:rsidRPr="00FF4E68">
        <w:rPr>
          <w:rFonts w:ascii="Book Antiqua" w:hAnsi="Book Antiqua"/>
        </w:rPr>
        <w:t>Namieno</w:t>
      </w:r>
      <w:proofErr w:type="spellEnd"/>
      <w:r w:rsidRPr="00FF4E68">
        <w:rPr>
          <w:rFonts w:ascii="Book Antiqua" w:hAnsi="Book Antiqua"/>
        </w:rPr>
        <w:t xml:space="preserve"> T, </w:t>
      </w:r>
      <w:proofErr w:type="spellStart"/>
      <w:r w:rsidRPr="00FF4E68">
        <w:rPr>
          <w:rFonts w:ascii="Book Antiqua" w:hAnsi="Book Antiqua"/>
        </w:rPr>
        <w:t>Nagakawa</w:t>
      </w:r>
      <w:proofErr w:type="spellEnd"/>
      <w:r w:rsidRPr="00FF4E68">
        <w:rPr>
          <w:rFonts w:ascii="Book Antiqua" w:hAnsi="Book Antiqua"/>
        </w:rPr>
        <w:t xml:space="preserve"> T, </w:t>
      </w:r>
      <w:proofErr w:type="spellStart"/>
      <w:r w:rsidRPr="00FF4E68">
        <w:rPr>
          <w:rFonts w:ascii="Book Antiqua" w:hAnsi="Book Antiqua"/>
        </w:rPr>
        <w:t>Shyonai</w:t>
      </w:r>
      <w:proofErr w:type="spellEnd"/>
      <w:r w:rsidRPr="00FF4E68">
        <w:rPr>
          <w:rFonts w:ascii="Book Antiqua" w:hAnsi="Book Antiqua"/>
        </w:rPr>
        <w:t xml:space="preserve"> T, Hirokawa N, Morita K. Solitary cystic tumor of the pancreas: EUS-pathologic correlation. </w:t>
      </w:r>
      <w:proofErr w:type="spellStart"/>
      <w:r w:rsidRPr="00FF4E68">
        <w:rPr>
          <w:rFonts w:ascii="Book Antiqua" w:hAnsi="Book Antiqua"/>
        </w:rPr>
        <w:t>Gastrointest</w:t>
      </w:r>
      <w:proofErr w:type="spellEnd"/>
      <w:r w:rsidRPr="00FF4E68">
        <w:rPr>
          <w:rFonts w:ascii="Book Antiqua" w:hAnsi="Book Antiqua"/>
        </w:rPr>
        <w:t xml:space="preserve"> </w:t>
      </w:r>
      <w:proofErr w:type="spellStart"/>
      <w:r w:rsidRPr="00FF4E68">
        <w:rPr>
          <w:rFonts w:ascii="Book Antiqua" w:hAnsi="Book Antiqua"/>
        </w:rPr>
        <w:t>Endosc</w:t>
      </w:r>
      <w:proofErr w:type="spellEnd"/>
      <w:r w:rsidRPr="00FF4E68">
        <w:rPr>
          <w:rFonts w:ascii="Book Antiqua" w:hAnsi="Book Antiqua"/>
        </w:rPr>
        <w:t xml:space="preserve"> 1997; 45(3): 268-276 [DOI:10.1016/s0016-5107(97)70269-4]</w:t>
      </w:r>
    </w:p>
    <w:p w14:paraId="4F09F485"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7 </w:t>
      </w:r>
      <w:proofErr w:type="spellStart"/>
      <w:r w:rsidRPr="00FF4E68">
        <w:rPr>
          <w:rFonts w:ascii="Book Antiqua" w:hAnsi="Book Antiqua"/>
          <w:b/>
          <w:bCs/>
        </w:rPr>
        <w:t>Sperti</w:t>
      </w:r>
      <w:proofErr w:type="spellEnd"/>
      <w:r w:rsidRPr="00FF4E68">
        <w:rPr>
          <w:rFonts w:ascii="Book Antiqua" w:hAnsi="Book Antiqua"/>
          <w:b/>
          <w:bCs/>
        </w:rPr>
        <w:t xml:space="preserve"> C</w:t>
      </w:r>
      <w:r w:rsidRPr="00FF4E68">
        <w:rPr>
          <w:rFonts w:ascii="Book Antiqua" w:hAnsi="Book Antiqua"/>
        </w:rPr>
        <w:t xml:space="preserve">, </w:t>
      </w:r>
      <w:proofErr w:type="spellStart"/>
      <w:r w:rsidRPr="00FF4E68">
        <w:rPr>
          <w:rFonts w:ascii="Book Antiqua" w:hAnsi="Book Antiqua"/>
        </w:rPr>
        <w:t>Pasquali</w:t>
      </w:r>
      <w:proofErr w:type="spellEnd"/>
      <w:r w:rsidRPr="00FF4E68">
        <w:rPr>
          <w:rFonts w:ascii="Book Antiqua" w:hAnsi="Book Antiqua"/>
        </w:rPr>
        <w:t xml:space="preserve"> C, </w:t>
      </w:r>
      <w:proofErr w:type="spellStart"/>
      <w:r w:rsidRPr="00FF4E68">
        <w:rPr>
          <w:rFonts w:ascii="Book Antiqua" w:hAnsi="Book Antiqua"/>
        </w:rPr>
        <w:t>Guolo</w:t>
      </w:r>
      <w:proofErr w:type="spellEnd"/>
      <w:r w:rsidRPr="00FF4E68">
        <w:rPr>
          <w:rFonts w:ascii="Book Antiqua" w:hAnsi="Book Antiqua"/>
        </w:rPr>
        <w:t xml:space="preserve"> P, </w:t>
      </w:r>
      <w:proofErr w:type="spellStart"/>
      <w:r w:rsidRPr="00FF4E68">
        <w:rPr>
          <w:rFonts w:ascii="Book Antiqua" w:hAnsi="Book Antiqua"/>
        </w:rPr>
        <w:t>Polverosi</w:t>
      </w:r>
      <w:proofErr w:type="spellEnd"/>
      <w:r w:rsidRPr="00FF4E68">
        <w:rPr>
          <w:rFonts w:ascii="Book Antiqua" w:hAnsi="Book Antiqua"/>
        </w:rPr>
        <w:t xml:space="preserve"> R, </w:t>
      </w:r>
      <w:proofErr w:type="spellStart"/>
      <w:r w:rsidRPr="00FF4E68">
        <w:rPr>
          <w:rFonts w:ascii="Book Antiqua" w:hAnsi="Book Antiqua"/>
        </w:rPr>
        <w:t>Liessi</w:t>
      </w:r>
      <w:proofErr w:type="spellEnd"/>
      <w:r w:rsidRPr="00FF4E68">
        <w:rPr>
          <w:rFonts w:ascii="Book Antiqua" w:hAnsi="Book Antiqua"/>
        </w:rPr>
        <w:t xml:space="preserve"> G, </w:t>
      </w:r>
      <w:proofErr w:type="spellStart"/>
      <w:r w:rsidRPr="00FF4E68">
        <w:rPr>
          <w:rFonts w:ascii="Book Antiqua" w:hAnsi="Book Antiqua"/>
        </w:rPr>
        <w:t>Pedrazzoli</w:t>
      </w:r>
      <w:proofErr w:type="spellEnd"/>
      <w:r w:rsidRPr="00FF4E68">
        <w:rPr>
          <w:rFonts w:ascii="Book Antiqua" w:hAnsi="Book Antiqua"/>
        </w:rPr>
        <w:t xml:space="preserve"> S. Serum tumor markers and cyst fluid analysis are useful for the diagnosis of pancreatic cystic tumors. </w:t>
      </w:r>
      <w:r w:rsidRPr="00FF4E68">
        <w:rPr>
          <w:rFonts w:ascii="Book Antiqua" w:hAnsi="Book Antiqua"/>
          <w:i/>
          <w:iCs/>
        </w:rPr>
        <w:t>Cancer</w:t>
      </w:r>
      <w:r w:rsidRPr="00FF4E68">
        <w:rPr>
          <w:rFonts w:ascii="Book Antiqua" w:hAnsi="Book Antiqua"/>
        </w:rPr>
        <w:t xml:space="preserve"> </w:t>
      </w:r>
      <w:r w:rsidRPr="00FF4E68">
        <w:rPr>
          <w:rFonts w:ascii="Book Antiqua" w:hAnsi="Book Antiqua"/>
        </w:rPr>
        <w:lastRenderedPageBreak/>
        <w:t xml:space="preserve">1996; </w:t>
      </w:r>
      <w:r w:rsidRPr="00FF4E68">
        <w:rPr>
          <w:rFonts w:ascii="Book Antiqua" w:hAnsi="Book Antiqua"/>
          <w:b/>
          <w:bCs/>
        </w:rPr>
        <w:t>78</w:t>
      </w:r>
      <w:r w:rsidRPr="00FF4E68">
        <w:rPr>
          <w:rFonts w:ascii="Book Antiqua" w:hAnsi="Book Antiqua"/>
        </w:rPr>
        <w:t>: 237-243 [PMID: 8673998 DOI: 10.1002/(SICI)1097-0142(19960715)78:2&lt;</w:t>
      </w:r>
      <w:proofErr w:type="gramStart"/>
      <w:r w:rsidRPr="00FF4E68">
        <w:rPr>
          <w:rFonts w:ascii="Book Antiqua" w:hAnsi="Book Antiqua"/>
        </w:rPr>
        <w:t>237::</w:t>
      </w:r>
      <w:proofErr w:type="gramEnd"/>
      <w:r w:rsidRPr="00FF4E68">
        <w:rPr>
          <w:rFonts w:ascii="Book Antiqua" w:hAnsi="Book Antiqua"/>
        </w:rPr>
        <w:t>AID-CNCR8&gt;3.0.CO;2-I]</w:t>
      </w:r>
    </w:p>
    <w:p w14:paraId="4BF66CC1"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8 </w:t>
      </w:r>
      <w:r w:rsidRPr="00FF4E68">
        <w:rPr>
          <w:rFonts w:ascii="Book Antiqua" w:hAnsi="Book Antiqua"/>
          <w:b/>
          <w:bCs/>
        </w:rPr>
        <w:t>Lee KS</w:t>
      </w:r>
      <w:r w:rsidRPr="00FF4E68">
        <w:rPr>
          <w:rFonts w:ascii="Book Antiqua" w:hAnsi="Book Antiqua"/>
        </w:rPr>
        <w:t xml:space="preserve">, Sekhar A, </w:t>
      </w:r>
      <w:proofErr w:type="spellStart"/>
      <w:r w:rsidRPr="00FF4E68">
        <w:rPr>
          <w:rFonts w:ascii="Book Antiqua" w:hAnsi="Book Antiqua"/>
        </w:rPr>
        <w:t>Rofsky</w:t>
      </w:r>
      <w:proofErr w:type="spellEnd"/>
      <w:r w:rsidRPr="00FF4E68">
        <w:rPr>
          <w:rFonts w:ascii="Book Antiqua" w:hAnsi="Book Antiqua"/>
        </w:rPr>
        <w:t xml:space="preserve"> NM, Pedrosa I. Prevalence of incidental pancreatic cysts in the adult population on MR imaging. </w:t>
      </w:r>
      <w:r w:rsidRPr="00FF4E68">
        <w:rPr>
          <w:rFonts w:ascii="Book Antiqua" w:hAnsi="Book Antiqua"/>
          <w:i/>
          <w:iCs/>
        </w:rPr>
        <w:t>Am J Gastroenterol</w:t>
      </w:r>
      <w:r w:rsidRPr="00FF4E68">
        <w:rPr>
          <w:rFonts w:ascii="Book Antiqua" w:hAnsi="Book Antiqua"/>
        </w:rPr>
        <w:t xml:space="preserve"> 2010; </w:t>
      </w:r>
      <w:r w:rsidRPr="00FF4E68">
        <w:rPr>
          <w:rFonts w:ascii="Book Antiqua" w:hAnsi="Book Antiqua"/>
          <w:b/>
          <w:bCs/>
        </w:rPr>
        <w:t>105</w:t>
      </w:r>
      <w:r w:rsidRPr="00FF4E68">
        <w:rPr>
          <w:rFonts w:ascii="Book Antiqua" w:hAnsi="Book Antiqua"/>
        </w:rPr>
        <w:t>: 2079-2084 [PMID: 20354507 DOI: 10.1038/ajg.2010.122]</w:t>
      </w:r>
    </w:p>
    <w:p w14:paraId="47B70B2B"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9 </w:t>
      </w:r>
      <w:r w:rsidRPr="00FF4E68">
        <w:rPr>
          <w:rFonts w:ascii="Book Antiqua" w:hAnsi="Book Antiqua"/>
          <w:b/>
          <w:bCs/>
        </w:rPr>
        <w:t>Polkowski M</w:t>
      </w:r>
      <w:r w:rsidRPr="00FF4E68">
        <w:rPr>
          <w:rFonts w:ascii="Book Antiqua" w:hAnsi="Book Antiqua"/>
        </w:rPr>
        <w:t xml:space="preserve">, </w:t>
      </w:r>
      <w:proofErr w:type="spellStart"/>
      <w:r w:rsidRPr="00FF4E68">
        <w:rPr>
          <w:rFonts w:ascii="Book Antiqua" w:hAnsi="Book Antiqua"/>
        </w:rPr>
        <w:t>Larghi</w:t>
      </w:r>
      <w:proofErr w:type="spellEnd"/>
      <w:r w:rsidRPr="00FF4E68">
        <w:rPr>
          <w:rFonts w:ascii="Book Antiqua" w:hAnsi="Book Antiqua"/>
        </w:rPr>
        <w:t xml:space="preserve"> A, </w:t>
      </w:r>
      <w:proofErr w:type="spellStart"/>
      <w:r w:rsidRPr="00FF4E68">
        <w:rPr>
          <w:rFonts w:ascii="Book Antiqua" w:hAnsi="Book Antiqua"/>
        </w:rPr>
        <w:t>Weynand</w:t>
      </w:r>
      <w:proofErr w:type="spellEnd"/>
      <w:r w:rsidRPr="00FF4E68">
        <w:rPr>
          <w:rFonts w:ascii="Book Antiqua" w:hAnsi="Book Antiqua"/>
        </w:rPr>
        <w:t xml:space="preserve"> B, </w:t>
      </w:r>
      <w:proofErr w:type="spellStart"/>
      <w:r w:rsidRPr="00FF4E68">
        <w:rPr>
          <w:rFonts w:ascii="Book Antiqua" w:hAnsi="Book Antiqua"/>
        </w:rPr>
        <w:t>Boustière</w:t>
      </w:r>
      <w:proofErr w:type="spellEnd"/>
      <w:r w:rsidRPr="00FF4E68">
        <w:rPr>
          <w:rFonts w:ascii="Book Antiqua" w:hAnsi="Book Antiqua"/>
        </w:rPr>
        <w:t xml:space="preserve"> C, </w:t>
      </w:r>
      <w:proofErr w:type="spellStart"/>
      <w:r w:rsidRPr="00FF4E68">
        <w:rPr>
          <w:rFonts w:ascii="Book Antiqua" w:hAnsi="Book Antiqua"/>
        </w:rPr>
        <w:t>Giovannini</w:t>
      </w:r>
      <w:proofErr w:type="spellEnd"/>
      <w:r w:rsidRPr="00FF4E68">
        <w:rPr>
          <w:rFonts w:ascii="Book Antiqua" w:hAnsi="Book Antiqua"/>
        </w:rPr>
        <w:t xml:space="preserve"> M, Pujol B, </w:t>
      </w:r>
      <w:proofErr w:type="spellStart"/>
      <w:r w:rsidRPr="00FF4E68">
        <w:rPr>
          <w:rFonts w:ascii="Book Antiqua" w:hAnsi="Book Antiqua"/>
        </w:rPr>
        <w:t>Dumonceau</w:t>
      </w:r>
      <w:proofErr w:type="spellEnd"/>
      <w:r w:rsidRPr="00FF4E68">
        <w:rPr>
          <w:rFonts w:ascii="Book Antiqua" w:hAnsi="Book Antiqua"/>
        </w:rPr>
        <w:t xml:space="preserve"> JM; European Society of Gastrointestinal Endoscopy (ESGE). Learning, techniques, and complications of endoscopic ultrasound (EUS)-guided sampling in gastroenterology: European Society of Gastrointestinal Endoscopy (ESGE) Technical Guideline. </w:t>
      </w:r>
      <w:r w:rsidRPr="00FF4E68">
        <w:rPr>
          <w:rFonts w:ascii="Book Antiqua" w:hAnsi="Book Antiqua"/>
          <w:i/>
          <w:iCs/>
        </w:rPr>
        <w:t>Endoscopy</w:t>
      </w:r>
      <w:r w:rsidRPr="00FF4E68">
        <w:rPr>
          <w:rFonts w:ascii="Book Antiqua" w:hAnsi="Book Antiqua"/>
        </w:rPr>
        <w:t xml:space="preserve"> 2012; </w:t>
      </w:r>
      <w:r w:rsidRPr="00FF4E68">
        <w:rPr>
          <w:rFonts w:ascii="Book Antiqua" w:hAnsi="Book Antiqua"/>
          <w:b/>
          <w:bCs/>
        </w:rPr>
        <w:t>44</w:t>
      </w:r>
      <w:r w:rsidRPr="00FF4E68">
        <w:rPr>
          <w:rFonts w:ascii="Book Antiqua" w:hAnsi="Book Antiqua"/>
        </w:rPr>
        <w:t>: 190-206 [PMID: 22180307 DOI: 10.1055/s-0031-1291543]</w:t>
      </w:r>
    </w:p>
    <w:p w14:paraId="54344F68"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10 </w:t>
      </w:r>
      <w:r w:rsidRPr="00FF4E68">
        <w:rPr>
          <w:rFonts w:ascii="Book Antiqua" w:hAnsi="Book Antiqua"/>
          <w:b/>
          <w:bCs/>
        </w:rPr>
        <w:t>Lennon AM</w:t>
      </w:r>
      <w:r w:rsidRPr="00FF4E68">
        <w:rPr>
          <w:rFonts w:ascii="Book Antiqua" w:hAnsi="Book Antiqua"/>
        </w:rPr>
        <w:t xml:space="preserve">, Canto MI. Pancreatic Cysts - Part 2: Should We Be Less Cyst Centric? </w:t>
      </w:r>
      <w:r w:rsidRPr="00FF4E68">
        <w:rPr>
          <w:rFonts w:ascii="Book Antiqua" w:hAnsi="Book Antiqua"/>
          <w:i/>
          <w:iCs/>
        </w:rPr>
        <w:t>Pancreas</w:t>
      </w:r>
      <w:r w:rsidRPr="00FF4E68">
        <w:rPr>
          <w:rFonts w:ascii="Book Antiqua" w:hAnsi="Book Antiqua"/>
        </w:rPr>
        <w:t xml:space="preserve"> 2017; </w:t>
      </w:r>
      <w:r w:rsidRPr="00FF4E68">
        <w:rPr>
          <w:rFonts w:ascii="Book Antiqua" w:hAnsi="Book Antiqua"/>
          <w:b/>
          <w:bCs/>
        </w:rPr>
        <w:t>46</w:t>
      </w:r>
      <w:r w:rsidRPr="00FF4E68">
        <w:rPr>
          <w:rFonts w:ascii="Book Antiqua" w:hAnsi="Book Antiqua"/>
        </w:rPr>
        <w:t>: 745-750 [PMID: 28609361 DOI: 10.1097/MPA.0000000000000841]</w:t>
      </w:r>
    </w:p>
    <w:p w14:paraId="75D71A00"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11 </w:t>
      </w:r>
      <w:r w:rsidRPr="00FF4E68">
        <w:rPr>
          <w:rFonts w:ascii="Book Antiqua" w:hAnsi="Book Antiqua"/>
          <w:b/>
          <w:bCs/>
        </w:rPr>
        <w:t>Matthaei H</w:t>
      </w:r>
      <w:r w:rsidRPr="00FF4E68">
        <w:rPr>
          <w:rFonts w:ascii="Book Antiqua" w:hAnsi="Book Antiqua"/>
        </w:rPr>
        <w:t xml:space="preserve">, </w:t>
      </w:r>
      <w:proofErr w:type="spellStart"/>
      <w:r w:rsidRPr="00FF4E68">
        <w:rPr>
          <w:rFonts w:ascii="Book Antiqua" w:hAnsi="Book Antiqua"/>
        </w:rPr>
        <w:t>Schulick</w:t>
      </w:r>
      <w:proofErr w:type="spellEnd"/>
      <w:r w:rsidRPr="00FF4E68">
        <w:rPr>
          <w:rFonts w:ascii="Book Antiqua" w:hAnsi="Book Antiqua"/>
        </w:rPr>
        <w:t xml:space="preserve"> RD, </w:t>
      </w:r>
      <w:proofErr w:type="spellStart"/>
      <w:r w:rsidRPr="00FF4E68">
        <w:rPr>
          <w:rFonts w:ascii="Book Antiqua" w:hAnsi="Book Antiqua"/>
        </w:rPr>
        <w:t>Hruban</w:t>
      </w:r>
      <w:proofErr w:type="spellEnd"/>
      <w:r w:rsidRPr="00FF4E68">
        <w:rPr>
          <w:rFonts w:ascii="Book Antiqua" w:hAnsi="Book Antiqua"/>
        </w:rPr>
        <w:t xml:space="preserve"> RH, Maitra A. Cystic precursors to invasive pancreatic cancer. </w:t>
      </w:r>
      <w:r w:rsidRPr="00FF4E68">
        <w:rPr>
          <w:rFonts w:ascii="Book Antiqua" w:hAnsi="Book Antiqua"/>
          <w:i/>
          <w:iCs/>
        </w:rPr>
        <w:t>Nat Rev Gastroenterol Hepatol</w:t>
      </w:r>
      <w:r w:rsidRPr="00FF4E68">
        <w:rPr>
          <w:rFonts w:ascii="Book Antiqua" w:hAnsi="Book Antiqua"/>
        </w:rPr>
        <w:t xml:space="preserve"> 2011; </w:t>
      </w:r>
      <w:r w:rsidRPr="00FF4E68">
        <w:rPr>
          <w:rFonts w:ascii="Book Antiqua" w:hAnsi="Book Antiqua"/>
          <w:b/>
          <w:bCs/>
        </w:rPr>
        <w:t>8</w:t>
      </w:r>
      <w:r w:rsidRPr="00FF4E68">
        <w:rPr>
          <w:rFonts w:ascii="Book Antiqua" w:hAnsi="Book Antiqua"/>
        </w:rPr>
        <w:t>: 141-150 [PMID: 21383670 DOI: 10.1038/nrgastro.2011.2]</w:t>
      </w:r>
    </w:p>
    <w:p w14:paraId="580D6E4E"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12 </w:t>
      </w:r>
      <w:proofErr w:type="spellStart"/>
      <w:r w:rsidRPr="00FF4E68">
        <w:rPr>
          <w:rFonts w:ascii="Book Antiqua" w:hAnsi="Book Antiqua"/>
          <w:b/>
          <w:bCs/>
        </w:rPr>
        <w:t>Machicado</w:t>
      </w:r>
      <w:proofErr w:type="spellEnd"/>
      <w:r w:rsidRPr="00FF4E68">
        <w:rPr>
          <w:rFonts w:ascii="Book Antiqua" w:hAnsi="Book Antiqua"/>
          <w:b/>
          <w:bCs/>
        </w:rPr>
        <w:t xml:space="preserve"> JD</w:t>
      </w:r>
      <w:r w:rsidRPr="00FF4E68">
        <w:rPr>
          <w:rFonts w:ascii="Book Antiqua" w:hAnsi="Book Antiqua"/>
        </w:rPr>
        <w:t xml:space="preserve">, </w:t>
      </w:r>
      <w:proofErr w:type="spellStart"/>
      <w:r w:rsidRPr="00FF4E68">
        <w:rPr>
          <w:rFonts w:ascii="Book Antiqua" w:hAnsi="Book Antiqua"/>
        </w:rPr>
        <w:t>Koay</w:t>
      </w:r>
      <w:proofErr w:type="spellEnd"/>
      <w:r w:rsidRPr="00FF4E68">
        <w:rPr>
          <w:rFonts w:ascii="Book Antiqua" w:hAnsi="Book Antiqua"/>
        </w:rPr>
        <w:t xml:space="preserve"> EJ, Krishna SG. Radiomics for the Diagnosis and Differentiation of Pancreatic Cystic Lesions. </w:t>
      </w:r>
      <w:r w:rsidRPr="00FF4E68">
        <w:rPr>
          <w:rFonts w:ascii="Book Antiqua" w:hAnsi="Book Antiqua"/>
          <w:i/>
          <w:iCs/>
        </w:rPr>
        <w:t>Diagnostics (Basel)</w:t>
      </w:r>
      <w:r w:rsidRPr="00FF4E68">
        <w:rPr>
          <w:rFonts w:ascii="Book Antiqua" w:hAnsi="Book Antiqua"/>
        </w:rPr>
        <w:t xml:space="preserve"> 2020; </w:t>
      </w:r>
      <w:r w:rsidRPr="00FF4E68">
        <w:rPr>
          <w:rFonts w:ascii="Book Antiqua" w:hAnsi="Book Antiqua"/>
          <w:b/>
          <w:bCs/>
        </w:rPr>
        <w:t>10</w:t>
      </w:r>
      <w:r w:rsidRPr="00FF4E68">
        <w:rPr>
          <w:rFonts w:ascii="Book Antiqua" w:hAnsi="Book Antiqua"/>
        </w:rPr>
        <w:t xml:space="preserve"> [PMID: 32708348 DOI: 10.3390/diagnostics10070505]</w:t>
      </w:r>
    </w:p>
    <w:p w14:paraId="164D8D5D"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13 </w:t>
      </w:r>
      <w:proofErr w:type="spellStart"/>
      <w:r w:rsidRPr="00FF4E68">
        <w:rPr>
          <w:rFonts w:ascii="Book Antiqua" w:hAnsi="Book Antiqua"/>
          <w:b/>
          <w:bCs/>
        </w:rPr>
        <w:t>Brugge</w:t>
      </w:r>
      <w:proofErr w:type="spellEnd"/>
      <w:r w:rsidRPr="00FF4E68">
        <w:rPr>
          <w:rFonts w:ascii="Book Antiqua" w:hAnsi="Book Antiqua"/>
          <w:b/>
          <w:bCs/>
        </w:rPr>
        <w:t xml:space="preserve"> WR</w:t>
      </w:r>
      <w:r w:rsidRPr="00FF4E68">
        <w:rPr>
          <w:rFonts w:ascii="Book Antiqua" w:hAnsi="Book Antiqua"/>
        </w:rPr>
        <w:t xml:space="preserve">. The use of EUS to diagnose cystic neoplasms of the pancreas. </w:t>
      </w:r>
      <w:proofErr w:type="spellStart"/>
      <w:r w:rsidRPr="00FF4E68">
        <w:rPr>
          <w:rFonts w:ascii="Book Antiqua" w:hAnsi="Book Antiqua"/>
          <w:i/>
          <w:iCs/>
        </w:rPr>
        <w:t>Gastrointest</w:t>
      </w:r>
      <w:proofErr w:type="spellEnd"/>
      <w:r w:rsidRPr="00FF4E68">
        <w:rPr>
          <w:rFonts w:ascii="Book Antiqua" w:hAnsi="Book Antiqua"/>
          <w:i/>
          <w:iCs/>
        </w:rPr>
        <w:t xml:space="preserve"> </w:t>
      </w:r>
      <w:proofErr w:type="spellStart"/>
      <w:r w:rsidRPr="00FF4E68">
        <w:rPr>
          <w:rFonts w:ascii="Book Antiqua" w:hAnsi="Book Antiqua"/>
          <w:i/>
          <w:iCs/>
        </w:rPr>
        <w:t>Endosc</w:t>
      </w:r>
      <w:proofErr w:type="spellEnd"/>
      <w:r w:rsidRPr="00FF4E68">
        <w:rPr>
          <w:rFonts w:ascii="Book Antiqua" w:hAnsi="Book Antiqua"/>
        </w:rPr>
        <w:t xml:space="preserve"> 2009; </w:t>
      </w:r>
      <w:r w:rsidRPr="00FF4E68">
        <w:rPr>
          <w:rFonts w:ascii="Book Antiqua" w:hAnsi="Book Antiqua"/>
          <w:b/>
          <w:bCs/>
        </w:rPr>
        <w:t>69</w:t>
      </w:r>
      <w:r w:rsidRPr="00FF4E68">
        <w:rPr>
          <w:rFonts w:ascii="Book Antiqua" w:hAnsi="Book Antiqua"/>
        </w:rPr>
        <w:t>: S203-S209 [PMID: 19179158 DOI: 10.1016/j.gie.2008.12.029]</w:t>
      </w:r>
    </w:p>
    <w:p w14:paraId="3834F942"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14 </w:t>
      </w:r>
      <w:r w:rsidRPr="00FF4E68">
        <w:rPr>
          <w:rFonts w:ascii="Book Antiqua" w:hAnsi="Book Antiqua"/>
          <w:b/>
          <w:bCs/>
        </w:rPr>
        <w:t>Barresi L</w:t>
      </w:r>
      <w:r w:rsidRPr="00FF4E68">
        <w:rPr>
          <w:rFonts w:ascii="Book Antiqua" w:hAnsi="Book Antiqua"/>
        </w:rPr>
        <w:t xml:space="preserve">, Tarantino I, </w:t>
      </w:r>
      <w:proofErr w:type="spellStart"/>
      <w:r w:rsidRPr="00FF4E68">
        <w:rPr>
          <w:rFonts w:ascii="Book Antiqua" w:hAnsi="Book Antiqua"/>
        </w:rPr>
        <w:t>Granata</w:t>
      </w:r>
      <w:proofErr w:type="spellEnd"/>
      <w:r w:rsidRPr="00FF4E68">
        <w:rPr>
          <w:rFonts w:ascii="Book Antiqua" w:hAnsi="Book Antiqua"/>
        </w:rPr>
        <w:t xml:space="preserve"> A, Curcio G, </w:t>
      </w:r>
      <w:proofErr w:type="spellStart"/>
      <w:r w:rsidRPr="00FF4E68">
        <w:rPr>
          <w:rFonts w:ascii="Book Antiqua" w:hAnsi="Book Antiqua"/>
        </w:rPr>
        <w:t>Traina</w:t>
      </w:r>
      <w:proofErr w:type="spellEnd"/>
      <w:r w:rsidRPr="00FF4E68">
        <w:rPr>
          <w:rFonts w:ascii="Book Antiqua" w:hAnsi="Book Antiqua"/>
        </w:rPr>
        <w:t xml:space="preserve"> M. Pancreatic cystic lesions: How endoscopic ultrasound morphology and endoscopic ultrasound fine needle aspiration help unlock the diagnostic puzzle. </w:t>
      </w:r>
      <w:r w:rsidRPr="00FF4E68">
        <w:rPr>
          <w:rFonts w:ascii="Book Antiqua" w:hAnsi="Book Antiqua"/>
          <w:i/>
          <w:iCs/>
        </w:rPr>
        <w:t xml:space="preserve">World J </w:t>
      </w:r>
      <w:proofErr w:type="spellStart"/>
      <w:r w:rsidRPr="00FF4E68">
        <w:rPr>
          <w:rFonts w:ascii="Book Antiqua" w:hAnsi="Book Antiqua"/>
          <w:i/>
          <w:iCs/>
        </w:rPr>
        <w:t>Gastrointest</w:t>
      </w:r>
      <w:proofErr w:type="spellEnd"/>
      <w:r w:rsidRPr="00FF4E68">
        <w:rPr>
          <w:rFonts w:ascii="Book Antiqua" w:hAnsi="Book Antiqua"/>
          <w:i/>
          <w:iCs/>
        </w:rPr>
        <w:t xml:space="preserve"> </w:t>
      </w:r>
      <w:proofErr w:type="spellStart"/>
      <w:r w:rsidRPr="00FF4E68">
        <w:rPr>
          <w:rFonts w:ascii="Book Antiqua" w:hAnsi="Book Antiqua"/>
          <w:i/>
          <w:iCs/>
        </w:rPr>
        <w:t>Endosc</w:t>
      </w:r>
      <w:proofErr w:type="spellEnd"/>
      <w:r w:rsidRPr="00FF4E68">
        <w:rPr>
          <w:rFonts w:ascii="Book Antiqua" w:hAnsi="Book Antiqua"/>
        </w:rPr>
        <w:t xml:space="preserve"> 2012; </w:t>
      </w:r>
      <w:r w:rsidRPr="00FF4E68">
        <w:rPr>
          <w:rFonts w:ascii="Book Antiqua" w:hAnsi="Book Antiqua"/>
          <w:b/>
          <w:bCs/>
        </w:rPr>
        <w:t>4</w:t>
      </w:r>
      <w:r w:rsidRPr="00FF4E68">
        <w:rPr>
          <w:rFonts w:ascii="Book Antiqua" w:hAnsi="Book Antiqua"/>
        </w:rPr>
        <w:t>: 247-259 [PMID: 22720127 DOI: 10.4253/</w:t>
      </w:r>
      <w:proofErr w:type="gramStart"/>
      <w:r w:rsidRPr="00FF4E68">
        <w:rPr>
          <w:rFonts w:ascii="Book Antiqua" w:hAnsi="Book Antiqua"/>
        </w:rPr>
        <w:t>wjge.v</w:t>
      </w:r>
      <w:proofErr w:type="gramEnd"/>
      <w:r w:rsidRPr="00FF4E68">
        <w:rPr>
          <w:rFonts w:ascii="Book Antiqua" w:hAnsi="Book Antiqua"/>
        </w:rPr>
        <w:t>4.i6.247]</w:t>
      </w:r>
    </w:p>
    <w:p w14:paraId="634B35F6"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15 </w:t>
      </w:r>
      <w:proofErr w:type="spellStart"/>
      <w:r w:rsidRPr="00FF4E68">
        <w:rPr>
          <w:rFonts w:ascii="Book Antiqua" w:hAnsi="Book Antiqua"/>
          <w:b/>
          <w:bCs/>
        </w:rPr>
        <w:t>Thiruvengadam</w:t>
      </w:r>
      <w:proofErr w:type="spellEnd"/>
      <w:r w:rsidRPr="00FF4E68">
        <w:rPr>
          <w:rFonts w:ascii="Book Antiqua" w:hAnsi="Book Antiqua"/>
          <w:b/>
          <w:bCs/>
        </w:rPr>
        <w:t xml:space="preserve"> N</w:t>
      </w:r>
      <w:r w:rsidRPr="00FF4E68">
        <w:rPr>
          <w:rFonts w:ascii="Book Antiqua" w:hAnsi="Book Antiqua"/>
        </w:rPr>
        <w:t xml:space="preserve">, Park WG. Systematic Review of Pancreatic Cyst Fluid Biomarkers: The Path Forward. </w:t>
      </w:r>
      <w:r w:rsidRPr="00FF4E68">
        <w:rPr>
          <w:rFonts w:ascii="Book Antiqua" w:hAnsi="Book Antiqua"/>
          <w:i/>
          <w:iCs/>
        </w:rPr>
        <w:t xml:space="preserve">Clin </w:t>
      </w:r>
      <w:proofErr w:type="spellStart"/>
      <w:r w:rsidRPr="00FF4E68">
        <w:rPr>
          <w:rFonts w:ascii="Book Antiqua" w:hAnsi="Book Antiqua"/>
          <w:i/>
          <w:iCs/>
        </w:rPr>
        <w:t>Transl</w:t>
      </w:r>
      <w:proofErr w:type="spellEnd"/>
      <w:r w:rsidRPr="00FF4E68">
        <w:rPr>
          <w:rFonts w:ascii="Book Antiqua" w:hAnsi="Book Antiqua"/>
          <w:i/>
          <w:iCs/>
        </w:rPr>
        <w:t xml:space="preserve"> Gastroenterol</w:t>
      </w:r>
      <w:r w:rsidRPr="00FF4E68">
        <w:rPr>
          <w:rFonts w:ascii="Book Antiqua" w:hAnsi="Book Antiqua"/>
        </w:rPr>
        <w:t xml:space="preserve"> 2015; </w:t>
      </w:r>
      <w:r w:rsidRPr="00FF4E68">
        <w:rPr>
          <w:rFonts w:ascii="Book Antiqua" w:hAnsi="Book Antiqua"/>
          <w:b/>
          <w:bCs/>
        </w:rPr>
        <w:t>6</w:t>
      </w:r>
      <w:r w:rsidRPr="00FF4E68">
        <w:rPr>
          <w:rFonts w:ascii="Book Antiqua" w:hAnsi="Book Antiqua"/>
        </w:rPr>
        <w:t>: e88 [PMID: 26065716 DOI: 10.1038/ctg.2015.17]</w:t>
      </w:r>
    </w:p>
    <w:p w14:paraId="5762082A"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16 </w:t>
      </w:r>
      <w:r w:rsidRPr="00FF4E68">
        <w:rPr>
          <w:rFonts w:ascii="Book Antiqua" w:hAnsi="Book Antiqua"/>
          <w:b/>
          <w:bCs/>
        </w:rPr>
        <w:t>Lee CJ</w:t>
      </w:r>
      <w:r w:rsidRPr="00FF4E68">
        <w:rPr>
          <w:rFonts w:ascii="Book Antiqua" w:hAnsi="Book Antiqua"/>
        </w:rPr>
        <w:t xml:space="preserve">, </w:t>
      </w:r>
      <w:proofErr w:type="spellStart"/>
      <w:r w:rsidRPr="00FF4E68">
        <w:rPr>
          <w:rFonts w:ascii="Book Antiqua" w:hAnsi="Book Antiqua"/>
        </w:rPr>
        <w:t>Scheiman</w:t>
      </w:r>
      <w:proofErr w:type="spellEnd"/>
      <w:r w:rsidRPr="00FF4E68">
        <w:rPr>
          <w:rFonts w:ascii="Book Antiqua" w:hAnsi="Book Antiqua"/>
        </w:rPr>
        <w:t xml:space="preserve"> J, Anderson MA, Hines OJ, </w:t>
      </w:r>
      <w:proofErr w:type="spellStart"/>
      <w:r w:rsidRPr="00FF4E68">
        <w:rPr>
          <w:rFonts w:ascii="Book Antiqua" w:hAnsi="Book Antiqua"/>
        </w:rPr>
        <w:t>Reber</w:t>
      </w:r>
      <w:proofErr w:type="spellEnd"/>
      <w:r w:rsidRPr="00FF4E68">
        <w:rPr>
          <w:rFonts w:ascii="Book Antiqua" w:hAnsi="Book Antiqua"/>
        </w:rPr>
        <w:t xml:space="preserve"> HA, Farrell J, </w:t>
      </w:r>
      <w:proofErr w:type="spellStart"/>
      <w:r w:rsidRPr="00FF4E68">
        <w:rPr>
          <w:rFonts w:ascii="Book Antiqua" w:hAnsi="Book Antiqua"/>
        </w:rPr>
        <w:t>Kochman</w:t>
      </w:r>
      <w:proofErr w:type="spellEnd"/>
      <w:r w:rsidRPr="00FF4E68">
        <w:rPr>
          <w:rFonts w:ascii="Book Antiqua" w:hAnsi="Book Antiqua"/>
        </w:rPr>
        <w:t xml:space="preserve"> ML, Foley PJ, </w:t>
      </w:r>
      <w:proofErr w:type="spellStart"/>
      <w:r w:rsidRPr="00FF4E68">
        <w:rPr>
          <w:rFonts w:ascii="Book Antiqua" w:hAnsi="Book Antiqua"/>
        </w:rPr>
        <w:t>Drebin</w:t>
      </w:r>
      <w:proofErr w:type="spellEnd"/>
      <w:r w:rsidRPr="00FF4E68">
        <w:rPr>
          <w:rFonts w:ascii="Book Antiqua" w:hAnsi="Book Antiqua"/>
        </w:rPr>
        <w:t xml:space="preserve"> J, Oh YS, Ginsberg G, Ahmad N, Merchant NB, Isbell J, Parikh AA, Stokes JB, </w:t>
      </w:r>
      <w:r w:rsidRPr="00FF4E68">
        <w:rPr>
          <w:rFonts w:ascii="Book Antiqua" w:hAnsi="Book Antiqua"/>
        </w:rPr>
        <w:lastRenderedPageBreak/>
        <w:t xml:space="preserve">Bauer T, Adams RB, Simeone DM. Risk of malignancy in resected cystic tumors of the pancreas &lt; or =3 cm in size: is it safe to observe asymptomatic patients? A multi-institutional report. </w:t>
      </w:r>
      <w:r w:rsidRPr="00FF4E68">
        <w:rPr>
          <w:rFonts w:ascii="Book Antiqua" w:hAnsi="Book Antiqua"/>
          <w:i/>
          <w:iCs/>
        </w:rPr>
        <w:t xml:space="preserve">J </w:t>
      </w:r>
      <w:proofErr w:type="spellStart"/>
      <w:r w:rsidRPr="00FF4E68">
        <w:rPr>
          <w:rFonts w:ascii="Book Antiqua" w:hAnsi="Book Antiqua"/>
          <w:i/>
          <w:iCs/>
        </w:rPr>
        <w:t>Gastrointest</w:t>
      </w:r>
      <w:proofErr w:type="spellEnd"/>
      <w:r w:rsidRPr="00FF4E68">
        <w:rPr>
          <w:rFonts w:ascii="Book Antiqua" w:hAnsi="Book Antiqua"/>
          <w:i/>
          <w:iCs/>
        </w:rPr>
        <w:t xml:space="preserve"> Surg</w:t>
      </w:r>
      <w:r w:rsidRPr="00FF4E68">
        <w:rPr>
          <w:rFonts w:ascii="Book Antiqua" w:hAnsi="Book Antiqua"/>
        </w:rPr>
        <w:t xml:space="preserve"> 2008; </w:t>
      </w:r>
      <w:r w:rsidRPr="00FF4E68">
        <w:rPr>
          <w:rFonts w:ascii="Book Antiqua" w:hAnsi="Book Antiqua"/>
          <w:b/>
          <w:bCs/>
        </w:rPr>
        <w:t>12</w:t>
      </w:r>
      <w:r w:rsidRPr="00FF4E68">
        <w:rPr>
          <w:rFonts w:ascii="Book Antiqua" w:hAnsi="Book Antiqua"/>
        </w:rPr>
        <w:t>: 234-242 [PMID: 18040749 DOI: 10.1007/s11605-007-0381-y]</w:t>
      </w:r>
    </w:p>
    <w:p w14:paraId="66E01F61"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17 </w:t>
      </w:r>
      <w:proofErr w:type="spellStart"/>
      <w:r w:rsidRPr="00FF4E68">
        <w:rPr>
          <w:rFonts w:ascii="Book Antiqua" w:hAnsi="Book Antiqua"/>
          <w:b/>
          <w:bCs/>
        </w:rPr>
        <w:t>Sarr</w:t>
      </w:r>
      <w:proofErr w:type="spellEnd"/>
      <w:r w:rsidRPr="00FF4E68">
        <w:rPr>
          <w:rFonts w:ascii="Book Antiqua" w:hAnsi="Book Antiqua"/>
          <w:b/>
          <w:bCs/>
        </w:rPr>
        <w:t xml:space="preserve"> MG</w:t>
      </w:r>
      <w:r w:rsidRPr="00FF4E68">
        <w:rPr>
          <w:rFonts w:ascii="Book Antiqua" w:hAnsi="Book Antiqua"/>
        </w:rPr>
        <w:t xml:space="preserve">, Carpenter HA, Prabhakar LP, Orchard TF, Hughes S, van Heerden JA, </w:t>
      </w:r>
      <w:proofErr w:type="spellStart"/>
      <w:r w:rsidRPr="00FF4E68">
        <w:rPr>
          <w:rFonts w:ascii="Book Antiqua" w:hAnsi="Book Antiqua"/>
        </w:rPr>
        <w:t>DiMagno</w:t>
      </w:r>
      <w:proofErr w:type="spellEnd"/>
      <w:r w:rsidRPr="00FF4E68">
        <w:rPr>
          <w:rFonts w:ascii="Book Antiqua" w:hAnsi="Book Antiqua"/>
        </w:rPr>
        <w:t xml:space="preserve"> EP. Clinical and pathologic correlation of 84 mucinous cystic neoplasms of the pancreas: can one reliably differentiate benign from malignant (or premalignant) neoplasms? </w:t>
      </w:r>
      <w:r w:rsidRPr="00FF4E68">
        <w:rPr>
          <w:rFonts w:ascii="Book Antiqua" w:hAnsi="Book Antiqua"/>
          <w:i/>
          <w:iCs/>
        </w:rPr>
        <w:t>Ann Surg</w:t>
      </w:r>
      <w:r w:rsidRPr="00FF4E68">
        <w:rPr>
          <w:rFonts w:ascii="Book Antiqua" w:hAnsi="Book Antiqua"/>
        </w:rPr>
        <w:t xml:space="preserve"> 2000; </w:t>
      </w:r>
      <w:r w:rsidRPr="00FF4E68">
        <w:rPr>
          <w:rFonts w:ascii="Book Antiqua" w:hAnsi="Book Antiqua"/>
          <w:b/>
          <w:bCs/>
        </w:rPr>
        <w:t>231</w:t>
      </w:r>
      <w:r w:rsidRPr="00FF4E68">
        <w:rPr>
          <w:rFonts w:ascii="Book Antiqua" w:hAnsi="Book Antiqua"/>
        </w:rPr>
        <w:t>: 205-212 [PMID: 10674612 DOI: 10.1097/00000658-200002000-00009]</w:t>
      </w:r>
    </w:p>
    <w:p w14:paraId="3F20AA33"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18 </w:t>
      </w:r>
      <w:proofErr w:type="spellStart"/>
      <w:r w:rsidRPr="00FF4E68">
        <w:rPr>
          <w:rFonts w:ascii="Book Antiqua" w:hAnsi="Book Antiqua"/>
          <w:b/>
          <w:bCs/>
        </w:rPr>
        <w:t>Sahani</w:t>
      </w:r>
      <w:proofErr w:type="spellEnd"/>
      <w:r w:rsidRPr="00FF4E68">
        <w:rPr>
          <w:rFonts w:ascii="Book Antiqua" w:hAnsi="Book Antiqua"/>
          <w:b/>
          <w:bCs/>
        </w:rPr>
        <w:t xml:space="preserve"> DV</w:t>
      </w:r>
      <w:r w:rsidRPr="00FF4E68">
        <w:rPr>
          <w:rFonts w:ascii="Book Antiqua" w:hAnsi="Book Antiqua"/>
        </w:rPr>
        <w:t xml:space="preserve">, </w:t>
      </w:r>
      <w:proofErr w:type="spellStart"/>
      <w:r w:rsidRPr="00FF4E68">
        <w:rPr>
          <w:rFonts w:ascii="Book Antiqua" w:hAnsi="Book Antiqua"/>
        </w:rPr>
        <w:t>Saokar</w:t>
      </w:r>
      <w:proofErr w:type="spellEnd"/>
      <w:r w:rsidRPr="00FF4E68">
        <w:rPr>
          <w:rFonts w:ascii="Book Antiqua" w:hAnsi="Book Antiqua"/>
        </w:rPr>
        <w:t xml:space="preserve"> A, Hahn PF, </w:t>
      </w:r>
      <w:proofErr w:type="spellStart"/>
      <w:r w:rsidRPr="00FF4E68">
        <w:rPr>
          <w:rFonts w:ascii="Book Antiqua" w:hAnsi="Book Antiqua"/>
        </w:rPr>
        <w:t>Brugge</w:t>
      </w:r>
      <w:proofErr w:type="spellEnd"/>
      <w:r w:rsidRPr="00FF4E68">
        <w:rPr>
          <w:rFonts w:ascii="Book Antiqua" w:hAnsi="Book Antiqua"/>
        </w:rPr>
        <w:t xml:space="preserve"> WR, Fernandez-Del Castillo C. Pancreatic cysts 3 cm or smaller: how aggressive should treatment be? </w:t>
      </w:r>
      <w:r w:rsidRPr="00FF4E68">
        <w:rPr>
          <w:rFonts w:ascii="Book Antiqua" w:hAnsi="Book Antiqua"/>
          <w:i/>
          <w:iCs/>
        </w:rPr>
        <w:t>Radiology</w:t>
      </w:r>
      <w:r w:rsidRPr="00FF4E68">
        <w:rPr>
          <w:rFonts w:ascii="Book Antiqua" w:hAnsi="Book Antiqua"/>
        </w:rPr>
        <w:t xml:space="preserve"> 2006; </w:t>
      </w:r>
      <w:r w:rsidRPr="00FF4E68">
        <w:rPr>
          <w:rFonts w:ascii="Book Antiqua" w:hAnsi="Book Antiqua"/>
          <w:b/>
          <w:bCs/>
        </w:rPr>
        <w:t>238</w:t>
      </w:r>
      <w:r w:rsidRPr="00FF4E68">
        <w:rPr>
          <w:rFonts w:ascii="Book Antiqua" w:hAnsi="Book Antiqua"/>
        </w:rPr>
        <w:t>: 912-919 [PMID: 16439566 DOI: 10.1148/radiol.2382041806]</w:t>
      </w:r>
    </w:p>
    <w:p w14:paraId="632E37D3"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19 </w:t>
      </w:r>
      <w:proofErr w:type="spellStart"/>
      <w:r w:rsidRPr="00FF4E68">
        <w:rPr>
          <w:rFonts w:ascii="Book Antiqua" w:hAnsi="Book Antiqua"/>
          <w:b/>
          <w:bCs/>
        </w:rPr>
        <w:t>Okasha</w:t>
      </w:r>
      <w:proofErr w:type="spellEnd"/>
      <w:r w:rsidRPr="00FF4E68">
        <w:rPr>
          <w:rFonts w:ascii="Book Antiqua" w:hAnsi="Book Antiqua"/>
          <w:b/>
          <w:bCs/>
        </w:rPr>
        <w:t xml:space="preserve"> HH</w:t>
      </w:r>
      <w:r w:rsidRPr="00FF4E68">
        <w:rPr>
          <w:rFonts w:ascii="Book Antiqua" w:hAnsi="Book Antiqua"/>
        </w:rPr>
        <w:t xml:space="preserve">, </w:t>
      </w:r>
      <w:proofErr w:type="spellStart"/>
      <w:r w:rsidRPr="00FF4E68">
        <w:rPr>
          <w:rFonts w:ascii="Book Antiqua" w:hAnsi="Book Antiqua"/>
        </w:rPr>
        <w:t>Ashry</w:t>
      </w:r>
      <w:proofErr w:type="spellEnd"/>
      <w:r w:rsidRPr="00FF4E68">
        <w:rPr>
          <w:rFonts w:ascii="Book Antiqua" w:hAnsi="Book Antiqua"/>
        </w:rPr>
        <w:t xml:space="preserve"> M, Imam HM, Ezzat R, Naguib M, Farag AH, </w:t>
      </w:r>
      <w:proofErr w:type="spellStart"/>
      <w:r w:rsidRPr="00FF4E68">
        <w:rPr>
          <w:rFonts w:ascii="Book Antiqua" w:hAnsi="Book Antiqua"/>
        </w:rPr>
        <w:t>Gemeie</w:t>
      </w:r>
      <w:proofErr w:type="spellEnd"/>
      <w:r w:rsidRPr="00FF4E68">
        <w:rPr>
          <w:rFonts w:ascii="Book Antiqua" w:hAnsi="Book Antiqua"/>
        </w:rPr>
        <w:t xml:space="preserve"> EH, Khattab HM. Role of endoscopic ultrasound-guided fine needle aspiration and ultrasound-guided fine-needle aspiration in diagnosis of cystic pancreatic lesions. </w:t>
      </w:r>
      <w:proofErr w:type="spellStart"/>
      <w:r w:rsidRPr="00FF4E68">
        <w:rPr>
          <w:rFonts w:ascii="Book Antiqua" w:hAnsi="Book Antiqua"/>
          <w:i/>
          <w:iCs/>
        </w:rPr>
        <w:t>Endosc</w:t>
      </w:r>
      <w:proofErr w:type="spellEnd"/>
      <w:r w:rsidRPr="00FF4E68">
        <w:rPr>
          <w:rFonts w:ascii="Book Antiqua" w:hAnsi="Book Antiqua"/>
          <w:i/>
          <w:iCs/>
        </w:rPr>
        <w:t xml:space="preserve"> Ultrasound</w:t>
      </w:r>
      <w:r w:rsidRPr="00FF4E68">
        <w:rPr>
          <w:rFonts w:ascii="Book Antiqua" w:hAnsi="Book Antiqua"/>
        </w:rPr>
        <w:t xml:space="preserve"> 2015; </w:t>
      </w:r>
      <w:r w:rsidRPr="00FF4E68">
        <w:rPr>
          <w:rFonts w:ascii="Book Antiqua" w:hAnsi="Book Antiqua"/>
          <w:b/>
          <w:bCs/>
        </w:rPr>
        <w:t>4</w:t>
      </w:r>
      <w:r w:rsidRPr="00FF4E68">
        <w:rPr>
          <w:rFonts w:ascii="Book Antiqua" w:hAnsi="Book Antiqua"/>
        </w:rPr>
        <w:t>: 132-136 [PMID: 26020048 DOI: 10.4103/2303-9027.156742]</w:t>
      </w:r>
    </w:p>
    <w:p w14:paraId="7F20768F"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20 </w:t>
      </w:r>
      <w:proofErr w:type="spellStart"/>
      <w:r w:rsidRPr="00FF4E68">
        <w:rPr>
          <w:rFonts w:ascii="Book Antiqua" w:hAnsi="Book Antiqua"/>
          <w:b/>
          <w:bCs/>
        </w:rPr>
        <w:t>Brugge</w:t>
      </w:r>
      <w:proofErr w:type="spellEnd"/>
      <w:r w:rsidRPr="00FF4E68">
        <w:rPr>
          <w:rFonts w:ascii="Book Antiqua" w:hAnsi="Book Antiqua"/>
          <w:b/>
          <w:bCs/>
        </w:rPr>
        <w:t xml:space="preserve"> WR</w:t>
      </w:r>
      <w:r w:rsidRPr="00FF4E68">
        <w:rPr>
          <w:rFonts w:ascii="Book Antiqua" w:hAnsi="Book Antiqua"/>
        </w:rPr>
        <w:t xml:space="preserve">, </w:t>
      </w:r>
      <w:proofErr w:type="spellStart"/>
      <w:r w:rsidRPr="00FF4E68">
        <w:rPr>
          <w:rFonts w:ascii="Book Antiqua" w:hAnsi="Book Antiqua"/>
        </w:rPr>
        <w:t>Lewandrowski</w:t>
      </w:r>
      <w:proofErr w:type="spellEnd"/>
      <w:r w:rsidRPr="00FF4E68">
        <w:rPr>
          <w:rFonts w:ascii="Book Antiqua" w:hAnsi="Book Antiqua"/>
        </w:rPr>
        <w:t xml:space="preserve"> K, Lee-</w:t>
      </w:r>
      <w:proofErr w:type="spellStart"/>
      <w:r w:rsidRPr="00FF4E68">
        <w:rPr>
          <w:rFonts w:ascii="Book Antiqua" w:hAnsi="Book Antiqua"/>
        </w:rPr>
        <w:t>Lewandrowski</w:t>
      </w:r>
      <w:proofErr w:type="spellEnd"/>
      <w:r w:rsidRPr="00FF4E68">
        <w:rPr>
          <w:rFonts w:ascii="Book Antiqua" w:hAnsi="Book Antiqua"/>
        </w:rPr>
        <w:t xml:space="preserve"> E, Centeno BA, </w:t>
      </w:r>
      <w:proofErr w:type="spellStart"/>
      <w:r w:rsidRPr="00FF4E68">
        <w:rPr>
          <w:rFonts w:ascii="Book Antiqua" w:hAnsi="Book Antiqua"/>
        </w:rPr>
        <w:t>Szydlo</w:t>
      </w:r>
      <w:proofErr w:type="spellEnd"/>
      <w:r w:rsidRPr="00FF4E68">
        <w:rPr>
          <w:rFonts w:ascii="Book Antiqua" w:hAnsi="Book Antiqua"/>
        </w:rPr>
        <w:t xml:space="preserve"> T, Regan S, del Castillo CF, </w:t>
      </w:r>
      <w:proofErr w:type="spellStart"/>
      <w:r w:rsidRPr="00FF4E68">
        <w:rPr>
          <w:rFonts w:ascii="Book Antiqua" w:hAnsi="Book Antiqua"/>
        </w:rPr>
        <w:t>Warshaw</w:t>
      </w:r>
      <w:proofErr w:type="spellEnd"/>
      <w:r w:rsidRPr="00FF4E68">
        <w:rPr>
          <w:rFonts w:ascii="Book Antiqua" w:hAnsi="Book Antiqua"/>
        </w:rPr>
        <w:t xml:space="preserve"> AL. Diagnosis of pancreatic cystic neoplasms: a report of the cooperative pancreatic cyst study. </w:t>
      </w:r>
      <w:r w:rsidRPr="00FF4E68">
        <w:rPr>
          <w:rFonts w:ascii="Book Antiqua" w:hAnsi="Book Antiqua"/>
          <w:i/>
          <w:iCs/>
        </w:rPr>
        <w:t>Gastroenterology</w:t>
      </w:r>
      <w:r w:rsidRPr="00FF4E68">
        <w:rPr>
          <w:rFonts w:ascii="Book Antiqua" w:hAnsi="Book Antiqua"/>
        </w:rPr>
        <w:t xml:space="preserve"> 2004; </w:t>
      </w:r>
      <w:r w:rsidRPr="00FF4E68">
        <w:rPr>
          <w:rFonts w:ascii="Book Antiqua" w:hAnsi="Book Antiqua"/>
          <w:b/>
          <w:bCs/>
        </w:rPr>
        <w:t>126</w:t>
      </w:r>
      <w:r w:rsidRPr="00FF4E68">
        <w:rPr>
          <w:rFonts w:ascii="Book Antiqua" w:hAnsi="Book Antiqua"/>
        </w:rPr>
        <w:t>: 1330-1336 [PMID: 15131794 DOI: 10.1053/j.gastro.2004.02.013]</w:t>
      </w:r>
    </w:p>
    <w:p w14:paraId="1B715525"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21 </w:t>
      </w:r>
      <w:proofErr w:type="spellStart"/>
      <w:r w:rsidRPr="00FF4E68">
        <w:rPr>
          <w:rFonts w:ascii="Book Antiqua" w:hAnsi="Book Antiqua"/>
          <w:b/>
          <w:bCs/>
        </w:rPr>
        <w:t>Gaddam</w:t>
      </w:r>
      <w:proofErr w:type="spellEnd"/>
      <w:r w:rsidRPr="00FF4E68">
        <w:rPr>
          <w:rFonts w:ascii="Book Antiqua" w:hAnsi="Book Antiqua"/>
          <w:b/>
          <w:bCs/>
        </w:rPr>
        <w:t xml:space="preserve"> S</w:t>
      </w:r>
      <w:r w:rsidRPr="00FF4E68">
        <w:rPr>
          <w:rFonts w:ascii="Book Antiqua" w:hAnsi="Book Antiqua"/>
        </w:rPr>
        <w:t xml:space="preserve">, Ge PS, </w:t>
      </w:r>
      <w:proofErr w:type="spellStart"/>
      <w:r w:rsidRPr="00FF4E68">
        <w:rPr>
          <w:rFonts w:ascii="Book Antiqua" w:hAnsi="Book Antiqua"/>
        </w:rPr>
        <w:t>Keach</w:t>
      </w:r>
      <w:proofErr w:type="spellEnd"/>
      <w:r w:rsidRPr="00FF4E68">
        <w:rPr>
          <w:rFonts w:ascii="Book Antiqua" w:hAnsi="Book Antiqua"/>
        </w:rPr>
        <w:t xml:space="preserve"> JW, </w:t>
      </w:r>
      <w:proofErr w:type="spellStart"/>
      <w:r w:rsidRPr="00FF4E68">
        <w:rPr>
          <w:rFonts w:ascii="Book Antiqua" w:hAnsi="Book Antiqua"/>
        </w:rPr>
        <w:t>Mullady</w:t>
      </w:r>
      <w:proofErr w:type="spellEnd"/>
      <w:r w:rsidRPr="00FF4E68">
        <w:rPr>
          <w:rFonts w:ascii="Book Antiqua" w:hAnsi="Book Antiqua"/>
        </w:rPr>
        <w:t xml:space="preserve"> D, </w:t>
      </w:r>
      <w:proofErr w:type="spellStart"/>
      <w:r w:rsidRPr="00FF4E68">
        <w:rPr>
          <w:rFonts w:ascii="Book Antiqua" w:hAnsi="Book Antiqua"/>
        </w:rPr>
        <w:t>Fukami</w:t>
      </w:r>
      <w:proofErr w:type="spellEnd"/>
      <w:r w:rsidRPr="00FF4E68">
        <w:rPr>
          <w:rFonts w:ascii="Book Antiqua" w:hAnsi="Book Antiqua"/>
        </w:rPr>
        <w:t xml:space="preserve"> N, </w:t>
      </w:r>
      <w:proofErr w:type="spellStart"/>
      <w:r w:rsidRPr="00FF4E68">
        <w:rPr>
          <w:rFonts w:ascii="Book Antiqua" w:hAnsi="Book Antiqua"/>
        </w:rPr>
        <w:t>Edmundowicz</w:t>
      </w:r>
      <w:proofErr w:type="spellEnd"/>
      <w:r w:rsidRPr="00FF4E68">
        <w:rPr>
          <w:rFonts w:ascii="Book Antiqua" w:hAnsi="Book Antiqua"/>
        </w:rPr>
        <w:t xml:space="preserve"> SA, Azar RR, Shah RJ, Murad FM, </w:t>
      </w:r>
      <w:proofErr w:type="spellStart"/>
      <w:r w:rsidRPr="00FF4E68">
        <w:rPr>
          <w:rFonts w:ascii="Book Antiqua" w:hAnsi="Book Antiqua"/>
        </w:rPr>
        <w:t>Kushnir</w:t>
      </w:r>
      <w:proofErr w:type="spellEnd"/>
      <w:r w:rsidRPr="00FF4E68">
        <w:rPr>
          <w:rFonts w:ascii="Book Antiqua" w:hAnsi="Book Antiqua"/>
        </w:rPr>
        <w:t xml:space="preserve"> VM, Watson RR, </w:t>
      </w:r>
      <w:proofErr w:type="spellStart"/>
      <w:r w:rsidRPr="00FF4E68">
        <w:rPr>
          <w:rFonts w:ascii="Book Antiqua" w:hAnsi="Book Antiqua"/>
        </w:rPr>
        <w:t>Ghassemi</w:t>
      </w:r>
      <w:proofErr w:type="spellEnd"/>
      <w:r w:rsidRPr="00FF4E68">
        <w:rPr>
          <w:rFonts w:ascii="Book Antiqua" w:hAnsi="Book Antiqua"/>
        </w:rPr>
        <w:t xml:space="preserve"> KF, </w:t>
      </w:r>
      <w:proofErr w:type="spellStart"/>
      <w:r w:rsidRPr="00FF4E68">
        <w:rPr>
          <w:rFonts w:ascii="Book Antiqua" w:hAnsi="Book Antiqua"/>
        </w:rPr>
        <w:t>Sedarat</w:t>
      </w:r>
      <w:proofErr w:type="spellEnd"/>
      <w:r w:rsidRPr="00FF4E68">
        <w:rPr>
          <w:rFonts w:ascii="Book Antiqua" w:hAnsi="Book Antiqua"/>
        </w:rPr>
        <w:t xml:space="preserve"> A, </w:t>
      </w:r>
      <w:proofErr w:type="spellStart"/>
      <w:r w:rsidRPr="00FF4E68">
        <w:rPr>
          <w:rFonts w:ascii="Book Antiqua" w:hAnsi="Book Antiqua"/>
        </w:rPr>
        <w:t>Komanduri</w:t>
      </w:r>
      <w:proofErr w:type="spellEnd"/>
      <w:r w:rsidRPr="00FF4E68">
        <w:rPr>
          <w:rFonts w:ascii="Book Antiqua" w:hAnsi="Book Antiqua"/>
        </w:rPr>
        <w:t xml:space="preserve"> S, </w:t>
      </w:r>
      <w:proofErr w:type="spellStart"/>
      <w:r w:rsidRPr="00FF4E68">
        <w:rPr>
          <w:rFonts w:ascii="Book Antiqua" w:hAnsi="Book Antiqua"/>
        </w:rPr>
        <w:t>Jaiyeola</w:t>
      </w:r>
      <w:proofErr w:type="spellEnd"/>
      <w:r w:rsidRPr="00FF4E68">
        <w:rPr>
          <w:rFonts w:ascii="Book Antiqua" w:hAnsi="Book Antiqua"/>
        </w:rPr>
        <w:t xml:space="preserve"> DM, </w:t>
      </w:r>
      <w:proofErr w:type="spellStart"/>
      <w:r w:rsidRPr="00FF4E68">
        <w:rPr>
          <w:rFonts w:ascii="Book Antiqua" w:hAnsi="Book Antiqua"/>
        </w:rPr>
        <w:t>Brauer</w:t>
      </w:r>
      <w:proofErr w:type="spellEnd"/>
      <w:r w:rsidRPr="00FF4E68">
        <w:rPr>
          <w:rFonts w:ascii="Book Antiqua" w:hAnsi="Book Antiqua"/>
        </w:rPr>
        <w:t xml:space="preserve"> BC, Yen RD, </w:t>
      </w:r>
      <w:proofErr w:type="spellStart"/>
      <w:r w:rsidRPr="00FF4E68">
        <w:rPr>
          <w:rFonts w:ascii="Book Antiqua" w:hAnsi="Book Antiqua"/>
        </w:rPr>
        <w:t>Amateau</w:t>
      </w:r>
      <w:proofErr w:type="spellEnd"/>
      <w:r w:rsidRPr="00FF4E68">
        <w:rPr>
          <w:rFonts w:ascii="Book Antiqua" w:hAnsi="Book Antiqua"/>
        </w:rPr>
        <w:t xml:space="preserve"> SK, Hosford L, Hollander T, Donahue TR, </w:t>
      </w:r>
      <w:proofErr w:type="spellStart"/>
      <w:r w:rsidRPr="00FF4E68">
        <w:rPr>
          <w:rFonts w:ascii="Book Antiqua" w:hAnsi="Book Antiqua"/>
        </w:rPr>
        <w:t>Schulick</w:t>
      </w:r>
      <w:proofErr w:type="spellEnd"/>
      <w:r w:rsidRPr="00FF4E68">
        <w:rPr>
          <w:rFonts w:ascii="Book Antiqua" w:hAnsi="Book Antiqua"/>
        </w:rPr>
        <w:t xml:space="preserve"> RD, </w:t>
      </w:r>
      <w:proofErr w:type="spellStart"/>
      <w:r w:rsidRPr="00FF4E68">
        <w:rPr>
          <w:rFonts w:ascii="Book Antiqua" w:hAnsi="Book Antiqua"/>
        </w:rPr>
        <w:t>Edil</w:t>
      </w:r>
      <w:proofErr w:type="spellEnd"/>
      <w:r w:rsidRPr="00FF4E68">
        <w:rPr>
          <w:rFonts w:ascii="Book Antiqua" w:hAnsi="Book Antiqua"/>
        </w:rPr>
        <w:t xml:space="preserve"> BH, McCarter M, </w:t>
      </w:r>
      <w:proofErr w:type="spellStart"/>
      <w:r w:rsidRPr="00FF4E68">
        <w:rPr>
          <w:rFonts w:ascii="Book Antiqua" w:hAnsi="Book Antiqua"/>
        </w:rPr>
        <w:t>Gajdos</w:t>
      </w:r>
      <w:proofErr w:type="spellEnd"/>
      <w:r w:rsidRPr="00FF4E68">
        <w:rPr>
          <w:rFonts w:ascii="Book Antiqua" w:hAnsi="Book Antiqua"/>
        </w:rPr>
        <w:t xml:space="preserve"> C, </w:t>
      </w:r>
      <w:proofErr w:type="spellStart"/>
      <w:r w:rsidRPr="00FF4E68">
        <w:rPr>
          <w:rFonts w:ascii="Book Antiqua" w:hAnsi="Book Antiqua"/>
        </w:rPr>
        <w:t>Attwell</w:t>
      </w:r>
      <w:proofErr w:type="spellEnd"/>
      <w:r w:rsidRPr="00FF4E68">
        <w:rPr>
          <w:rFonts w:ascii="Book Antiqua" w:hAnsi="Book Antiqua"/>
        </w:rPr>
        <w:t xml:space="preserve"> A, Muthusamy VR, Early DS, Wani S. Suboptimal accuracy of carcinoembryonic antigen in differentiation of mucinous and </w:t>
      </w:r>
      <w:proofErr w:type="spellStart"/>
      <w:r w:rsidRPr="00FF4E68">
        <w:rPr>
          <w:rFonts w:ascii="Book Antiqua" w:hAnsi="Book Antiqua"/>
        </w:rPr>
        <w:t>nonmucinous</w:t>
      </w:r>
      <w:proofErr w:type="spellEnd"/>
      <w:r w:rsidRPr="00FF4E68">
        <w:rPr>
          <w:rFonts w:ascii="Book Antiqua" w:hAnsi="Book Antiqua"/>
        </w:rPr>
        <w:t xml:space="preserve"> pancreatic cysts: results of a large multicenter study. </w:t>
      </w:r>
      <w:proofErr w:type="spellStart"/>
      <w:r w:rsidRPr="00FF4E68">
        <w:rPr>
          <w:rFonts w:ascii="Book Antiqua" w:hAnsi="Book Antiqua"/>
          <w:i/>
          <w:iCs/>
        </w:rPr>
        <w:t>Gastrointest</w:t>
      </w:r>
      <w:proofErr w:type="spellEnd"/>
      <w:r w:rsidRPr="00FF4E68">
        <w:rPr>
          <w:rFonts w:ascii="Book Antiqua" w:hAnsi="Book Antiqua"/>
          <w:i/>
          <w:iCs/>
        </w:rPr>
        <w:t xml:space="preserve"> </w:t>
      </w:r>
      <w:proofErr w:type="spellStart"/>
      <w:r w:rsidRPr="00FF4E68">
        <w:rPr>
          <w:rFonts w:ascii="Book Antiqua" w:hAnsi="Book Antiqua"/>
          <w:i/>
          <w:iCs/>
        </w:rPr>
        <w:t>Endosc</w:t>
      </w:r>
      <w:proofErr w:type="spellEnd"/>
      <w:r w:rsidRPr="00FF4E68">
        <w:rPr>
          <w:rFonts w:ascii="Book Antiqua" w:hAnsi="Book Antiqua"/>
        </w:rPr>
        <w:t xml:space="preserve"> 2015; </w:t>
      </w:r>
      <w:r w:rsidRPr="00FF4E68">
        <w:rPr>
          <w:rFonts w:ascii="Book Antiqua" w:hAnsi="Book Antiqua"/>
          <w:b/>
          <w:bCs/>
        </w:rPr>
        <w:t>82</w:t>
      </w:r>
      <w:r w:rsidRPr="00FF4E68">
        <w:rPr>
          <w:rFonts w:ascii="Book Antiqua" w:hAnsi="Book Antiqua"/>
        </w:rPr>
        <w:t>: 1060-1069 [PMID: 26077458 DOI: 10.1016/j.gie.2015.04.040]</w:t>
      </w:r>
    </w:p>
    <w:p w14:paraId="65DC3665"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22 </w:t>
      </w:r>
      <w:r w:rsidRPr="00FF4E68">
        <w:rPr>
          <w:rFonts w:ascii="Book Antiqua" w:hAnsi="Book Antiqua"/>
          <w:b/>
          <w:bCs/>
        </w:rPr>
        <w:t>Morris-Stiff G</w:t>
      </w:r>
      <w:r w:rsidRPr="00FF4E68">
        <w:rPr>
          <w:rFonts w:ascii="Book Antiqua" w:hAnsi="Book Antiqua"/>
        </w:rPr>
        <w:t xml:space="preserve">, Lentz G, </w:t>
      </w:r>
      <w:proofErr w:type="spellStart"/>
      <w:r w:rsidRPr="00FF4E68">
        <w:rPr>
          <w:rFonts w:ascii="Book Antiqua" w:hAnsi="Book Antiqua"/>
        </w:rPr>
        <w:t>Chalikonda</w:t>
      </w:r>
      <w:proofErr w:type="spellEnd"/>
      <w:r w:rsidRPr="00FF4E68">
        <w:rPr>
          <w:rFonts w:ascii="Book Antiqua" w:hAnsi="Book Antiqua"/>
        </w:rPr>
        <w:t xml:space="preserve"> S, Johnson M, Biscotti C, Stevens T, Matthew Walsh R. Pancreatic cyst aspiration analysis for cystic neoplasms: mucin or </w:t>
      </w:r>
      <w:r w:rsidRPr="00FF4E68">
        <w:rPr>
          <w:rFonts w:ascii="Book Antiqua" w:hAnsi="Book Antiqua"/>
        </w:rPr>
        <w:lastRenderedPageBreak/>
        <w:t xml:space="preserve">carcinoembryonic antigen--which is better? </w:t>
      </w:r>
      <w:r w:rsidRPr="00FF4E68">
        <w:rPr>
          <w:rFonts w:ascii="Book Antiqua" w:hAnsi="Book Antiqua"/>
          <w:i/>
          <w:iCs/>
        </w:rPr>
        <w:t>Surgery</w:t>
      </w:r>
      <w:r w:rsidRPr="00FF4E68">
        <w:rPr>
          <w:rFonts w:ascii="Book Antiqua" w:hAnsi="Book Antiqua"/>
        </w:rPr>
        <w:t xml:space="preserve"> 2010; </w:t>
      </w:r>
      <w:r w:rsidRPr="00FF4E68">
        <w:rPr>
          <w:rFonts w:ascii="Book Antiqua" w:hAnsi="Book Antiqua"/>
          <w:b/>
          <w:bCs/>
        </w:rPr>
        <w:t>148</w:t>
      </w:r>
      <w:r w:rsidRPr="00FF4E68">
        <w:rPr>
          <w:rFonts w:ascii="Book Antiqua" w:hAnsi="Book Antiqua"/>
        </w:rPr>
        <w:t>: 638-44; discussion 644-5 [PMID: 20797749 DOI: 10.1016/j.surg.2010.07.023]</w:t>
      </w:r>
    </w:p>
    <w:p w14:paraId="4C1FA53F"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23 </w:t>
      </w:r>
      <w:r w:rsidRPr="00FF4E68">
        <w:rPr>
          <w:rFonts w:ascii="Book Antiqua" w:hAnsi="Book Antiqua"/>
          <w:b/>
          <w:bCs/>
        </w:rPr>
        <w:t>Park WG</w:t>
      </w:r>
      <w:r w:rsidRPr="00FF4E68">
        <w:rPr>
          <w:rFonts w:ascii="Book Antiqua" w:hAnsi="Book Antiqua"/>
        </w:rPr>
        <w:t xml:space="preserve">, Wu M, Bowen R, Zheng M, Fitch WL, Pai RK, </w:t>
      </w:r>
      <w:proofErr w:type="spellStart"/>
      <w:r w:rsidRPr="00FF4E68">
        <w:rPr>
          <w:rFonts w:ascii="Book Antiqua" w:hAnsi="Book Antiqua"/>
        </w:rPr>
        <w:t>Wodziak</w:t>
      </w:r>
      <w:proofErr w:type="spellEnd"/>
      <w:r w:rsidRPr="00FF4E68">
        <w:rPr>
          <w:rFonts w:ascii="Book Antiqua" w:hAnsi="Book Antiqua"/>
        </w:rPr>
        <w:t xml:space="preserve"> D, Visser BC, </w:t>
      </w:r>
      <w:proofErr w:type="spellStart"/>
      <w:r w:rsidRPr="00FF4E68">
        <w:rPr>
          <w:rFonts w:ascii="Book Antiqua" w:hAnsi="Book Antiqua"/>
        </w:rPr>
        <w:t>Poultsides</w:t>
      </w:r>
      <w:proofErr w:type="spellEnd"/>
      <w:r w:rsidRPr="00FF4E68">
        <w:rPr>
          <w:rFonts w:ascii="Book Antiqua" w:hAnsi="Book Antiqua"/>
        </w:rPr>
        <w:t xml:space="preserve"> GA, Norton JA, Banerjee S, Chen AM, Friedland S, Scott BA, Pasricha PJ, Lowe AW, Peltz G. Metabolomic-derived novel cyst fluid biomarkers for pancreatic cysts: glucose and kynurenine. </w:t>
      </w:r>
      <w:proofErr w:type="spellStart"/>
      <w:r w:rsidRPr="00FF4E68">
        <w:rPr>
          <w:rFonts w:ascii="Book Antiqua" w:hAnsi="Book Antiqua"/>
          <w:i/>
          <w:iCs/>
        </w:rPr>
        <w:t>Gastrointest</w:t>
      </w:r>
      <w:proofErr w:type="spellEnd"/>
      <w:r w:rsidRPr="00FF4E68">
        <w:rPr>
          <w:rFonts w:ascii="Book Antiqua" w:hAnsi="Book Antiqua"/>
          <w:i/>
          <w:iCs/>
        </w:rPr>
        <w:t xml:space="preserve"> </w:t>
      </w:r>
      <w:proofErr w:type="spellStart"/>
      <w:r w:rsidRPr="00FF4E68">
        <w:rPr>
          <w:rFonts w:ascii="Book Antiqua" w:hAnsi="Book Antiqua"/>
          <w:i/>
          <w:iCs/>
        </w:rPr>
        <w:t>Endosc</w:t>
      </w:r>
      <w:proofErr w:type="spellEnd"/>
      <w:r w:rsidRPr="00FF4E68">
        <w:rPr>
          <w:rFonts w:ascii="Book Antiqua" w:hAnsi="Book Antiqua"/>
        </w:rPr>
        <w:t xml:space="preserve"> 2013; </w:t>
      </w:r>
      <w:r w:rsidRPr="00FF4E68">
        <w:rPr>
          <w:rFonts w:ascii="Book Antiqua" w:hAnsi="Book Antiqua"/>
          <w:b/>
          <w:bCs/>
        </w:rPr>
        <w:t>78</w:t>
      </w:r>
      <w:r w:rsidRPr="00FF4E68">
        <w:rPr>
          <w:rFonts w:ascii="Book Antiqua" w:hAnsi="Book Antiqua"/>
        </w:rPr>
        <w:t>: 295-302.e2 [PMID: 23566642 DOI: 10.1016/j.gie.2013.02.037]</w:t>
      </w:r>
    </w:p>
    <w:p w14:paraId="75133295"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24 </w:t>
      </w:r>
      <w:proofErr w:type="spellStart"/>
      <w:r w:rsidRPr="00FF4E68">
        <w:rPr>
          <w:rFonts w:ascii="Book Antiqua" w:hAnsi="Book Antiqua"/>
          <w:b/>
          <w:bCs/>
        </w:rPr>
        <w:t>Zikos</w:t>
      </w:r>
      <w:proofErr w:type="spellEnd"/>
      <w:r w:rsidRPr="00FF4E68">
        <w:rPr>
          <w:rFonts w:ascii="Book Antiqua" w:hAnsi="Book Antiqua"/>
          <w:b/>
          <w:bCs/>
        </w:rPr>
        <w:t xml:space="preserve"> T</w:t>
      </w:r>
      <w:r w:rsidRPr="00FF4E68">
        <w:rPr>
          <w:rFonts w:ascii="Book Antiqua" w:hAnsi="Book Antiqua"/>
        </w:rPr>
        <w:t xml:space="preserve">, Pham K, Bowen R, Chen AM, Banerjee S, Friedland S, </w:t>
      </w:r>
      <w:proofErr w:type="spellStart"/>
      <w:r w:rsidRPr="00FF4E68">
        <w:rPr>
          <w:rFonts w:ascii="Book Antiqua" w:hAnsi="Book Antiqua"/>
        </w:rPr>
        <w:t>Dua</w:t>
      </w:r>
      <w:proofErr w:type="spellEnd"/>
      <w:r w:rsidRPr="00FF4E68">
        <w:rPr>
          <w:rFonts w:ascii="Book Antiqua" w:hAnsi="Book Antiqua"/>
        </w:rPr>
        <w:t xml:space="preserve"> MM, Norton JA, </w:t>
      </w:r>
      <w:proofErr w:type="spellStart"/>
      <w:r w:rsidRPr="00FF4E68">
        <w:rPr>
          <w:rFonts w:ascii="Book Antiqua" w:hAnsi="Book Antiqua"/>
        </w:rPr>
        <w:t>Poultsides</w:t>
      </w:r>
      <w:proofErr w:type="spellEnd"/>
      <w:r w:rsidRPr="00FF4E68">
        <w:rPr>
          <w:rFonts w:ascii="Book Antiqua" w:hAnsi="Book Antiqua"/>
        </w:rPr>
        <w:t xml:space="preserve"> GA, Visser BC, Park WG. Cyst Fluid Glucose is Rapidly Feasible and Accurate in Diagnosing Mucinous Pancreatic Cysts. </w:t>
      </w:r>
      <w:r w:rsidRPr="00FF4E68">
        <w:rPr>
          <w:rFonts w:ascii="Book Antiqua" w:hAnsi="Book Antiqua"/>
          <w:i/>
          <w:iCs/>
        </w:rPr>
        <w:t>Am J Gastroenterol</w:t>
      </w:r>
      <w:r w:rsidRPr="00FF4E68">
        <w:rPr>
          <w:rFonts w:ascii="Book Antiqua" w:hAnsi="Book Antiqua"/>
        </w:rPr>
        <w:t xml:space="preserve"> 2015; </w:t>
      </w:r>
      <w:r w:rsidRPr="00FF4E68">
        <w:rPr>
          <w:rFonts w:ascii="Book Antiqua" w:hAnsi="Book Antiqua"/>
          <w:b/>
          <w:bCs/>
        </w:rPr>
        <w:t>110</w:t>
      </w:r>
      <w:r w:rsidRPr="00FF4E68">
        <w:rPr>
          <w:rFonts w:ascii="Book Antiqua" w:hAnsi="Book Antiqua"/>
        </w:rPr>
        <w:t>: 909-914 [PMID: 25986360 DOI: 10.1038/ajg.2015.148]</w:t>
      </w:r>
    </w:p>
    <w:p w14:paraId="7C887004"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25 </w:t>
      </w:r>
      <w:proofErr w:type="spellStart"/>
      <w:r w:rsidRPr="00FF4E68">
        <w:rPr>
          <w:rFonts w:ascii="Book Antiqua" w:hAnsi="Book Antiqua"/>
          <w:b/>
          <w:bCs/>
        </w:rPr>
        <w:t>Carr</w:t>
      </w:r>
      <w:proofErr w:type="spellEnd"/>
      <w:r w:rsidRPr="00FF4E68">
        <w:rPr>
          <w:rFonts w:ascii="Book Antiqua" w:hAnsi="Book Antiqua"/>
          <w:b/>
          <w:bCs/>
        </w:rPr>
        <w:t xml:space="preserve"> RA</w:t>
      </w:r>
      <w:r w:rsidRPr="00FF4E68">
        <w:rPr>
          <w:rFonts w:ascii="Book Antiqua" w:hAnsi="Book Antiqua"/>
        </w:rPr>
        <w:t xml:space="preserve">, Yip-Schneider MT, Simpson RE, </w:t>
      </w:r>
      <w:proofErr w:type="spellStart"/>
      <w:r w:rsidRPr="00FF4E68">
        <w:rPr>
          <w:rFonts w:ascii="Book Antiqua" w:hAnsi="Book Antiqua"/>
        </w:rPr>
        <w:t>Dolejs</w:t>
      </w:r>
      <w:proofErr w:type="spellEnd"/>
      <w:r w:rsidRPr="00FF4E68">
        <w:rPr>
          <w:rFonts w:ascii="Book Antiqua" w:hAnsi="Book Antiqua"/>
        </w:rPr>
        <w:t xml:space="preserve"> S, Schneider JG, Wu H, </w:t>
      </w:r>
      <w:proofErr w:type="spellStart"/>
      <w:r w:rsidRPr="00FF4E68">
        <w:rPr>
          <w:rFonts w:ascii="Book Antiqua" w:hAnsi="Book Antiqua"/>
        </w:rPr>
        <w:t>Ceppa</w:t>
      </w:r>
      <w:proofErr w:type="spellEnd"/>
      <w:r w:rsidRPr="00FF4E68">
        <w:rPr>
          <w:rFonts w:ascii="Book Antiqua" w:hAnsi="Book Antiqua"/>
        </w:rPr>
        <w:t xml:space="preserve"> EP, Park W, Schmidt CM. Pancreatic cyst fluid glucose: rapid, inexpensive, and accurate diagnosis of mucinous pancreatic cysts. </w:t>
      </w:r>
      <w:r w:rsidRPr="00FF4E68">
        <w:rPr>
          <w:rFonts w:ascii="Book Antiqua" w:hAnsi="Book Antiqua"/>
          <w:i/>
          <w:iCs/>
        </w:rPr>
        <w:t>Surgery</w:t>
      </w:r>
      <w:r w:rsidRPr="00FF4E68">
        <w:rPr>
          <w:rFonts w:ascii="Book Antiqua" w:hAnsi="Book Antiqua"/>
        </w:rPr>
        <w:t xml:space="preserve"> 2018; </w:t>
      </w:r>
      <w:r w:rsidRPr="00FF4E68">
        <w:rPr>
          <w:rFonts w:ascii="Book Antiqua" w:hAnsi="Book Antiqua"/>
          <w:b/>
          <w:bCs/>
        </w:rPr>
        <w:t>163</w:t>
      </w:r>
      <w:r w:rsidRPr="00FF4E68">
        <w:rPr>
          <w:rFonts w:ascii="Book Antiqua" w:hAnsi="Book Antiqua"/>
        </w:rPr>
        <w:t>: 600-605 [PMID: 29241991 DOI: 10.1016/j.surg.2017.09.051]</w:t>
      </w:r>
    </w:p>
    <w:p w14:paraId="193E4D41" w14:textId="77777777" w:rsidR="00C01841" w:rsidRPr="00FF4E68" w:rsidRDefault="00C01841" w:rsidP="00C01841">
      <w:pPr>
        <w:pStyle w:val="ad"/>
        <w:spacing w:before="0" w:beforeAutospacing="0" w:after="0" w:afterAutospacing="0" w:line="360" w:lineRule="auto"/>
        <w:jc w:val="both"/>
        <w:rPr>
          <w:rFonts w:ascii="Book Antiqua" w:hAnsi="Book Antiqua"/>
        </w:rPr>
      </w:pPr>
      <w:r w:rsidRPr="00FF4E68">
        <w:rPr>
          <w:rFonts w:ascii="Book Antiqua" w:hAnsi="Book Antiqua"/>
        </w:rPr>
        <w:t xml:space="preserve">26 </w:t>
      </w:r>
      <w:proofErr w:type="spellStart"/>
      <w:r w:rsidRPr="00FF4E68">
        <w:rPr>
          <w:rFonts w:ascii="Book Antiqua" w:hAnsi="Book Antiqua"/>
          <w:b/>
          <w:bCs/>
        </w:rPr>
        <w:t>Räty</w:t>
      </w:r>
      <w:proofErr w:type="spellEnd"/>
      <w:r w:rsidRPr="00FF4E68">
        <w:rPr>
          <w:rFonts w:ascii="Book Antiqua" w:hAnsi="Book Antiqua"/>
          <w:b/>
          <w:bCs/>
        </w:rPr>
        <w:t xml:space="preserve"> S</w:t>
      </w:r>
      <w:r w:rsidRPr="00FF4E68">
        <w:rPr>
          <w:rFonts w:ascii="Book Antiqua" w:hAnsi="Book Antiqua"/>
        </w:rPr>
        <w:t xml:space="preserve">, Sand J, </w:t>
      </w:r>
      <w:proofErr w:type="spellStart"/>
      <w:r w:rsidRPr="00FF4E68">
        <w:rPr>
          <w:rFonts w:ascii="Book Antiqua" w:hAnsi="Book Antiqua"/>
        </w:rPr>
        <w:t>Alfthan</w:t>
      </w:r>
      <w:proofErr w:type="spellEnd"/>
      <w:r w:rsidRPr="00FF4E68">
        <w:rPr>
          <w:rFonts w:ascii="Book Antiqua" w:hAnsi="Book Antiqua"/>
        </w:rPr>
        <w:t xml:space="preserve"> H, Haglund C, </w:t>
      </w:r>
      <w:proofErr w:type="spellStart"/>
      <w:r w:rsidRPr="00FF4E68">
        <w:rPr>
          <w:rFonts w:ascii="Book Antiqua" w:hAnsi="Book Antiqua"/>
        </w:rPr>
        <w:t>Nordback</w:t>
      </w:r>
      <w:proofErr w:type="spellEnd"/>
      <w:r w:rsidRPr="00FF4E68">
        <w:rPr>
          <w:rFonts w:ascii="Book Antiqua" w:hAnsi="Book Antiqua"/>
        </w:rPr>
        <w:t xml:space="preserve"> I. Cyst fluid tumor-associated trypsin inhibitor may be helpful in the differentiation of cystic pancreatic lesions. </w:t>
      </w:r>
      <w:r w:rsidRPr="00FF4E68">
        <w:rPr>
          <w:rFonts w:ascii="Book Antiqua" w:hAnsi="Book Antiqua"/>
          <w:i/>
          <w:iCs/>
        </w:rPr>
        <w:t xml:space="preserve">J </w:t>
      </w:r>
      <w:proofErr w:type="spellStart"/>
      <w:r w:rsidRPr="00FF4E68">
        <w:rPr>
          <w:rFonts w:ascii="Book Antiqua" w:hAnsi="Book Antiqua"/>
          <w:i/>
          <w:iCs/>
        </w:rPr>
        <w:t>Gastrointest</w:t>
      </w:r>
      <w:proofErr w:type="spellEnd"/>
      <w:r w:rsidRPr="00FF4E68">
        <w:rPr>
          <w:rFonts w:ascii="Book Antiqua" w:hAnsi="Book Antiqua"/>
          <w:i/>
          <w:iCs/>
        </w:rPr>
        <w:t xml:space="preserve"> Surg</w:t>
      </w:r>
      <w:r w:rsidRPr="00FF4E68">
        <w:rPr>
          <w:rFonts w:ascii="Book Antiqua" w:hAnsi="Book Antiqua"/>
        </w:rPr>
        <w:t xml:space="preserve"> 2004; </w:t>
      </w:r>
      <w:r w:rsidRPr="00FF4E68">
        <w:rPr>
          <w:rFonts w:ascii="Book Antiqua" w:hAnsi="Book Antiqua"/>
          <w:b/>
          <w:bCs/>
        </w:rPr>
        <w:t>8</w:t>
      </w:r>
      <w:r w:rsidRPr="00FF4E68">
        <w:rPr>
          <w:rFonts w:ascii="Book Antiqua" w:hAnsi="Book Antiqua"/>
        </w:rPr>
        <w:t>: 569-574 [PMID: 15239993 DOI: 10.1016/j.gassur.2004.01.005]</w:t>
      </w:r>
    </w:p>
    <w:p w14:paraId="7AB1582F" w14:textId="77777777" w:rsidR="00A77B3E" w:rsidRDefault="00A77B3E" w:rsidP="003D4ED2">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09100CF" w14:textId="77777777" w:rsidR="00A77B3E" w:rsidRDefault="003E7C82" w:rsidP="003D4ED2">
      <w:pPr>
        <w:spacing w:line="360" w:lineRule="auto"/>
        <w:jc w:val="both"/>
      </w:pPr>
      <w:r>
        <w:rPr>
          <w:rFonts w:ascii="Book Antiqua" w:eastAsia="Book Antiqua" w:hAnsi="Book Antiqua" w:cs="Book Antiqua"/>
          <w:b/>
          <w:color w:val="000000"/>
        </w:rPr>
        <w:lastRenderedPageBreak/>
        <w:t>Footnotes</w:t>
      </w:r>
    </w:p>
    <w:p w14:paraId="55D8B0E2" w14:textId="77777777" w:rsidR="00A77B3E" w:rsidRDefault="003E7C82" w:rsidP="003D4ED2">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Our institution’s Research Ethical Committee approved the study, and all patients gave their informed written consent before inclusion in the study, according to the ethical guidelines of the 1975 Declaration of Helsinki. </w:t>
      </w:r>
    </w:p>
    <w:p w14:paraId="7506A3F8" w14:textId="32519722" w:rsidR="00A77B3E" w:rsidRDefault="00A77B3E" w:rsidP="003D4ED2">
      <w:pPr>
        <w:spacing w:line="360" w:lineRule="auto"/>
        <w:jc w:val="both"/>
      </w:pPr>
    </w:p>
    <w:p w14:paraId="00F02F69" w14:textId="77777777" w:rsidR="00FB203A" w:rsidRPr="00BE1992" w:rsidRDefault="00FB203A" w:rsidP="00FB203A">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7F1FC5B2" w14:textId="77777777" w:rsidR="00FB203A" w:rsidRDefault="00FB203A" w:rsidP="003D4ED2">
      <w:pPr>
        <w:spacing w:line="360" w:lineRule="auto"/>
        <w:jc w:val="both"/>
      </w:pPr>
    </w:p>
    <w:p w14:paraId="1ACD4C8B" w14:textId="790EA3F8" w:rsidR="00A77B3E" w:rsidRDefault="003E7C82" w:rsidP="003D4E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r w:rsidR="001017C8">
        <w:rPr>
          <w:rFonts w:ascii="Book Antiqua" w:eastAsia="Book Antiqua" w:hAnsi="Book Antiqua" w:cs="Book Antiqua"/>
          <w:color w:val="000000"/>
        </w:rPr>
        <w:t xml:space="preserve"> exists.</w:t>
      </w:r>
    </w:p>
    <w:p w14:paraId="50FE3641" w14:textId="77777777" w:rsidR="00A77B3E" w:rsidRDefault="00A77B3E" w:rsidP="003D4ED2">
      <w:pPr>
        <w:spacing w:line="360" w:lineRule="auto"/>
        <w:jc w:val="both"/>
      </w:pPr>
    </w:p>
    <w:p w14:paraId="43743993" w14:textId="615A6024" w:rsidR="00A77B3E" w:rsidRDefault="003E7C82" w:rsidP="003D4ED2">
      <w:pPr>
        <w:spacing w:line="360" w:lineRule="auto"/>
        <w:jc w:val="both"/>
      </w:pPr>
      <w:r>
        <w:rPr>
          <w:rFonts w:ascii="Book Antiqua" w:eastAsia="Book Antiqua" w:hAnsi="Book Antiqua" w:cs="Book Antiqua"/>
          <w:b/>
          <w:bCs/>
          <w:color w:val="000000"/>
        </w:rPr>
        <w:t xml:space="preserve">Data sharing statement: </w:t>
      </w:r>
      <w:r w:rsidR="009D7F11" w:rsidRPr="009D7F11">
        <w:rPr>
          <w:rFonts w:ascii="Book Antiqua" w:eastAsia="Book Antiqua" w:hAnsi="Book Antiqua" w:cs="Book Antiqua"/>
          <w:color w:val="000000"/>
        </w:rPr>
        <w:t>No additional data are available.</w:t>
      </w:r>
    </w:p>
    <w:p w14:paraId="5CD18DB3" w14:textId="1490CD50" w:rsidR="00A77B3E" w:rsidRDefault="00A77B3E" w:rsidP="003D4ED2">
      <w:pPr>
        <w:spacing w:line="360" w:lineRule="auto"/>
        <w:jc w:val="both"/>
      </w:pPr>
    </w:p>
    <w:p w14:paraId="12213C20" w14:textId="172E61E0" w:rsidR="00FB203A" w:rsidRDefault="00FB203A" w:rsidP="003D4ED2">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696D92A2" w14:textId="77777777" w:rsidR="00FB203A" w:rsidRDefault="00FB203A" w:rsidP="003D4ED2">
      <w:pPr>
        <w:spacing w:line="360" w:lineRule="auto"/>
        <w:jc w:val="both"/>
      </w:pPr>
    </w:p>
    <w:p w14:paraId="6E35E8F0" w14:textId="77777777" w:rsidR="00A77B3E" w:rsidRDefault="003E7C82" w:rsidP="003D4E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362205" w14:textId="77777777" w:rsidR="00A77B3E" w:rsidRDefault="00A77B3E" w:rsidP="003D4ED2">
      <w:pPr>
        <w:spacing w:line="360" w:lineRule="auto"/>
        <w:jc w:val="both"/>
      </w:pPr>
    </w:p>
    <w:p w14:paraId="28C3E3C6" w14:textId="77777777" w:rsidR="00A77B3E" w:rsidRDefault="003E7C82" w:rsidP="003D4ED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E05E11E" w14:textId="77777777" w:rsidR="00A77B3E" w:rsidRDefault="003E7C82" w:rsidP="003D4ED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29A32F6" w14:textId="77777777" w:rsidR="00A77B3E" w:rsidRDefault="00A77B3E" w:rsidP="003D4ED2">
      <w:pPr>
        <w:spacing w:line="360" w:lineRule="auto"/>
        <w:jc w:val="both"/>
      </w:pPr>
    </w:p>
    <w:p w14:paraId="30A1D2F9" w14:textId="77777777" w:rsidR="00A77B3E" w:rsidRDefault="003E7C82" w:rsidP="003D4E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22, 2021</w:t>
      </w:r>
    </w:p>
    <w:p w14:paraId="4B27587F" w14:textId="77777777" w:rsidR="00A77B3E" w:rsidRDefault="003E7C82" w:rsidP="003D4E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15, 2021</w:t>
      </w:r>
    </w:p>
    <w:p w14:paraId="3F7AE943" w14:textId="08E56DF3" w:rsidR="00A77B3E" w:rsidRDefault="003E7C82" w:rsidP="003D4ED2">
      <w:pPr>
        <w:spacing w:line="360" w:lineRule="auto"/>
        <w:jc w:val="both"/>
      </w:pPr>
      <w:r>
        <w:rPr>
          <w:rFonts w:ascii="Book Antiqua" w:eastAsia="Book Antiqua" w:hAnsi="Book Antiqua" w:cs="Book Antiqua"/>
          <w:b/>
          <w:color w:val="000000"/>
        </w:rPr>
        <w:t xml:space="preserve">Article in press: </w:t>
      </w:r>
    </w:p>
    <w:p w14:paraId="6953831C" w14:textId="77777777" w:rsidR="00A77B3E" w:rsidRDefault="00A77B3E" w:rsidP="003D4ED2">
      <w:pPr>
        <w:spacing w:line="360" w:lineRule="auto"/>
        <w:jc w:val="both"/>
      </w:pPr>
    </w:p>
    <w:p w14:paraId="43D9A5DC" w14:textId="78ED5811" w:rsidR="00A77B3E" w:rsidRDefault="003E7C82" w:rsidP="003D4E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19738B">
        <w:rPr>
          <w:rFonts w:ascii="Book Antiqua" w:eastAsia="Book Antiqua" w:hAnsi="Book Antiqua" w:cs="Book Antiqua"/>
          <w:color w:val="000000"/>
        </w:rPr>
        <w:t>general and int</w:t>
      </w:r>
      <w:r>
        <w:rPr>
          <w:rFonts w:ascii="Book Antiqua" w:eastAsia="Book Antiqua" w:hAnsi="Book Antiqua" w:cs="Book Antiqua"/>
          <w:color w:val="000000"/>
        </w:rPr>
        <w:t>ernal</w:t>
      </w:r>
    </w:p>
    <w:p w14:paraId="0FBCB6DA" w14:textId="77777777" w:rsidR="00A77B3E" w:rsidRDefault="003E7C82" w:rsidP="003D4E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55BF7913" w14:textId="77777777" w:rsidR="00A77B3E" w:rsidRDefault="003E7C82" w:rsidP="003D4ED2">
      <w:pPr>
        <w:spacing w:line="360" w:lineRule="auto"/>
        <w:jc w:val="both"/>
      </w:pPr>
      <w:r>
        <w:rPr>
          <w:rFonts w:ascii="Book Antiqua" w:eastAsia="Book Antiqua" w:hAnsi="Book Antiqua" w:cs="Book Antiqua"/>
          <w:b/>
          <w:color w:val="000000"/>
        </w:rPr>
        <w:t>Peer-review report’s scientific quality classification</w:t>
      </w:r>
    </w:p>
    <w:p w14:paraId="2D94AA5E" w14:textId="77777777" w:rsidR="00A77B3E" w:rsidRDefault="003E7C82" w:rsidP="003D4ED2">
      <w:pPr>
        <w:spacing w:line="360" w:lineRule="auto"/>
        <w:jc w:val="both"/>
      </w:pPr>
      <w:r>
        <w:rPr>
          <w:rFonts w:ascii="Book Antiqua" w:eastAsia="Book Antiqua" w:hAnsi="Book Antiqua" w:cs="Book Antiqua"/>
          <w:color w:val="000000"/>
        </w:rPr>
        <w:t>Grade A (Excellent): 0</w:t>
      </w:r>
    </w:p>
    <w:p w14:paraId="3B58912B" w14:textId="77777777" w:rsidR="00A77B3E" w:rsidRDefault="003E7C82" w:rsidP="003D4ED2">
      <w:pPr>
        <w:spacing w:line="360" w:lineRule="auto"/>
        <w:jc w:val="both"/>
      </w:pPr>
      <w:r>
        <w:rPr>
          <w:rFonts w:ascii="Book Antiqua" w:eastAsia="Book Antiqua" w:hAnsi="Book Antiqua" w:cs="Book Antiqua"/>
          <w:color w:val="000000"/>
        </w:rPr>
        <w:t>Grade B (Very good): B</w:t>
      </w:r>
    </w:p>
    <w:p w14:paraId="4FC6013A" w14:textId="77777777" w:rsidR="00A77B3E" w:rsidRDefault="003E7C82" w:rsidP="003D4ED2">
      <w:pPr>
        <w:spacing w:line="360" w:lineRule="auto"/>
        <w:jc w:val="both"/>
      </w:pPr>
      <w:r>
        <w:rPr>
          <w:rFonts w:ascii="Book Antiqua" w:eastAsia="Book Antiqua" w:hAnsi="Book Antiqua" w:cs="Book Antiqua"/>
          <w:color w:val="000000"/>
        </w:rPr>
        <w:t>Grade C (Good): 0</w:t>
      </w:r>
    </w:p>
    <w:p w14:paraId="7A29E968" w14:textId="77777777" w:rsidR="00A77B3E" w:rsidRDefault="003E7C82" w:rsidP="003D4ED2">
      <w:pPr>
        <w:spacing w:line="360" w:lineRule="auto"/>
        <w:jc w:val="both"/>
      </w:pPr>
      <w:r>
        <w:rPr>
          <w:rFonts w:ascii="Book Antiqua" w:eastAsia="Book Antiqua" w:hAnsi="Book Antiqua" w:cs="Book Antiqua"/>
          <w:color w:val="000000"/>
        </w:rPr>
        <w:t>Grade D (Fair): D, D</w:t>
      </w:r>
    </w:p>
    <w:p w14:paraId="34EC24BB" w14:textId="77777777" w:rsidR="00A77B3E" w:rsidRDefault="003E7C82" w:rsidP="003D4ED2">
      <w:pPr>
        <w:spacing w:line="360" w:lineRule="auto"/>
        <w:jc w:val="both"/>
      </w:pPr>
      <w:r>
        <w:rPr>
          <w:rFonts w:ascii="Book Antiqua" w:eastAsia="Book Antiqua" w:hAnsi="Book Antiqua" w:cs="Book Antiqua"/>
          <w:color w:val="000000"/>
        </w:rPr>
        <w:t>Grade E (Poor): 0</w:t>
      </w:r>
    </w:p>
    <w:p w14:paraId="6249EDC7" w14:textId="77777777" w:rsidR="00A77B3E" w:rsidRDefault="00A77B3E" w:rsidP="003D4ED2">
      <w:pPr>
        <w:spacing w:line="360" w:lineRule="auto"/>
        <w:jc w:val="both"/>
      </w:pPr>
    </w:p>
    <w:p w14:paraId="4933CEF3" w14:textId="41B55888" w:rsidR="00A77B3E" w:rsidRDefault="003E7C82" w:rsidP="003D4E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w:t>
      </w:r>
      <w:r w:rsidR="005E5978">
        <w:rPr>
          <w:rFonts w:ascii="Book Antiqua" w:eastAsia="Book Antiqua" w:hAnsi="Book Antiqua" w:cs="Book Antiqua"/>
          <w:color w:val="000000"/>
        </w:rPr>
        <w:t xml:space="preserve"> China;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Paiella</w:t>
      </w:r>
      <w:proofErr w:type="spellEnd"/>
      <w:r>
        <w:rPr>
          <w:rFonts w:ascii="Book Antiqua" w:eastAsia="Book Antiqua" w:hAnsi="Book Antiqua" w:cs="Book Antiqua"/>
          <w:color w:val="000000"/>
        </w:rPr>
        <w:t xml:space="preserve"> S, </w:t>
      </w:r>
      <w:r w:rsidR="005E5978" w:rsidRPr="005E5978">
        <w:rPr>
          <w:rFonts w:ascii="Book Antiqua" w:eastAsia="Book Antiqua" w:hAnsi="Book Antiqua" w:cs="Book Antiqua"/>
          <w:color w:val="000000"/>
        </w:rPr>
        <w:t>Italy</w:t>
      </w:r>
      <w:r w:rsidR="005E597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Poddymova</w:t>
      </w:r>
      <w:proofErr w:type="spellEnd"/>
      <w:r>
        <w:rPr>
          <w:rFonts w:ascii="Book Antiqua" w:eastAsia="Book Antiqua" w:hAnsi="Book Antiqua" w:cs="Book Antiqua"/>
          <w:color w:val="000000"/>
        </w:rPr>
        <w:t xml:space="preserve"> AV</w:t>
      </w:r>
      <w:r w:rsidR="005E5978">
        <w:rPr>
          <w:rFonts w:ascii="Book Antiqua" w:eastAsia="Book Antiqua" w:hAnsi="Book Antiqua" w:cs="Book Antiqua"/>
          <w:color w:val="000000"/>
        </w:rPr>
        <w:t xml:space="preserve">, </w:t>
      </w:r>
      <w:r w:rsidR="005E5978" w:rsidRPr="005E5978">
        <w:rPr>
          <w:rFonts w:ascii="Book Antiqua" w:eastAsia="Book Antiqua" w:hAnsi="Book Antiqua" w:cs="Book Antiqua"/>
          <w:color w:val="000000"/>
        </w:rPr>
        <w:t>Russia</w:t>
      </w:r>
      <w:r>
        <w:rPr>
          <w:rFonts w:ascii="Book Antiqua" w:eastAsia="Book Antiqua" w:hAnsi="Book Antiqua" w:cs="Book Antiqua"/>
          <w:b/>
          <w:color w:val="000000"/>
        </w:rPr>
        <w:t xml:space="preserve"> S-Editor: </w:t>
      </w:r>
      <w:r w:rsidR="0019738B">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C135E8">
        <w:rPr>
          <w:rFonts w:ascii="Book Antiqua" w:eastAsia="Book Antiqua" w:hAnsi="Book Antiqua" w:cs="Book Antiqua"/>
          <w:b/>
          <w:color w:val="000000"/>
        </w:rPr>
        <w:t xml:space="preserve"> </w:t>
      </w:r>
      <w:r w:rsidR="001017C8" w:rsidRPr="00F0623B">
        <w:rPr>
          <w:rFonts w:ascii="Book Antiqua" w:eastAsia="Book Antiqua" w:hAnsi="Book Antiqua" w:cs="Book Antiqua"/>
          <w:color w:val="000000"/>
        </w:rPr>
        <w:t>Wang TQ</w:t>
      </w:r>
      <w:r w:rsidR="001017C8">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438CC" w:rsidRPr="003438CC">
        <w:rPr>
          <w:rFonts w:ascii="Book Antiqua" w:eastAsia="Book Antiqua" w:hAnsi="Book Antiqua" w:cs="Book Antiqua"/>
          <w:color w:val="000000"/>
        </w:rPr>
        <w:t xml:space="preserve"> </w:t>
      </w:r>
      <w:r w:rsidR="003438CC">
        <w:rPr>
          <w:rFonts w:ascii="Book Antiqua" w:eastAsia="Book Antiqua" w:hAnsi="Book Antiqua" w:cs="Book Antiqua"/>
          <w:color w:val="000000"/>
        </w:rPr>
        <w:t>Ma YJ</w:t>
      </w:r>
      <w:r>
        <w:rPr>
          <w:rFonts w:ascii="Book Antiqua" w:eastAsia="Book Antiqua" w:hAnsi="Book Antiqua" w:cs="Book Antiqua"/>
          <w:b/>
          <w:color w:val="000000"/>
        </w:rPr>
        <w:t xml:space="preserve"> </w:t>
      </w:r>
    </w:p>
    <w:p w14:paraId="63970A14" w14:textId="0A7378E1" w:rsidR="00A77B3E" w:rsidRDefault="003E7C82" w:rsidP="003D4E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11ADE8" w14:textId="173B7340" w:rsidR="00E579EF" w:rsidRDefault="00DF5DE1" w:rsidP="003D4ED2">
      <w:pPr>
        <w:spacing w:line="360" w:lineRule="auto"/>
        <w:jc w:val="both"/>
        <w:rPr>
          <w:lang w:eastAsia="zh-CN"/>
        </w:rPr>
      </w:pPr>
      <w:r>
        <w:rPr>
          <w:noProof/>
        </w:rPr>
        <w:drawing>
          <wp:inline distT="0" distB="0" distL="0" distR="0" wp14:anchorId="4B4783E2" wp14:editId="1DFD3DE0">
            <wp:extent cx="4213225" cy="1435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3225" cy="1435100"/>
                    </a:xfrm>
                    <a:prstGeom prst="rect">
                      <a:avLst/>
                    </a:prstGeom>
                    <a:noFill/>
                    <a:ln>
                      <a:noFill/>
                    </a:ln>
                  </pic:spPr>
                </pic:pic>
              </a:graphicData>
            </a:graphic>
          </wp:inline>
        </w:drawing>
      </w:r>
    </w:p>
    <w:p w14:paraId="7945AFD3" w14:textId="7952EDD3" w:rsidR="00A77B3E" w:rsidRDefault="003E7C82" w:rsidP="003D4ED2">
      <w:pPr>
        <w:spacing w:line="360" w:lineRule="auto"/>
        <w:jc w:val="both"/>
        <w:rPr>
          <w:rFonts w:ascii="Book Antiqua" w:eastAsia="Book Antiqua" w:hAnsi="Book Antiqua" w:cs="Book Antiqua"/>
          <w:color w:val="000000"/>
        </w:rPr>
      </w:pPr>
      <w:r w:rsidRPr="00C178FE">
        <w:rPr>
          <w:rFonts w:ascii="Book Antiqua" w:eastAsia="Book Antiqua" w:hAnsi="Book Antiqua" w:cs="Book Antiqua"/>
          <w:b/>
          <w:bCs/>
          <w:color w:val="000000"/>
        </w:rPr>
        <w:t xml:space="preserve">Figure 1 </w:t>
      </w:r>
      <w:r w:rsidR="001017C8">
        <w:rPr>
          <w:rFonts w:ascii="Book Antiqua" w:eastAsia="Book Antiqua" w:hAnsi="Book Antiqua" w:cs="Book Antiqua"/>
          <w:b/>
          <w:bCs/>
          <w:color w:val="000000"/>
        </w:rPr>
        <w:t>P</w:t>
      </w:r>
      <w:r w:rsidR="00676638" w:rsidRPr="00676638">
        <w:rPr>
          <w:rFonts w:ascii="Book Antiqua" w:eastAsia="Book Antiqua" w:hAnsi="Book Antiqua" w:cs="Book Antiqua"/>
          <w:b/>
          <w:bCs/>
          <w:color w:val="000000"/>
        </w:rPr>
        <w:t>ancreatic body mucinous</w:t>
      </w:r>
      <w:r w:rsidR="00676638">
        <w:rPr>
          <w:rFonts w:ascii="Book Antiqua" w:eastAsia="Book Antiqua" w:hAnsi="Book Antiqua" w:cs="Book Antiqua"/>
          <w:b/>
          <w:bCs/>
          <w:color w:val="000000"/>
        </w:rPr>
        <w:t xml:space="preserve"> </w:t>
      </w:r>
      <w:r w:rsidR="00676638" w:rsidRPr="00676638">
        <w:rPr>
          <w:rFonts w:ascii="Book Antiqua" w:eastAsia="Book Antiqua" w:hAnsi="Book Antiqua" w:cs="Book Antiqua"/>
          <w:b/>
          <w:bCs/>
          <w:color w:val="000000"/>
        </w:rPr>
        <w:t>cystadenoma.</w:t>
      </w:r>
      <w:r w:rsidR="00E579EF">
        <w:rPr>
          <w:rFonts w:ascii="Book Antiqua" w:eastAsia="Book Antiqua" w:hAnsi="Book Antiqua" w:cs="Book Antiqua"/>
          <w:b/>
          <w:bCs/>
          <w:color w:val="000000"/>
        </w:rPr>
        <w:t xml:space="preserve"> </w:t>
      </w:r>
      <w:r w:rsidRPr="00AE7C97">
        <w:rPr>
          <w:rFonts w:ascii="Book Antiqua" w:eastAsia="Book Antiqua" w:hAnsi="Book Antiqua" w:cs="Book Antiqua"/>
          <w:color w:val="000000"/>
        </w:rPr>
        <w:t>A</w:t>
      </w:r>
      <w:r w:rsidR="00E579EF" w:rsidRPr="00AE7C97">
        <w:rPr>
          <w:rFonts w:ascii="Book Antiqua" w:eastAsia="Book Antiqua" w:hAnsi="Book Antiqua" w:cs="Book Antiqua"/>
          <w:color w:val="000000"/>
        </w:rPr>
        <w:t>:</w:t>
      </w:r>
      <w:r w:rsidRPr="00AE7C97">
        <w:rPr>
          <w:rFonts w:ascii="Book Antiqua" w:eastAsia="Book Antiqua" w:hAnsi="Book Antiqua" w:cs="Book Antiqua"/>
          <w:color w:val="000000"/>
        </w:rPr>
        <w:t xml:space="preserve"> </w:t>
      </w:r>
      <w:r w:rsidR="00E579EF" w:rsidRPr="00AE7C97">
        <w:rPr>
          <w:rFonts w:ascii="Book Antiqua" w:eastAsia="Book Antiqua" w:hAnsi="Book Antiqua" w:cs="Book Antiqua"/>
          <w:color w:val="000000"/>
        </w:rPr>
        <w:t>P</w:t>
      </w:r>
      <w:r w:rsidRPr="00AE7C97">
        <w:rPr>
          <w:rFonts w:ascii="Book Antiqua" w:eastAsia="Book Antiqua" w:hAnsi="Book Antiqua" w:cs="Book Antiqua"/>
          <w:color w:val="000000"/>
        </w:rPr>
        <w:t>ancreatic body mucinous cystadenoma</w:t>
      </w:r>
      <w:r w:rsidR="00E579EF" w:rsidRPr="00AE7C97">
        <w:rPr>
          <w:rFonts w:ascii="Book Antiqua" w:eastAsia="Book Antiqua" w:hAnsi="Book Antiqua" w:cs="Book Antiqua"/>
          <w:color w:val="000000"/>
        </w:rPr>
        <w:t>;</w:t>
      </w:r>
      <w:r w:rsidR="00E579EF" w:rsidRPr="00AE7C97">
        <w:rPr>
          <w:rFonts w:ascii="Book Antiqua" w:hAnsi="Book Antiqua" w:cs="Book Antiqua" w:hint="eastAsia"/>
          <w:color w:val="000000"/>
          <w:lang w:eastAsia="zh-CN"/>
        </w:rPr>
        <w:t xml:space="preserve"> </w:t>
      </w:r>
      <w:r w:rsidR="00E579EF" w:rsidRPr="00AE7C97">
        <w:rPr>
          <w:rFonts w:ascii="Book Antiqua" w:hAnsi="Book Antiqua" w:cs="Book Antiqua"/>
          <w:color w:val="000000"/>
          <w:lang w:eastAsia="zh-CN"/>
        </w:rPr>
        <w:t>B:</w:t>
      </w:r>
      <w:r w:rsidR="00AE7C97" w:rsidRPr="00AE7C97">
        <w:rPr>
          <w:rFonts w:ascii="Book Antiqua" w:hAnsi="Book Antiqua" w:cs="Book Antiqua"/>
          <w:color w:val="000000"/>
          <w:lang w:eastAsia="zh-CN"/>
        </w:rPr>
        <w:t xml:space="preserve"> </w:t>
      </w:r>
      <w:r w:rsidR="001017C8">
        <w:rPr>
          <w:rFonts w:ascii="Book Antiqua" w:eastAsia="Book Antiqua" w:hAnsi="Book Antiqua" w:cs="Book Antiqua"/>
          <w:color w:val="000000"/>
        </w:rPr>
        <w:t>B</w:t>
      </w:r>
      <w:r w:rsidRPr="00AE7C97">
        <w:rPr>
          <w:rFonts w:ascii="Book Antiqua" w:eastAsia="Book Antiqua" w:hAnsi="Book Antiqua" w:cs="Book Antiqua"/>
          <w:color w:val="000000"/>
        </w:rPr>
        <w:t>ilocular inflammatory pseudocyst in the gastric body.</w:t>
      </w:r>
    </w:p>
    <w:p w14:paraId="557F27B9" w14:textId="21F9EDCF" w:rsidR="00221FA4" w:rsidRDefault="00221FA4" w:rsidP="003D4ED2">
      <w:pPr>
        <w:spacing w:line="360" w:lineRule="auto"/>
        <w:jc w:val="both"/>
        <w:rPr>
          <w:lang w:eastAsia="zh-CN"/>
        </w:rPr>
      </w:pPr>
    </w:p>
    <w:p w14:paraId="0C24D87F" w14:textId="2F7771EA" w:rsidR="00DF5DE1" w:rsidRDefault="004255BE" w:rsidP="003D4ED2">
      <w:pPr>
        <w:spacing w:line="360" w:lineRule="auto"/>
        <w:jc w:val="both"/>
        <w:rPr>
          <w:lang w:eastAsia="zh-CN"/>
        </w:rPr>
      </w:pPr>
      <w:r>
        <w:rPr>
          <w:noProof/>
        </w:rPr>
        <w:drawing>
          <wp:inline distT="0" distB="0" distL="0" distR="0" wp14:anchorId="64FFD3E4" wp14:editId="5A7A8F9D">
            <wp:extent cx="5943600" cy="42373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237355"/>
                    </a:xfrm>
                    <a:prstGeom prst="rect">
                      <a:avLst/>
                    </a:prstGeom>
                    <a:noFill/>
                    <a:ln>
                      <a:noFill/>
                    </a:ln>
                  </pic:spPr>
                </pic:pic>
              </a:graphicData>
            </a:graphic>
          </wp:inline>
        </w:drawing>
      </w:r>
    </w:p>
    <w:p w14:paraId="605AFC8A" w14:textId="2EBB3895" w:rsidR="00400D30" w:rsidRPr="00221FA4" w:rsidRDefault="003E7C82" w:rsidP="003D4ED2">
      <w:pPr>
        <w:spacing w:line="360" w:lineRule="auto"/>
        <w:jc w:val="both"/>
        <w:rPr>
          <w:rFonts w:ascii="Book Antiqua" w:eastAsia="Book Antiqua" w:hAnsi="Book Antiqua" w:cs="Book Antiqua"/>
          <w:color w:val="000000"/>
        </w:rPr>
      </w:pPr>
      <w:r w:rsidRPr="007C163B">
        <w:rPr>
          <w:rFonts w:ascii="Book Antiqua" w:eastAsia="Book Antiqua" w:hAnsi="Book Antiqua" w:cs="Book Antiqua"/>
          <w:b/>
          <w:bCs/>
          <w:color w:val="000000"/>
        </w:rPr>
        <w:t xml:space="preserve">Figure </w:t>
      </w:r>
      <w:r w:rsidR="00DF5DE1">
        <w:rPr>
          <w:rFonts w:ascii="Book Antiqua" w:eastAsia="Book Antiqua" w:hAnsi="Book Antiqua" w:cs="Book Antiqua"/>
          <w:b/>
          <w:bCs/>
          <w:color w:val="000000"/>
        </w:rPr>
        <w:t>2</w:t>
      </w:r>
      <w:r w:rsidRPr="007C163B">
        <w:rPr>
          <w:rFonts w:ascii="Book Antiqua" w:eastAsia="Book Antiqua" w:hAnsi="Book Antiqua" w:cs="Book Antiqua"/>
          <w:b/>
          <w:bCs/>
          <w:color w:val="000000"/>
        </w:rPr>
        <w:t xml:space="preserve"> </w:t>
      </w:r>
      <w:r w:rsidR="00D5546B" w:rsidRPr="00D5546B">
        <w:rPr>
          <w:rFonts w:ascii="Book Antiqua" w:eastAsia="Book Antiqua" w:hAnsi="Book Antiqua" w:cs="Book Antiqua"/>
          <w:b/>
          <w:bCs/>
          <w:color w:val="000000"/>
        </w:rPr>
        <w:t>Receiver operating characteristic</w:t>
      </w:r>
      <w:r w:rsidRPr="007C163B">
        <w:rPr>
          <w:rFonts w:ascii="Book Antiqua" w:eastAsia="Book Antiqua" w:hAnsi="Book Antiqua" w:cs="Book Antiqua"/>
          <w:b/>
          <w:bCs/>
          <w:color w:val="000000"/>
        </w:rPr>
        <w:t xml:space="preserve"> curve analysis</w:t>
      </w:r>
      <w:r w:rsidR="00660BF6">
        <w:rPr>
          <w:rFonts w:ascii="Book Antiqua" w:eastAsia="Book Antiqua" w:hAnsi="Book Antiqua" w:cs="Book Antiqua"/>
          <w:b/>
          <w:bCs/>
          <w:color w:val="000000"/>
        </w:rPr>
        <w:t xml:space="preserve">. </w:t>
      </w:r>
      <w:r w:rsidR="00660BF6" w:rsidRPr="00660BF6">
        <w:rPr>
          <w:rFonts w:ascii="Book Antiqua" w:eastAsia="Book Antiqua" w:hAnsi="Book Antiqua" w:cs="Book Antiqua"/>
          <w:color w:val="000000"/>
        </w:rPr>
        <w:t>A:</w:t>
      </w:r>
      <w:r w:rsidRPr="007C163B">
        <w:rPr>
          <w:rFonts w:ascii="Book Antiqua" w:eastAsia="Book Antiqua" w:hAnsi="Book Antiqua" w:cs="Book Antiqua"/>
          <w:b/>
          <w:bCs/>
          <w:color w:val="000000"/>
        </w:rPr>
        <w:t xml:space="preserve"> </w:t>
      </w:r>
      <w:r w:rsidR="001017C8">
        <w:rPr>
          <w:rFonts w:ascii="Book Antiqua" w:eastAsia="Book Antiqua" w:hAnsi="Book Antiqua" w:cs="Book Antiqua"/>
          <w:color w:val="000000"/>
        </w:rPr>
        <w:t>C</w:t>
      </w:r>
      <w:r w:rsidRPr="00660BF6">
        <w:rPr>
          <w:rFonts w:ascii="Book Antiqua" w:eastAsia="Book Antiqua" w:hAnsi="Book Antiqua" w:cs="Book Antiqua"/>
          <w:color w:val="000000"/>
        </w:rPr>
        <w:t xml:space="preserve">yst fluid </w:t>
      </w:r>
      <w:r w:rsidR="00653C9F" w:rsidRPr="00660BF6">
        <w:rPr>
          <w:rFonts w:ascii="Book Antiqua" w:eastAsia="Book Antiqua" w:hAnsi="Book Antiqua" w:cs="Book Antiqua"/>
          <w:color w:val="000000"/>
        </w:rPr>
        <w:t>carcinoembryonic antigen</w:t>
      </w:r>
      <w:r w:rsidRPr="00660BF6">
        <w:rPr>
          <w:rFonts w:ascii="Book Antiqua" w:eastAsia="Book Antiqua" w:hAnsi="Book Antiqua" w:cs="Book Antiqua"/>
          <w:color w:val="000000"/>
        </w:rPr>
        <w:t xml:space="preserve"> level</w:t>
      </w:r>
      <w:r w:rsidR="00660BF6">
        <w:rPr>
          <w:rFonts w:ascii="Book Antiqua" w:eastAsia="Book Antiqua" w:hAnsi="Book Antiqua" w:cs="Book Antiqua"/>
          <w:color w:val="000000"/>
        </w:rPr>
        <w:t xml:space="preserve">; B: </w:t>
      </w:r>
      <w:r w:rsidR="00660BF6" w:rsidRPr="00660BF6">
        <w:rPr>
          <w:rFonts w:ascii="Book Antiqua" w:eastAsia="Book Antiqua" w:hAnsi="Book Antiqua" w:cs="Book Antiqua"/>
          <w:color w:val="000000"/>
        </w:rPr>
        <w:t>G</w:t>
      </w:r>
      <w:r w:rsidRPr="00660BF6">
        <w:rPr>
          <w:rFonts w:ascii="Book Antiqua" w:eastAsia="Book Antiqua" w:hAnsi="Book Antiqua" w:cs="Book Antiqua"/>
          <w:color w:val="000000"/>
        </w:rPr>
        <w:t>lucose level in cyst fluid</w:t>
      </w:r>
      <w:r w:rsidR="00660BF6">
        <w:rPr>
          <w:rFonts w:ascii="Book Antiqua" w:eastAsia="Book Antiqua" w:hAnsi="Book Antiqua" w:cs="Book Antiqua"/>
          <w:color w:val="000000"/>
        </w:rPr>
        <w:t xml:space="preserve">; </w:t>
      </w:r>
      <w:r w:rsidR="00221FA4">
        <w:rPr>
          <w:rFonts w:ascii="Book Antiqua" w:eastAsia="Book Antiqua" w:hAnsi="Book Antiqua" w:cs="Book Antiqua"/>
          <w:color w:val="000000"/>
        </w:rPr>
        <w:t xml:space="preserve">C: </w:t>
      </w:r>
      <w:r w:rsidR="001017C8">
        <w:rPr>
          <w:rFonts w:ascii="Book Antiqua" w:hAnsi="Book Antiqua" w:cs="Book Antiqua" w:hint="eastAsia"/>
          <w:color w:val="000000"/>
          <w:lang w:eastAsia="zh-CN"/>
        </w:rPr>
        <w:t>C</w:t>
      </w:r>
      <w:r w:rsidRPr="00221FA4">
        <w:rPr>
          <w:rFonts w:ascii="Book Antiqua" w:eastAsia="Book Antiqua" w:hAnsi="Book Antiqua" w:cs="Book Antiqua"/>
          <w:color w:val="000000"/>
        </w:rPr>
        <w:t>yst fluid</w:t>
      </w:r>
      <w:r w:rsidR="00444682" w:rsidRPr="00221FA4">
        <w:t xml:space="preserve"> </w:t>
      </w:r>
      <w:r w:rsidR="00444682" w:rsidRPr="00221FA4">
        <w:rPr>
          <w:rFonts w:ascii="Book Antiqua" w:eastAsia="Book Antiqua" w:hAnsi="Book Antiqua" w:cs="Book Antiqua"/>
          <w:color w:val="000000"/>
        </w:rPr>
        <w:t xml:space="preserve">serine protease inhibitor </w:t>
      </w:r>
      <w:proofErr w:type="spellStart"/>
      <w:r w:rsidR="00444682" w:rsidRPr="00221FA4">
        <w:rPr>
          <w:rFonts w:ascii="Book Antiqua" w:eastAsia="Book Antiqua" w:hAnsi="Book Antiqua" w:cs="Book Antiqua"/>
          <w:color w:val="000000"/>
        </w:rPr>
        <w:t>Kazal</w:t>
      </w:r>
      <w:proofErr w:type="spellEnd"/>
      <w:r w:rsidR="00444682" w:rsidRPr="00221FA4">
        <w:rPr>
          <w:rFonts w:ascii="Book Antiqua" w:eastAsia="Book Antiqua" w:hAnsi="Book Antiqua" w:cs="Book Antiqua"/>
          <w:color w:val="000000"/>
        </w:rPr>
        <w:t>-type 1</w:t>
      </w:r>
      <w:r w:rsidRPr="00221FA4">
        <w:rPr>
          <w:rFonts w:ascii="Book Antiqua" w:eastAsia="Book Antiqua" w:hAnsi="Book Antiqua" w:cs="Book Antiqua"/>
          <w:color w:val="000000"/>
        </w:rPr>
        <w:t xml:space="preserve"> </w:t>
      </w:r>
      <w:r w:rsidR="001017C8">
        <w:rPr>
          <w:rFonts w:ascii="Book Antiqua" w:eastAsia="Book Antiqua" w:hAnsi="Book Antiqua" w:cs="Book Antiqua"/>
          <w:color w:val="000000"/>
        </w:rPr>
        <w:t>l</w:t>
      </w:r>
      <w:r w:rsidRPr="00221FA4">
        <w:rPr>
          <w:rFonts w:ascii="Book Antiqua" w:eastAsia="Book Antiqua" w:hAnsi="Book Antiqua" w:cs="Book Antiqua"/>
          <w:color w:val="000000"/>
        </w:rPr>
        <w:t>evel.</w:t>
      </w:r>
      <w:r w:rsidR="00912DB1">
        <w:rPr>
          <w:rFonts w:ascii="Book Antiqua" w:eastAsia="Book Antiqua" w:hAnsi="Book Antiqua" w:cs="Book Antiqua"/>
          <w:color w:val="000000"/>
        </w:rPr>
        <w:t xml:space="preserve"> ROC: </w:t>
      </w:r>
      <w:r w:rsidR="001D7052">
        <w:rPr>
          <w:rFonts w:ascii="Book Antiqua" w:eastAsia="Book Antiqua" w:hAnsi="Book Antiqua" w:cs="Book Antiqua"/>
          <w:color w:val="000000"/>
        </w:rPr>
        <w:t>Receiver operating characteristic.</w:t>
      </w:r>
    </w:p>
    <w:p w14:paraId="1E0AE8BC" w14:textId="77777777" w:rsidR="00061B7A" w:rsidRDefault="00061B7A" w:rsidP="00A71562">
      <w:pPr>
        <w:spacing w:line="360" w:lineRule="auto"/>
        <w:jc w:val="both"/>
        <w:rPr>
          <w:b/>
          <w:bCs/>
        </w:rPr>
      </w:pPr>
    </w:p>
    <w:p w14:paraId="4FC16796" w14:textId="772D405B" w:rsidR="00400D30" w:rsidRPr="00461414" w:rsidRDefault="00400D30" w:rsidP="00A71562">
      <w:pPr>
        <w:spacing w:line="360" w:lineRule="auto"/>
        <w:jc w:val="both"/>
        <w:rPr>
          <w:rFonts w:ascii="Book Antiqua" w:hAnsi="Book Antiqua"/>
          <w:b/>
          <w:bCs/>
        </w:rPr>
      </w:pPr>
      <w:r w:rsidRPr="00461414">
        <w:rPr>
          <w:rFonts w:ascii="Book Antiqua" w:eastAsia="Calibri" w:hAnsi="Book Antiqua"/>
          <w:b/>
          <w:bCs/>
          <w:lang w:bidi="en-US"/>
        </w:rPr>
        <w:lastRenderedPageBreak/>
        <w:t>Table 1</w:t>
      </w:r>
      <w:r w:rsidR="008028B6" w:rsidRPr="00461414">
        <w:rPr>
          <w:rFonts w:ascii="Book Antiqua" w:eastAsia="Calibri" w:hAnsi="Book Antiqua"/>
          <w:b/>
          <w:bCs/>
          <w:lang w:bidi="en-US"/>
        </w:rPr>
        <w:t xml:space="preserve"> </w:t>
      </w:r>
      <w:r w:rsidRPr="00461414">
        <w:rPr>
          <w:rFonts w:ascii="Book Antiqua" w:eastAsia="Calibri" w:hAnsi="Book Antiqua"/>
          <w:b/>
          <w:bCs/>
          <w:lang w:bidi="en-US"/>
        </w:rPr>
        <w:t>Descriptive data of</w:t>
      </w:r>
      <w:r w:rsidR="001017C8">
        <w:rPr>
          <w:rFonts w:ascii="Book Antiqua" w:eastAsia="Calibri" w:hAnsi="Book Antiqua"/>
          <w:b/>
          <w:bCs/>
          <w:lang w:bidi="en-US"/>
        </w:rPr>
        <w:t xml:space="preserve"> </w:t>
      </w:r>
      <w:r w:rsidRPr="00461414">
        <w:rPr>
          <w:rFonts w:ascii="Book Antiqua" w:eastAsia="Calibri" w:hAnsi="Book Antiqua"/>
          <w:b/>
          <w:bCs/>
          <w:lang w:bidi="en-US"/>
        </w:rPr>
        <w:t>included patients</w:t>
      </w:r>
    </w:p>
    <w:tbl>
      <w:tblPr>
        <w:tblW w:w="5211" w:type="dxa"/>
        <w:tblLook w:val="04A0" w:firstRow="1" w:lastRow="0" w:firstColumn="1" w:lastColumn="0" w:noHBand="0" w:noVBand="1"/>
      </w:tblPr>
      <w:tblGrid>
        <w:gridCol w:w="1043"/>
        <w:gridCol w:w="1136"/>
        <w:gridCol w:w="3032"/>
      </w:tblGrid>
      <w:tr w:rsidR="00DE5961" w:rsidRPr="00DE5961" w14:paraId="291C7D53" w14:textId="77777777" w:rsidTr="00627FAB">
        <w:trPr>
          <w:trHeight w:val="310"/>
        </w:trPr>
        <w:tc>
          <w:tcPr>
            <w:tcW w:w="1043" w:type="dxa"/>
            <w:tcBorders>
              <w:top w:val="single" w:sz="8" w:space="0" w:color="auto"/>
              <w:left w:val="nil"/>
              <w:bottom w:val="single" w:sz="8" w:space="0" w:color="auto"/>
              <w:right w:val="nil"/>
            </w:tcBorders>
            <w:shd w:val="clear" w:color="auto" w:fill="auto"/>
            <w:vAlign w:val="center"/>
            <w:hideMark/>
          </w:tcPr>
          <w:p w14:paraId="5F918ABD" w14:textId="77777777" w:rsidR="00DE5961" w:rsidRPr="00DE5961" w:rsidRDefault="00DE5961" w:rsidP="00B67FD1">
            <w:pPr>
              <w:spacing w:line="360" w:lineRule="auto"/>
              <w:jc w:val="both"/>
              <w:rPr>
                <w:rFonts w:ascii="Book Antiqua" w:eastAsia="SimSun" w:hAnsi="Book Antiqua" w:cs="SimSun"/>
                <w:b/>
                <w:bCs/>
                <w:color w:val="000000"/>
                <w:lang w:eastAsia="zh-CN"/>
              </w:rPr>
            </w:pPr>
            <w:bookmarkStart w:id="5" w:name="RANGE!A1"/>
            <w:r w:rsidRPr="00DE5961">
              <w:rPr>
                <w:rFonts w:ascii="Book Antiqua" w:eastAsia="SimSun" w:hAnsi="Book Antiqua" w:cs="SimSun"/>
                <w:b/>
                <w:bCs/>
                <w:color w:val="000000"/>
                <w:lang w:eastAsia="zh-CN"/>
              </w:rPr>
              <w:t>Gender</w:t>
            </w:r>
            <w:bookmarkEnd w:id="5"/>
          </w:p>
        </w:tc>
        <w:tc>
          <w:tcPr>
            <w:tcW w:w="1136" w:type="dxa"/>
            <w:tcBorders>
              <w:top w:val="single" w:sz="8" w:space="0" w:color="auto"/>
              <w:left w:val="nil"/>
              <w:bottom w:val="single" w:sz="8" w:space="0" w:color="auto"/>
              <w:right w:val="nil"/>
            </w:tcBorders>
            <w:shd w:val="clear" w:color="auto" w:fill="auto"/>
            <w:vAlign w:val="center"/>
            <w:hideMark/>
          </w:tcPr>
          <w:p w14:paraId="6D8469FF" w14:textId="77777777" w:rsidR="00DE5961" w:rsidRPr="00DE5961" w:rsidRDefault="00DE5961" w:rsidP="00B67FD1">
            <w:pPr>
              <w:spacing w:line="360" w:lineRule="auto"/>
              <w:jc w:val="both"/>
              <w:rPr>
                <w:rFonts w:ascii="Book Antiqua" w:eastAsia="SimSun" w:hAnsi="Book Antiqua" w:cs="SimSun"/>
                <w:b/>
                <w:bCs/>
                <w:color w:val="000000"/>
                <w:lang w:eastAsia="zh-CN"/>
              </w:rPr>
            </w:pPr>
            <w:r w:rsidRPr="00DE5961">
              <w:rPr>
                <w:rFonts w:ascii="Book Antiqua" w:eastAsia="SimSun" w:hAnsi="Book Antiqua" w:cs="SimSun"/>
                <w:b/>
                <w:bCs/>
                <w:color w:val="000000"/>
                <w:lang w:eastAsia="zh-CN"/>
              </w:rPr>
              <w:t>Number</w:t>
            </w:r>
          </w:p>
        </w:tc>
        <w:tc>
          <w:tcPr>
            <w:tcW w:w="3032" w:type="dxa"/>
            <w:tcBorders>
              <w:top w:val="single" w:sz="8" w:space="0" w:color="auto"/>
              <w:left w:val="nil"/>
              <w:bottom w:val="single" w:sz="8" w:space="0" w:color="auto"/>
              <w:right w:val="nil"/>
            </w:tcBorders>
            <w:shd w:val="clear" w:color="auto" w:fill="auto"/>
            <w:vAlign w:val="center"/>
            <w:hideMark/>
          </w:tcPr>
          <w:p w14:paraId="0BE346B6" w14:textId="77777777" w:rsidR="00DE5961" w:rsidRPr="00DE5961" w:rsidRDefault="00DE5961" w:rsidP="00B67FD1">
            <w:pPr>
              <w:spacing w:line="360" w:lineRule="auto"/>
              <w:jc w:val="both"/>
              <w:rPr>
                <w:rFonts w:ascii="Book Antiqua" w:eastAsia="SimSun" w:hAnsi="Book Antiqua" w:cs="SimSun"/>
                <w:b/>
                <w:bCs/>
                <w:color w:val="000000"/>
                <w:lang w:eastAsia="zh-CN"/>
              </w:rPr>
            </w:pPr>
            <w:r w:rsidRPr="00DE5961">
              <w:rPr>
                <w:rFonts w:ascii="Book Antiqua" w:eastAsia="SimSun" w:hAnsi="Book Antiqua" w:cs="SimSun"/>
                <w:b/>
                <w:bCs/>
                <w:color w:val="000000"/>
                <w:lang w:eastAsia="zh-CN"/>
              </w:rPr>
              <w:t>Percent (%)</w:t>
            </w:r>
          </w:p>
        </w:tc>
      </w:tr>
      <w:tr w:rsidR="00DE5961" w:rsidRPr="00DE5961" w14:paraId="1F6702CD" w14:textId="77777777" w:rsidTr="00627FAB">
        <w:trPr>
          <w:trHeight w:val="320"/>
        </w:trPr>
        <w:tc>
          <w:tcPr>
            <w:tcW w:w="1043" w:type="dxa"/>
            <w:tcBorders>
              <w:top w:val="nil"/>
              <w:left w:val="nil"/>
              <w:bottom w:val="nil"/>
              <w:right w:val="nil"/>
            </w:tcBorders>
            <w:shd w:val="clear" w:color="auto" w:fill="auto"/>
            <w:vAlign w:val="center"/>
            <w:hideMark/>
          </w:tcPr>
          <w:p w14:paraId="45009E63"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Male</w:t>
            </w:r>
          </w:p>
        </w:tc>
        <w:tc>
          <w:tcPr>
            <w:tcW w:w="1136" w:type="dxa"/>
            <w:tcBorders>
              <w:top w:val="nil"/>
              <w:left w:val="nil"/>
              <w:bottom w:val="nil"/>
              <w:right w:val="nil"/>
            </w:tcBorders>
            <w:shd w:val="clear" w:color="auto" w:fill="auto"/>
            <w:vAlign w:val="center"/>
            <w:hideMark/>
          </w:tcPr>
          <w:p w14:paraId="43C90F83"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31</w:t>
            </w:r>
          </w:p>
        </w:tc>
        <w:tc>
          <w:tcPr>
            <w:tcW w:w="3032" w:type="dxa"/>
            <w:tcBorders>
              <w:top w:val="nil"/>
              <w:left w:val="nil"/>
              <w:bottom w:val="nil"/>
              <w:right w:val="nil"/>
            </w:tcBorders>
            <w:shd w:val="clear" w:color="auto" w:fill="auto"/>
            <w:vAlign w:val="center"/>
            <w:hideMark/>
          </w:tcPr>
          <w:p w14:paraId="1364DC60"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40.80%</w:t>
            </w:r>
          </w:p>
        </w:tc>
      </w:tr>
      <w:tr w:rsidR="00DE5961" w:rsidRPr="00DE5961" w14:paraId="45647C63" w14:textId="77777777" w:rsidTr="00627FAB">
        <w:trPr>
          <w:trHeight w:val="310"/>
        </w:trPr>
        <w:tc>
          <w:tcPr>
            <w:tcW w:w="1043" w:type="dxa"/>
            <w:tcBorders>
              <w:top w:val="nil"/>
              <w:left w:val="nil"/>
              <w:bottom w:val="nil"/>
              <w:right w:val="nil"/>
            </w:tcBorders>
            <w:shd w:val="clear" w:color="auto" w:fill="auto"/>
            <w:vAlign w:val="center"/>
            <w:hideMark/>
          </w:tcPr>
          <w:p w14:paraId="4DE34797"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Female</w:t>
            </w:r>
          </w:p>
        </w:tc>
        <w:tc>
          <w:tcPr>
            <w:tcW w:w="1136" w:type="dxa"/>
            <w:tcBorders>
              <w:top w:val="nil"/>
              <w:left w:val="nil"/>
              <w:bottom w:val="nil"/>
              <w:right w:val="nil"/>
            </w:tcBorders>
            <w:shd w:val="clear" w:color="auto" w:fill="auto"/>
            <w:vAlign w:val="center"/>
            <w:hideMark/>
          </w:tcPr>
          <w:p w14:paraId="233E52E2"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45</w:t>
            </w:r>
          </w:p>
        </w:tc>
        <w:tc>
          <w:tcPr>
            <w:tcW w:w="3032" w:type="dxa"/>
            <w:tcBorders>
              <w:top w:val="nil"/>
              <w:left w:val="nil"/>
              <w:bottom w:val="nil"/>
              <w:right w:val="nil"/>
            </w:tcBorders>
            <w:shd w:val="clear" w:color="auto" w:fill="auto"/>
            <w:vAlign w:val="center"/>
            <w:hideMark/>
          </w:tcPr>
          <w:p w14:paraId="28FE7894" w14:textId="77777777" w:rsidR="00DE5961" w:rsidRPr="00DE5961" w:rsidRDefault="00DE5961" w:rsidP="00B67FD1">
            <w:pPr>
              <w:spacing w:line="360" w:lineRule="auto"/>
              <w:jc w:val="both"/>
              <w:rPr>
                <w:rFonts w:ascii="Book Antiqua" w:eastAsia="SimSun" w:hAnsi="Book Antiqua" w:cs="SimSun"/>
                <w:color w:val="000000"/>
                <w:lang w:eastAsia="zh-CN"/>
              </w:rPr>
            </w:pPr>
            <w:bookmarkStart w:id="6" w:name="RANGE!C3"/>
            <w:r w:rsidRPr="00DE5961">
              <w:rPr>
                <w:rFonts w:ascii="Book Antiqua" w:eastAsia="SimSun" w:hAnsi="Book Antiqua" w:cs="SimSun"/>
                <w:color w:val="000000"/>
                <w:lang w:eastAsia="zh-CN"/>
              </w:rPr>
              <w:t>59.20%</w:t>
            </w:r>
            <w:bookmarkEnd w:id="6"/>
          </w:p>
        </w:tc>
      </w:tr>
      <w:tr w:rsidR="00DE5961" w:rsidRPr="00DE5961" w14:paraId="614691D0" w14:textId="77777777" w:rsidTr="00627FAB">
        <w:trPr>
          <w:trHeight w:val="310"/>
        </w:trPr>
        <w:tc>
          <w:tcPr>
            <w:tcW w:w="1043" w:type="dxa"/>
            <w:tcBorders>
              <w:top w:val="nil"/>
              <w:left w:val="nil"/>
              <w:bottom w:val="single" w:sz="8" w:space="0" w:color="auto"/>
              <w:right w:val="nil"/>
            </w:tcBorders>
            <w:shd w:val="clear" w:color="auto" w:fill="auto"/>
            <w:vAlign w:val="center"/>
            <w:hideMark/>
          </w:tcPr>
          <w:p w14:paraId="3B04CBC4"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Total</w:t>
            </w:r>
          </w:p>
        </w:tc>
        <w:tc>
          <w:tcPr>
            <w:tcW w:w="1136" w:type="dxa"/>
            <w:tcBorders>
              <w:top w:val="nil"/>
              <w:left w:val="nil"/>
              <w:bottom w:val="single" w:sz="8" w:space="0" w:color="auto"/>
              <w:right w:val="nil"/>
            </w:tcBorders>
            <w:shd w:val="clear" w:color="auto" w:fill="auto"/>
            <w:vAlign w:val="center"/>
            <w:hideMark/>
          </w:tcPr>
          <w:p w14:paraId="4209E3F6"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76</w:t>
            </w:r>
          </w:p>
        </w:tc>
        <w:tc>
          <w:tcPr>
            <w:tcW w:w="3032" w:type="dxa"/>
            <w:tcBorders>
              <w:top w:val="nil"/>
              <w:left w:val="nil"/>
              <w:bottom w:val="single" w:sz="8" w:space="0" w:color="auto"/>
              <w:right w:val="nil"/>
            </w:tcBorders>
            <w:shd w:val="clear" w:color="auto" w:fill="auto"/>
            <w:vAlign w:val="center"/>
            <w:hideMark/>
          </w:tcPr>
          <w:p w14:paraId="107B3255" w14:textId="77777777" w:rsidR="00DE5961" w:rsidRPr="00DE5961" w:rsidRDefault="00DE5961" w:rsidP="00B67FD1">
            <w:pPr>
              <w:spacing w:line="360" w:lineRule="auto"/>
              <w:jc w:val="both"/>
              <w:rPr>
                <w:rFonts w:ascii="Book Antiqua" w:eastAsia="SimSun" w:hAnsi="Book Antiqua" w:cs="SimSun"/>
                <w:color w:val="000000"/>
                <w:lang w:eastAsia="zh-CN"/>
              </w:rPr>
            </w:pPr>
            <w:r w:rsidRPr="00DE5961">
              <w:rPr>
                <w:rFonts w:ascii="Book Antiqua" w:eastAsia="SimSun" w:hAnsi="Book Antiqua" w:cs="SimSun"/>
                <w:color w:val="000000"/>
                <w:lang w:eastAsia="zh-CN"/>
              </w:rPr>
              <w:t>100%</w:t>
            </w:r>
          </w:p>
        </w:tc>
      </w:tr>
    </w:tbl>
    <w:p w14:paraId="20A4F222" w14:textId="097709F8" w:rsidR="0029573E" w:rsidRDefault="0029573E" w:rsidP="00A71562">
      <w:pPr>
        <w:spacing w:after="240" w:line="360" w:lineRule="auto"/>
        <w:jc w:val="both"/>
        <w:rPr>
          <w:rFonts w:ascii="Book Antiqua" w:eastAsia="Calibri" w:hAnsi="Book Antiqua"/>
          <w:lang w:bidi="en-US"/>
        </w:rPr>
      </w:pPr>
    </w:p>
    <w:p w14:paraId="72E9CC87" w14:textId="08C68C1F" w:rsidR="00400D30" w:rsidRPr="004C3E0D" w:rsidRDefault="00400D30" w:rsidP="003513BE">
      <w:pPr>
        <w:spacing w:line="360" w:lineRule="auto"/>
        <w:jc w:val="both"/>
        <w:rPr>
          <w:rFonts w:ascii="Book Antiqua" w:eastAsia="Calibri" w:hAnsi="Book Antiqua"/>
          <w:b/>
          <w:bCs/>
          <w:lang w:bidi="en-US"/>
        </w:rPr>
      </w:pPr>
      <w:r w:rsidRPr="004C3E0D">
        <w:rPr>
          <w:rFonts w:ascii="Book Antiqua" w:eastAsia="Calibri" w:hAnsi="Book Antiqua"/>
          <w:b/>
          <w:bCs/>
          <w:lang w:bidi="en-US"/>
        </w:rPr>
        <w:t xml:space="preserve">Table 2 </w:t>
      </w:r>
      <w:r w:rsidR="0070073D" w:rsidRPr="004C3E0D">
        <w:rPr>
          <w:rFonts w:ascii="Book Antiqua" w:eastAsia="Book Antiqua" w:hAnsi="Book Antiqua" w:cs="Book Antiqua"/>
          <w:b/>
          <w:bCs/>
          <w:color w:val="000000"/>
        </w:rPr>
        <w:t>Endoscopic ultrasound</w:t>
      </w:r>
      <w:r w:rsidR="0070073D" w:rsidRPr="004C3E0D">
        <w:rPr>
          <w:rFonts w:ascii="Book Antiqua" w:eastAsia="Book Antiqua" w:hAnsi="Book Antiqua" w:cs="Book Antiqua"/>
          <w:b/>
          <w:bCs/>
          <w:color w:val="000000"/>
          <w:szCs w:val="22"/>
        </w:rPr>
        <w:t xml:space="preserve"> </w:t>
      </w:r>
      <w:r w:rsidRPr="004C3E0D">
        <w:rPr>
          <w:rFonts w:ascii="Book Antiqua" w:eastAsia="Calibri" w:hAnsi="Book Antiqua"/>
          <w:b/>
          <w:bCs/>
          <w:lang w:bidi="en-US"/>
        </w:rPr>
        <w:t xml:space="preserve">findings of studied </w:t>
      </w:r>
      <w:r w:rsidR="001017C8">
        <w:rPr>
          <w:rFonts w:ascii="Book Antiqua" w:eastAsia="Calibri" w:hAnsi="Book Antiqua"/>
          <w:b/>
          <w:bCs/>
          <w:lang w:bidi="en-US"/>
        </w:rPr>
        <w:t>patients</w:t>
      </w:r>
    </w:p>
    <w:tbl>
      <w:tblPr>
        <w:tblW w:w="7196" w:type="dxa"/>
        <w:tblBorders>
          <w:top w:val="single" w:sz="4" w:space="0" w:color="auto"/>
          <w:bottom w:val="single" w:sz="4" w:space="0" w:color="auto"/>
        </w:tblBorders>
        <w:tblLook w:val="04A0" w:firstRow="1" w:lastRow="0" w:firstColumn="1" w:lastColumn="0" w:noHBand="0" w:noVBand="1"/>
      </w:tblPr>
      <w:tblGrid>
        <w:gridCol w:w="2640"/>
        <w:gridCol w:w="1543"/>
        <w:gridCol w:w="1136"/>
        <w:gridCol w:w="1990"/>
      </w:tblGrid>
      <w:tr w:rsidR="00964550" w:rsidRPr="00964550" w14:paraId="5655C67A" w14:textId="77777777" w:rsidTr="001D22C7">
        <w:trPr>
          <w:trHeight w:val="310"/>
        </w:trPr>
        <w:tc>
          <w:tcPr>
            <w:tcW w:w="4070" w:type="dxa"/>
            <w:gridSpan w:val="2"/>
            <w:tcBorders>
              <w:top w:val="single" w:sz="4" w:space="0" w:color="auto"/>
              <w:bottom w:val="single" w:sz="4" w:space="0" w:color="auto"/>
            </w:tcBorders>
            <w:shd w:val="clear" w:color="auto" w:fill="auto"/>
            <w:noWrap/>
            <w:vAlign w:val="bottom"/>
            <w:hideMark/>
          </w:tcPr>
          <w:p w14:paraId="0A167EC3" w14:textId="43FA417A" w:rsidR="00964550" w:rsidRPr="00964550" w:rsidRDefault="00964550" w:rsidP="003513BE">
            <w:pPr>
              <w:spacing w:line="360" w:lineRule="auto"/>
              <w:rPr>
                <w:rFonts w:ascii="Book Antiqua" w:eastAsia="SimSun" w:hAnsi="Book Antiqua" w:cs="SimSun"/>
                <w:b/>
                <w:bCs/>
                <w:color w:val="000000"/>
                <w:lang w:eastAsia="zh-CN"/>
              </w:rPr>
            </w:pPr>
            <w:r w:rsidRPr="00964550">
              <w:rPr>
                <w:rFonts w:ascii="Book Antiqua" w:eastAsia="SimSun" w:hAnsi="Book Antiqua" w:cs="SimSun"/>
                <w:b/>
                <w:bCs/>
                <w:color w:val="000000"/>
                <w:lang w:eastAsia="zh-CN"/>
              </w:rPr>
              <w:t>EUS finding</w:t>
            </w:r>
          </w:p>
        </w:tc>
        <w:tc>
          <w:tcPr>
            <w:tcW w:w="1136" w:type="dxa"/>
            <w:tcBorders>
              <w:top w:val="single" w:sz="4" w:space="0" w:color="auto"/>
              <w:bottom w:val="single" w:sz="4" w:space="0" w:color="auto"/>
            </w:tcBorders>
            <w:shd w:val="clear" w:color="auto" w:fill="auto"/>
            <w:noWrap/>
            <w:vAlign w:val="bottom"/>
            <w:hideMark/>
          </w:tcPr>
          <w:p w14:paraId="1C09C0B4" w14:textId="77777777" w:rsidR="00964550" w:rsidRPr="00964550" w:rsidRDefault="00964550" w:rsidP="003513BE">
            <w:pPr>
              <w:spacing w:line="360" w:lineRule="auto"/>
              <w:rPr>
                <w:rFonts w:ascii="Book Antiqua" w:eastAsia="SimSun" w:hAnsi="Book Antiqua" w:cs="SimSun"/>
                <w:b/>
                <w:bCs/>
                <w:color w:val="000000"/>
                <w:lang w:eastAsia="zh-CN"/>
              </w:rPr>
            </w:pPr>
            <w:r w:rsidRPr="00964550">
              <w:rPr>
                <w:rFonts w:ascii="Book Antiqua" w:eastAsia="SimSun" w:hAnsi="Book Antiqua" w:cs="SimSun"/>
                <w:b/>
                <w:bCs/>
                <w:color w:val="000000"/>
                <w:lang w:eastAsia="zh-CN"/>
              </w:rPr>
              <w:t>Number</w:t>
            </w:r>
          </w:p>
        </w:tc>
        <w:tc>
          <w:tcPr>
            <w:tcW w:w="1990" w:type="dxa"/>
            <w:tcBorders>
              <w:top w:val="single" w:sz="4" w:space="0" w:color="auto"/>
              <w:bottom w:val="single" w:sz="4" w:space="0" w:color="auto"/>
            </w:tcBorders>
            <w:shd w:val="clear" w:color="auto" w:fill="auto"/>
            <w:noWrap/>
            <w:vAlign w:val="bottom"/>
            <w:hideMark/>
          </w:tcPr>
          <w:p w14:paraId="3D328644" w14:textId="77777777" w:rsidR="00964550" w:rsidRPr="00964550" w:rsidRDefault="00964550" w:rsidP="003513BE">
            <w:pPr>
              <w:spacing w:line="360" w:lineRule="auto"/>
              <w:rPr>
                <w:rFonts w:ascii="Book Antiqua" w:eastAsia="SimSun" w:hAnsi="Book Antiqua" w:cs="SimSun"/>
                <w:b/>
                <w:bCs/>
                <w:color w:val="000000"/>
                <w:lang w:eastAsia="zh-CN"/>
              </w:rPr>
            </w:pPr>
            <w:r w:rsidRPr="00964550">
              <w:rPr>
                <w:rFonts w:ascii="Book Antiqua" w:eastAsia="SimSun" w:hAnsi="Book Antiqua" w:cs="SimSun"/>
                <w:b/>
                <w:bCs/>
                <w:color w:val="000000"/>
                <w:lang w:eastAsia="zh-CN"/>
              </w:rPr>
              <w:t>Percent (%)</w:t>
            </w:r>
          </w:p>
        </w:tc>
      </w:tr>
      <w:tr w:rsidR="00964550" w:rsidRPr="00964550" w14:paraId="120A3E08" w14:textId="77777777" w:rsidTr="001D22C7">
        <w:trPr>
          <w:trHeight w:val="320"/>
        </w:trPr>
        <w:tc>
          <w:tcPr>
            <w:tcW w:w="2640" w:type="dxa"/>
            <w:tcBorders>
              <w:top w:val="single" w:sz="4" w:space="0" w:color="auto"/>
            </w:tcBorders>
            <w:shd w:val="clear" w:color="auto" w:fill="auto"/>
            <w:noWrap/>
            <w:vAlign w:val="bottom"/>
            <w:hideMark/>
          </w:tcPr>
          <w:p w14:paraId="33AC261D"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Loculation</w:t>
            </w:r>
          </w:p>
        </w:tc>
        <w:tc>
          <w:tcPr>
            <w:tcW w:w="1430" w:type="dxa"/>
            <w:tcBorders>
              <w:top w:val="single" w:sz="4" w:space="0" w:color="auto"/>
            </w:tcBorders>
            <w:shd w:val="clear" w:color="auto" w:fill="auto"/>
            <w:noWrap/>
            <w:vAlign w:val="bottom"/>
            <w:hideMark/>
          </w:tcPr>
          <w:p w14:paraId="6E3F00AC" w14:textId="72AEB258" w:rsidR="00964550" w:rsidRPr="00964550" w:rsidRDefault="001017C8"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Uni</w:t>
            </w:r>
            <w:r>
              <w:rPr>
                <w:rFonts w:ascii="Book Antiqua" w:eastAsia="SimSun" w:hAnsi="Book Antiqua" w:cs="SimSun"/>
                <w:color w:val="000000"/>
                <w:lang w:eastAsia="zh-CN"/>
              </w:rPr>
              <w:t>l</w:t>
            </w:r>
            <w:r w:rsidRPr="00964550">
              <w:rPr>
                <w:rFonts w:ascii="Book Antiqua" w:eastAsia="SimSun" w:hAnsi="Book Antiqua" w:cs="SimSun"/>
                <w:color w:val="000000"/>
                <w:lang w:eastAsia="zh-CN"/>
              </w:rPr>
              <w:t>ocular</w:t>
            </w:r>
          </w:p>
        </w:tc>
        <w:tc>
          <w:tcPr>
            <w:tcW w:w="1136" w:type="dxa"/>
            <w:tcBorders>
              <w:top w:val="single" w:sz="4" w:space="0" w:color="auto"/>
            </w:tcBorders>
            <w:shd w:val="clear" w:color="auto" w:fill="auto"/>
            <w:noWrap/>
            <w:vAlign w:val="bottom"/>
            <w:hideMark/>
          </w:tcPr>
          <w:p w14:paraId="0209B409"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40</w:t>
            </w:r>
          </w:p>
        </w:tc>
        <w:tc>
          <w:tcPr>
            <w:tcW w:w="1990" w:type="dxa"/>
            <w:tcBorders>
              <w:top w:val="single" w:sz="4" w:space="0" w:color="auto"/>
            </w:tcBorders>
            <w:shd w:val="clear" w:color="auto" w:fill="auto"/>
            <w:noWrap/>
            <w:vAlign w:val="bottom"/>
            <w:hideMark/>
          </w:tcPr>
          <w:p w14:paraId="494C5FF6"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0.526</w:t>
            </w:r>
          </w:p>
        </w:tc>
      </w:tr>
      <w:tr w:rsidR="00964550" w:rsidRPr="00964550" w14:paraId="77E01E52" w14:textId="77777777" w:rsidTr="001D22C7">
        <w:trPr>
          <w:trHeight w:val="280"/>
        </w:trPr>
        <w:tc>
          <w:tcPr>
            <w:tcW w:w="2640" w:type="dxa"/>
            <w:shd w:val="clear" w:color="auto" w:fill="auto"/>
            <w:noWrap/>
            <w:vAlign w:val="bottom"/>
            <w:hideMark/>
          </w:tcPr>
          <w:p w14:paraId="2DFA8556" w14:textId="77777777" w:rsidR="00964550" w:rsidRPr="00964550" w:rsidRDefault="00964550" w:rsidP="003513BE">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7ED9F234" w14:textId="32FCCFAF"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Multi</w:t>
            </w:r>
            <w:r w:rsidR="001017C8">
              <w:rPr>
                <w:rFonts w:ascii="Book Antiqua" w:eastAsia="SimSun" w:hAnsi="Book Antiqua" w:cs="SimSun"/>
                <w:color w:val="000000"/>
                <w:lang w:eastAsia="zh-CN"/>
              </w:rPr>
              <w:t>l</w:t>
            </w:r>
            <w:r w:rsidRPr="00964550">
              <w:rPr>
                <w:rFonts w:ascii="Book Antiqua" w:eastAsia="SimSun" w:hAnsi="Book Antiqua" w:cs="SimSun"/>
                <w:color w:val="000000"/>
                <w:lang w:eastAsia="zh-CN"/>
              </w:rPr>
              <w:t>ocular</w:t>
            </w:r>
          </w:p>
        </w:tc>
        <w:tc>
          <w:tcPr>
            <w:tcW w:w="1136" w:type="dxa"/>
            <w:shd w:val="clear" w:color="auto" w:fill="auto"/>
            <w:noWrap/>
            <w:vAlign w:val="bottom"/>
            <w:hideMark/>
          </w:tcPr>
          <w:p w14:paraId="0A2DBD6A"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36</w:t>
            </w:r>
          </w:p>
        </w:tc>
        <w:tc>
          <w:tcPr>
            <w:tcW w:w="1990" w:type="dxa"/>
            <w:shd w:val="clear" w:color="auto" w:fill="auto"/>
            <w:noWrap/>
            <w:vAlign w:val="bottom"/>
            <w:hideMark/>
          </w:tcPr>
          <w:p w14:paraId="17C83D30"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0.474</w:t>
            </w:r>
          </w:p>
        </w:tc>
      </w:tr>
      <w:tr w:rsidR="00964550" w:rsidRPr="00964550" w14:paraId="221AA53E" w14:textId="77777777" w:rsidTr="001D22C7">
        <w:trPr>
          <w:trHeight w:val="310"/>
        </w:trPr>
        <w:tc>
          <w:tcPr>
            <w:tcW w:w="2640" w:type="dxa"/>
            <w:shd w:val="clear" w:color="auto" w:fill="auto"/>
            <w:noWrap/>
            <w:vAlign w:val="bottom"/>
            <w:hideMark/>
          </w:tcPr>
          <w:p w14:paraId="6BF81F5B" w14:textId="27B82DD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Mural</w:t>
            </w:r>
            <w:r w:rsidR="001017C8">
              <w:rPr>
                <w:rFonts w:ascii="Book Antiqua" w:eastAsia="SimSun" w:hAnsi="Book Antiqua" w:cs="SimSun"/>
                <w:color w:val="000000"/>
                <w:lang w:eastAsia="zh-CN"/>
              </w:rPr>
              <w:t xml:space="preserve"> n</w:t>
            </w:r>
            <w:r w:rsidRPr="00964550">
              <w:rPr>
                <w:rFonts w:ascii="Book Antiqua" w:eastAsia="SimSun" w:hAnsi="Book Antiqua" w:cs="SimSun"/>
                <w:color w:val="000000"/>
                <w:lang w:eastAsia="zh-CN"/>
              </w:rPr>
              <w:t>odules</w:t>
            </w:r>
          </w:p>
        </w:tc>
        <w:tc>
          <w:tcPr>
            <w:tcW w:w="1430" w:type="dxa"/>
            <w:shd w:val="clear" w:color="auto" w:fill="auto"/>
            <w:noWrap/>
            <w:vAlign w:val="bottom"/>
            <w:hideMark/>
          </w:tcPr>
          <w:p w14:paraId="28D7D1BB"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No</w:t>
            </w:r>
          </w:p>
        </w:tc>
        <w:tc>
          <w:tcPr>
            <w:tcW w:w="1136" w:type="dxa"/>
            <w:shd w:val="clear" w:color="auto" w:fill="auto"/>
            <w:noWrap/>
            <w:vAlign w:val="bottom"/>
            <w:hideMark/>
          </w:tcPr>
          <w:p w14:paraId="7A95CD85"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52</w:t>
            </w:r>
          </w:p>
        </w:tc>
        <w:tc>
          <w:tcPr>
            <w:tcW w:w="1990" w:type="dxa"/>
            <w:shd w:val="clear" w:color="auto" w:fill="auto"/>
            <w:noWrap/>
            <w:vAlign w:val="bottom"/>
            <w:hideMark/>
          </w:tcPr>
          <w:p w14:paraId="5FFA584F" w14:textId="77777777" w:rsidR="00964550" w:rsidRPr="00964550" w:rsidRDefault="00964550" w:rsidP="003513BE">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0.684</w:t>
            </w:r>
          </w:p>
        </w:tc>
      </w:tr>
      <w:tr w:rsidR="00964550" w:rsidRPr="00964550" w14:paraId="184E3EC6" w14:textId="77777777" w:rsidTr="001D22C7">
        <w:trPr>
          <w:trHeight w:val="310"/>
        </w:trPr>
        <w:tc>
          <w:tcPr>
            <w:tcW w:w="2640" w:type="dxa"/>
            <w:shd w:val="clear" w:color="auto" w:fill="auto"/>
            <w:noWrap/>
            <w:vAlign w:val="bottom"/>
            <w:hideMark/>
          </w:tcPr>
          <w:p w14:paraId="73420D7E" w14:textId="77777777" w:rsidR="00964550" w:rsidRPr="00964550" w:rsidRDefault="00964550" w:rsidP="00924071">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480C9009"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Yes</w:t>
            </w:r>
          </w:p>
        </w:tc>
        <w:tc>
          <w:tcPr>
            <w:tcW w:w="1136" w:type="dxa"/>
            <w:shd w:val="clear" w:color="auto" w:fill="auto"/>
            <w:noWrap/>
            <w:vAlign w:val="bottom"/>
            <w:hideMark/>
          </w:tcPr>
          <w:p w14:paraId="24FE8D73"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24</w:t>
            </w:r>
          </w:p>
        </w:tc>
        <w:tc>
          <w:tcPr>
            <w:tcW w:w="1990" w:type="dxa"/>
            <w:shd w:val="clear" w:color="auto" w:fill="auto"/>
            <w:noWrap/>
            <w:vAlign w:val="bottom"/>
            <w:hideMark/>
          </w:tcPr>
          <w:p w14:paraId="548548FF"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0.316</w:t>
            </w:r>
          </w:p>
        </w:tc>
      </w:tr>
      <w:tr w:rsidR="00964550" w:rsidRPr="00964550" w14:paraId="6DB9CA17" w14:textId="77777777" w:rsidTr="001D22C7">
        <w:trPr>
          <w:trHeight w:val="280"/>
        </w:trPr>
        <w:tc>
          <w:tcPr>
            <w:tcW w:w="2640" w:type="dxa"/>
            <w:shd w:val="clear" w:color="auto" w:fill="auto"/>
            <w:noWrap/>
            <w:vAlign w:val="bottom"/>
            <w:hideMark/>
          </w:tcPr>
          <w:p w14:paraId="0CCAE722" w14:textId="48F53065" w:rsidR="00964550" w:rsidRPr="00964550" w:rsidRDefault="00964550" w:rsidP="00924071">
            <w:pPr>
              <w:spacing w:line="360" w:lineRule="auto"/>
              <w:rPr>
                <w:rFonts w:ascii="Book Antiqua" w:eastAsia="SimSun" w:hAnsi="Book Antiqua" w:cs="SimSun"/>
                <w:color w:val="000000"/>
                <w:lang w:eastAsia="zh-CN"/>
              </w:rPr>
            </w:pPr>
            <w:bookmarkStart w:id="7" w:name="RANGE!A6"/>
            <w:r w:rsidRPr="00964550">
              <w:rPr>
                <w:rFonts w:ascii="Book Antiqua" w:eastAsia="SimSun" w:hAnsi="Book Antiqua" w:cs="SimSun"/>
                <w:color w:val="000000"/>
                <w:lang w:eastAsia="zh-CN"/>
              </w:rPr>
              <w:t>Wall</w:t>
            </w:r>
            <w:bookmarkEnd w:id="7"/>
          </w:p>
        </w:tc>
        <w:tc>
          <w:tcPr>
            <w:tcW w:w="1430" w:type="dxa"/>
            <w:shd w:val="clear" w:color="auto" w:fill="auto"/>
            <w:noWrap/>
            <w:vAlign w:val="bottom"/>
            <w:hideMark/>
          </w:tcPr>
          <w:p w14:paraId="5F11B57A"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Thin Wall</w:t>
            </w:r>
          </w:p>
        </w:tc>
        <w:tc>
          <w:tcPr>
            <w:tcW w:w="1136" w:type="dxa"/>
            <w:shd w:val="clear" w:color="auto" w:fill="auto"/>
            <w:noWrap/>
            <w:vAlign w:val="bottom"/>
            <w:hideMark/>
          </w:tcPr>
          <w:p w14:paraId="456BF704"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59</w:t>
            </w:r>
          </w:p>
        </w:tc>
        <w:tc>
          <w:tcPr>
            <w:tcW w:w="1990" w:type="dxa"/>
            <w:shd w:val="clear" w:color="auto" w:fill="auto"/>
            <w:noWrap/>
            <w:vAlign w:val="bottom"/>
            <w:hideMark/>
          </w:tcPr>
          <w:p w14:paraId="59F02B4B"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0.776</w:t>
            </w:r>
          </w:p>
        </w:tc>
      </w:tr>
      <w:tr w:rsidR="00964550" w:rsidRPr="00964550" w14:paraId="32E9C798" w14:textId="77777777" w:rsidTr="001D22C7">
        <w:trPr>
          <w:trHeight w:val="290"/>
        </w:trPr>
        <w:tc>
          <w:tcPr>
            <w:tcW w:w="2640" w:type="dxa"/>
            <w:shd w:val="clear" w:color="auto" w:fill="auto"/>
            <w:noWrap/>
            <w:vAlign w:val="bottom"/>
            <w:hideMark/>
          </w:tcPr>
          <w:p w14:paraId="0B8AB923" w14:textId="77777777" w:rsidR="00964550" w:rsidRPr="00964550" w:rsidRDefault="00964550" w:rsidP="00924071">
            <w:pPr>
              <w:spacing w:line="360" w:lineRule="auto"/>
              <w:rPr>
                <w:rFonts w:ascii="Book Antiqua" w:eastAsia="SimSun" w:hAnsi="Book Antiqua" w:cs="SimSun"/>
                <w:color w:val="000000"/>
                <w:lang w:eastAsia="zh-CN"/>
              </w:rPr>
            </w:pPr>
            <w:bookmarkStart w:id="8" w:name="RANGE!A7"/>
            <w:bookmarkEnd w:id="8"/>
          </w:p>
        </w:tc>
        <w:tc>
          <w:tcPr>
            <w:tcW w:w="1430" w:type="dxa"/>
            <w:shd w:val="clear" w:color="auto" w:fill="auto"/>
            <w:noWrap/>
            <w:vAlign w:val="bottom"/>
            <w:hideMark/>
          </w:tcPr>
          <w:p w14:paraId="63ED3307"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Thick Wall</w:t>
            </w:r>
          </w:p>
        </w:tc>
        <w:tc>
          <w:tcPr>
            <w:tcW w:w="1136" w:type="dxa"/>
            <w:shd w:val="clear" w:color="auto" w:fill="auto"/>
            <w:noWrap/>
            <w:vAlign w:val="bottom"/>
            <w:hideMark/>
          </w:tcPr>
          <w:p w14:paraId="1DCB800B"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17</w:t>
            </w:r>
          </w:p>
        </w:tc>
        <w:tc>
          <w:tcPr>
            <w:tcW w:w="1990" w:type="dxa"/>
            <w:shd w:val="clear" w:color="auto" w:fill="auto"/>
            <w:noWrap/>
            <w:vAlign w:val="bottom"/>
            <w:hideMark/>
          </w:tcPr>
          <w:p w14:paraId="22FBDA13" w14:textId="77777777" w:rsidR="00964550" w:rsidRPr="00964550" w:rsidRDefault="00964550" w:rsidP="001D22C7">
            <w:pPr>
              <w:spacing w:line="360" w:lineRule="auto"/>
              <w:rPr>
                <w:rFonts w:ascii="Book Antiqua" w:eastAsia="SimSun" w:hAnsi="Book Antiqua" w:cs="SimSun"/>
                <w:color w:val="000000"/>
                <w:lang w:eastAsia="zh-CN"/>
              </w:rPr>
            </w:pPr>
            <w:bookmarkStart w:id="9" w:name="RANGE!D7"/>
            <w:r w:rsidRPr="00964550">
              <w:rPr>
                <w:rFonts w:ascii="Book Antiqua" w:eastAsia="SimSun" w:hAnsi="Book Antiqua" w:cs="SimSun"/>
                <w:color w:val="000000"/>
                <w:lang w:eastAsia="zh-CN"/>
              </w:rPr>
              <w:t>0.224</w:t>
            </w:r>
            <w:bookmarkEnd w:id="9"/>
          </w:p>
        </w:tc>
      </w:tr>
      <w:tr w:rsidR="00964550" w:rsidRPr="00964550" w14:paraId="77A09672" w14:textId="77777777" w:rsidTr="001D22C7">
        <w:trPr>
          <w:trHeight w:val="260"/>
        </w:trPr>
        <w:tc>
          <w:tcPr>
            <w:tcW w:w="2640" w:type="dxa"/>
            <w:shd w:val="clear" w:color="auto" w:fill="auto"/>
            <w:noWrap/>
            <w:vAlign w:val="bottom"/>
            <w:hideMark/>
          </w:tcPr>
          <w:p w14:paraId="4D9AF101"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Content</w:t>
            </w:r>
          </w:p>
        </w:tc>
        <w:tc>
          <w:tcPr>
            <w:tcW w:w="1430" w:type="dxa"/>
            <w:shd w:val="clear" w:color="auto" w:fill="auto"/>
            <w:noWrap/>
            <w:vAlign w:val="bottom"/>
            <w:hideMark/>
          </w:tcPr>
          <w:p w14:paraId="4C1C8496"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Clear</w:t>
            </w:r>
          </w:p>
        </w:tc>
        <w:tc>
          <w:tcPr>
            <w:tcW w:w="1136" w:type="dxa"/>
            <w:shd w:val="clear" w:color="auto" w:fill="auto"/>
            <w:noWrap/>
            <w:vAlign w:val="bottom"/>
            <w:hideMark/>
          </w:tcPr>
          <w:p w14:paraId="7D17446E"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60</w:t>
            </w:r>
          </w:p>
        </w:tc>
        <w:tc>
          <w:tcPr>
            <w:tcW w:w="1990" w:type="dxa"/>
            <w:shd w:val="clear" w:color="auto" w:fill="auto"/>
            <w:noWrap/>
            <w:vAlign w:val="bottom"/>
            <w:hideMark/>
          </w:tcPr>
          <w:p w14:paraId="00A93D48"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0.789</w:t>
            </w:r>
          </w:p>
        </w:tc>
      </w:tr>
      <w:tr w:rsidR="00964550" w:rsidRPr="00964550" w14:paraId="6130FC6A" w14:textId="77777777" w:rsidTr="001D22C7">
        <w:trPr>
          <w:trHeight w:val="280"/>
        </w:trPr>
        <w:tc>
          <w:tcPr>
            <w:tcW w:w="2640" w:type="dxa"/>
            <w:shd w:val="clear" w:color="auto" w:fill="auto"/>
            <w:noWrap/>
            <w:vAlign w:val="bottom"/>
            <w:hideMark/>
          </w:tcPr>
          <w:p w14:paraId="66B88275" w14:textId="77777777" w:rsidR="00964550" w:rsidRPr="00964550" w:rsidRDefault="00964550" w:rsidP="00924071">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4F71AF39"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Turbid</w:t>
            </w:r>
          </w:p>
        </w:tc>
        <w:tc>
          <w:tcPr>
            <w:tcW w:w="1136" w:type="dxa"/>
            <w:shd w:val="clear" w:color="auto" w:fill="auto"/>
            <w:noWrap/>
            <w:vAlign w:val="bottom"/>
            <w:hideMark/>
          </w:tcPr>
          <w:p w14:paraId="575C0D0D"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16</w:t>
            </w:r>
          </w:p>
        </w:tc>
        <w:tc>
          <w:tcPr>
            <w:tcW w:w="1990" w:type="dxa"/>
            <w:shd w:val="clear" w:color="auto" w:fill="auto"/>
            <w:noWrap/>
            <w:vAlign w:val="bottom"/>
            <w:hideMark/>
          </w:tcPr>
          <w:p w14:paraId="016D826B"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0.211</w:t>
            </w:r>
          </w:p>
        </w:tc>
      </w:tr>
      <w:tr w:rsidR="00964550" w:rsidRPr="00964550" w14:paraId="370E7BD8" w14:textId="77777777" w:rsidTr="001D22C7">
        <w:trPr>
          <w:trHeight w:val="310"/>
        </w:trPr>
        <w:tc>
          <w:tcPr>
            <w:tcW w:w="2640" w:type="dxa"/>
            <w:shd w:val="clear" w:color="auto" w:fill="auto"/>
            <w:noWrap/>
            <w:vAlign w:val="bottom"/>
            <w:hideMark/>
          </w:tcPr>
          <w:p w14:paraId="2F505B88"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Calcification</w:t>
            </w:r>
          </w:p>
        </w:tc>
        <w:tc>
          <w:tcPr>
            <w:tcW w:w="1430" w:type="dxa"/>
            <w:shd w:val="clear" w:color="auto" w:fill="auto"/>
            <w:noWrap/>
            <w:vAlign w:val="bottom"/>
            <w:hideMark/>
          </w:tcPr>
          <w:p w14:paraId="38D43A5C"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No</w:t>
            </w:r>
          </w:p>
        </w:tc>
        <w:tc>
          <w:tcPr>
            <w:tcW w:w="1136" w:type="dxa"/>
            <w:shd w:val="clear" w:color="auto" w:fill="auto"/>
            <w:noWrap/>
            <w:vAlign w:val="bottom"/>
            <w:hideMark/>
          </w:tcPr>
          <w:p w14:paraId="40CFBFFA"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70</w:t>
            </w:r>
          </w:p>
        </w:tc>
        <w:tc>
          <w:tcPr>
            <w:tcW w:w="1990" w:type="dxa"/>
            <w:shd w:val="clear" w:color="auto" w:fill="auto"/>
            <w:noWrap/>
            <w:vAlign w:val="bottom"/>
            <w:hideMark/>
          </w:tcPr>
          <w:p w14:paraId="7D04AA84"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0.921</w:t>
            </w:r>
          </w:p>
        </w:tc>
      </w:tr>
      <w:tr w:rsidR="00964550" w:rsidRPr="00964550" w14:paraId="0E2B50E9" w14:textId="77777777" w:rsidTr="001D22C7">
        <w:trPr>
          <w:trHeight w:val="320"/>
        </w:trPr>
        <w:tc>
          <w:tcPr>
            <w:tcW w:w="2640" w:type="dxa"/>
            <w:shd w:val="clear" w:color="auto" w:fill="auto"/>
            <w:noWrap/>
            <w:vAlign w:val="bottom"/>
            <w:hideMark/>
          </w:tcPr>
          <w:p w14:paraId="41B1EAE8" w14:textId="77777777" w:rsidR="00964550" w:rsidRPr="00964550" w:rsidRDefault="00964550" w:rsidP="00924071">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618D8D29"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Yes</w:t>
            </w:r>
          </w:p>
        </w:tc>
        <w:tc>
          <w:tcPr>
            <w:tcW w:w="1136" w:type="dxa"/>
            <w:shd w:val="clear" w:color="auto" w:fill="auto"/>
            <w:noWrap/>
            <w:vAlign w:val="bottom"/>
            <w:hideMark/>
          </w:tcPr>
          <w:p w14:paraId="0E6D57A8"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6</w:t>
            </w:r>
          </w:p>
        </w:tc>
        <w:tc>
          <w:tcPr>
            <w:tcW w:w="1990" w:type="dxa"/>
            <w:shd w:val="clear" w:color="auto" w:fill="auto"/>
            <w:noWrap/>
            <w:vAlign w:val="bottom"/>
            <w:hideMark/>
          </w:tcPr>
          <w:p w14:paraId="13C881E1"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0.079</w:t>
            </w:r>
          </w:p>
        </w:tc>
      </w:tr>
      <w:tr w:rsidR="00964550" w:rsidRPr="00964550" w14:paraId="1F2E8512" w14:textId="77777777" w:rsidTr="001D22C7">
        <w:trPr>
          <w:trHeight w:val="280"/>
        </w:trPr>
        <w:tc>
          <w:tcPr>
            <w:tcW w:w="2640" w:type="dxa"/>
            <w:shd w:val="clear" w:color="auto" w:fill="auto"/>
            <w:noWrap/>
            <w:vAlign w:val="bottom"/>
            <w:hideMark/>
          </w:tcPr>
          <w:p w14:paraId="2ECBA8A7"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LNs</w:t>
            </w:r>
          </w:p>
        </w:tc>
        <w:tc>
          <w:tcPr>
            <w:tcW w:w="1430" w:type="dxa"/>
            <w:shd w:val="clear" w:color="auto" w:fill="auto"/>
            <w:noWrap/>
            <w:vAlign w:val="bottom"/>
            <w:hideMark/>
          </w:tcPr>
          <w:p w14:paraId="5611D660"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No</w:t>
            </w:r>
          </w:p>
        </w:tc>
        <w:tc>
          <w:tcPr>
            <w:tcW w:w="1136" w:type="dxa"/>
            <w:shd w:val="clear" w:color="auto" w:fill="auto"/>
            <w:noWrap/>
            <w:vAlign w:val="bottom"/>
            <w:hideMark/>
          </w:tcPr>
          <w:p w14:paraId="0559F433"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63</w:t>
            </w:r>
          </w:p>
        </w:tc>
        <w:tc>
          <w:tcPr>
            <w:tcW w:w="1990" w:type="dxa"/>
            <w:shd w:val="clear" w:color="auto" w:fill="auto"/>
            <w:noWrap/>
            <w:vAlign w:val="bottom"/>
            <w:hideMark/>
          </w:tcPr>
          <w:p w14:paraId="66F9FB67"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0.829</w:t>
            </w:r>
          </w:p>
        </w:tc>
      </w:tr>
      <w:tr w:rsidR="00964550" w:rsidRPr="00964550" w14:paraId="36DC731C" w14:textId="77777777" w:rsidTr="001D22C7">
        <w:trPr>
          <w:trHeight w:val="370"/>
        </w:trPr>
        <w:tc>
          <w:tcPr>
            <w:tcW w:w="2640" w:type="dxa"/>
            <w:shd w:val="clear" w:color="auto" w:fill="auto"/>
            <w:noWrap/>
            <w:vAlign w:val="bottom"/>
            <w:hideMark/>
          </w:tcPr>
          <w:p w14:paraId="56B3D788" w14:textId="77777777" w:rsidR="00964550" w:rsidRPr="00964550" w:rsidRDefault="00964550" w:rsidP="00924071">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4C606DFF"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Yes</w:t>
            </w:r>
          </w:p>
        </w:tc>
        <w:tc>
          <w:tcPr>
            <w:tcW w:w="1136" w:type="dxa"/>
            <w:shd w:val="clear" w:color="auto" w:fill="auto"/>
            <w:noWrap/>
            <w:vAlign w:val="bottom"/>
            <w:hideMark/>
          </w:tcPr>
          <w:p w14:paraId="2A68B790"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13</w:t>
            </w:r>
          </w:p>
        </w:tc>
        <w:tc>
          <w:tcPr>
            <w:tcW w:w="1990" w:type="dxa"/>
            <w:shd w:val="clear" w:color="auto" w:fill="auto"/>
            <w:noWrap/>
            <w:vAlign w:val="bottom"/>
            <w:hideMark/>
          </w:tcPr>
          <w:p w14:paraId="0E56E6AF"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0.171</w:t>
            </w:r>
          </w:p>
        </w:tc>
      </w:tr>
      <w:tr w:rsidR="00964550" w:rsidRPr="00964550" w14:paraId="0755B7F6" w14:textId="77777777" w:rsidTr="001D22C7">
        <w:trPr>
          <w:trHeight w:val="610"/>
        </w:trPr>
        <w:tc>
          <w:tcPr>
            <w:tcW w:w="2640" w:type="dxa"/>
            <w:shd w:val="clear" w:color="auto" w:fill="auto"/>
            <w:noWrap/>
            <w:vAlign w:val="bottom"/>
            <w:hideMark/>
          </w:tcPr>
          <w:p w14:paraId="4238C11A"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Pancreatic duct dilation</w:t>
            </w:r>
          </w:p>
        </w:tc>
        <w:tc>
          <w:tcPr>
            <w:tcW w:w="1430" w:type="dxa"/>
            <w:shd w:val="clear" w:color="auto" w:fill="auto"/>
            <w:noWrap/>
            <w:vAlign w:val="bottom"/>
            <w:hideMark/>
          </w:tcPr>
          <w:p w14:paraId="1654EAAC"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No</w:t>
            </w:r>
          </w:p>
        </w:tc>
        <w:tc>
          <w:tcPr>
            <w:tcW w:w="1136" w:type="dxa"/>
            <w:shd w:val="clear" w:color="auto" w:fill="auto"/>
            <w:noWrap/>
            <w:vAlign w:val="bottom"/>
            <w:hideMark/>
          </w:tcPr>
          <w:p w14:paraId="52BB955C"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66</w:t>
            </w:r>
          </w:p>
        </w:tc>
        <w:tc>
          <w:tcPr>
            <w:tcW w:w="1990" w:type="dxa"/>
            <w:shd w:val="clear" w:color="auto" w:fill="auto"/>
            <w:noWrap/>
            <w:vAlign w:val="bottom"/>
            <w:hideMark/>
          </w:tcPr>
          <w:p w14:paraId="015DD234"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0.868</w:t>
            </w:r>
          </w:p>
        </w:tc>
      </w:tr>
      <w:tr w:rsidR="00964550" w:rsidRPr="00964550" w14:paraId="36BC6B76" w14:textId="77777777" w:rsidTr="001D22C7">
        <w:trPr>
          <w:trHeight w:val="280"/>
        </w:trPr>
        <w:tc>
          <w:tcPr>
            <w:tcW w:w="2640" w:type="dxa"/>
            <w:shd w:val="clear" w:color="auto" w:fill="auto"/>
            <w:noWrap/>
            <w:vAlign w:val="bottom"/>
            <w:hideMark/>
          </w:tcPr>
          <w:p w14:paraId="7E7F0C24" w14:textId="77777777" w:rsidR="00964550" w:rsidRPr="00964550" w:rsidRDefault="00964550" w:rsidP="00924071">
            <w:pPr>
              <w:spacing w:line="360" w:lineRule="auto"/>
              <w:rPr>
                <w:rFonts w:ascii="Book Antiqua" w:eastAsia="SimSun" w:hAnsi="Book Antiqua" w:cs="SimSun"/>
                <w:color w:val="000000"/>
                <w:lang w:eastAsia="zh-CN"/>
              </w:rPr>
            </w:pPr>
          </w:p>
        </w:tc>
        <w:tc>
          <w:tcPr>
            <w:tcW w:w="1430" w:type="dxa"/>
            <w:shd w:val="clear" w:color="auto" w:fill="auto"/>
            <w:noWrap/>
            <w:vAlign w:val="bottom"/>
            <w:hideMark/>
          </w:tcPr>
          <w:p w14:paraId="6B01BA1F" w14:textId="77777777" w:rsidR="00964550" w:rsidRPr="00964550" w:rsidRDefault="00964550" w:rsidP="00924071">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Yes</w:t>
            </w:r>
          </w:p>
        </w:tc>
        <w:tc>
          <w:tcPr>
            <w:tcW w:w="1136" w:type="dxa"/>
            <w:shd w:val="clear" w:color="auto" w:fill="auto"/>
            <w:noWrap/>
            <w:vAlign w:val="bottom"/>
            <w:hideMark/>
          </w:tcPr>
          <w:p w14:paraId="3C4E3537"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10</w:t>
            </w:r>
          </w:p>
        </w:tc>
        <w:tc>
          <w:tcPr>
            <w:tcW w:w="1990" w:type="dxa"/>
            <w:shd w:val="clear" w:color="auto" w:fill="auto"/>
            <w:noWrap/>
            <w:vAlign w:val="bottom"/>
            <w:hideMark/>
          </w:tcPr>
          <w:p w14:paraId="1F5C65DC" w14:textId="77777777" w:rsidR="00964550" w:rsidRPr="00964550" w:rsidRDefault="00964550" w:rsidP="001D22C7">
            <w:pPr>
              <w:spacing w:line="360" w:lineRule="auto"/>
              <w:rPr>
                <w:rFonts w:ascii="Book Antiqua" w:eastAsia="SimSun" w:hAnsi="Book Antiqua" w:cs="SimSun"/>
                <w:color w:val="000000"/>
                <w:lang w:eastAsia="zh-CN"/>
              </w:rPr>
            </w:pPr>
            <w:r w:rsidRPr="00964550">
              <w:rPr>
                <w:rFonts w:ascii="Book Antiqua" w:eastAsia="SimSun" w:hAnsi="Book Antiqua" w:cs="SimSun"/>
                <w:color w:val="000000"/>
                <w:lang w:eastAsia="zh-CN"/>
              </w:rPr>
              <w:t>0.132</w:t>
            </w:r>
          </w:p>
        </w:tc>
      </w:tr>
    </w:tbl>
    <w:p w14:paraId="065A2A28" w14:textId="047FA106" w:rsidR="00400D30" w:rsidRPr="00436B2D" w:rsidRDefault="00436B2D" w:rsidP="00A71562">
      <w:pPr>
        <w:spacing w:after="240" w:line="360" w:lineRule="auto"/>
        <w:jc w:val="both"/>
        <w:rPr>
          <w:rFonts w:ascii="Book Antiqua" w:eastAsia="Calibri" w:hAnsi="Book Antiqua"/>
          <w:lang w:bidi="en-US"/>
        </w:rPr>
      </w:pPr>
      <w:r w:rsidRPr="00436B2D">
        <w:rPr>
          <w:rFonts w:ascii="Book Antiqua" w:eastAsia="SimSun" w:hAnsi="Book Antiqua" w:cs="SimSun"/>
          <w:color w:val="000000"/>
          <w:lang w:eastAsia="zh-CN"/>
        </w:rPr>
        <w:t xml:space="preserve">EUS: </w:t>
      </w:r>
      <w:r>
        <w:rPr>
          <w:rFonts w:ascii="Book Antiqua" w:eastAsia="SimSun" w:hAnsi="Book Antiqua" w:cs="SimSun"/>
          <w:color w:val="000000"/>
          <w:lang w:eastAsia="zh-CN"/>
        </w:rPr>
        <w:t>E</w:t>
      </w:r>
      <w:r w:rsidRPr="00436B2D">
        <w:rPr>
          <w:rFonts w:ascii="Book Antiqua" w:eastAsia="SimSun" w:hAnsi="Book Antiqua" w:cs="SimSun"/>
          <w:color w:val="000000"/>
          <w:lang w:eastAsia="zh-CN"/>
        </w:rPr>
        <w:t>ndoscopic ultrasound.</w:t>
      </w:r>
    </w:p>
    <w:p w14:paraId="4C0FF4AE" w14:textId="77777777" w:rsidR="00400D30" w:rsidRPr="00A71562" w:rsidRDefault="00400D30" w:rsidP="00A71562">
      <w:pPr>
        <w:spacing w:after="240" w:line="360" w:lineRule="auto"/>
        <w:jc w:val="both"/>
        <w:rPr>
          <w:rFonts w:ascii="Book Antiqua" w:eastAsia="Calibri" w:hAnsi="Book Antiqua"/>
          <w:b/>
          <w:bCs/>
          <w:lang w:bidi="en-US"/>
        </w:rPr>
      </w:pPr>
    </w:p>
    <w:p w14:paraId="41D316F1" w14:textId="77777777" w:rsidR="002E5502" w:rsidRDefault="002E5502" w:rsidP="00A71562">
      <w:pPr>
        <w:spacing w:after="240" w:line="360" w:lineRule="auto"/>
        <w:jc w:val="both"/>
        <w:rPr>
          <w:rFonts w:ascii="Book Antiqua" w:eastAsia="Calibri" w:hAnsi="Book Antiqua"/>
          <w:b/>
          <w:bCs/>
          <w:lang w:bidi="en-US"/>
        </w:rPr>
      </w:pPr>
    </w:p>
    <w:p w14:paraId="1B2AA13D" w14:textId="15D5B024" w:rsidR="00400D30" w:rsidRPr="00C15078" w:rsidRDefault="00400D30" w:rsidP="009C3137">
      <w:pPr>
        <w:spacing w:line="360" w:lineRule="auto"/>
        <w:jc w:val="both"/>
        <w:rPr>
          <w:rFonts w:ascii="Book Antiqua" w:eastAsia="Calibri" w:hAnsi="Book Antiqua"/>
          <w:b/>
          <w:bCs/>
          <w:lang w:bidi="en-US"/>
        </w:rPr>
      </w:pPr>
      <w:r w:rsidRPr="00C15078">
        <w:rPr>
          <w:rFonts w:ascii="Book Antiqua" w:eastAsia="Calibri" w:hAnsi="Book Antiqua"/>
          <w:b/>
          <w:bCs/>
          <w:lang w:bidi="en-US"/>
        </w:rPr>
        <w:t>Table 3 Fin</w:t>
      </w:r>
      <w:r w:rsidR="00504892" w:rsidRPr="00C15078">
        <w:rPr>
          <w:rFonts w:ascii="Book Antiqua" w:eastAsia="Calibri" w:hAnsi="Book Antiqua"/>
          <w:b/>
          <w:bCs/>
          <w:lang w:bidi="en-US"/>
        </w:rPr>
        <w:t>al diagnosis</w:t>
      </w:r>
    </w:p>
    <w:tbl>
      <w:tblPr>
        <w:tblW w:w="6062" w:type="dxa"/>
        <w:tblBorders>
          <w:top w:val="single" w:sz="4" w:space="0" w:color="auto"/>
          <w:bottom w:val="single" w:sz="4" w:space="0" w:color="auto"/>
        </w:tblBorders>
        <w:tblLook w:val="04A0" w:firstRow="1" w:lastRow="0" w:firstColumn="1" w:lastColumn="0" w:noHBand="0" w:noVBand="1"/>
      </w:tblPr>
      <w:tblGrid>
        <w:gridCol w:w="3410"/>
        <w:gridCol w:w="1136"/>
        <w:gridCol w:w="1516"/>
      </w:tblGrid>
      <w:tr w:rsidR="00FC2D94" w:rsidRPr="00FC2D94" w14:paraId="017EA7A5" w14:textId="77777777" w:rsidTr="00B9365F">
        <w:trPr>
          <w:trHeight w:val="310"/>
        </w:trPr>
        <w:tc>
          <w:tcPr>
            <w:tcW w:w="3410" w:type="dxa"/>
            <w:tcBorders>
              <w:top w:val="single" w:sz="4" w:space="0" w:color="auto"/>
              <w:bottom w:val="single" w:sz="4" w:space="0" w:color="auto"/>
            </w:tcBorders>
            <w:shd w:val="clear" w:color="auto" w:fill="auto"/>
            <w:noWrap/>
            <w:vAlign w:val="bottom"/>
            <w:hideMark/>
          </w:tcPr>
          <w:p w14:paraId="7F8A8241" w14:textId="7BE3BBEF" w:rsidR="00FC2D94" w:rsidRPr="00FC2D94" w:rsidRDefault="00FC2D94" w:rsidP="009C3137">
            <w:pPr>
              <w:spacing w:line="360" w:lineRule="auto"/>
              <w:jc w:val="both"/>
              <w:rPr>
                <w:rFonts w:ascii="Book Antiqua" w:eastAsia="SimSun" w:hAnsi="Book Antiqua" w:cs="SimSun"/>
                <w:b/>
                <w:bCs/>
                <w:color w:val="000000"/>
                <w:lang w:eastAsia="zh-CN"/>
              </w:rPr>
            </w:pPr>
            <w:r w:rsidRPr="00FC2D94">
              <w:rPr>
                <w:rFonts w:ascii="Book Antiqua" w:eastAsia="SimSun" w:hAnsi="Book Antiqua" w:cs="SimSun"/>
                <w:b/>
                <w:bCs/>
                <w:color w:val="000000"/>
                <w:lang w:eastAsia="zh-CN"/>
              </w:rPr>
              <w:lastRenderedPageBreak/>
              <w:t xml:space="preserve">Final </w:t>
            </w:r>
            <w:r w:rsidR="006F36DC" w:rsidRPr="00FC2D94">
              <w:rPr>
                <w:rFonts w:ascii="Book Antiqua" w:eastAsia="SimSun" w:hAnsi="Book Antiqua" w:cs="SimSun"/>
                <w:b/>
                <w:bCs/>
                <w:color w:val="000000"/>
                <w:lang w:eastAsia="zh-CN"/>
              </w:rPr>
              <w:t>diagnosis</w:t>
            </w:r>
          </w:p>
        </w:tc>
        <w:tc>
          <w:tcPr>
            <w:tcW w:w="1136" w:type="dxa"/>
            <w:tcBorders>
              <w:top w:val="single" w:sz="4" w:space="0" w:color="auto"/>
              <w:bottom w:val="single" w:sz="4" w:space="0" w:color="auto"/>
            </w:tcBorders>
            <w:shd w:val="clear" w:color="auto" w:fill="auto"/>
            <w:noWrap/>
            <w:vAlign w:val="bottom"/>
            <w:hideMark/>
          </w:tcPr>
          <w:p w14:paraId="7FB403A7" w14:textId="77777777" w:rsidR="00FC2D94" w:rsidRPr="00FC2D94" w:rsidRDefault="00FC2D94" w:rsidP="009C3137">
            <w:pPr>
              <w:spacing w:line="360" w:lineRule="auto"/>
              <w:rPr>
                <w:rFonts w:ascii="Book Antiqua" w:eastAsia="SimSun" w:hAnsi="Book Antiqua" w:cs="SimSun"/>
                <w:b/>
                <w:bCs/>
                <w:color w:val="000000"/>
                <w:lang w:eastAsia="zh-CN"/>
              </w:rPr>
            </w:pPr>
            <w:r w:rsidRPr="00FC2D94">
              <w:rPr>
                <w:rFonts w:ascii="Book Antiqua" w:eastAsia="SimSun" w:hAnsi="Book Antiqua" w:cs="SimSun"/>
                <w:b/>
                <w:bCs/>
                <w:color w:val="000000"/>
                <w:lang w:eastAsia="zh-CN"/>
              </w:rPr>
              <w:t>Number</w:t>
            </w:r>
          </w:p>
        </w:tc>
        <w:tc>
          <w:tcPr>
            <w:tcW w:w="1516" w:type="dxa"/>
            <w:tcBorders>
              <w:top w:val="single" w:sz="4" w:space="0" w:color="auto"/>
              <w:bottom w:val="single" w:sz="4" w:space="0" w:color="auto"/>
            </w:tcBorders>
            <w:shd w:val="clear" w:color="auto" w:fill="auto"/>
            <w:noWrap/>
            <w:vAlign w:val="bottom"/>
            <w:hideMark/>
          </w:tcPr>
          <w:p w14:paraId="37FD0A3D" w14:textId="77777777" w:rsidR="00FC2D94" w:rsidRPr="00FC2D94" w:rsidRDefault="00FC2D94" w:rsidP="009C3137">
            <w:pPr>
              <w:spacing w:line="360" w:lineRule="auto"/>
              <w:rPr>
                <w:rFonts w:ascii="Book Antiqua" w:eastAsia="SimSun" w:hAnsi="Book Antiqua" w:cs="SimSun"/>
                <w:b/>
                <w:bCs/>
                <w:color w:val="000000"/>
                <w:lang w:eastAsia="zh-CN"/>
              </w:rPr>
            </w:pPr>
            <w:r w:rsidRPr="00FC2D94">
              <w:rPr>
                <w:rFonts w:ascii="Book Antiqua" w:eastAsia="SimSun" w:hAnsi="Book Antiqua" w:cs="SimSun"/>
                <w:b/>
                <w:bCs/>
                <w:color w:val="000000"/>
                <w:lang w:eastAsia="zh-CN"/>
              </w:rPr>
              <w:t>Percent (%)</w:t>
            </w:r>
          </w:p>
        </w:tc>
      </w:tr>
      <w:tr w:rsidR="00FC2D94" w:rsidRPr="00FC2D94" w14:paraId="70E84A4A" w14:textId="77777777" w:rsidTr="00B9365F">
        <w:trPr>
          <w:trHeight w:val="320"/>
        </w:trPr>
        <w:tc>
          <w:tcPr>
            <w:tcW w:w="3410" w:type="dxa"/>
            <w:tcBorders>
              <w:top w:val="single" w:sz="4" w:space="0" w:color="auto"/>
            </w:tcBorders>
            <w:shd w:val="clear" w:color="auto" w:fill="auto"/>
            <w:noWrap/>
            <w:vAlign w:val="bottom"/>
            <w:hideMark/>
          </w:tcPr>
          <w:p w14:paraId="72F2247A" w14:textId="77777777" w:rsidR="00FC2D94" w:rsidRPr="00FC2D94" w:rsidRDefault="00FC2D94" w:rsidP="009C3137">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Pancreatic pseudocyst</w:t>
            </w:r>
          </w:p>
        </w:tc>
        <w:tc>
          <w:tcPr>
            <w:tcW w:w="1136" w:type="dxa"/>
            <w:tcBorders>
              <w:top w:val="single" w:sz="4" w:space="0" w:color="auto"/>
            </w:tcBorders>
            <w:shd w:val="clear" w:color="auto" w:fill="auto"/>
            <w:noWrap/>
            <w:vAlign w:val="bottom"/>
            <w:hideMark/>
          </w:tcPr>
          <w:p w14:paraId="4E6E5DB9" w14:textId="77777777" w:rsidR="00FC2D94" w:rsidRPr="00FC2D94" w:rsidRDefault="00FC2D94" w:rsidP="009C3137">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30</w:t>
            </w:r>
          </w:p>
        </w:tc>
        <w:tc>
          <w:tcPr>
            <w:tcW w:w="1516" w:type="dxa"/>
            <w:tcBorders>
              <w:top w:val="single" w:sz="4" w:space="0" w:color="auto"/>
            </w:tcBorders>
            <w:shd w:val="clear" w:color="auto" w:fill="auto"/>
            <w:noWrap/>
            <w:vAlign w:val="bottom"/>
            <w:hideMark/>
          </w:tcPr>
          <w:p w14:paraId="7B0E5BE5" w14:textId="77777777" w:rsidR="00FC2D94" w:rsidRPr="00FC2D94" w:rsidRDefault="00FC2D94" w:rsidP="009C3137">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39.5</w:t>
            </w:r>
          </w:p>
        </w:tc>
      </w:tr>
      <w:tr w:rsidR="00FC2D94" w:rsidRPr="00FC2D94" w14:paraId="4EE1E031" w14:textId="77777777" w:rsidTr="00B9365F">
        <w:trPr>
          <w:trHeight w:val="280"/>
        </w:trPr>
        <w:tc>
          <w:tcPr>
            <w:tcW w:w="3410" w:type="dxa"/>
            <w:shd w:val="clear" w:color="auto" w:fill="auto"/>
            <w:noWrap/>
            <w:vAlign w:val="bottom"/>
            <w:hideMark/>
          </w:tcPr>
          <w:p w14:paraId="1A76DA84" w14:textId="77777777" w:rsidR="00FC2D94" w:rsidRPr="00FC2D94" w:rsidRDefault="00FC2D94" w:rsidP="009C3137">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Pancreatic pseudocyst with WOPN</w:t>
            </w:r>
          </w:p>
        </w:tc>
        <w:tc>
          <w:tcPr>
            <w:tcW w:w="1136" w:type="dxa"/>
            <w:shd w:val="clear" w:color="auto" w:fill="auto"/>
            <w:noWrap/>
            <w:vAlign w:val="bottom"/>
            <w:hideMark/>
          </w:tcPr>
          <w:p w14:paraId="5CA9C781" w14:textId="77777777" w:rsidR="00FC2D94" w:rsidRPr="00FC2D94" w:rsidRDefault="00FC2D94" w:rsidP="009C3137">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w:t>
            </w:r>
          </w:p>
        </w:tc>
        <w:tc>
          <w:tcPr>
            <w:tcW w:w="1516" w:type="dxa"/>
            <w:shd w:val="clear" w:color="auto" w:fill="auto"/>
            <w:noWrap/>
            <w:vAlign w:val="bottom"/>
            <w:hideMark/>
          </w:tcPr>
          <w:p w14:paraId="785779A0" w14:textId="77777777" w:rsidR="00FC2D94" w:rsidRPr="00FC2D94" w:rsidRDefault="00FC2D94" w:rsidP="009C3137">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1.3</w:t>
            </w:r>
          </w:p>
        </w:tc>
      </w:tr>
      <w:tr w:rsidR="00FC2D94" w:rsidRPr="00FC2D94" w14:paraId="2AF5DDF1" w14:textId="77777777" w:rsidTr="00B9365F">
        <w:trPr>
          <w:trHeight w:val="310"/>
        </w:trPr>
        <w:tc>
          <w:tcPr>
            <w:tcW w:w="3410" w:type="dxa"/>
            <w:shd w:val="clear" w:color="auto" w:fill="auto"/>
            <w:noWrap/>
            <w:vAlign w:val="bottom"/>
            <w:hideMark/>
          </w:tcPr>
          <w:p w14:paraId="4A629563" w14:textId="77777777" w:rsidR="00FC2D94" w:rsidRPr="00FC2D94" w:rsidRDefault="00FC2D94" w:rsidP="006F36DC">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Serous cystadenoma</w:t>
            </w:r>
          </w:p>
        </w:tc>
        <w:tc>
          <w:tcPr>
            <w:tcW w:w="1136" w:type="dxa"/>
            <w:shd w:val="clear" w:color="auto" w:fill="auto"/>
            <w:noWrap/>
            <w:vAlign w:val="bottom"/>
            <w:hideMark/>
          </w:tcPr>
          <w:p w14:paraId="4309CBC9" w14:textId="77777777" w:rsidR="00FC2D94" w:rsidRPr="00FC2D94" w:rsidRDefault="00FC2D94" w:rsidP="0040457E">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13</w:t>
            </w:r>
          </w:p>
        </w:tc>
        <w:tc>
          <w:tcPr>
            <w:tcW w:w="1516" w:type="dxa"/>
            <w:shd w:val="clear" w:color="auto" w:fill="auto"/>
            <w:noWrap/>
            <w:vAlign w:val="bottom"/>
            <w:hideMark/>
          </w:tcPr>
          <w:p w14:paraId="69DBA92C" w14:textId="77777777" w:rsidR="00FC2D94" w:rsidRPr="00FC2D94" w:rsidRDefault="00FC2D94" w:rsidP="006F36DC">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17.1</w:t>
            </w:r>
          </w:p>
        </w:tc>
      </w:tr>
      <w:tr w:rsidR="00FC2D94" w:rsidRPr="00FC2D94" w14:paraId="1E078204" w14:textId="77777777" w:rsidTr="00B9365F">
        <w:trPr>
          <w:trHeight w:val="310"/>
        </w:trPr>
        <w:tc>
          <w:tcPr>
            <w:tcW w:w="3410" w:type="dxa"/>
            <w:shd w:val="clear" w:color="auto" w:fill="auto"/>
            <w:noWrap/>
            <w:vAlign w:val="bottom"/>
            <w:hideMark/>
          </w:tcPr>
          <w:p w14:paraId="3550420A" w14:textId="77777777" w:rsidR="00FC2D94" w:rsidRPr="00FC2D94" w:rsidRDefault="00FC2D94" w:rsidP="006F36DC">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Mucinous cystadenoma</w:t>
            </w:r>
          </w:p>
        </w:tc>
        <w:tc>
          <w:tcPr>
            <w:tcW w:w="1136" w:type="dxa"/>
            <w:shd w:val="clear" w:color="auto" w:fill="auto"/>
            <w:noWrap/>
            <w:vAlign w:val="bottom"/>
            <w:hideMark/>
          </w:tcPr>
          <w:p w14:paraId="63024B27" w14:textId="77777777" w:rsidR="00FC2D94" w:rsidRPr="00FC2D94" w:rsidRDefault="00FC2D94" w:rsidP="0040457E">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11</w:t>
            </w:r>
          </w:p>
        </w:tc>
        <w:tc>
          <w:tcPr>
            <w:tcW w:w="1516" w:type="dxa"/>
            <w:shd w:val="clear" w:color="auto" w:fill="auto"/>
            <w:noWrap/>
            <w:vAlign w:val="bottom"/>
            <w:hideMark/>
          </w:tcPr>
          <w:p w14:paraId="6A0A08FB" w14:textId="77777777" w:rsidR="00FC2D94" w:rsidRPr="00FC2D94" w:rsidRDefault="00FC2D94" w:rsidP="006F36DC">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14.5</w:t>
            </w:r>
          </w:p>
        </w:tc>
      </w:tr>
      <w:tr w:rsidR="00FC2D94" w:rsidRPr="00FC2D94" w14:paraId="26BD2DEB" w14:textId="77777777" w:rsidTr="00B9365F">
        <w:trPr>
          <w:trHeight w:val="280"/>
        </w:trPr>
        <w:tc>
          <w:tcPr>
            <w:tcW w:w="3410" w:type="dxa"/>
            <w:shd w:val="clear" w:color="auto" w:fill="auto"/>
            <w:noWrap/>
            <w:vAlign w:val="bottom"/>
            <w:hideMark/>
          </w:tcPr>
          <w:p w14:paraId="21139E75" w14:textId="77777777" w:rsidR="00FC2D94" w:rsidRPr="00FC2D94" w:rsidRDefault="00FC2D94" w:rsidP="006F36DC">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IPMN (high grade dysplasia)</w:t>
            </w:r>
          </w:p>
        </w:tc>
        <w:tc>
          <w:tcPr>
            <w:tcW w:w="1136" w:type="dxa"/>
            <w:shd w:val="clear" w:color="auto" w:fill="auto"/>
            <w:noWrap/>
            <w:vAlign w:val="bottom"/>
            <w:hideMark/>
          </w:tcPr>
          <w:p w14:paraId="08B2C187" w14:textId="77777777" w:rsidR="00FC2D94" w:rsidRPr="00FC2D94" w:rsidRDefault="00FC2D94" w:rsidP="0040457E">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10</w:t>
            </w:r>
          </w:p>
        </w:tc>
        <w:tc>
          <w:tcPr>
            <w:tcW w:w="1516" w:type="dxa"/>
            <w:shd w:val="clear" w:color="auto" w:fill="auto"/>
            <w:noWrap/>
            <w:vAlign w:val="bottom"/>
            <w:hideMark/>
          </w:tcPr>
          <w:p w14:paraId="4CB71569" w14:textId="77777777" w:rsidR="00FC2D94" w:rsidRPr="00FC2D94" w:rsidRDefault="00FC2D94" w:rsidP="006F36DC">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13.2</w:t>
            </w:r>
          </w:p>
        </w:tc>
      </w:tr>
      <w:tr w:rsidR="00FC2D94" w:rsidRPr="00FC2D94" w14:paraId="3D67CAC9" w14:textId="77777777" w:rsidTr="00B9365F">
        <w:trPr>
          <w:trHeight w:val="290"/>
        </w:trPr>
        <w:tc>
          <w:tcPr>
            <w:tcW w:w="3410" w:type="dxa"/>
            <w:shd w:val="clear" w:color="auto" w:fill="auto"/>
            <w:noWrap/>
            <w:vAlign w:val="bottom"/>
            <w:hideMark/>
          </w:tcPr>
          <w:p w14:paraId="429762DE" w14:textId="77777777" w:rsidR="00FC2D94" w:rsidRPr="00FC2D94" w:rsidRDefault="00FC2D94" w:rsidP="006F36DC">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IPMN (low grade dysplasia)</w:t>
            </w:r>
          </w:p>
        </w:tc>
        <w:tc>
          <w:tcPr>
            <w:tcW w:w="1136" w:type="dxa"/>
            <w:shd w:val="clear" w:color="auto" w:fill="auto"/>
            <w:noWrap/>
            <w:vAlign w:val="bottom"/>
            <w:hideMark/>
          </w:tcPr>
          <w:p w14:paraId="44B8B7F7" w14:textId="77777777" w:rsidR="00FC2D94" w:rsidRPr="00FC2D94" w:rsidRDefault="00FC2D94" w:rsidP="0040457E">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6</w:t>
            </w:r>
          </w:p>
        </w:tc>
        <w:tc>
          <w:tcPr>
            <w:tcW w:w="1516" w:type="dxa"/>
            <w:shd w:val="clear" w:color="auto" w:fill="auto"/>
            <w:noWrap/>
            <w:vAlign w:val="bottom"/>
            <w:hideMark/>
          </w:tcPr>
          <w:p w14:paraId="7D7645FC" w14:textId="77777777" w:rsidR="00FC2D94" w:rsidRPr="00FC2D94" w:rsidRDefault="00FC2D94" w:rsidP="006F36DC">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7.9</w:t>
            </w:r>
          </w:p>
        </w:tc>
      </w:tr>
      <w:tr w:rsidR="00FC2D94" w:rsidRPr="00FC2D94" w14:paraId="15BAFBC8" w14:textId="77777777" w:rsidTr="00B9365F">
        <w:trPr>
          <w:trHeight w:val="260"/>
        </w:trPr>
        <w:tc>
          <w:tcPr>
            <w:tcW w:w="3410" w:type="dxa"/>
            <w:shd w:val="clear" w:color="auto" w:fill="auto"/>
            <w:noWrap/>
            <w:vAlign w:val="bottom"/>
            <w:hideMark/>
          </w:tcPr>
          <w:p w14:paraId="51DB4CC5" w14:textId="77777777" w:rsidR="00FC2D94" w:rsidRPr="00FC2D94" w:rsidRDefault="00FC2D94" w:rsidP="006F36DC">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Pancreatic adenocarcinoma</w:t>
            </w:r>
          </w:p>
        </w:tc>
        <w:tc>
          <w:tcPr>
            <w:tcW w:w="1136" w:type="dxa"/>
            <w:shd w:val="clear" w:color="auto" w:fill="auto"/>
            <w:noWrap/>
            <w:vAlign w:val="bottom"/>
            <w:hideMark/>
          </w:tcPr>
          <w:p w14:paraId="651D13E8" w14:textId="77777777" w:rsidR="00FC2D94" w:rsidRPr="00FC2D94" w:rsidRDefault="00FC2D94" w:rsidP="0040457E">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4</w:t>
            </w:r>
          </w:p>
        </w:tc>
        <w:tc>
          <w:tcPr>
            <w:tcW w:w="1516" w:type="dxa"/>
            <w:shd w:val="clear" w:color="auto" w:fill="auto"/>
            <w:noWrap/>
            <w:vAlign w:val="bottom"/>
            <w:hideMark/>
          </w:tcPr>
          <w:p w14:paraId="27918C2A" w14:textId="77777777" w:rsidR="00FC2D94" w:rsidRPr="00FC2D94" w:rsidRDefault="00FC2D94" w:rsidP="006F36DC">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5.3</w:t>
            </w:r>
          </w:p>
        </w:tc>
      </w:tr>
      <w:tr w:rsidR="00FC2D94" w:rsidRPr="00FC2D94" w14:paraId="4C7587E9" w14:textId="77777777" w:rsidTr="00B9365F">
        <w:trPr>
          <w:trHeight w:val="280"/>
        </w:trPr>
        <w:tc>
          <w:tcPr>
            <w:tcW w:w="3410" w:type="dxa"/>
            <w:shd w:val="clear" w:color="auto" w:fill="auto"/>
            <w:noWrap/>
            <w:vAlign w:val="bottom"/>
            <w:hideMark/>
          </w:tcPr>
          <w:p w14:paraId="4159D6F0" w14:textId="3EADDD36" w:rsidR="00FC2D94" w:rsidRPr="00FC2D94" w:rsidRDefault="00FC2D94" w:rsidP="00325568">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Cystic</w:t>
            </w:r>
            <w:r w:rsidR="001017C8">
              <w:rPr>
                <w:rFonts w:ascii="Book Antiqua" w:eastAsia="SimSun" w:hAnsi="Book Antiqua" w:cs="SimSun"/>
                <w:color w:val="000000"/>
                <w:lang w:eastAsia="zh-CN"/>
              </w:rPr>
              <w:t xml:space="preserve"> </w:t>
            </w:r>
            <w:r w:rsidRPr="00FC2D94">
              <w:rPr>
                <w:rFonts w:ascii="Book Antiqua" w:eastAsia="SimSun" w:hAnsi="Book Antiqua" w:cs="SimSun"/>
                <w:color w:val="000000"/>
                <w:lang w:eastAsia="zh-CN"/>
              </w:rPr>
              <w:t>lymphangioma</w:t>
            </w:r>
          </w:p>
        </w:tc>
        <w:tc>
          <w:tcPr>
            <w:tcW w:w="1136" w:type="dxa"/>
            <w:shd w:val="clear" w:color="auto" w:fill="auto"/>
            <w:noWrap/>
            <w:vAlign w:val="bottom"/>
            <w:hideMark/>
          </w:tcPr>
          <w:p w14:paraId="2E978044" w14:textId="77777777" w:rsidR="00FC2D94" w:rsidRPr="00FC2D94" w:rsidRDefault="00FC2D94" w:rsidP="00325568">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w:t>
            </w:r>
          </w:p>
        </w:tc>
        <w:tc>
          <w:tcPr>
            <w:tcW w:w="1516" w:type="dxa"/>
            <w:shd w:val="clear" w:color="auto" w:fill="auto"/>
            <w:noWrap/>
            <w:vAlign w:val="bottom"/>
            <w:hideMark/>
          </w:tcPr>
          <w:p w14:paraId="05208AB2" w14:textId="77777777" w:rsidR="00FC2D94" w:rsidRPr="00FC2D94" w:rsidRDefault="00FC2D94" w:rsidP="00325568">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1.3</w:t>
            </w:r>
          </w:p>
        </w:tc>
      </w:tr>
      <w:tr w:rsidR="00FC2D94" w:rsidRPr="00FC2D94" w14:paraId="0880D181" w14:textId="77777777" w:rsidTr="00B9365F">
        <w:trPr>
          <w:trHeight w:val="310"/>
        </w:trPr>
        <w:tc>
          <w:tcPr>
            <w:tcW w:w="3410" w:type="dxa"/>
            <w:shd w:val="clear" w:color="auto" w:fill="auto"/>
            <w:noWrap/>
            <w:vAlign w:val="bottom"/>
            <w:hideMark/>
          </w:tcPr>
          <w:p w14:paraId="53EBC6CA" w14:textId="77777777" w:rsidR="00FC2D94" w:rsidRPr="00FC2D94" w:rsidRDefault="00FC2D94" w:rsidP="00325568">
            <w:pPr>
              <w:spacing w:line="360" w:lineRule="auto"/>
              <w:jc w:val="both"/>
              <w:rPr>
                <w:rFonts w:ascii="Book Antiqua" w:eastAsia="SimSun" w:hAnsi="Book Antiqua" w:cs="SimSun"/>
                <w:color w:val="000000"/>
                <w:lang w:eastAsia="zh-CN"/>
              </w:rPr>
            </w:pPr>
            <w:r w:rsidRPr="00FC2D94">
              <w:rPr>
                <w:rFonts w:ascii="Book Antiqua" w:eastAsia="SimSun" w:hAnsi="Book Antiqua" w:cs="SimSun"/>
                <w:color w:val="000000"/>
                <w:lang w:eastAsia="zh-CN"/>
              </w:rPr>
              <w:t>Total</w:t>
            </w:r>
          </w:p>
        </w:tc>
        <w:tc>
          <w:tcPr>
            <w:tcW w:w="1136" w:type="dxa"/>
            <w:shd w:val="clear" w:color="auto" w:fill="auto"/>
            <w:noWrap/>
            <w:vAlign w:val="bottom"/>
            <w:hideMark/>
          </w:tcPr>
          <w:p w14:paraId="173628B9" w14:textId="77777777" w:rsidR="00FC2D94" w:rsidRPr="00FC2D94" w:rsidRDefault="00FC2D94" w:rsidP="00325568">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76</w:t>
            </w:r>
          </w:p>
        </w:tc>
        <w:tc>
          <w:tcPr>
            <w:tcW w:w="1516" w:type="dxa"/>
            <w:shd w:val="clear" w:color="auto" w:fill="auto"/>
            <w:noWrap/>
            <w:vAlign w:val="bottom"/>
            <w:hideMark/>
          </w:tcPr>
          <w:p w14:paraId="13C505EB" w14:textId="77777777" w:rsidR="00FC2D94" w:rsidRPr="00FC2D94" w:rsidRDefault="00FC2D94" w:rsidP="00325568">
            <w:pPr>
              <w:spacing w:line="360" w:lineRule="auto"/>
              <w:rPr>
                <w:rFonts w:ascii="Book Antiqua" w:eastAsia="SimSun" w:hAnsi="Book Antiqua" w:cs="SimSun"/>
                <w:color w:val="000000"/>
                <w:lang w:eastAsia="zh-CN"/>
              </w:rPr>
            </w:pPr>
            <w:r w:rsidRPr="00FC2D94">
              <w:rPr>
                <w:rFonts w:ascii="Book Antiqua" w:eastAsia="SimSun" w:hAnsi="Book Antiqua" w:cs="SimSun"/>
                <w:color w:val="000000"/>
                <w:lang w:eastAsia="zh-CN"/>
              </w:rPr>
              <w:t>100</w:t>
            </w:r>
          </w:p>
        </w:tc>
      </w:tr>
    </w:tbl>
    <w:p w14:paraId="28CB02F8" w14:textId="5BC7C7EC" w:rsidR="00731FD4" w:rsidRDefault="00400D30" w:rsidP="00325568">
      <w:pPr>
        <w:spacing w:line="360" w:lineRule="auto"/>
        <w:jc w:val="both"/>
        <w:rPr>
          <w:rFonts w:ascii="Book Antiqua" w:eastAsia="Calibri" w:hAnsi="Book Antiqua"/>
          <w:lang w:bidi="en-US"/>
        </w:rPr>
      </w:pPr>
      <w:r w:rsidRPr="00A71562">
        <w:rPr>
          <w:rFonts w:ascii="Book Antiqua" w:eastAsia="Calibri" w:hAnsi="Book Antiqua"/>
          <w:lang w:bidi="en-US"/>
        </w:rPr>
        <w:t xml:space="preserve">IPMN: </w:t>
      </w:r>
      <w:r w:rsidR="00110958">
        <w:rPr>
          <w:rFonts w:ascii="Book Antiqua" w:eastAsia="Calibri" w:hAnsi="Book Antiqua"/>
          <w:lang w:bidi="en-US"/>
        </w:rPr>
        <w:t>I</w:t>
      </w:r>
      <w:r w:rsidRPr="00A71562">
        <w:rPr>
          <w:rFonts w:ascii="Book Antiqua" w:eastAsia="Calibri" w:hAnsi="Book Antiqua"/>
          <w:lang w:bidi="en-US"/>
        </w:rPr>
        <w:t>ntraductal papillary mucinous neoplasm</w:t>
      </w:r>
      <w:r w:rsidR="00110958">
        <w:rPr>
          <w:rFonts w:ascii="Book Antiqua" w:eastAsia="Calibri" w:hAnsi="Book Antiqua"/>
          <w:lang w:bidi="en-US"/>
        </w:rPr>
        <w:t>;</w:t>
      </w:r>
      <w:r w:rsidRPr="00A71562">
        <w:rPr>
          <w:rFonts w:ascii="Book Antiqua" w:eastAsia="Calibri" w:hAnsi="Book Antiqua"/>
          <w:lang w:bidi="en-US"/>
        </w:rPr>
        <w:t xml:space="preserve"> WOPN: </w:t>
      </w:r>
      <w:r w:rsidR="00110958">
        <w:rPr>
          <w:rFonts w:ascii="Book Antiqua" w:eastAsia="Calibri" w:hAnsi="Book Antiqua"/>
          <w:lang w:bidi="en-US"/>
        </w:rPr>
        <w:t>W</w:t>
      </w:r>
      <w:r w:rsidRPr="00A71562">
        <w:rPr>
          <w:rFonts w:ascii="Book Antiqua" w:eastAsia="Calibri" w:hAnsi="Book Antiqua"/>
          <w:lang w:bidi="en-US"/>
        </w:rPr>
        <w:t>alled-off pancreatic</w:t>
      </w:r>
      <w:r w:rsidR="001017C8">
        <w:rPr>
          <w:rFonts w:ascii="Book Antiqua" w:eastAsia="Calibri" w:hAnsi="Book Antiqua"/>
          <w:lang w:bidi="en-US"/>
        </w:rPr>
        <w:t xml:space="preserve"> necrosis</w:t>
      </w:r>
      <w:r w:rsidR="00042E0C">
        <w:rPr>
          <w:rFonts w:ascii="Book Antiqua" w:eastAsia="Calibri" w:hAnsi="Book Antiqua"/>
          <w:lang w:bidi="en-US"/>
        </w:rPr>
        <w:t>.</w:t>
      </w:r>
      <w:r w:rsidRPr="00A71562">
        <w:rPr>
          <w:rFonts w:ascii="Book Antiqua" w:eastAsia="Calibri" w:hAnsi="Book Antiqua"/>
          <w:lang w:bidi="en-US"/>
        </w:rPr>
        <w:t xml:space="preserve"> </w:t>
      </w:r>
    </w:p>
    <w:p w14:paraId="1A4D8A38" w14:textId="77777777" w:rsidR="0072530C" w:rsidRPr="0072530C" w:rsidRDefault="0072530C" w:rsidP="00325568">
      <w:pPr>
        <w:spacing w:line="360" w:lineRule="auto"/>
        <w:jc w:val="both"/>
        <w:rPr>
          <w:rFonts w:ascii="Book Antiqua" w:eastAsia="Calibri" w:hAnsi="Book Antiqua"/>
          <w:lang w:bidi="en-US"/>
        </w:rPr>
      </w:pPr>
    </w:p>
    <w:p w14:paraId="79D4672E" w14:textId="0B6EB491" w:rsidR="00400D30" w:rsidRPr="00004476" w:rsidRDefault="00400D30" w:rsidP="00325568">
      <w:pPr>
        <w:spacing w:line="360" w:lineRule="auto"/>
        <w:jc w:val="both"/>
        <w:rPr>
          <w:rFonts w:ascii="Book Antiqua" w:eastAsia="Calibri" w:hAnsi="Book Antiqua"/>
          <w:b/>
          <w:bCs/>
          <w:lang w:bidi="en-US"/>
        </w:rPr>
      </w:pPr>
      <w:r w:rsidRPr="00004476">
        <w:rPr>
          <w:rFonts w:ascii="Book Antiqua" w:eastAsia="Calibri" w:hAnsi="Book Antiqua"/>
          <w:b/>
          <w:bCs/>
          <w:lang w:bidi="en-US"/>
        </w:rPr>
        <w:t>Table 4</w:t>
      </w:r>
      <w:r w:rsidRPr="00004476">
        <w:rPr>
          <w:rFonts w:ascii="Book Antiqua" w:eastAsia="Calibri" w:hAnsi="Book Antiqua"/>
          <w:b/>
          <w:bCs/>
        </w:rPr>
        <w:t xml:space="preserve"> </w:t>
      </w:r>
      <w:r w:rsidRPr="00004476">
        <w:rPr>
          <w:rFonts w:ascii="Book Antiqua" w:eastAsia="Calibri" w:hAnsi="Book Antiqua"/>
          <w:b/>
          <w:bCs/>
          <w:lang w:bidi="en-US"/>
        </w:rPr>
        <w:t>Mucin stain in detecting mucinous from non-mucinous</w:t>
      </w:r>
      <w:r w:rsidR="006B5179" w:rsidRPr="00004476">
        <w:rPr>
          <w:rFonts w:ascii="Book Antiqua" w:eastAsia="Calibri" w:hAnsi="Book Antiqua"/>
          <w:b/>
          <w:bCs/>
          <w:lang w:bidi="en-US"/>
        </w:rPr>
        <w:t xml:space="preserve"> pancr</w:t>
      </w:r>
      <w:r w:rsidR="006A3A8E" w:rsidRPr="00004476">
        <w:rPr>
          <w:rFonts w:ascii="Book Antiqua" w:eastAsia="Calibri" w:hAnsi="Book Antiqua"/>
          <w:b/>
          <w:bCs/>
          <w:lang w:bidi="en-US"/>
        </w:rPr>
        <w:t>eatic cystic lesions</w:t>
      </w:r>
    </w:p>
    <w:tbl>
      <w:tblPr>
        <w:tblW w:w="6771" w:type="dxa"/>
        <w:tblBorders>
          <w:top w:val="single" w:sz="4" w:space="0" w:color="auto"/>
          <w:bottom w:val="single" w:sz="4" w:space="0" w:color="auto"/>
        </w:tblBorders>
        <w:tblLook w:val="04A0" w:firstRow="1" w:lastRow="0" w:firstColumn="1" w:lastColumn="0" w:noHBand="0" w:noVBand="1"/>
      </w:tblPr>
      <w:tblGrid>
        <w:gridCol w:w="3410"/>
        <w:gridCol w:w="1136"/>
        <w:gridCol w:w="2225"/>
      </w:tblGrid>
      <w:tr w:rsidR="00234136" w:rsidRPr="00FC2D94" w14:paraId="13E31156" w14:textId="77777777" w:rsidTr="00D31350">
        <w:trPr>
          <w:trHeight w:val="310"/>
        </w:trPr>
        <w:tc>
          <w:tcPr>
            <w:tcW w:w="3410" w:type="dxa"/>
            <w:tcBorders>
              <w:top w:val="single" w:sz="4" w:space="0" w:color="auto"/>
              <w:bottom w:val="single" w:sz="4" w:space="0" w:color="auto"/>
            </w:tcBorders>
            <w:shd w:val="clear" w:color="auto" w:fill="auto"/>
            <w:noWrap/>
            <w:vAlign w:val="bottom"/>
            <w:hideMark/>
          </w:tcPr>
          <w:p w14:paraId="48D00F51" w14:textId="26EABD44" w:rsidR="00234136" w:rsidRPr="00FC2D94" w:rsidRDefault="00234136" w:rsidP="00325568">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Statistic </w:t>
            </w:r>
          </w:p>
        </w:tc>
        <w:tc>
          <w:tcPr>
            <w:tcW w:w="1136" w:type="dxa"/>
            <w:tcBorders>
              <w:top w:val="single" w:sz="4" w:space="0" w:color="auto"/>
              <w:bottom w:val="single" w:sz="4" w:space="0" w:color="auto"/>
            </w:tcBorders>
            <w:shd w:val="clear" w:color="auto" w:fill="auto"/>
            <w:noWrap/>
            <w:vAlign w:val="bottom"/>
            <w:hideMark/>
          </w:tcPr>
          <w:p w14:paraId="70E882C5" w14:textId="5DB78513" w:rsidR="00234136" w:rsidRPr="00FC2D94" w:rsidRDefault="00234136" w:rsidP="00325568">
            <w:pPr>
              <w:spacing w:line="360" w:lineRule="auto"/>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Value </w:t>
            </w:r>
          </w:p>
        </w:tc>
        <w:tc>
          <w:tcPr>
            <w:tcW w:w="2225" w:type="dxa"/>
            <w:tcBorders>
              <w:top w:val="single" w:sz="4" w:space="0" w:color="auto"/>
              <w:bottom w:val="single" w:sz="4" w:space="0" w:color="auto"/>
            </w:tcBorders>
            <w:shd w:val="clear" w:color="auto" w:fill="auto"/>
            <w:noWrap/>
            <w:vAlign w:val="bottom"/>
            <w:hideMark/>
          </w:tcPr>
          <w:p w14:paraId="22EDB26F" w14:textId="4416556E" w:rsidR="00234136" w:rsidRPr="00FC2D94" w:rsidRDefault="00234136" w:rsidP="00325568">
            <w:pPr>
              <w:spacing w:line="360" w:lineRule="auto"/>
              <w:rPr>
                <w:rFonts w:ascii="Book Antiqua" w:eastAsia="SimSun" w:hAnsi="Book Antiqua" w:cs="SimSun"/>
                <w:b/>
                <w:bCs/>
                <w:color w:val="000000"/>
                <w:lang w:eastAsia="zh-CN"/>
              </w:rPr>
            </w:pPr>
            <w:r>
              <w:rPr>
                <w:rFonts w:ascii="Book Antiqua" w:eastAsia="SimSun" w:hAnsi="Book Antiqua" w:cs="SimSun"/>
                <w:b/>
                <w:bCs/>
                <w:color w:val="000000"/>
                <w:lang w:eastAsia="zh-CN"/>
              </w:rPr>
              <w:t>95%CI</w:t>
            </w:r>
          </w:p>
        </w:tc>
      </w:tr>
      <w:tr w:rsidR="00234136" w:rsidRPr="00FC2D94" w14:paraId="58B77C68" w14:textId="77777777" w:rsidTr="00D31350">
        <w:trPr>
          <w:trHeight w:val="320"/>
        </w:trPr>
        <w:tc>
          <w:tcPr>
            <w:tcW w:w="3410" w:type="dxa"/>
            <w:tcBorders>
              <w:top w:val="single" w:sz="4" w:space="0" w:color="auto"/>
            </w:tcBorders>
            <w:shd w:val="clear" w:color="auto" w:fill="auto"/>
            <w:noWrap/>
            <w:vAlign w:val="bottom"/>
            <w:hideMark/>
          </w:tcPr>
          <w:p w14:paraId="091CCEE3" w14:textId="200767D4" w:rsidR="00234136" w:rsidRPr="00FC2D94" w:rsidRDefault="00234136"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Sensitivity </w:t>
            </w:r>
          </w:p>
        </w:tc>
        <w:tc>
          <w:tcPr>
            <w:tcW w:w="1136" w:type="dxa"/>
            <w:tcBorders>
              <w:top w:val="single" w:sz="4" w:space="0" w:color="auto"/>
            </w:tcBorders>
            <w:shd w:val="clear" w:color="auto" w:fill="auto"/>
            <w:noWrap/>
            <w:vAlign w:val="bottom"/>
            <w:hideMark/>
          </w:tcPr>
          <w:p w14:paraId="3139883F" w14:textId="5B1AEC76"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100%</w:t>
            </w:r>
          </w:p>
        </w:tc>
        <w:tc>
          <w:tcPr>
            <w:tcW w:w="2225" w:type="dxa"/>
            <w:tcBorders>
              <w:top w:val="single" w:sz="4" w:space="0" w:color="auto"/>
            </w:tcBorders>
            <w:shd w:val="clear" w:color="auto" w:fill="auto"/>
            <w:noWrap/>
            <w:vAlign w:val="bottom"/>
            <w:hideMark/>
          </w:tcPr>
          <w:p w14:paraId="072CB20E" w14:textId="108665E9" w:rsidR="00234136" w:rsidRPr="00FC2D94" w:rsidRDefault="00F15446"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86.77% to 100%</w:t>
            </w:r>
          </w:p>
        </w:tc>
      </w:tr>
      <w:tr w:rsidR="00234136" w:rsidRPr="00FC2D94" w14:paraId="7DD1A90A" w14:textId="77777777" w:rsidTr="00F15446">
        <w:trPr>
          <w:trHeight w:val="280"/>
        </w:trPr>
        <w:tc>
          <w:tcPr>
            <w:tcW w:w="3410" w:type="dxa"/>
            <w:shd w:val="clear" w:color="auto" w:fill="auto"/>
            <w:noWrap/>
            <w:vAlign w:val="bottom"/>
            <w:hideMark/>
          </w:tcPr>
          <w:p w14:paraId="122C79E6" w14:textId="08F2AEFB" w:rsidR="00234136" w:rsidRPr="00FC2D94" w:rsidRDefault="00234136"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Specificity </w:t>
            </w:r>
          </w:p>
        </w:tc>
        <w:tc>
          <w:tcPr>
            <w:tcW w:w="1136" w:type="dxa"/>
            <w:shd w:val="clear" w:color="auto" w:fill="auto"/>
            <w:noWrap/>
            <w:vAlign w:val="bottom"/>
            <w:hideMark/>
          </w:tcPr>
          <w:p w14:paraId="4F4D3768" w14:textId="7CE521DC"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94%</w:t>
            </w:r>
          </w:p>
        </w:tc>
        <w:tc>
          <w:tcPr>
            <w:tcW w:w="2225" w:type="dxa"/>
            <w:shd w:val="clear" w:color="auto" w:fill="auto"/>
            <w:noWrap/>
            <w:vAlign w:val="bottom"/>
            <w:hideMark/>
          </w:tcPr>
          <w:p w14:paraId="60537C3A" w14:textId="0383DF30" w:rsidR="00234136" w:rsidRPr="00FC2D94" w:rsidRDefault="00F15446"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83.45% to 98.75%</w:t>
            </w:r>
          </w:p>
        </w:tc>
      </w:tr>
      <w:tr w:rsidR="00234136" w:rsidRPr="00FC2D94" w14:paraId="19D6B917" w14:textId="77777777" w:rsidTr="00D31350">
        <w:trPr>
          <w:trHeight w:val="310"/>
        </w:trPr>
        <w:tc>
          <w:tcPr>
            <w:tcW w:w="3410" w:type="dxa"/>
            <w:shd w:val="clear" w:color="auto" w:fill="auto"/>
            <w:noWrap/>
            <w:vAlign w:val="bottom"/>
            <w:hideMark/>
          </w:tcPr>
          <w:p w14:paraId="6F4EDB04" w14:textId="1E307572" w:rsidR="00234136" w:rsidRPr="00FC2D94" w:rsidRDefault="00234136" w:rsidP="00234136">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Positive </w:t>
            </w:r>
            <w:r w:rsidR="001D22C7">
              <w:rPr>
                <w:rFonts w:ascii="Book Antiqua" w:eastAsia="SimSun" w:hAnsi="Book Antiqua" w:cs="SimSun"/>
                <w:color w:val="000000"/>
                <w:lang w:eastAsia="zh-CN"/>
              </w:rPr>
              <w:t>likelihood ratio</w:t>
            </w:r>
          </w:p>
        </w:tc>
        <w:tc>
          <w:tcPr>
            <w:tcW w:w="1136" w:type="dxa"/>
            <w:shd w:val="clear" w:color="auto" w:fill="auto"/>
            <w:noWrap/>
            <w:vAlign w:val="bottom"/>
            <w:hideMark/>
          </w:tcPr>
          <w:p w14:paraId="3F35285B" w14:textId="2CE9F73B" w:rsidR="00234136" w:rsidRPr="00FC2D94" w:rsidRDefault="003E2FC4" w:rsidP="00F15446">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16.67</w:t>
            </w:r>
          </w:p>
        </w:tc>
        <w:tc>
          <w:tcPr>
            <w:tcW w:w="2225" w:type="dxa"/>
            <w:shd w:val="clear" w:color="auto" w:fill="auto"/>
            <w:noWrap/>
            <w:vAlign w:val="bottom"/>
            <w:hideMark/>
          </w:tcPr>
          <w:p w14:paraId="755A074B" w14:textId="3124736C" w:rsidR="00234136" w:rsidRPr="00FC2D94" w:rsidRDefault="00F15446" w:rsidP="00F15446">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5.56 to 49.93</w:t>
            </w:r>
          </w:p>
        </w:tc>
      </w:tr>
      <w:tr w:rsidR="00234136" w:rsidRPr="00FC2D94" w14:paraId="6B006358" w14:textId="77777777" w:rsidTr="00D31350">
        <w:trPr>
          <w:trHeight w:val="310"/>
        </w:trPr>
        <w:tc>
          <w:tcPr>
            <w:tcW w:w="3410" w:type="dxa"/>
            <w:shd w:val="clear" w:color="auto" w:fill="auto"/>
            <w:noWrap/>
            <w:vAlign w:val="bottom"/>
            <w:hideMark/>
          </w:tcPr>
          <w:p w14:paraId="5D87701C" w14:textId="33BA5840" w:rsidR="00234136" w:rsidRPr="00FC2D94" w:rsidRDefault="00234136"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Negative</w:t>
            </w:r>
            <w:r w:rsidRPr="00234136">
              <w:rPr>
                <w:rFonts w:ascii="Book Antiqua" w:eastAsia="SimSun" w:hAnsi="Book Antiqua" w:cs="SimSun"/>
                <w:color w:val="000000"/>
                <w:lang w:eastAsia="zh-CN"/>
              </w:rPr>
              <w:t xml:space="preserve"> </w:t>
            </w:r>
            <w:r w:rsidR="001D22C7" w:rsidRPr="00234136">
              <w:rPr>
                <w:rFonts w:ascii="Book Antiqua" w:eastAsia="SimSun" w:hAnsi="Book Antiqua" w:cs="SimSun"/>
                <w:color w:val="000000"/>
                <w:lang w:eastAsia="zh-CN"/>
              </w:rPr>
              <w:t>likelihood ratio</w:t>
            </w:r>
          </w:p>
        </w:tc>
        <w:tc>
          <w:tcPr>
            <w:tcW w:w="1136" w:type="dxa"/>
            <w:shd w:val="clear" w:color="auto" w:fill="auto"/>
            <w:noWrap/>
            <w:vAlign w:val="bottom"/>
            <w:hideMark/>
          </w:tcPr>
          <w:p w14:paraId="2FE4CA53" w14:textId="26BE5ABE" w:rsidR="00234136" w:rsidRPr="00FC2D94" w:rsidRDefault="003E2FC4" w:rsidP="00F15446">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0</w:t>
            </w:r>
          </w:p>
        </w:tc>
        <w:tc>
          <w:tcPr>
            <w:tcW w:w="2225" w:type="dxa"/>
            <w:shd w:val="clear" w:color="auto" w:fill="auto"/>
            <w:noWrap/>
            <w:vAlign w:val="bottom"/>
            <w:hideMark/>
          </w:tcPr>
          <w:p w14:paraId="7732980F" w14:textId="1F5E05AC" w:rsidR="00234136" w:rsidRPr="00FC2D94" w:rsidRDefault="00234136" w:rsidP="008B4BD7">
            <w:pPr>
              <w:spacing w:line="360" w:lineRule="auto"/>
              <w:rPr>
                <w:rFonts w:ascii="Book Antiqua" w:eastAsia="SimSun" w:hAnsi="Book Antiqua" w:cs="SimSun"/>
                <w:color w:val="000000"/>
                <w:lang w:eastAsia="zh-CN"/>
              </w:rPr>
            </w:pPr>
          </w:p>
        </w:tc>
      </w:tr>
      <w:tr w:rsidR="00234136" w:rsidRPr="00FC2D94" w14:paraId="063C9C16" w14:textId="77777777" w:rsidTr="00D31350">
        <w:trPr>
          <w:trHeight w:val="280"/>
        </w:trPr>
        <w:tc>
          <w:tcPr>
            <w:tcW w:w="3410" w:type="dxa"/>
            <w:shd w:val="clear" w:color="auto" w:fill="auto"/>
            <w:noWrap/>
            <w:vAlign w:val="bottom"/>
            <w:hideMark/>
          </w:tcPr>
          <w:p w14:paraId="08F01664" w14:textId="607D54E7" w:rsidR="00234136" w:rsidRPr="00FC2D94" w:rsidRDefault="00F3404A"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Disease prevalence</w:t>
            </w:r>
          </w:p>
        </w:tc>
        <w:tc>
          <w:tcPr>
            <w:tcW w:w="1136" w:type="dxa"/>
            <w:shd w:val="clear" w:color="auto" w:fill="auto"/>
            <w:noWrap/>
            <w:vAlign w:val="bottom"/>
            <w:hideMark/>
          </w:tcPr>
          <w:p w14:paraId="7D97B1B2" w14:textId="577F1369"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34.21%</w:t>
            </w:r>
          </w:p>
        </w:tc>
        <w:tc>
          <w:tcPr>
            <w:tcW w:w="2225" w:type="dxa"/>
            <w:shd w:val="clear" w:color="auto" w:fill="auto"/>
            <w:noWrap/>
            <w:vAlign w:val="bottom"/>
            <w:hideMark/>
          </w:tcPr>
          <w:p w14:paraId="3F8902C8" w14:textId="73347614" w:rsidR="00234136" w:rsidRPr="00FC2D94" w:rsidRDefault="00D31350"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23.71% to 45.99%</w:t>
            </w:r>
          </w:p>
        </w:tc>
      </w:tr>
      <w:tr w:rsidR="00234136" w:rsidRPr="00FC2D94" w14:paraId="2E591822" w14:textId="77777777" w:rsidTr="00D31350">
        <w:trPr>
          <w:trHeight w:val="290"/>
        </w:trPr>
        <w:tc>
          <w:tcPr>
            <w:tcW w:w="3410" w:type="dxa"/>
            <w:shd w:val="clear" w:color="auto" w:fill="auto"/>
            <w:noWrap/>
            <w:vAlign w:val="bottom"/>
            <w:hideMark/>
          </w:tcPr>
          <w:p w14:paraId="5E3C9AE8" w14:textId="1FCB3AA0" w:rsidR="00234136" w:rsidRPr="00FC2D94" w:rsidRDefault="00F3404A"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Positive </w:t>
            </w:r>
            <w:r w:rsidR="001D22C7">
              <w:rPr>
                <w:rFonts w:ascii="Book Antiqua" w:eastAsia="SimSun" w:hAnsi="Book Antiqua" w:cs="SimSun"/>
                <w:color w:val="000000"/>
                <w:lang w:eastAsia="zh-CN"/>
              </w:rPr>
              <w:t>predictive value</w:t>
            </w:r>
          </w:p>
        </w:tc>
        <w:tc>
          <w:tcPr>
            <w:tcW w:w="1136" w:type="dxa"/>
            <w:shd w:val="clear" w:color="auto" w:fill="auto"/>
            <w:noWrap/>
            <w:vAlign w:val="bottom"/>
            <w:hideMark/>
          </w:tcPr>
          <w:p w14:paraId="560FA8D8" w14:textId="6542ECEA"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89.66%</w:t>
            </w:r>
          </w:p>
        </w:tc>
        <w:tc>
          <w:tcPr>
            <w:tcW w:w="2225" w:type="dxa"/>
            <w:shd w:val="clear" w:color="auto" w:fill="auto"/>
            <w:noWrap/>
            <w:vAlign w:val="bottom"/>
            <w:hideMark/>
          </w:tcPr>
          <w:p w14:paraId="31CD5C42" w14:textId="7FBADFBA" w:rsidR="00234136" w:rsidRPr="00FC2D94" w:rsidRDefault="00D31350"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74.31% to 96.29%</w:t>
            </w:r>
          </w:p>
        </w:tc>
      </w:tr>
      <w:tr w:rsidR="00234136" w:rsidRPr="00FC2D94" w14:paraId="754BFE3E" w14:textId="77777777" w:rsidTr="00D31350">
        <w:trPr>
          <w:trHeight w:val="260"/>
        </w:trPr>
        <w:tc>
          <w:tcPr>
            <w:tcW w:w="3410" w:type="dxa"/>
            <w:shd w:val="clear" w:color="auto" w:fill="auto"/>
            <w:noWrap/>
            <w:vAlign w:val="bottom"/>
            <w:hideMark/>
          </w:tcPr>
          <w:p w14:paraId="2AFFA71F" w14:textId="61E18499" w:rsidR="00234136" w:rsidRPr="00FC2D94" w:rsidRDefault="00F3404A"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Negative </w:t>
            </w:r>
            <w:r w:rsidR="001D22C7" w:rsidRPr="00F3404A">
              <w:rPr>
                <w:rFonts w:ascii="Book Antiqua" w:eastAsia="SimSun" w:hAnsi="Book Antiqua" w:cs="SimSun"/>
                <w:color w:val="000000"/>
                <w:lang w:eastAsia="zh-CN"/>
              </w:rPr>
              <w:t>predictive value</w:t>
            </w:r>
          </w:p>
        </w:tc>
        <w:tc>
          <w:tcPr>
            <w:tcW w:w="1136" w:type="dxa"/>
            <w:shd w:val="clear" w:color="auto" w:fill="auto"/>
            <w:noWrap/>
            <w:vAlign w:val="bottom"/>
            <w:hideMark/>
          </w:tcPr>
          <w:p w14:paraId="2CBB10C7" w14:textId="16CDBC5C"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100%</w:t>
            </w:r>
          </w:p>
        </w:tc>
        <w:tc>
          <w:tcPr>
            <w:tcW w:w="2225" w:type="dxa"/>
            <w:shd w:val="clear" w:color="auto" w:fill="auto"/>
            <w:noWrap/>
            <w:vAlign w:val="bottom"/>
            <w:hideMark/>
          </w:tcPr>
          <w:p w14:paraId="1F7F64D5" w14:textId="3F25E3F9" w:rsidR="00234136" w:rsidRPr="00FC2D94" w:rsidRDefault="00234136" w:rsidP="008B4BD7">
            <w:pPr>
              <w:spacing w:line="360" w:lineRule="auto"/>
              <w:rPr>
                <w:rFonts w:ascii="Book Antiqua" w:eastAsia="SimSun" w:hAnsi="Book Antiqua" w:cs="SimSun"/>
                <w:color w:val="000000"/>
                <w:lang w:eastAsia="zh-CN"/>
              </w:rPr>
            </w:pPr>
          </w:p>
        </w:tc>
      </w:tr>
      <w:tr w:rsidR="00234136" w:rsidRPr="00FC2D94" w14:paraId="0EFB444F" w14:textId="77777777" w:rsidTr="00D31350">
        <w:trPr>
          <w:trHeight w:val="280"/>
        </w:trPr>
        <w:tc>
          <w:tcPr>
            <w:tcW w:w="3410" w:type="dxa"/>
            <w:shd w:val="clear" w:color="auto" w:fill="auto"/>
            <w:noWrap/>
            <w:vAlign w:val="bottom"/>
            <w:hideMark/>
          </w:tcPr>
          <w:p w14:paraId="7F657992" w14:textId="24D51280" w:rsidR="00234136" w:rsidRPr="00FC2D94" w:rsidRDefault="003E2FC4"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Accuracy </w:t>
            </w:r>
          </w:p>
        </w:tc>
        <w:tc>
          <w:tcPr>
            <w:tcW w:w="1136" w:type="dxa"/>
            <w:shd w:val="clear" w:color="auto" w:fill="auto"/>
            <w:noWrap/>
            <w:vAlign w:val="bottom"/>
            <w:hideMark/>
          </w:tcPr>
          <w:p w14:paraId="72F5C95A" w14:textId="72CFC29C" w:rsidR="00234136" w:rsidRPr="00FC2D94" w:rsidRDefault="003E2FC4"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96.05%</w:t>
            </w:r>
          </w:p>
        </w:tc>
        <w:tc>
          <w:tcPr>
            <w:tcW w:w="2225" w:type="dxa"/>
            <w:shd w:val="clear" w:color="auto" w:fill="auto"/>
            <w:noWrap/>
            <w:vAlign w:val="bottom"/>
            <w:hideMark/>
          </w:tcPr>
          <w:p w14:paraId="5A3A7083" w14:textId="57234674" w:rsidR="00234136" w:rsidRPr="00FC2D94" w:rsidRDefault="00D31350"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88.89% to 99.18%</w:t>
            </w:r>
          </w:p>
        </w:tc>
      </w:tr>
    </w:tbl>
    <w:p w14:paraId="6A1131A6" w14:textId="77777777" w:rsidR="00C62CC7" w:rsidRDefault="00C62CC7" w:rsidP="00651B0A">
      <w:pPr>
        <w:spacing w:line="360" w:lineRule="auto"/>
        <w:jc w:val="both"/>
        <w:rPr>
          <w:rFonts w:ascii="Book Antiqua" w:eastAsia="Calibri" w:hAnsi="Book Antiqua"/>
          <w:lang w:bidi="en-US"/>
        </w:rPr>
      </w:pPr>
    </w:p>
    <w:p w14:paraId="1A097CDD" w14:textId="77777777" w:rsidR="00C62CC7" w:rsidRDefault="00C62CC7">
      <w:pPr>
        <w:rPr>
          <w:rFonts w:ascii="Book Antiqua" w:eastAsia="Calibri" w:hAnsi="Book Antiqua"/>
          <w:lang w:bidi="en-US"/>
        </w:rPr>
      </w:pPr>
      <w:r>
        <w:rPr>
          <w:rFonts w:ascii="Book Antiqua" w:eastAsia="Calibri" w:hAnsi="Book Antiqua"/>
          <w:lang w:bidi="en-US"/>
        </w:rPr>
        <w:br w:type="page"/>
      </w:r>
    </w:p>
    <w:p w14:paraId="596E17B7" w14:textId="30AA8DAA" w:rsidR="00400D30" w:rsidRPr="00B01BA9" w:rsidRDefault="00400D30" w:rsidP="00651B0A">
      <w:pPr>
        <w:spacing w:line="360" w:lineRule="auto"/>
        <w:jc w:val="both"/>
        <w:rPr>
          <w:rFonts w:ascii="Book Antiqua" w:eastAsia="Calibri" w:hAnsi="Book Antiqua"/>
          <w:b/>
          <w:bCs/>
          <w:lang w:bidi="en-US"/>
        </w:rPr>
      </w:pPr>
      <w:r w:rsidRPr="00B01BA9">
        <w:rPr>
          <w:rFonts w:ascii="Book Antiqua" w:eastAsia="Calibri" w:hAnsi="Book Antiqua"/>
          <w:b/>
          <w:bCs/>
          <w:lang w:bidi="en-US"/>
        </w:rPr>
        <w:lastRenderedPageBreak/>
        <w:t>Table 5</w:t>
      </w:r>
      <w:r w:rsidRPr="00B01BA9">
        <w:rPr>
          <w:rFonts w:ascii="Book Antiqua" w:eastAsia="Calibri" w:hAnsi="Book Antiqua"/>
          <w:b/>
          <w:bCs/>
        </w:rPr>
        <w:t xml:space="preserve"> </w:t>
      </w:r>
      <w:r w:rsidRPr="00B01BA9">
        <w:rPr>
          <w:rFonts w:ascii="Book Antiqua" w:eastAsia="Calibri" w:hAnsi="Book Antiqua"/>
          <w:b/>
          <w:bCs/>
          <w:lang w:bidi="en-US"/>
        </w:rPr>
        <w:t xml:space="preserve">Mucin stain in detecting benign from malignant </w:t>
      </w:r>
      <w:r w:rsidR="00C6373E" w:rsidRPr="00B01BA9">
        <w:rPr>
          <w:rFonts w:ascii="Book Antiqua" w:eastAsia="Calibri" w:hAnsi="Book Antiqua"/>
          <w:b/>
          <w:bCs/>
          <w:lang w:bidi="en-US"/>
        </w:rPr>
        <w:t>pancreatic cystic lesions</w:t>
      </w:r>
    </w:p>
    <w:tbl>
      <w:tblPr>
        <w:tblW w:w="6771" w:type="dxa"/>
        <w:tblBorders>
          <w:top w:val="single" w:sz="4" w:space="0" w:color="auto"/>
          <w:bottom w:val="single" w:sz="4" w:space="0" w:color="auto"/>
        </w:tblBorders>
        <w:tblLook w:val="04A0" w:firstRow="1" w:lastRow="0" w:firstColumn="1" w:lastColumn="0" w:noHBand="0" w:noVBand="1"/>
      </w:tblPr>
      <w:tblGrid>
        <w:gridCol w:w="3410"/>
        <w:gridCol w:w="1136"/>
        <w:gridCol w:w="2225"/>
      </w:tblGrid>
      <w:tr w:rsidR="00F52ADF" w:rsidRPr="00FC2D94" w14:paraId="5E972221" w14:textId="77777777" w:rsidTr="008B4BD7">
        <w:trPr>
          <w:trHeight w:val="310"/>
        </w:trPr>
        <w:tc>
          <w:tcPr>
            <w:tcW w:w="3410" w:type="dxa"/>
            <w:tcBorders>
              <w:top w:val="single" w:sz="4" w:space="0" w:color="auto"/>
              <w:bottom w:val="single" w:sz="4" w:space="0" w:color="auto"/>
            </w:tcBorders>
            <w:shd w:val="clear" w:color="auto" w:fill="auto"/>
            <w:noWrap/>
            <w:vAlign w:val="bottom"/>
            <w:hideMark/>
          </w:tcPr>
          <w:p w14:paraId="41C92E33" w14:textId="77777777" w:rsidR="00F52ADF" w:rsidRPr="00FC2D94" w:rsidRDefault="00F52ADF" w:rsidP="008B4BD7">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Statistic </w:t>
            </w:r>
          </w:p>
        </w:tc>
        <w:tc>
          <w:tcPr>
            <w:tcW w:w="1136" w:type="dxa"/>
            <w:tcBorders>
              <w:top w:val="single" w:sz="4" w:space="0" w:color="auto"/>
              <w:bottom w:val="single" w:sz="4" w:space="0" w:color="auto"/>
            </w:tcBorders>
            <w:shd w:val="clear" w:color="auto" w:fill="auto"/>
            <w:noWrap/>
            <w:vAlign w:val="bottom"/>
            <w:hideMark/>
          </w:tcPr>
          <w:p w14:paraId="5DFE34BD" w14:textId="77777777" w:rsidR="00F52ADF" w:rsidRPr="00FC2D94" w:rsidRDefault="00F52ADF" w:rsidP="008B4BD7">
            <w:pPr>
              <w:spacing w:line="360" w:lineRule="auto"/>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Value </w:t>
            </w:r>
          </w:p>
        </w:tc>
        <w:tc>
          <w:tcPr>
            <w:tcW w:w="2225" w:type="dxa"/>
            <w:tcBorders>
              <w:top w:val="single" w:sz="4" w:space="0" w:color="auto"/>
              <w:bottom w:val="single" w:sz="4" w:space="0" w:color="auto"/>
            </w:tcBorders>
            <w:shd w:val="clear" w:color="auto" w:fill="auto"/>
            <w:noWrap/>
            <w:vAlign w:val="bottom"/>
            <w:hideMark/>
          </w:tcPr>
          <w:p w14:paraId="7C3A2B2C" w14:textId="65CE8300" w:rsidR="00F52ADF" w:rsidRPr="00FC2D94" w:rsidRDefault="00F52ADF" w:rsidP="008B4BD7">
            <w:pPr>
              <w:spacing w:line="360" w:lineRule="auto"/>
              <w:rPr>
                <w:rFonts w:ascii="Book Antiqua" w:eastAsia="SimSun" w:hAnsi="Book Antiqua" w:cs="SimSun"/>
                <w:b/>
                <w:bCs/>
                <w:color w:val="000000"/>
                <w:lang w:eastAsia="zh-CN"/>
              </w:rPr>
            </w:pPr>
            <w:r>
              <w:rPr>
                <w:rFonts w:ascii="Book Antiqua" w:eastAsia="SimSun" w:hAnsi="Book Antiqua" w:cs="SimSun"/>
                <w:b/>
                <w:bCs/>
                <w:color w:val="000000"/>
                <w:lang w:eastAsia="zh-CN"/>
              </w:rPr>
              <w:t>95%CI</w:t>
            </w:r>
          </w:p>
        </w:tc>
      </w:tr>
      <w:tr w:rsidR="00F52ADF" w:rsidRPr="00FC2D94" w14:paraId="6F08E69A" w14:textId="77777777" w:rsidTr="008B4BD7">
        <w:trPr>
          <w:trHeight w:val="320"/>
        </w:trPr>
        <w:tc>
          <w:tcPr>
            <w:tcW w:w="3410" w:type="dxa"/>
            <w:tcBorders>
              <w:top w:val="single" w:sz="4" w:space="0" w:color="auto"/>
            </w:tcBorders>
            <w:shd w:val="clear" w:color="auto" w:fill="auto"/>
            <w:noWrap/>
            <w:vAlign w:val="bottom"/>
            <w:hideMark/>
          </w:tcPr>
          <w:p w14:paraId="67054299" w14:textId="77777777" w:rsidR="00F52ADF" w:rsidRPr="00FC2D94" w:rsidRDefault="00F52ADF"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Sensitivity </w:t>
            </w:r>
          </w:p>
        </w:tc>
        <w:tc>
          <w:tcPr>
            <w:tcW w:w="1136" w:type="dxa"/>
            <w:tcBorders>
              <w:top w:val="single" w:sz="4" w:space="0" w:color="auto"/>
            </w:tcBorders>
            <w:shd w:val="clear" w:color="auto" w:fill="auto"/>
            <w:noWrap/>
            <w:vAlign w:val="bottom"/>
            <w:hideMark/>
          </w:tcPr>
          <w:p w14:paraId="4FD8D607" w14:textId="7AC0E162"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87.10%</w:t>
            </w:r>
          </w:p>
        </w:tc>
        <w:tc>
          <w:tcPr>
            <w:tcW w:w="2225" w:type="dxa"/>
            <w:tcBorders>
              <w:top w:val="single" w:sz="4" w:space="0" w:color="auto"/>
            </w:tcBorders>
            <w:shd w:val="clear" w:color="auto" w:fill="auto"/>
            <w:noWrap/>
            <w:vAlign w:val="bottom"/>
            <w:hideMark/>
          </w:tcPr>
          <w:p w14:paraId="4C979A57" w14:textId="69239C94" w:rsidR="00F52ADF" w:rsidRPr="00FC2D94" w:rsidRDefault="00F52ADF" w:rsidP="00F52A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70.17% to 96.37%</w:t>
            </w:r>
          </w:p>
        </w:tc>
      </w:tr>
      <w:tr w:rsidR="00F52ADF" w:rsidRPr="00FC2D94" w14:paraId="47D28029" w14:textId="77777777" w:rsidTr="008B4BD7">
        <w:trPr>
          <w:trHeight w:val="280"/>
        </w:trPr>
        <w:tc>
          <w:tcPr>
            <w:tcW w:w="3410" w:type="dxa"/>
            <w:shd w:val="clear" w:color="auto" w:fill="auto"/>
            <w:noWrap/>
            <w:vAlign w:val="bottom"/>
            <w:hideMark/>
          </w:tcPr>
          <w:p w14:paraId="43838A78" w14:textId="77777777" w:rsidR="00F52ADF" w:rsidRPr="00FC2D94" w:rsidRDefault="00F52ADF"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Specificity </w:t>
            </w:r>
          </w:p>
        </w:tc>
        <w:tc>
          <w:tcPr>
            <w:tcW w:w="1136" w:type="dxa"/>
            <w:shd w:val="clear" w:color="auto" w:fill="auto"/>
            <w:noWrap/>
            <w:vAlign w:val="bottom"/>
            <w:hideMark/>
          </w:tcPr>
          <w:p w14:paraId="2864066C" w14:textId="354C3D65"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95.56%</w:t>
            </w:r>
          </w:p>
        </w:tc>
        <w:tc>
          <w:tcPr>
            <w:tcW w:w="2225" w:type="dxa"/>
            <w:shd w:val="clear" w:color="auto" w:fill="auto"/>
            <w:noWrap/>
            <w:vAlign w:val="bottom"/>
            <w:hideMark/>
          </w:tcPr>
          <w:p w14:paraId="20571522" w14:textId="173907E1" w:rsidR="00F52ADF" w:rsidRPr="00FC2D94" w:rsidRDefault="00F52ADF" w:rsidP="00F52A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84.85% to 99.46%</w:t>
            </w:r>
          </w:p>
        </w:tc>
      </w:tr>
      <w:tr w:rsidR="00F52ADF" w:rsidRPr="00FC2D94" w14:paraId="7F8460D8" w14:textId="77777777" w:rsidTr="008B4BD7">
        <w:trPr>
          <w:trHeight w:val="310"/>
        </w:trPr>
        <w:tc>
          <w:tcPr>
            <w:tcW w:w="3410" w:type="dxa"/>
            <w:shd w:val="clear" w:color="auto" w:fill="auto"/>
            <w:noWrap/>
            <w:vAlign w:val="bottom"/>
            <w:hideMark/>
          </w:tcPr>
          <w:p w14:paraId="718B7152" w14:textId="625E6BF6" w:rsidR="00F52ADF" w:rsidRPr="00FC2D94" w:rsidRDefault="00F52ADF">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Positive </w:t>
            </w:r>
            <w:r w:rsidR="001017C8">
              <w:rPr>
                <w:rFonts w:ascii="Book Antiqua" w:eastAsia="SimSun" w:hAnsi="Book Antiqua" w:cs="SimSun"/>
                <w:color w:val="000000"/>
                <w:lang w:eastAsia="zh-CN"/>
              </w:rPr>
              <w:t>likelihood ratio</w:t>
            </w:r>
          </w:p>
        </w:tc>
        <w:tc>
          <w:tcPr>
            <w:tcW w:w="1136" w:type="dxa"/>
            <w:shd w:val="clear" w:color="auto" w:fill="auto"/>
            <w:noWrap/>
            <w:vAlign w:val="bottom"/>
            <w:hideMark/>
          </w:tcPr>
          <w:p w14:paraId="0D873B1F" w14:textId="415EFB28"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19.60</w:t>
            </w:r>
          </w:p>
        </w:tc>
        <w:tc>
          <w:tcPr>
            <w:tcW w:w="2225" w:type="dxa"/>
            <w:shd w:val="clear" w:color="auto" w:fill="auto"/>
            <w:noWrap/>
            <w:vAlign w:val="bottom"/>
            <w:hideMark/>
          </w:tcPr>
          <w:p w14:paraId="17F3D022" w14:textId="54C9409C" w:rsidR="00F52ADF" w:rsidRPr="00FC2D94" w:rsidRDefault="00F52ADF" w:rsidP="00F52A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5.02 to 76.47</w:t>
            </w:r>
          </w:p>
        </w:tc>
      </w:tr>
      <w:tr w:rsidR="00F52ADF" w:rsidRPr="00FC2D94" w14:paraId="6B345A63" w14:textId="77777777" w:rsidTr="008B4BD7">
        <w:trPr>
          <w:trHeight w:val="310"/>
        </w:trPr>
        <w:tc>
          <w:tcPr>
            <w:tcW w:w="3410" w:type="dxa"/>
            <w:shd w:val="clear" w:color="auto" w:fill="auto"/>
            <w:noWrap/>
            <w:vAlign w:val="bottom"/>
            <w:hideMark/>
          </w:tcPr>
          <w:p w14:paraId="14843D07" w14:textId="26468035" w:rsidR="00F52ADF" w:rsidRPr="00FC2D94" w:rsidRDefault="00F52ADF">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Negative</w:t>
            </w:r>
            <w:r w:rsidRPr="00234136">
              <w:rPr>
                <w:rFonts w:ascii="Book Antiqua" w:eastAsia="SimSun" w:hAnsi="Book Antiqua" w:cs="SimSun"/>
                <w:color w:val="000000"/>
                <w:lang w:eastAsia="zh-CN"/>
              </w:rPr>
              <w:t xml:space="preserve"> </w:t>
            </w:r>
            <w:r w:rsidR="001017C8">
              <w:rPr>
                <w:rFonts w:ascii="Book Antiqua" w:eastAsia="SimSun" w:hAnsi="Book Antiqua" w:cs="SimSun"/>
                <w:color w:val="000000"/>
                <w:lang w:eastAsia="zh-CN"/>
              </w:rPr>
              <w:t>l</w:t>
            </w:r>
            <w:r w:rsidR="001017C8" w:rsidRPr="00234136">
              <w:rPr>
                <w:rFonts w:ascii="Book Antiqua" w:eastAsia="SimSun" w:hAnsi="Book Antiqua" w:cs="SimSun"/>
                <w:color w:val="000000"/>
                <w:lang w:eastAsia="zh-CN"/>
              </w:rPr>
              <w:t xml:space="preserve">ikelihood </w:t>
            </w:r>
            <w:r w:rsidR="001017C8">
              <w:rPr>
                <w:rFonts w:ascii="Book Antiqua" w:eastAsia="SimSun" w:hAnsi="Book Antiqua" w:cs="SimSun"/>
                <w:color w:val="000000"/>
                <w:lang w:eastAsia="zh-CN"/>
              </w:rPr>
              <w:t>r</w:t>
            </w:r>
            <w:r w:rsidR="001017C8" w:rsidRPr="00234136">
              <w:rPr>
                <w:rFonts w:ascii="Book Antiqua" w:eastAsia="SimSun" w:hAnsi="Book Antiqua" w:cs="SimSun"/>
                <w:color w:val="000000"/>
                <w:lang w:eastAsia="zh-CN"/>
              </w:rPr>
              <w:t>atio</w:t>
            </w:r>
          </w:p>
        </w:tc>
        <w:tc>
          <w:tcPr>
            <w:tcW w:w="1136" w:type="dxa"/>
            <w:shd w:val="clear" w:color="auto" w:fill="auto"/>
            <w:noWrap/>
            <w:vAlign w:val="bottom"/>
            <w:hideMark/>
          </w:tcPr>
          <w:p w14:paraId="3025E114" w14:textId="73D5F71C"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0.14</w:t>
            </w:r>
          </w:p>
        </w:tc>
        <w:tc>
          <w:tcPr>
            <w:tcW w:w="2225" w:type="dxa"/>
            <w:shd w:val="clear" w:color="auto" w:fill="auto"/>
            <w:noWrap/>
            <w:vAlign w:val="bottom"/>
            <w:hideMark/>
          </w:tcPr>
          <w:p w14:paraId="38388433" w14:textId="47C071D2"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0.05 to 0.34</w:t>
            </w:r>
          </w:p>
        </w:tc>
      </w:tr>
      <w:tr w:rsidR="00F52ADF" w:rsidRPr="00FC2D94" w14:paraId="1E691D25" w14:textId="77777777" w:rsidTr="008B4BD7">
        <w:trPr>
          <w:trHeight w:val="280"/>
        </w:trPr>
        <w:tc>
          <w:tcPr>
            <w:tcW w:w="3410" w:type="dxa"/>
            <w:shd w:val="clear" w:color="auto" w:fill="auto"/>
            <w:noWrap/>
            <w:vAlign w:val="bottom"/>
            <w:hideMark/>
          </w:tcPr>
          <w:p w14:paraId="527C7B34" w14:textId="77777777" w:rsidR="00F52ADF" w:rsidRPr="00FC2D94" w:rsidRDefault="00F52ADF" w:rsidP="008B4BD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Disease prevalence</w:t>
            </w:r>
          </w:p>
        </w:tc>
        <w:tc>
          <w:tcPr>
            <w:tcW w:w="1136" w:type="dxa"/>
            <w:shd w:val="clear" w:color="auto" w:fill="auto"/>
            <w:noWrap/>
            <w:vAlign w:val="bottom"/>
            <w:hideMark/>
          </w:tcPr>
          <w:p w14:paraId="0C8F61D2" w14:textId="2D82B744"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40.79%</w:t>
            </w:r>
          </w:p>
        </w:tc>
        <w:tc>
          <w:tcPr>
            <w:tcW w:w="2225" w:type="dxa"/>
            <w:shd w:val="clear" w:color="auto" w:fill="auto"/>
            <w:noWrap/>
            <w:vAlign w:val="bottom"/>
            <w:hideMark/>
          </w:tcPr>
          <w:p w14:paraId="73A8664A" w14:textId="5E394322" w:rsidR="00F52ADF" w:rsidRPr="00FC2D94" w:rsidRDefault="00F52ADF" w:rsidP="00F52ADF">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29.65% to 52.67%</w:t>
            </w:r>
          </w:p>
        </w:tc>
      </w:tr>
      <w:tr w:rsidR="00F52ADF" w:rsidRPr="00FC2D94" w14:paraId="448A92BF" w14:textId="77777777" w:rsidTr="008B4BD7">
        <w:trPr>
          <w:trHeight w:val="290"/>
        </w:trPr>
        <w:tc>
          <w:tcPr>
            <w:tcW w:w="3410" w:type="dxa"/>
            <w:shd w:val="clear" w:color="auto" w:fill="auto"/>
            <w:noWrap/>
            <w:vAlign w:val="bottom"/>
            <w:hideMark/>
          </w:tcPr>
          <w:p w14:paraId="418FDC73" w14:textId="2083D5F0" w:rsidR="00F52ADF" w:rsidRPr="00FC2D94" w:rsidRDefault="00F52ADF">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Positive </w:t>
            </w:r>
            <w:r w:rsidR="001017C8">
              <w:rPr>
                <w:rFonts w:ascii="Book Antiqua" w:eastAsia="SimSun" w:hAnsi="Book Antiqua" w:cs="SimSun"/>
                <w:color w:val="000000"/>
                <w:lang w:eastAsia="zh-CN"/>
              </w:rPr>
              <w:t>predictive value</w:t>
            </w:r>
          </w:p>
        </w:tc>
        <w:tc>
          <w:tcPr>
            <w:tcW w:w="1136" w:type="dxa"/>
            <w:shd w:val="clear" w:color="auto" w:fill="auto"/>
            <w:noWrap/>
            <w:vAlign w:val="bottom"/>
            <w:hideMark/>
          </w:tcPr>
          <w:p w14:paraId="4708F09C" w14:textId="7C608F59" w:rsidR="00F52ADF" w:rsidRPr="00FC2D94" w:rsidRDefault="00F52ADF" w:rsidP="008B4BD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93.10%</w:t>
            </w:r>
          </w:p>
        </w:tc>
        <w:tc>
          <w:tcPr>
            <w:tcW w:w="2225" w:type="dxa"/>
            <w:shd w:val="clear" w:color="auto" w:fill="auto"/>
            <w:noWrap/>
            <w:vAlign w:val="bottom"/>
            <w:hideMark/>
          </w:tcPr>
          <w:p w14:paraId="3D03596E" w14:textId="21205420" w:rsidR="00F52ADF" w:rsidRPr="00FC2D94" w:rsidRDefault="00172588" w:rsidP="00172588">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77.58</w:t>
            </w:r>
            <w:r w:rsidR="00F52ADF">
              <w:rPr>
                <w:rFonts w:ascii="Book Antiqua" w:eastAsia="SimSun" w:hAnsi="Book Antiqua" w:cs="SimSun"/>
                <w:color w:val="000000"/>
                <w:lang w:eastAsia="zh-CN"/>
              </w:rPr>
              <w:t xml:space="preserve">% to </w:t>
            </w:r>
            <w:r>
              <w:rPr>
                <w:rFonts w:ascii="Book Antiqua" w:eastAsia="SimSun" w:hAnsi="Book Antiqua" w:cs="SimSun"/>
                <w:color w:val="000000"/>
                <w:lang w:eastAsia="zh-CN"/>
              </w:rPr>
              <w:t>98.14</w:t>
            </w:r>
            <w:r w:rsidR="00F52ADF">
              <w:rPr>
                <w:rFonts w:ascii="Book Antiqua" w:eastAsia="SimSun" w:hAnsi="Book Antiqua" w:cs="SimSun"/>
                <w:color w:val="000000"/>
                <w:lang w:eastAsia="zh-CN"/>
              </w:rPr>
              <w:t>%</w:t>
            </w:r>
          </w:p>
        </w:tc>
      </w:tr>
      <w:tr w:rsidR="00F52ADF" w:rsidRPr="00FC2D94" w14:paraId="08B42D9E" w14:textId="77777777" w:rsidTr="008B4BD7">
        <w:trPr>
          <w:trHeight w:val="260"/>
        </w:trPr>
        <w:tc>
          <w:tcPr>
            <w:tcW w:w="3410" w:type="dxa"/>
            <w:shd w:val="clear" w:color="auto" w:fill="auto"/>
            <w:noWrap/>
            <w:vAlign w:val="bottom"/>
            <w:hideMark/>
          </w:tcPr>
          <w:p w14:paraId="132C95A9" w14:textId="7E2EEF45" w:rsidR="00F52ADF" w:rsidRPr="00FC2D94" w:rsidRDefault="00F52ADF" w:rsidP="00C62CC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Negative </w:t>
            </w:r>
            <w:r w:rsidR="001017C8">
              <w:rPr>
                <w:rFonts w:ascii="Book Antiqua" w:eastAsia="SimSun" w:hAnsi="Book Antiqua" w:cs="SimSun"/>
                <w:color w:val="000000"/>
                <w:lang w:eastAsia="zh-CN"/>
              </w:rPr>
              <w:t>p</w:t>
            </w:r>
            <w:r w:rsidR="001017C8" w:rsidRPr="00F3404A">
              <w:rPr>
                <w:rFonts w:ascii="Book Antiqua" w:eastAsia="SimSun" w:hAnsi="Book Antiqua" w:cs="SimSun"/>
                <w:color w:val="000000"/>
                <w:lang w:eastAsia="zh-CN"/>
              </w:rPr>
              <w:t xml:space="preserve">redictive </w:t>
            </w:r>
            <w:r w:rsidR="001017C8">
              <w:rPr>
                <w:rFonts w:ascii="Book Antiqua" w:eastAsia="SimSun" w:hAnsi="Book Antiqua" w:cs="SimSun"/>
                <w:color w:val="000000"/>
                <w:lang w:eastAsia="zh-CN"/>
              </w:rPr>
              <w:t>v</w:t>
            </w:r>
            <w:r w:rsidR="001017C8" w:rsidRPr="00F3404A">
              <w:rPr>
                <w:rFonts w:ascii="Book Antiqua" w:eastAsia="SimSun" w:hAnsi="Book Antiqua" w:cs="SimSun"/>
                <w:color w:val="000000"/>
                <w:lang w:eastAsia="zh-CN"/>
              </w:rPr>
              <w:t>alue</w:t>
            </w:r>
          </w:p>
        </w:tc>
        <w:tc>
          <w:tcPr>
            <w:tcW w:w="1136" w:type="dxa"/>
            <w:shd w:val="clear" w:color="auto" w:fill="auto"/>
            <w:noWrap/>
            <w:vAlign w:val="bottom"/>
            <w:hideMark/>
          </w:tcPr>
          <w:p w14:paraId="307639EE" w14:textId="7C029F4F" w:rsidR="00F52ADF" w:rsidRPr="00FC2D94" w:rsidRDefault="00F52ADF" w:rsidP="00C62CC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91.49%</w:t>
            </w:r>
          </w:p>
        </w:tc>
        <w:tc>
          <w:tcPr>
            <w:tcW w:w="2225" w:type="dxa"/>
            <w:shd w:val="clear" w:color="auto" w:fill="auto"/>
            <w:noWrap/>
            <w:vAlign w:val="bottom"/>
            <w:hideMark/>
          </w:tcPr>
          <w:p w14:paraId="42992884" w14:textId="70480F3D" w:rsidR="00F52ADF" w:rsidRPr="00FC2D94" w:rsidRDefault="00172588" w:rsidP="00C62CC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81.12% to 96.41%</w:t>
            </w:r>
          </w:p>
        </w:tc>
      </w:tr>
      <w:tr w:rsidR="00F52ADF" w:rsidRPr="00FC2D94" w14:paraId="31261940" w14:textId="77777777" w:rsidTr="008B4BD7">
        <w:trPr>
          <w:trHeight w:val="280"/>
        </w:trPr>
        <w:tc>
          <w:tcPr>
            <w:tcW w:w="3410" w:type="dxa"/>
            <w:shd w:val="clear" w:color="auto" w:fill="auto"/>
            <w:noWrap/>
            <w:vAlign w:val="bottom"/>
            <w:hideMark/>
          </w:tcPr>
          <w:p w14:paraId="0346BBD4" w14:textId="77777777" w:rsidR="00F52ADF" w:rsidRPr="00FC2D94" w:rsidRDefault="00F52ADF" w:rsidP="00C62CC7">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 xml:space="preserve">Accuracy </w:t>
            </w:r>
          </w:p>
        </w:tc>
        <w:tc>
          <w:tcPr>
            <w:tcW w:w="1136" w:type="dxa"/>
            <w:shd w:val="clear" w:color="auto" w:fill="auto"/>
            <w:noWrap/>
            <w:vAlign w:val="bottom"/>
            <w:hideMark/>
          </w:tcPr>
          <w:p w14:paraId="4BA054AF" w14:textId="0EB643E9" w:rsidR="00F52ADF" w:rsidRPr="00FC2D94" w:rsidRDefault="00F52ADF" w:rsidP="00C62CC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92.11%</w:t>
            </w:r>
          </w:p>
        </w:tc>
        <w:tc>
          <w:tcPr>
            <w:tcW w:w="2225" w:type="dxa"/>
            <w:shd w:val="clear" w:color="auto" w:fill="auto"/>
            <w:noWrap/>
            <w:vAlign w:val="bottom"/>
            <w:hideMark/>
          </w:tcPr>
          <w:p w14:paraId="60DD9EE8" w14:textId="566696B3" w:rsidR="00F52ADF" w:rsidRPr="00FC2D94" w:rsidRDefault="00172588" w:rsidP="00C62CC7">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83.60</w:t>
            </w:r>
            <w:r w:rsidR="00F52ADF">
              <w:rPr>
                <w:rFonts w:ascii="Book Antiqua" w:eastAsia="SimSun" w:hAnsi="Book Antiqua" w:cs="SimSun"/>
                <w:color w:val="000000"/>
                <w:lang w:eastAsia="zh-CN"/>
              </w:rPr>
              <w:t xml:space="preserve">% to </w:t>
            </w:r>
            <w:r>
              <w:rPr>
                <w:rFonts w:ascii="Book Antiqua" w:eastAsia="SimSun" w:hAnsi="Book Antiqua" w:cs="SimSun"/>
                <w:color w:val="000000"/>
                <w:lang w:eastAsia="zh-CN"/>
              </w:rPr>
              <w:t>97.05</w:t>
            </w:r>
            <w:r w:rsidR="00F52ADF">
              <w:rPr>
                <w:rFonts w:ascii="Book Antiqua" w:eastAsia="SimSun" w:hAnsi="Book Antiqua" w:cs="SimSun"/>
                <w:color w:val="000000"/>
                <w:lang w:eastAsia="zh-CN"/>
              </w:rPr>
              <w:t>%</w:t>
            </w:r>
          </w:p>
        </w:tc>
      </w:tr>
    </w:tbl>
    <w:p w14:paraId="1BE288F2" w14:textId="6ED5022F" w:rsidR="00400D30" w:rsidRDefault="00400D30" w:rsidP="00C62CC7">
      <w:pPr>
        <w:spacing w:line="360" w:lineRule="auto"/>
        <w:jc w:val="both"/>
        <w:rPr>
          <w:rFonts w:ascii="Book Antiqua" w:eastAsia="Calibri" w:hAnsi="Book Antiqua"/>
          <w:b/>
          <w:bCs/>
          <w:lang w:bidi="en-US"/>
        </w:rPr>
      </w:pPr>
    </w:p>
    <w:p w14:paraId="7CC1C2F4" w14:textId="77777777" w:rsidR="00C62CC7" w:rsidRPr="00A71562" w:rsidRDefault="00C62CC7" w:rsidP="00C62CC7">
      <w:pPr>
        <w:spacing w:line="360" w:lineRule="auto"/>
        <w:jc w:val="both"/>
        <w:rPr>
          <w:rFonts w:ascii="Book Antiqua" w:eastAsia="Calibri" w:hAnsi="Book Antiqua"/>
          <w:b/>
          <w:bCs/>
          <w:lang w:bidi="en-US"/>
        </w:rPr>
      </w:pPr>
    </w:p>
    <w:p w14:paraId="6181C8B4" w14:textId="20C1BE97" w:rsidR="00400D30" w:rsidRPr="00454BBA" w:rsidRDefault="00400D30" w:rsidP="00C62CC7">
      <w:pPr>
        <w:spacing w:line="360" w:lineRule="auto"/>
        <w:jc w:val="both"/>
        <w:rPr>
          <w:rFonts w:ascii="Book Antiqua" w:eastAsia="Calibri" w:hAnsi="Book Antiqua"/>
          <w:b/>
          <w:bCs/>
          <w:lang w:bidi="en-US"/>
        </w:rPr>
      </w:pPr>
      <w:r w:rsidRPr="00454BBA">
        <w:rPr>
          <w:rFonts w:ascii="Book Antiqua" w:eastAsia="Calibri" w:hAnsi="Book Antiqua"/>
          <w:b/>
          <w:bCs/>
          <w:lang w:bidi="en-US"/>
        </w:rPr>
        <w:t xml:space="preserve">Table 6 Cyst fluid </w:t>
      </w:r>
      <w:r w:rsidR="00C56F3C" w:rsidRPr="00454BBA">
        <w:rPr>
          <w:rFonts w:ascii="Book Antiqua" w:eastAsia="Calibri" w:hAnsi="Book Antiqua"/>
          <w:b/>
          <w:bCs/>
          <w:lang w:bidi="en-US"/>
        </w:rPr>
        <w:t>carcinoembryonic antigen</w:t>
      </w:r>
      <w:r w:rsidRPr="00454BBA">
        <w:rPr>
          <w:rFonts w:ascii="Book Antiqua" w:eastAsia="Calibri" w:hAnsi="Book Antiqua"/>
          <w:b/>
          <w:bCs/>
          <w:lang w:bidi="en-US"/>
        </w:rPr>
        <w:t xml:space="preserve">, </w:t>
      </w:r>
      <w:r w:rsidR="00C56F3C" w:rsidRPr="00454BBA">
        <w:rPr>
          <w:rFonts w:ascii="Book Antiqua" w:eastAsia="Calibri" w:hAnsi="Book Antiqua"/>
          <w:b/>
          <w:bCs/>
          <w:lang w:bidi="en-US"/>
        </w:rPr>
        <w:t xml:space="preserve">serine protease inhibitor </w:t>
      </w:r>
      <w:proofErr w:type="spellStart"/>
      <w:r w:rsidR="00C56F3C" w:rsidRPr="00454BBA">
        <w:rPr>
          <w:rFonts w:ascii="Book Antiqua" w:eastAsia="Calibri" w:hAnsi="Book Antiqua"/>
          <w:b/>
          <w:bCs/>
          <w:lang w:bidi="en-US"/>
        </w:rPr>
        <w:t>Kazal</w:t>
      </w:r>
      <w:proofErr w:type="spellEnd"/>
      <w:r w:rsidR="00C56F3C" w:rsidRPr="00454BBA">
        <w:rPr>
          <w:rFonts w:ascii="Book Antiqua" w:eastAsia="Calibri" w:hAnsi="Book Antiqua"/>
          <w:b/>
          <w:bCs/>
          <w:lang w:bidi="en-US"/>
        </w:rPr>
        <w:t>-type 1</w:t>
      </w:r>
      <w:r w:rsidRPr="00454BBA">
        <w:rPr>
          <w:rFonts w:ascii="Book Antiqua" w:eastAsia="Calibri" w:hAnsi="Book Antiqua"/>
          <w:b/>
          <w:bCs/>
          <w:lang w:bidi="en-US"/>
        </w:rPr>
        <w:t xml:space="preserve">, </w:t>
      </w:r>
      <w:r w:rsidR="001017C8">
        <w:rPr>
          <w:rFonts w:ascii="Book Antiqua" w:eastAsia="Calibri" w:hAnsi="Book Antiqua"/>
          <w:b/>
          <w:bCs/>
          <w:lang w:bidi="en-US"/>
        </w:rPr>
        <w:t xml:space="preserve">and </w:t>
      </w:r>
      <w:r w:rsidR="00C56F3C" w:rsidRPr="00454BBA">
        <w:rPr>
          <w:rFonts w:ascii="Book Antiqua" w:eastAsia="Calibri" w:hAnsi="Book Antiqua"/>
          <w:b/>
          <w:bCs/>
          <w:lang w:bidi="en-US"/>
        </w:rPr>
        <w:t>g</w:t>
      </w:r>
      <w:r w:rsidRPr="00454BBA">
        <w:rPr>
          <w:rFonts w:ascii="Book Antiqua" w:eastAsia="Calibri" w:hAnsi="Book Antiqua"/>
          <w:b/>
          <w:bCs/>
          <w:lang w:bidi="en-US"/>
        </w:rPr>
        <w:t>lucose level in studied patients</w:t>
      </w:r>
    </w:p>
    <w:tbl>
      <w:tblPr>
        <w:tblW w:w="5920" w:type="dxa"/>
        <w:tblBorders>
          <w:top w:val="single" w:sz="4" w:space="0" w:color="auto"/>
          <w:bottom w:val="single" w:sz="4" w:space="0" w:color="auto"/>
        </w:tblBorders>
        <w:tblLook w:val="04A0" w:firstRow="1" w:lastRow="0" w:firstColumn="1" w:lastColumn="0" w:noHBand="0" w:noVBand="1"/>
      </w:tblPr>
      <w:tblGrid>
        <w:gridCol w:w="2518"/>
        <w:gridCol w:w="1843"/>
        <w:gridCol w:w="1559"/>
      </w:tblGrid>
      <w:tr w:rsidR="006F6D26" w:rsidRPr="00986C73" w14:paraId="6480A62E" w14:textId="77777777" w:rsidTr="001B7309">
        <w:trPr>
          <w:trHeight w:val="310"/>
        </w:trPr>
        <w:tc>
          <w:tcPr>
            <w:tcW w:w="2518" w:type="dxa"/>
            <w:tcBorders>
              <w:top w:val="single" w:sz="4" w:space="0" w:color="auto"/>
              <w:bottom w:val="single" w:sz="4" w:space="0" w:color="auto"/>
            </w:tcBorders>
            <w:shd w:val="clear" w:color="auto" w:fill="auto"/>
            <w:noWrap/>
            <w:vAlign w:val="bottom"/>
            <w:hideMark/>
          </w:tcPr>
          <w:p w14:paraId="03727895" w14:textId="77777777" w:rsidR="00986C73" w:rsidRPr="00986C73" w:rsidRDefault="00986C73" w:rsidP="00C62CC7">
            <w:pPr>
              <w:spacing w:line="360" w:lineRule="auto"/>
              <w:rPr>
                <w:rFonts w:ascii="Book Antiqua" w:eastAsia="SimSun" w:hAnsi="Book Antiqua" w:cs="SimSun"/>
                <w:b/>
                <w:bCs/>
                <w:color w:val="000000"/>
                <w:lang w:eastAsia="zh-CN"/>
              </w:rPr>
            </w:pPr>
            <w:r w:rsidRPr="00986C73">
              <w:rPr>
                <w:rFonts w:ascii="Book Antiqua" w:eastAsia="SimSun" w:hAnsi="Book Antiqua" w:cs="SimSun"/>
                <w:b/>
                <w:bCs/>
                <w:color w:val="000000"/>
                <w:lang w:eastAsia="zh-CN"/>
              </w:rPr>
              <w:t>Biochemical test</w:t>
            </w:r>
          </w:p>
        </w:tc>
        <w:tc>
          <w:tcPr>
            <w:tcW w:w="1843" w:type="dxa"/>
            <w:tcBorders>
              <w:top w:val="single" w:sz="4" w:space="0" w:color="auto"/>
              <w:bottom w:val="single" w:sz="4" w:space="0" w:color="auto"/>
            </w:tcBorders>
            <w:shd w:val="clear" w:color="auto" w:fill="auto"/>
            <w:noWrap/>
            <w:vAlign w:val="bottom"/>
            <w:hideMark/>
          </w:tcPr>
          <w:p w14:paraId="59889D21" w14:textId="77777777" w:rsidR="00986C73" w:rsidRPr="00986C73" w:rsidRDefault="00986C73" w:rsidP="00C62CC7">
            <w:pPr>
              <w:spacing w:line="360" w:lineRule="auto"/>
              <w:rPr>
                <w:rFonts w:ascii="Book Antiqua" w:eastAsia="SimSun" w:hAnsi="Book Antiqua" w:cs="SimSun"/>
                <w:b/>
                <w:bCs/>
                <w:color w:val="000000"/>
                <w:lang w:eastAsia="zh-CN"/>
              </w:rPr>
            </w:pPr>
            <w:r w:rsidRPr="00986C73">
              <w:rPr>
                <w:rFonts w:ascii="Book Antiqua" w:eastAsia="SimSun" w:hAnsi="Book Antiqua" w:cs="SimSun"/>
                <w:b/>
                <w:bCs/>
                <w:color w:val="000000"/>
                <w:lang w:eastAsia="zh-CN"/>
              </w:rPr>
              <w:t xml:space="preserve"> Median (IQR)</w:t>
            </w:r>
          </w:p>
        </w:tc>
        <w:tc>
          <w:tcPr>
            <w:tcW w:w="1559" w:type="dxa"/>
            <w:tcBorders>
              <w:top w:val="single" w:sz="4" w:space="0" w:color="auto"/>
              <w:bottom w:val="single" w:sz="4" w:space="0" w:color="auto"/>
            </w:tcBorders>
            <w:shd w:val="clear" w:color="auto" w:fill="auto"/>
            <w:noWrap/>
            <w:vAlign w:val="bottom"/>
            <w:hideMark/>
          </w:tcPr>
          <w:p w14:paraId="6900F33F" w14:textId="77777777" w:rsidR="00986C73" w:rsidRPr="00986C73" w:rsidRDefault="00986C73" w:rsidP="00C62CC7">
            <w:pPr>
              <w:spacing w:line="360" w:lineRule="auto"/>
              <w:rPr>
                <w:rFonts w:ascii="Book Antiqua" w:eastAsia="SimSun" w:hAnsi="Book Antiqua" w:cs="SimSun"/>
                <w:b/>
                <w:bCs/>
                <w:color w:val="000000"/>
                <w:lang w:eastAsia="zh-CN"/>
              </w:rPr>
            </w:pPr>
            <w:r w:rsidRPr="00986C73">
              <w:rPr>
                <w:rFonts w:ascii="Book Antiqua" w:eastAsia="SimSun" w:hAnsi="Book Antiqua" w:cs="SimSun"/>
                <w:b/>
                <w:bCs/>
                <w:color w:val="000000"/>
                <w:lang w:eastAsia="zh-CN"/>
              </w:rPr>
              <w:t xml:space="preserve"> Range</w:t>
            </w:r>
          </w:p>
        </w:tc>
      </w:tr>
      <w:tr w:rsidR="006F6D26" w:rsidRPr="00986C73" w14:paraId="7DB2C948" w14:textId="77777777" w:rsidTr="001B7309">
        <w:trPr>
          <w:trHeight w:val="320"/>
        </w:trPr>
        <w:tc>
          <w:tcPr>
            <w:tcW w:w="2518" w:type="dxa"/>
            <w:tcBorders>
              <w:top w:val="single" w:sz="4" w:space="0" w:color="auto"/>
            </w:tcBorders>
            <w:shd w:val="clear" w:color="auto" w:fill="auto"/>
            <w:noWrap/>
            <w:vAlign w:val="bottom"/>
            <w:hideMark/>
          </w:tcPr>
          <w:p w14:paraId="36741AF0"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CEA (ng/ml)</w:t>
            </w:r>
          </w:p>
        </w:tc>
        <w:tc>
          <w:tcPr>
            <w:tcW w:w="1843" w:type="dxa"/>
            <w:tcBorders>
              <w:top w:val="single" w:sz="4" w:space="0" w:color="auto"/>
            </w:tcBorders>
            <w:shd w:val="clear" w:color="auto" w:fill="auto"/>
            <w:noWrap/>
            <w:vAlign w:val="bottom"/>
            <w:hideMark/>
          </w:tcPr>
          <w:p w14:paraId="1F3A3611"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90 (8.78- 1560)</w:t>
            </w:r>
          </w:p>
        </w:tc>
        <w:tc>
          <w:tcPr>
            <w:tcW w:w="1559" w:type="dxa"/>
            <w:tcBorders>
              <w:top w:val="single" w:sz="4" w:space="0" w:color="auto"/>
            </w:tcBorders>
            <w:shd w:val="clear" w:color="auto" w:fill="auto"/>
            <w:noWrap/>
            <w:vAlign w:val="bottom"/>
            <w:hideMark/>
          </w:tcPr>
          <w:p w14:paraId="1738EB97"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(5-100000)</w:t>
            </w:r>
          </w:p>
        </w:tc>
      </w:tr>
      <w:tr w:rsidR="00986C73" w:rsidRPr="00986C73" w14:paraId="36DCD31A" w14:textId="77777777" w:rsidTr="001B7309">
        <w:trPr>
          <w:trHeight w:val="280"/>
        </w:trPr>
        <w:tc>
          <w:tcPr>
            <w:tcW w:w="2518" w:type="dxa"/>
            <w:shd w:val="clear" w:color="auto" w:fill="auto"/>
            <w:noWrap/>
            <w:vAlign w:val="bottom"/>
            <w:hideMark/>
          </w:tcPr>
          <w:p w14:paraId="4EE0CFA8"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SPINK1 (ng/ml)</w:t>
            </w:r>
          </w:p>
        </w:tc>
        <w:tc>
          <w:tcPr>
            <w:tcW w:w="1843" w:type="dxa"/>
            <w:shd w:val="clear" w:color="auto" w:fill="auto"/>
            <w:noWrap/>
            <w:vAlign w:val="bottom"/>
            <w:hideMark/>
          </w:tcPr>
          <w:p w14:paraId="218B4DA7"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0.56 (0.35-0.97)</w:t>
            </w:r>
          </w:p>
        </w:tc>
        <w:tc>
          <w:tcPr>
            <w:tcW w:w="1559" w:type="dxa"/>
            <w:shd w:val="clear" w:color="auto" w:fill="auto"/>
            <w:noWrap/>
            <w:vAlign w:val="bottom"/>
            <w:hideMark/>
          </w:tcPr>
          <w:p w14:paraId="782ECF8A"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(0.1-2.32)</w:t>
            </w:r>
          </w:p>
        </w:tc>
      </w:tr>
      <w:tr w:rsidR="00986C73" w:rsidRPr="00986C73" w14:paraId="46FE5814" w14:textId="77777777" w:rsidTr="001B7309">
        <w:trPr>
          <w:trHeight w:val="310"/>
        </w:trPr>
        <w:tc>
          <w:tcPr>
            <w:tcW w:w="2518" w:type="dxa"/>
            <w:shd w:val="clear" w:color="auto" w:fill="auto"/>
            <w:noWrap/>
            <w:vAlign w:val="bottom"/>
            <w:hideMark/>
          </w:tcPr>
          <w:p w14:paraId="509B4A8F"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Glucose (mg/dl)</w:t>
            </w:r>
          </w:p>
        </w:tc>
        <w:tc>
          <w:tcPr>
            <w:tcW w:w="1843" w:type="dxa"/>
            <w:shd w:val="clear" w:color="auto" w:fill="auto"/>
            <w:noWrap/>
            <w:vAlign w:val="bottom"/>
            <w:hideMark/>
          </w:tcPr>
          <w:p w14:paraId="7088400A"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50 (10-84)</w:t>
            </w:r>
          </w:p>
        </w:tc>
        <w:tc>
          <w:tcPr>
            <w:tcW w:w="1559" w:type="dxa"/>
            <w:shd w:val="clear" w:color="auto" w:fill="auto"/>
            <w:noWrap/>
            <w:vAlign w:val="bottom"/>
            <w:hideMark/>
          </w:tcPr>
          <w:p w14:paraId="360DB5A5" w14:textId="77777777" w:rsidR="00986C73" w:rsidRPr="00986C73" w:rsidRDefault="00986C73" w:rsidP="006325F4">
            <w:pPr>
              <w:spacing w:line="360" w:lineRule="auto"/>
              <w:rPr>
                <w:rFonts w:ascii="Book Antiqua" w:eastAsia="SimSun" w:hAnsi="Book Antiqua" w:cs="SimSun"/>
                <w:color w:val="000000"/>
                <w:lang w:eastAsia="zh-CN"/>
              </w:rPr>
            </w:pPr>
            <w:r w:rsidRPr="00986C73">
              <w:rPr>
                <w:rFonts w:ascii="Book Antiqua" w:eastAsia="SimSun" w:hAnsi="Book Antiqua" w:cs="SimSun"/>
                <w:color w:val="000000"/>
                <w:lang w:eastAsia="zh-CN"/>
              </w:rPr>
              <w:t xml:space="preserve"> (2-171)</w:t>
            </w:r>
          </w:p>
        </w:tc>
      </w:tr>
    </w:tbl>
    <w:p w14:paraId="242F00AC" w14:textId="371659C8" w:rsidR="00400D30" w:rsidRPr="00443B7C" w:rsidRDefault="002870DB" w:rsidP="00A71562">
      <w:pPr>
        <w:spacing w:after="240" w:line="360" w:lineRule="auto"/>
        <w:jc w:val="both"/>
        <w:rPr>
          <w:rFonts w:ascii="Book Antiqua" w:eastAsia="Calibri" w:hAnsi="Book Antiqua"/>
          <w:lang w:bidi="en-US"/>
        </w:rPr>
      </w:pPr>
      <w:r w:rsidRPr="00986C73">
        <w:rPr>
          <w:rFonts w:ascii="Book Antiqua" w:eastAsia="SimSun" w:hAnsi="Book Antiqua" w:cs="SimSun"/>
          <w:color w:val="000000"/>
          <w:lang w:eastAsia="zh-CN"/>
        </w:rPr>
        <w:t>IQR</w:t>
      </w:r>
      <w:r w:rsidR="00EB6111" w:rsidRPr="00443B7C">
        <w:rPr>
          <w:rFonts w:ascii="Book Antiqua" w:eastAsia="SimSun" w:hAnsi="Book Antiqua" w:cs="SimSun"/>
          <w:color w:val="000000"/>
          <w:lang w:eastAsia="zh-CN"/>
        </w:rPr>
        <w:t>:</w:t>
      </w:r>
      <w:r w:rsidR="00D16D9C">
        <w:rPr>
          <w:rFonts w:ascii="Book Antiqua" w:eastAsia="Calibri" w:hAnsi="Book Antiqua"/>
          <w:lang w:bidi="en-US"/>
        </w:rPr>
        <w:t xml:space="preserve"> Interquartile range</w:t>
      </w:r>
      <w:r w:rsidR="001B7309">
        <w:rPr>
          <w:rFonts w:ascii="Book Antiqua" w:eastAsia="Calibri" w:hAnsi="Book Antiqua"/>
          <w:lang w:bidi="en-US"/>
        </w:rPr>
        <w:t>.</w:t>
      </w:r>
    </w:p>
    <w:p w14:paraId="3A3994C9" w14:textId="70811093" w:rsidR="00400D30" w:rsidRPr="00A71562" w:rsidRDefault="007132EF" w:rsidP="00421F07">
      <w:pPr>
        <w:spacing w:line="360" w:lineRule="auto"/>
        <w:jc w:val="both"/>
        <w:rPr>
          <w:rFonts w:ascii="Book Antiqua" w:eastAsia="Calibri" w:hAnsi="Book Antiqua"/>
          <w:lang w:bidi="en-US"/>
        </w:rPr>
      </w:pPr>
      <w:r>
        <w:rPr>
          <w:rFonts w:ascii="Book Antiqua" w:eastAsia="Calibri" w:hAnsi="Book Antiqua"/>
          <w:b/>
          <w:bCs/>
          <w:lang w:bidi="en-US"/>
        </w:rPr>
        <w:br w:type="page"/>
      </w:r>
      <w:r w:rsidR="00400D30" w:rsidRPr="00A71562">
        <w:rPr>
          <w:rFonts w:ascii="Book Antiqua" w:eastAsia="Calibri" w:hAnsi="Book Antiqua"/>
          <w:b/>
          <w:bCs/>
          <w:lang w:bidi="en-US"/>
        </w:rPr>
        <w:lastRenderedPageBreak/>
        <w:t xml:space="preserve">Table 7 </w:t>
      </w:r>
      <w:r w:rsidR="001017C8">
        <w:rPr>
          <w:rFonts w:ascii="Book Antiqua" w:eastAsia="Calibri" w:hAnsi="Book Antiqua"/>
          <w:b/>
          <w:bCs/>
          <w:lang w:bidi="en-US"/>
        </w:rPr>
        <w:t>C</w:t>
      </w:r>
      <w:r w:rsidR="00400D30" w:rsidRPr="004D5AB4">
        <w:rPr>
          <w:rFonts w:ascii="Book Antiqua" w:eastAsia="Calibri" w:hAnsi="Book Antiqua"/>
          <w:b/>
          <w:bCs/>
          <w:lang w:bidi="en-US"/>
        </w:rPr>
        <w:t xml:space="preserve">ystic fluid analysis of malignant/potentially </w:t>
      </w:r>
      <w:r w:rsidR="001017C8">
        <w:rPr>
          <w:rFonts w:ascii="Book Antiqua" w:eastAsia="Calibri" w:hAnsi="Book Antiqua"/>
          <w:b/>
          <w:bCs/>
          <w:lang w:bidi="en-US"/>
        </w:rPr>
        <w:t>and</w:t>
      </w:r>
      <w:r w:rsidR="00400D30" w:rsidRPr="004D5AB4">
        <w:rPr>
          <w:rFonts w:ascii="Book Antiqua" w:eastAsia="Calibri" w:hAnsi="Book Antiqua"/>
          <w:b/>
          <w:bCs/>
          <w:lang w:bidi="en-US"/>
        </w:rPr>
        <w:t xml:space="preserve"> benign cysts</w:t>
      </w:r>
    </w:p>
    <w:tbl>
      <w:tblPr>
        <w:tblW w:w="8613" w:type="dxa"/>
        <w:tblBorders>
          <w:top w:val="single" w:sz="4" w:space="0" w:color="auto"/>
          <w:bottom w:val="single" w:sz="4" w:space="0" w:color="auto"/>
        </w:tblBorders>
        <w:tblLook w:val="04A0" w:firstRow="1" w:lastRow="0" w:firstColumn="1" w:lastColumn="0" w:noHBand="0" w:noVBand="1"/>
      </w:tblPr>
      <w:tblGrid>
        <w:gridCol w:w="1922"/>
        <w:gridCol w:w="2722"/>
        <w:gridCol w:w="2552"/>
        <w:gridCol w:w="1417"/>
      </w:tblGrid>
      <w:tr w:rsidR="00866ACB" w:rsidRPr="00CA7FD0" w14:paraId="1CF9C4CB" w14:textId="77777777" w:rsidTr="005778AE">
        <w:trPr>
          <w:trHeight w:val="310"/>
        </w:trPr>
        <w:tc>
          <w:tcPr>
            <w:tcW w:w="1922" w:type="dxa"/>
            <w:tcBorders>
              <w:top w:val="single" w:sz="4" w:space="0" w:color="auto"/>
              <w:bottom w:val="single" w:sz="4" w:space="0" w:color="auto"/>
            </w:tcBorders>
            <w:shd w:val="clear" w:color="auto" w:fill="auto"/>
            <w:noWrap/>
            <w:vAlign w:val="bottom"/>
            <w:hideMark/>
          </w:tcPr>
          <w:p w14:paraId="0A6E6F2D" w14:textId="77777777" w:rsidR="00CA7FD0" w:rsidRPr="00CA7FD0" w:rsidRDefault="00CA7FD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color w:val="000000"/>
                <w:lang w:eastAsia="zh-CN"/>
              </w:rPr>
              <w:t xml:space="preserve">Variable </w:t>
            </w:r>
          </w:p>
        </w:tc>
        <w:tc>
          <w:tcPr>
            <w:tcW w:w="2722" w:type="dxa"/>
            <w:tcBorders>
              <w:top w:val="single" w:sz="4" w:space="0" w:color="auto"/>
              <w:bottom w:val="single" w:sz="4" w:space="0" w:color="auto"/>
            </w:tcBorders>
            <w:shd w:val="clear" w:color="auto" w:fill="auto"/>
            <w:noWrap/>
            <w:vAlign w:val="bottom"/>
            <w:hideMark/>
          </w:tcPr>
          <w:p w14:paraId="5A2D2AF8" w14:textId="77777777" w:rsidR="00CA7FD0" w:rsidRPr="00295B57" w:rsidRDefault="00CA7FD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color w:val="000000"/>
                <w:lang w:eastAsia="zh-CN"/>
              </w:rPr>
              <w:t xml:space="preserve">Benign </w:t>
            </w:r>
            <w:r w:rsidR="001620F0" w:rsidRPr="00295B57">
              <w:rPr>
                <w:rFonts w:ascii="Book Antiqua" w:eastAsia="SimSun" w:hAnsi="Book Antiqua" w:cs="SimSun"/>
                <w:b/>
                <w:bCs/>
                <w:color w:val="000000"/>
                <w:lang w:eastAsia="zh-CN"/>
              </w:rPr>
              <w:t>g</w:t>
            </w:r>
            <w:r w:rsidRPr="00CA7FD0">
              <w:rPr>
                <w:rFonts w:ascii="Book Antiqua" w:eastAsia="SimSun" w:hAnsi="Book Antiqua" w:cs="SimSun"/>
                <w:b/>
                <w:bCs/>
                <w:color w:val="000000"/>
                <w:lang w:eastAsia="zh-CN"/>
              </w:rPr>
              <w:t>roup</w:t>
            </w:r>
          </w:p>
          <w:p w14:paraId="49ABB670" w14:textId="0E37C348" w:rsidR="005016E0" w:rsidRPr="00CA7FD0" w:rsidRDefault="005016E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color w:val="000000"/>
                <w:lang w:eastAsia="zh-CN"/>
              </w:rPr>
              <w:t>(</w:t>
            </w:r>
            <w:r w:rsidRPr="00CA7FD0">
              <w:rPr>
                <w:rFonts w:ascii="Book Antiqua" w:eastAsia="SimSun" w:hAnsi="Book Antiqua" w:cs="SimSun"/>
                <w:b/>
                <w:bCs/>
                <w:i/>
                <w:iCs/>
                <w:color w:val="000000"/>
                <w:lang w:eastAsia="zh-CN"/>
              </w:rPr>
              <w:t>n</w:t>
            </w:r>
            <w:r w:rsidRPr="00295B57">
              <w:rPr>
                <w:rFonts w:ascii="Book Antiqua" w:eastAsia="SimSun" w:hAnsi="Book Antiqua" w:cs="SimSun"/>
                <w:b/>
                <w:bCs/>
                <w:color w:val="000000"/>
                <w:lang w:eastAsia="zh-CN"/>
              </w:rPr>
              <w:t xml:space="preserve"> </w:t>
            </w:r>
            <w:r w:rsidRPr="00CA7FD0">
              <w:rPr>
                <w:rFonts w:ascii="Book Antiqua" w:eastAsia="SimSun" w:hAnsi="Book Antiqua" w:cs="SimSun"/>
                <w:b/>
                <w:bCs/>
                <w:color w:val="000000"/>
                <w:lang w:eastAsia="zh-CN"/>
              </w:rPr>
              <w:t>=</w:t>
            </w:r>
            <w:r w:rsidRPr="00295B57">
              <w:rPr>
                <w:rFonts w:ascii="Book Antiqua" w:eastAsia="SimSun" w:hAnsi="Book Antiqua" w:cs="SimSun"/>
                <w:b/>
                <w:bCs/>
                <w:color w:val="000000"/>
                <w:lang w:eastAsia="zh-CN"/>
              </w:rPr>
              <w:t xml:space="preserve"> </w:t>
            </w:r>
            <w:r w:rsidRPr="00CA7FD0">
              <w:rPr>
                <w:rFonts w:ascii="Book Antiqua" w:eastAsia="SimSun" w:hAnsi="Book Antiqua" w:cs="SimSun"/>
                <w:b/>
                <w:bCs/>
                <w:color w:val="000000"/>
                <w:lang w:eastAsia="zh-CN"/>
              </w:rPr>
              <w:t>45)</w:t>
            </w:r>
          </w:p>
        </w:tc>
        <w:tc>
          <w:tcPr>
            <w:tcW w:w="2552" w:type="dxa"/>
            <w:tcBorders>
              <w:top w:val="single" w:sz="4" w:space="0" w:color="auto"/>
              <w:bottom w:val="single" w:sz="4" w:space="0" w:color="auto"/>
            </w:tcBorders>
            <w:shd w:val="clear" w:color="auto" w:fill="auto"/>
            <w:noWrap/>
            <w:vAlign w:val="bottom"/>
            <w:hideMark/>
          </w:tcPr>
          <w:p w14:paraId="41891752" w14:textId="77777777" w:rsidR="00CA7FD0" w:rsidRPr="00295B57" w:rsidRDefault="00CA7FD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color w:val="000000"/>
                <w:lang w:eastAsia="zh-CN"/>
              </w:rPr>
              <w:t xml:space="preserve">Malignant </w:t>
            </w:r>
            <w:r w:rsidR="00DF358F" w:rsidRPr="00295B57">
              <w:rPr>
                <w:rFonts w:ascii="Book Antiqua" w:eastAsia="SimSun" w:hAnsi="Book Antiqua" w:cs="SimSun"/>
                <w:b/>
                <w:bCs/>
                <w:color w:val="000000"/>
                <w:lang w:eastAsia="zh-CN"/>
              </w:rPr>
              <w:t>g</w:t>
            </w:r>
            <w:r w:rsidRPr="00CA7FD0">
              <w:rPr>
                <w:rFonts w:ascii="Book Antiqua" w:eastAsia="SimSun" w:hAnsi="Book Antiqua" w:cs="SimSun"/>
                <w:b/>
                <w:bCs/>
                <w:color w:val="000000"/>
                <w:lang w:eastAsia="zh-CN"/>
              </w:rPr>
              <w:t>roup</w:t>
            </w:r>
          </w:p>
          <w:p w14:paraId="5B82BD27" w14:textId="43507E07" w:rsidR="005016E0" w:rsidRPr="00CA7FD0" w:rsidRDefault="005016E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color w:val="000000"/>
                <w:lang w:eastAsia="zh-CN"/>
              </w:rPr>
              <w:t>(</w:t>
            </w:r>
            <w:r w:rsidRPr="00CA7FD0">
              <w:rPr>
                <w:rFonts w:ascii="Book Antiqua" w:eastAsia="SimSun" w:hAnsi="Book Antiqua" w:cs="SimSun"/>
                <w:b/>
                <w:bCs/>
                <w:i/>
                <w:iCs/>
                <w:color w:val="000000"/>
                <w:lang w:eastAsia="zh-CN"/>
              </w:rPr>
              <w:t>n</w:t>
            </w:r>
            <w:r w:rsidRPr="00295B57">
              <w:rPr>
                <w:rFonts w:ascii="Book Antiqua" w:eastAsia="SimSun" w:hAnsi="Book Antiqua" w:cs="SimSun"/>
                <w:b/>
                <w:bCs/>
                <w:color w:val="000000"/>
                <w:lang w:eastAsia="zh-CN"/>
              </w:rPr>
              <w:t xml:space="preserve"> </w:t>
            </w:r>
            <w:r w:rsidRPr="00CA7FD0">
              <w:rPr>
                <w:rFonts w:ascii="Book Antiqua" w:eastAsia="SimSun" w:hAnsi="Book Antiqua" w:cs="SimSun"/>
                <w:b/>
                <w:bCs/>
                <w:color w:val="000000"/>
                <w:lang w:eastAsia="zh-CN"/>
              </w:rPr>
              <w:t>=</w:t>
            </w:r>
            <w:r w:rsidRPr="00295B57">
              <w:rPr>
                <w:rFonts w:ascii="Book Antiqua" w:eastAsia="SimSun" w:hAnsi="Book Antiqua" w:cs="SimSun"/>
                <w:b/>
                <w:bCs/>
                <w:color w:val="000000"/>
                <w:lang w:eastAsia="zh-CN"/>
              </w:rPr>
              <w:t xml:space="preserve"> </w:t>
            </w:r>
            <w:r w:rsidRPr="00CA7FD0">
              <w:rPr>
                <w:rFonts w:ascii="Book Antiqua" w:eastAsia="SimSun" w:hAnsi="Book Antiqua" w:cs="SimSun"/>
                <w:b/>
                <w:bCs/>
                <w:color w:val="000000"/>
                <w:lang w:eastAsia="zh-CN"/>
              </w:rPr>
              <w:t>31)</w:t>
            </w:r>
          </w:p>
        </w:tc>
        <w:tc>
          <w:tcPr>
            <w:tcW w:w="1417" w:type="dxa"/>
            <w:tcBorders>
              <w:top w:val="single" w:sz="4" w:space="0" w:color="auto"/>
              <w:bottom w:val="single" w:sz="4" w:space="0" w:color="auto"/>
            </w:tcBorders>
            <w:shd w:val="clear" w:color="auto" w:fill="auto"/>
            <w:noWrap/>
            <w:vAlign w:val="bottom"/>
            <w:hideMark/>
          </w:tcPr>
          <w:p w14:paraId="419F7289" w14:textId="3A6EC320" w:rsidR="00CA7FD0" w:rsidRPr="00CA7FD0" w:rsidRDefault="00CA7FD0" w:rsidP="00421F07">
            <w:pPr>
              <w:spacing w:line="360" w:lineRule="auto"/>
              <w:rPr>
                <w:rFonts w:ascii="Book Antiqua" w:eastAsia="SimSun" w:hAnsi="Book Antiqua" w:cs="SimSun"/>
                <w:b/>
                <w:bCs/>
                <w:color w:val="000000"/>
                <w:lang w:eastAsia="zh-CN"/>
              </w:rPr>
            </w:pPr>
            <w:r w:rsidRPr="00CA7FD0">
              <w:rPr>
                <w:rFonts w:ascii="Book Antiqua" w:eastAsia="SimSun" w:hAnsi="Book Antiqua" w:cs="SimSun"/>
                <w:b/>
                <w:bCs/>
                <w:i/>
                <w:iCs/>
                <w:color w:val="000000"/>
                <w:lang w:eastAsia="zh-CN"/>
              </w:rPr>
              <w:t>P</w:t>
            </w:r>
            <w:r w:rsidR="00CA0D03">
              <w:rPr>
                <w:rFonts w:ascii="Book Antiqua" w:eastAsia="SimSun" w:hAnsi="Book Antiqua" w:cs="SimSun"/>
                <w:b/>
                <w:bCs/>
                <w:color w:val="000000"/>
                <w:lang w:eastAsia="zh-CN"/>
              </w:rPr>
              <w:t xml:space="preserve"> </w:t>
            </w:r>
            <w:r w:rsidRPr="00CA7FD0">
              <w:rPr>
                <w:rFonts w:ascii="Book Antiqua" w:eastAsia="SimSun" w:hAnsi="Book Antiqua" w:cs="SimSun"/>
                <w:b/>
                <w:bCs/>
                <w:color w:val="000000"/>
                <w:lang w:eastAsia="zh-CN"/>
              </w:rPr>
              <w:t>value</w:t>
            </w:r>
          </w:p>
        </w:tc>
      </w:tr>
      <w:tr w:rsidR="00866ACB" w:rsidRPr="00CA7FD0" w14:paraId="54BC3E56" w14:textId="77777777" w:rsidTr="005778AE">
        <w:trPr>
          <w:trHeight w:val="280"/>
        </w:trPr>
        <w:tc>
          <w:tcPr>
            <w:tcW w:w="1922" w:type="dxa"/>
            <w:shd w:val="clear" w:color="auto" w:fill="auto"/>
            <w:noWrap/>
            <w:vAlign w:val="bottom"/>
            <w:hideMark/>
          </w:tcPr>
          <w:p w14:paraId="4D525C6D" w14:textId="2265C5D9"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 xml:space="preserve">Mucin stain </w:t>
            </w:r>
            <w:r w:rsidR="001017C8">
              <w:rPr>
                <w:rFonts w:ascii="Book Antiqua" w:eastAsia="SimSun" w:hAnsi="Book Antiqua" w:cs="SimSun"/>
                <w:color w:val="000000"/>
                <w:lang w:eastAsia="zh-CN"/>
              </w:rPr>
              <w:t>positivity</w:t>
            </w:r>
            <w:r w:rsidRPr="00CA7FD0">
              <w:rPr>
                <w:rFonts w:ascii="Book Antiqua" w:eastAsia="SimSun" w:hAnsi="Book Antiqua" w:cs="SimSun"/>
                <w:color w:val="000000"/>
                <w:lang w:eastAsia="zh-CN"/>
              </w:rPr>
              <w:t xml:space="preserve"> </w:t>
            </w:r>
          </w:p>
        </w:tc>
        <w:tc>
          <w:tcPr>
            <w:tcW w:w="2722" w:type="dxa"/>
            <w:shd w:val="clear" w:color="auto" w:fill="auto"/>
            <w:noWrap/>
            <w:vAlign w:val="bottom"/>
            <w:hideMark/>
          </w:tcPr>
          <w:p w14:paraId="6BB08D33"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2 (4.4%)</w:t>
            </w:r>
          </w:p>
        </w:tc>
        <w:tc>
          <w:tcPr>
            <w:tcW w:w="2552" w:type="dxa"/>
            <w:shd w:val="clear" w:color="auto" w:fill="auto"/>
            <w:noWrap/>
            <w:vAlign w:val="bottom"/>
            <w:hideMark/>
          </w:tcPr>
          <w:p w14:paraId="6F25C1EE"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27 (87.1%)</w:t>
            </w:r>
          </w:p>
        </w:tc>
        <w:tc>
          <w:tcPr>
            <w:tcW w:w="1417" w:type="dxa"/>
            <w:shd w:val="clear" w:color="auto" w:fill="auto"/>
            <w:noWrap/>
            <w:vAlign w:val="bottom"/>
            <w:hideMark/>
          </w:tcPr>
          <w:p w14:paraId="168DB097" w14:textId="40393FA5"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&lt;</w:t>
            </w:r>
            <w:r w:rsidR="008119EE">
              <w:rPr>
                <w:rFonts w:ascii="Book Antiqua" w:eastAsia="SimSun" w:hAnsi="Book Antiqua" w:cs="SimSun"/>
                <w:color w:val="000000"/>
                <w:lang w:eastAsia="zh-CN"/>
              </w:rPr>
              <w:t xml:space="preserve"> </w:t>
            </w:r>
            <w:r w:rsidRPr="00CA7FD0">
              <w:rPr>
                <w:rFonts w:ascii="Book Antiqua" w:eastAsia="SimSun" w:hAnsi="Book Antiqua" w:cs="SimSun"/>
                <w:color w:val="000000"/>
                <w:lang w:eastAsia="zh-CN"/>
              </w:rPr>
              <w:t>0.0001</w:t>
            </w:r>
          </w:p>
        </w:tc>
      </w:tr>
      <w:tr w:rsidR="00866ACB" w:rsidRPr="00CA7FD0" w14:paraId="2862FD93" w14:textId="77777777" w:rsidTr="005778AE">
        <w:trPr>
          <w:trHeight w:val="310"/>
        </w:trPr>
        <w:tc>
          <w:tcPr>
            <w:tcW w:w="4644" w:type="dxa"/>
            <w:gridSpan w:val="2"/>
            <w:shd w:val="clear" w:color="auto" w:fill="auto"/>
            <w:noWrap/>
            <w:vAlign w:val="bottom"/>
            <w:hideMark/>
          </w:tcPr>
          <w:p w14:paraId="54B04CE5"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Number (%)</w:t>
            </w:r>
          </w:p>
        </w:tc>
        <w:tc>
          <w:tcPr>
            <w:tcW w:w="2552" w:type="dxa"/>
            <w:shd w:val="clear" w:color="auto" w:fill="auto"/>
            <w:noWrap/>
            <w:vAlign w:val="bottom"/>
            <w:hideMark/>
          </w:tcPr>
          <w:p w14:paraId="0A82DD5D"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5972E90A"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2C9BAE0A" w14:textId="77777777" w:rsidTr="005778AE">
        <w:trPr>
          <w:trHeight w:val="340"/>
        </w:trPr>
        <w:tc>
          <w:tcPr>
            <w:tcW w:w="1922" w:type="dxa"/>
            <w:shd w:val="clear" w:color="auto" w:fill="auto"/>
            <w:noWrap/>
            <w:vAlign w:val="bottom"/>
            <w:hideMark/>
          </w:tcPr>
          <w:p w14:paraId="78A6BB2D"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Glucose (mg/dl)</w:t>
            </w:r>
          </w:p>
        </w:tc>
        <w:tc>
          <w:tcPr>
            <w:tcW w:w="2722" w:type="dxa"/>
            <w:shd w:val="clear" w:color="auto" w:fill="auto"/>
            <w:noWrap/>
            <w:vAlign w:val="bottom"/>
            <w:hideMark/>
          </w:tcPr>
          <w:p w14:paraId="2F67B831"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21.5 (4-45)</w:t>
            </w:r>
          </w:p>
        </w:tc>
        <w:tc>
          <w:tcPr>
            <w:tcW w:w="2552" w:type="dxa"/>
            <w:shd w:val="clear" w:color="auto" w:fill="auto"/>
            <w:noWrap/>
            <w:vAlign w:val="bottom"/>
            <w:hideMark/>
          </w:tcPr>
          <w:p w14:paraId="3911F99B"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68.5 (47-87)</w:t>
            </w:r>
          </w:p>
        </w:tc>
        <w:tc>
          <w:tcPr>
            <w:tcW w:w="1417" w:type="dxa"/>
            <w:shd w:val="clear" w:color="auto" w:fill="auto"/>
            <w:noWrap/>
            <w:vAlign w:val="bottom"/>
            <w:hideMark/>
          </w:tcPr>
          <w:p w14:paraId="01A185EE"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0.0001</w:t>
            </w:r>
          </w:p>
        </w:tc>
      </w:tr>
      <w:tr w:rsidR="00866ACB" w:rsidRPr="00CA7FD0" w14:paraId="5483663B" w14:textId="77777777" w:rsidTr="005778AE">
        <w:trPr>
          <w:trHeight w:val="280"/>
        </w:trPr>
        <w:tc>
          <w:tcPr>
            <w:tcW w:w="4644" w:type="dxa"/>
            <w:gridSpan w:val="2"/>
            <w:shd w:val="clear" w:color="auto" w:fill="auto"/>
            <w:noWrap/>
            <w:vAlign w:val="bottom"/>
            <w:hideMark/>
          </w:tcPr>
          <w:p w14:paraId="6B708069" w14:textId="3563E5C8" w:rsidR="00CA7FD0" w:rsidRPr="00CA7FD0" w:rsidRDefault="001017C8" w:rsidP="008119EE">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m</w:t>
            </w:r>
            <w:r w:rsidRPr="00CA7FD0">
              <w:rPr>
                <w:rFonts w:ascii="Book Antiqua" w:eastAsia="SimSun" w:hAnsi="Book Antiqua" w:cs="SimSun"/>
                <w:color w:val="000000"/>
                <w:lang w:eastAsia="zh-CN"/>
              </w:rPr>
              <w:t xml:space="preserve">edian </w:t>
            </w:r>
            <w:r w:rsidR="00CA7FD0" w:rsidRPr="00CA7FD0">
              <w:rPr>
                <w:rFonts w:ascii="Book Antiqua" w:eastAsia="SimSun" w:hAnsi="Book Antiqua" w:cs="SimSun"/>
                <w:color w:val="000000"/>
                <w:lang w:eastAsia="zh-CN"/>
              </w:rPr>
              <w:t>(IQR)</w:t>
            </w:r>
          </w:p>
        </w:tc>
        <w:tc>
          <w:tcPr>
            <w:tcW w:w="2552" w:type="dxa"/>
            <w:shd w:val="clear" w:color="auto" w:fill="auto"/>
            <w:noWrap/>
            <w:vAlign w:val="bottom"/>
            <w:hideMark/>
          </w:tcPr>
          <w:p w14:paraId="55FB2C20"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1FD8A01E"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5A88FA16" w14:textId="77777777" w:rsidTr="005778AE">
        <w:trPr>
          <w:trHeight w:val="360"/>
        </w:trPr>
        <w:tc>
          <w:tcPr>
            <w:tcW w:w="1922" w:type="dxa"/>
            <w:shd w:val="clear" w:color="auto" w:fill="auto"/>
            <w:noWrap/>
            <w:vAlign w:val="bottom"/>
            <w:hideMark/>
          </w:tcPr>
          <w:p w14:paraId="4FF5BC46"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IL1b (</w:t>
            </w:r>
            <w:proofErr w:type="spellStart"/>
            <w:r w:rsidRPr="00CA7FD0">
              <w:rPr>
                <w:rFonts w:ascii="Book Antiqua" w:eastAsia="SimSun" w:hAnsi="Book Antiqua" w:cs="SimSun"/>
                <w:color w:val="000000"/>
                <w:lang w:eastAsia="zh-CN"/>
              </w:rPr>
              <w:t>pg</w:t>
            </w:r>
            <w:proofErr w:type="spellEnd"/>
            <w:r w:rsidRPr="00CA7FD0">
              <w:rPr>
                <w:rFonts w:ascii="Book Antiqua" w:eastAsia="SimSun" w:hAnsi="Book Antiqua" w:cs="SimSun"/>
                <w:color w:val="000000"/>
                <w:lang w:eastAsia="zh-CN"/>
              </w:rPr>
              <w:t>/mL)</w:t>
            </w:r>
          </w:p>
        </w:tc>
        <w:tc>
          <w:tcPr>
            <w:tcW w:w="2722" w:type="dxa"/>
            <w:shd w:val="clear" w:color="auto" w:fill="auto"/>
            <w:noWrap/>
            <w:vAlign w:val="bottom"/>
            <w:hideMark/>
          </w:tcPr>
          <w:p w14:paraId="2144B747"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0.37 (0.58)</w:t>
            </w:r>
          </w:p>
        </w:tc>
        <w:tc>
          <w:tcPr>
            <w:tcW w:w="2552" w:type="dxa"/>
            <w:shd w:val="clear" w:color="auto" w:fill="auto"/>
            <w:noWrap/>
            <w:vAlign w:val="bottom"/>
            <w:hideMark/>
          </w:tcPr>
          <w:p w14:paraId="6437DD35"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0.34 (0.45)</w:t>
            </w:r>
          </w:p>
        </w:tc>
        <w:tc>
          <w:tcPr>
            <w:tcW w:w="1417" w:type="dxa"/>
            <w:shd w:val="clear" w:color="auto" w:fill="auto"/>
            <w:noWrap/>
            <w:vAlign w:val="bottom"/>
            <w:hideMark/>
          </w:tcPr>
          <w:p w14:paraId="4E2E1FDB"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0.845</w:t>
            </w:r>
          </w:p>
        </w:tc>
      </w:tr>
      <w:tr w:rsidR="00866ACB" w:rsidRPr="00CA7FD0" w14:paraId="3BCD3789" w14:textId="77777777" w:rsidTr="005778AE">
        <w:trPr>
          <w:trHeight w:val="260"/>
        </w:trPr>
        <w:tc>
          <w:tcPr>
            <w:tcW w:w="4644" w:type="dxa"/>
            <w:gridSpan w:val="2"/>
            <w:shd w:val="clear" w:color="auto" w:fill="auto"/>
            <w:noWrap/>
            <w:vAlign w:val="bottom"/>
            <w:hideMark/>
          </w:tcPr>
          <w:p w14:paraId="53EEFC8D" w14:textId="5472FC3A"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125B8FE8"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5DAC7339"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4B59E6A5" w14:textId="77777777" w:rsidTr="005778AE">
        <w:trPr>
          <w:trHeight w:val="280"/>
        </w:trPr>
        <w:tc>
          <w:tcPr>
            <w:tcW w:w="1922" w:type="dxa"/>
            <w:shd w:val="clear" w:color="auto" w:fill="auto"/>
            <w:noWrap/>
            <w:vAlign w:val="bottom"/>
            <w:hideMark/>
          </w:tcPr>
          <w:p w14:paraId="4AD856D7"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CA 72-4 (U/mL)</w:t>
            </w:r>
          </w:p>
        </w:tc>
        <w:tc>
          <w:tcPr>
            <w:tcW w:w="2722" w:type="dxa"/>
            <w:shd w:val="clear" w:color="auto" w:fill="auto"/>
            <w:noWrap/>
            <w:vAlign w:val="bottom"/>
            <w:hideMark/>
          </w:tcPr>
          <w:p w14:paraId="6888484D"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6.36 (9.7)</w:t>
            </w:r>
          </w:p>
        </w:tc>
        <w:tc>
          <w:tcPr>
            <w:tcW w:w="2552" w:type="dxa"/>
            <w:shd w:val="clear" w:color="auto" w:fill="auto"/>
            <w:noWrap/>
            <w:vAlign w:val="bottom"/>
            <w:hideMark/>
          </w:tcPr>
          <w:p w14:paraId="4F4A95C7"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7.4 (7.6)</w:t>
            </w:r>
          </w:p>
        </w:tc>
        <w:tc>
          <w:tcPr>
            <w:tcW w:w="1417" w:type="dxa"/>
            <w:shd w:val="clear" w:color="auto" w:fill="auto"/>
            <w:noWrap/>
            <w:vAlign w:val="bottom"/>
            <w:hideMark/>
          </w:tcPr>
          <w:p w14:paraId="7B60CB08"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0.323</w:t>
            </w:r>
          </w:p>
        </w:tc>
      </w:tr>
      <w:tr w:rsidR="00866ACB" w:rsidRPr="00CA7FD0" w14:paraId="57242481" w14:textId="77777777" w:rsidTr="005778AE">
        <w:trPr>
          <w:trHeight w:val="310"/>
        </w:trPr>
        <w:tc>
          <w:tcPr>
            <w:tcW w:w="4644" w:type="dxa"/>
            <w:gridSpan w:val="2"/>
            <w:shd w:val="clear" w:color="auto" w:fill="auto"/>
            <w:noWrap/>
            <w:vAlign w:val="bottom"/>
            <w:hideMark/>
          </w:tcPr>
          <w:p w14:paraId="52F221C8" w14:textId="5A431D5A"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2E06C754"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5519BAE7"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5B5AC334" w14:textId="77777777" w:rsidTr="005778AE">
        <w:trPr>
          <w:trHeight w:val="320"/>
        </w:trPr>
        <w:tc>
          <w:tcPr>
            <w:tcW w:w="1922" w:type="dxa"/>
            <w:shd w:val="clear" w:color="auto" w:fill="auto"/>
            <w:noWrap/>
            <w:vAlign w:val="bottom"/>
            <w:hideMark/>
          </w:tcPr>
          <w:p w14:paraId="20995AFB"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VEGF-A (</w:t>
            </w:r>
            <w:proofErr w:type="spellStart"/>
            <w:r w:rsidRPr="00CA7FD0">
              <w:rPr>
                <w:rFonts w:ascii="Book Antiqua" w:eastAsia="SimSun" w:hAnsi="Book Antiqua" w:cs="SimSun"/>
                <w:color w:val="000000"/>
                <w:lang w:eastAsia="zh-CN"/>
              </w:rPr>
              <w:t>pg</w:t>
            </w:r>
            <w:proofErr w:type="spellEnd"/>
            <w:r w:rsidRPr="00CA7FD0">
              <w:rPr>
                <w:rFonts w:ascii="Book Antiqua" w:eastAsia="SimSun" w:hAnsi="Book Antiqua" w:cs="SimSun"/>
                <w:color w:val="000000"/>
                <w:lang w:eastAsia="zh-CN"/>
              </w:rPr>
              <w:t>/ml)</w:t>
            </w:r>
          </w:p>
        </w:tc>
        <w:tc>
          <w:tcPr>
            <w:tcW w:w="2722" w:type="dxa"/>
            <w:shd w:val="clear" w:color="auto" w:fill="auto"/>
            <w:noWrap/>
            <w:vAlign w:val="bottom"/>
            <w:hideMark/>
          </w:tcPr>
          <w:p w14:paraId="36441B29"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707.8 (1056)</w:t>
            </w:r>
          </w:p>
        </w:tc>
        <w:tc>
          <w:tcPr>
            <w:tcW w:w="2552" w:type="dxa"/>
            <w:shd w:val="clear" w:color="auto" w:fill="auto"/>
            <w:noWrap/>
            <w:vAlign w:val="bottom"/>
            <w:hideMark/>
          </w:tcPr>
          <w:p w14:paraId="6DD2D4C6"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736.9 (2262)</w:t>
            </w:r>
          </w:p>
        </w:tc>
        <w:tc>
          <w:tcPr>
            <w:tcW w:w="1417" w:type="dxa"/>
            <w:shd w:val="clear" w:color="auto" w:fill="auto"/>
            <w:noWrap/>
            <w:vAlign w:val="bottom"/>
            <w:hideMark/>
          </w:tcPr>
          <w:p w14:paraId="4C39AAD0"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0.866</w:t>
            </w:r>
          </w:p>
        </w:tc>
      </w:tr>
      <w:tr w:rsidR="00866ACB" w:rsidRPr="00CA7FD0" w14:paraId="10DC6E21" w14:textId="77777777" w:rsidTr="005778AE">
        <w:trPr>
          <w:trHeight w:val="280"/>
        </w:trPr>
        <w:tc>
          <w:tcPr>
            <w:tcW w:w="4644" w:type="dxa"/>
            <w:gridSpan w:val="2"/>
            <w:shd w:val="clear" w:color="auto" w:fill="auto"/>
            <w:noWrap/>
            <w:vAlign w:val="bottom"/>
            <w:hideMark/>
          </w:tcPr>
          <w:p w14:paraId="43FF9355" w14:textId="5BC9EF31"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3EC3FDDE"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7FEF0D41"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489CCA7F" w14:textId="77777777" w:rsidTr="005778AE">
        <w:trPr>
          <w:trHeight w:val="370"/>
        </w:trPr>
        <w:tc>
          <w:tcPr>
            <w:tcW w:w="1922" w:type="dxa"/>
            <w:shd w:val="clear" w:color="auto" w:fill="auto"/>
            <w:noWrap/>
            <w:vAlign w:val="bottom"/>
            <w:hideMark/>
          </w:tcPr>
          <w:p w14:paraId="737990AC"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VEGFR2 (</w:t>
            </w:r>
            <w:proofErr w:type="spellStart"/>
            <w:r w:rsidRPr="00CA7FD0">
              <w:rPr>
                <w:rFonts w:ascii="Book Antiqua" w:eastAsia="SimSun" w:hAnsi="Book Antiqua" w:cs="SimSun"/>
                <w:color w:val="000000"/>
                <w:lang w:eastAsia="zh-CN"/>
              </w:rPr>
              <w:t>pg</w:t>
            </w:r>
            <w:proofErr w:type="spellEnd"/>
            <w:r w:rsidRPr="00CA7FD0">
              <w:rPr>
                <w:rFonts w:ascii="Book Antiqua" w:eastAsia="SimSun" w:hAnsi="Book Antiqua" w:cs="SimSun"/>
                <w:color w:val="000000"/>
                <w:lang w:eastAsia="zh-CN"/>
              </w:rPr>
              <w:t>/ml)</w:t>
            </w:r>
          </w:p>
        </w:tc>
        <w:tc>
          <w:tcPr>
            <w:tcW w:w="2722" w:type="dxa"/>
            <w:shd w:val="clear" w:color="auto" w:fill="auto"/>
            <w:noWrap/>
            <w:vAlign w:val="bottom"/>
            <w:hideMark/>
          </w:tcPr>
          <w:p w14:paraId="19B00887"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2.5 (5.3)</w:t>
            </w:r>
          </w:p>
        </w:tc>
        <w:tc>
          <w:tcPr>
            <w:tcW w:w="2552" w:type="dxa"/>
            <w:shd w:val="clear" w:color="auto" w:fill="auto"/>
            <w:noWrap/>
            <w:vAlign w:val="bottom"/>
            <w:hideMark/>
          </w:tcPr>
          <w:p w14:paraId="1143E834"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1.3 (3)</w:t>
            </w:r>
          </w:p>
        </w:tc>
        <w:tc>
          <w:tcPr>
            <w:tcW w:w="1417" w:type="dxa"/>
            <w:shd w:val="clear" w:color="auto" w:fill="auto"/>
            <w:noWrap/>
            <w:vAlign w:val="bottom"/>
            <w:hideMark/>
          </w:tcPr>
          <w:p w14:paraId="752FDF77"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0.281</w:t>
            </w:r>
          </w:p>
        </w:tc>
      </w:tr>
      <w:tr w:rsidR="00866ACB" w:rsidRPr="00CA7FD0" w14:paraId="63457FE3" w14:textId="77777777" w:rsidTr="005778AE">
        <w:trPr>
          <w:trHeight w:val="280"/>
        </w:trPr>
        <w:tc>
          <w:tcPr>
            <w:tcW w:w="4644" w:type="dxa"/>
            <w:gridSpan w:val="2"/>
            <w:shd w:val="clear" w:color="auto" w:fill="auto"/>
            <w:noWrap/>
            <w:vAlign w:val="bottom"/>
            <w:hideMark/>
          </w:tcPr>
          <w:p w14:paraId="42114420" w14:textId="6CEA2169"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2B6F5F3C"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6AA551F1"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24E8201F" w14:textId="77777777" w:rsidTr="005778AE">
        <w:trPr>
          <w:trHeight w:val="280"/>
        </w:trPr>
        <w:tc>
          <w:tcPr>
            <w:tcW w:w="1922" w:type="dxa"/>
            <w:shd w:val="clear" w:color="auto" w:fill="auto"/>
            <w:noWrap/>
            <w:vAlign w:val="bottom"/>
            <w:hideMark/>
          </w:tcPr>
          <w:p w14:paraId="7C481289" w14:textId="31C830B2"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SPINK1</w:t>
            </w:r>
            <w:r w:rsidR="00351979">
              <w:rPr>
                <w:rFonts w:ascii="Book Antiqua" w:eastAsia="SimSun" w:hAnsi="Book Antiqua" w:cs="SimSun"/>
                <w:color w:val="000000"/>
                <w:lang w:eastAsia="zh-CN"/>
              </w:rPr>
              <w:t xml:space="preserve"> </w:t>
            </w:r>
            <w:r w:rsidRPr="00CA7FD0">
              <w:rPr>
                <w:rFonts w:ascii="Book Antiqua" w:eastAsia="SimSun" w:hAnsi="Book Antiqua" w:cs="SimSun"/>
                <w:color w:val="000000"/>
                <w:lang w:eastAsia="zh-CN"/>
              </w:rPr>
              <w:t>(ng/ml)</w:t>
            </w:r>
          </w:p>
        </w:tc>
        <w:tc>
          <w:tcPr>
            <w:tcW w:w="2722" w:type="dxa"/>
            <w:shd w:val="clear" w:color="auto" w:fill="auto"/>
            <w:noWrap/>
            <w:vAlign w:val="bottom"/>
            <w:hideMark/>
          </w:tcPr>
          <w:p w14:paraId="73FC0143"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0.91 (0.41-1.45)</w:t>
            </w:r>
          </w:p>
        </w:tc>
        <w:tc>
          <w:tcPr>
            <w:tcW w:w="2552" w:type="dxa"/>
            <w:shd w:val="clear" w:color="auto" w:fill="auto"/>
            <w:noWrap/>
            <w:vAlign w:val="bottom"/>
            <w:hideMark/>
          </w:tcPr>
          <w:p w14:paraId="25C94BF8"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0.47 (0.3-0.72)</w:t>
            </w:r>
          </w:p>
        </w:tc>
        <w:tc>
          <w:tcPr>
            <w:tcW w:w="1417" w:type="dxa"/>
            <w:shd w:val="clear" w:color="auto" w:fill="auto"/>
            <w:noWrap/>
            <w:vAlign w:val="bottom"/>
            <w:hideMark/>
          </w:tcPr>
          <w:p w14:paraId="367440D6"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0.001</w:t>
            </w:r>
          </w:p>
        </w:tc>
      </w:tr>
      <w:tr w:rsidR="00866ACB" w:rsidRPr="00CA7FD0" w14:paraId="6A681EE2" w14:textId="77777777" w:rsidTr="005778AE">
        <w:trPr>
          <w:trHeight w:val="280"/>
        </w:trPr>
        <w:tc>
          <w:tcPr>
            <w:tcW w:w="4644" w:type="dxa"/>
            <w:gridSpan w:val="2"/>
            <w:shd w:val="clear" w:color="auto" w:fill="auto"/>
            <w:noWrap/>
            <w:vAlign w:val="bottom"/>
            <w:hideMark/>
          </w:tcPr>
          <w:p w14:paraId="7824F896" w14:textId="6D10A796" w:rsidR="00CA7FD0" w:rsidRPr="00CA7FD0" w:rsidRDefault="001017C8" w:rsidP="008119EE">
            <w:pPr>
              <w:spacing w:line="360" w:lineRule="auto"/>
              <w:rPr>
                <w:rFonts w:ascii="Book Antiqua" w:eastAsia="SimSun" w:hAnsi="Book Antiqua" w:cs="SimSun"/>
                <w:color w:val="000000"/>
                <w:lang w:eastAsia="zh-CN"/>
              </w:rPr>
            </w:pPr>
            <w:r>
              <w:rPr>
                <w:rFonts w:ascii="Book Antiqua" w:eastAsia="SimSun" w:hAnsi="Book Antiqua" w:cs="SimSun"/>
                <w:color w:val="000000"/>
                <w:lang w:eastAsia="zh-CN"/>
              </w:rPr>
              <w:t>m</w:t>
            </w:r>
            <w:r w:rsidRPr="00CA7FD0">
              <w:rPr>
                <w:rFonts w:ascii="Book Antiqua" w:eastAsia="SimSun" w:hAnsi="Book Antiqua" w:cs="SimSun"/>
                <w:color w:val="000000"/>
                <w:lang w:eastAsia="zh-CN"/>
              </w:rPr>
              <w:t xml:space="preserve">edian </w:t>
            </w:r>
            <w:r w:rsidR="00CA7FD0" w:rsidRPr="00CA7FD0">
              <w:rPr>
                <w:rFonts w:ascii="Book Antiqua" w:eastAsia="SimSun" w:hAnsi="Book Antiqua" w:cs="SimSun"/>
                <w:color w:val="000000"/>
                <w:lang w:eastAsia="zh-CN"/>
              </w:rPr>
              <w:t>(IQR)</w:t>
            </w:r>
          </w:p>
        </w:tc>
        <w:tc>
          <w:tcPr>
            <w:tcW w:w="2552" w:type="dxa"/>
            <w:shd w:val="clear" w:color="auto" w:fill="auto"/>
            <w:noWrap/>
            <w:vAlign w:val="bottom"/>
            <w:hideMark/>
          </w:tcPr>
          <w:p w14:paraId="3D617C97"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5FF58E7C"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5B25DFB1" w14:textId="77777777" w:rsidTr="005778AE">
        <w:trPr>
          <w:trHeight w:val="280"/>
        </w:trPr>
        <w:tc>
          <w:tcPr>
            <w:tcW w:w="1922" w:type="dxa"/>
            <w:shd w:val="clear" w:color="auto" w:fill="auto"/>
            <w:noWrap/>
            <w:vAlign w:val="bottom"/>
            <w:hideMark/>
          </w:tcPr>
          <w:p w14:paraId="3775BD43"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PGE2 (</w:t>
            </w:r>
            <w:proofErr w:type="spellStart"/>
            <w:r w:rsidRPr="00CA7FD0">
              <w:rPr>
                <w:rFonts w:ascii="Book Antiqua" w:eastAsia="SimSun" w:hAnsi="Book Antiqua" w:cs="SimSun"/>
                <w:color w:val="000000"/>
                <w:lang w:eastAsia="zh-CN"/>
              </w:rPr>
              <w:t>pg</w:t>
            </w:r>
            <w:proofErr w:type="spellEnd"/>
            <w:r w:rsidRPr="00CA7FD0">
              <w:rPr>
                <w:rFonts w:ascii="Book Antiqua" w:eastAsia="SimSun" w:hAnsi="Book Antiqua" w:cs="SimSun"/>
                <w:color w:val="000000"/>
                <w:lang w:eastAsia="zh-CN"/>
              </w:rPr>
              <w:t>/ml)</w:t>
            </w:r>
          </w:p>
        </w:tc>
        <w:tc>
          <w:tcPr>
            <w:tcW w:w="2722" w:type="dxa"/>
            <w:shd w:val="clear" w:color="auto" w:fill="auto"/>
            <w:noWrap/>
            <w:vAlign w:val="bottom"/>
            <w:hideMark/>
          </w:tcPr>
          <w:p w14:paraId="3AEA822A"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307.2 (131)</w:t>
            </w:r>
          </w:p>
        </w:tc>
        <w:tc>
          <w:tcPr>
            <w:tcW w:w="2552" w:type="dxa"/>
            <w:shd w:val="clear" w:color="auto" w:fill="auto"/>
            <w:noWrap/>
            <w:vAlign w:val="bottom"/>
            <w:hideMark/>
          </w:tcPr>
          <w:p w14:paraId="51906265"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409.7 (176)</w:t>
            </w:r>
          </w:p>
        </w:tc>
        <w:tc>
          <w:tcPr>
            <w:tcW w:w="1417" w:type="dxa"/>
            <w:shd w:val="clear" w:color="auto" w:fill="auto"/>
            <w:noWrap/>
            <w:vAlign w:val="bottom"/>
            <w:hideMark/>
          </w:tcPr>
          <w:p w14:paraId="2B1B8E11"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0.121</w:t>
            </w:r>
          </w:p>
        </w:tc>
      </w:tr>
      <w:tr w:rsidR="00866ACB" w:rsidRPr="00CA7FD0" w14:paraId="6BBEA87B" w14:textId="77777777" w:rsidTr="005778AE">
        <w:trPr>
          <w:trHeight w:val="280"/>
        </w:trPr>
        <w:tc>
          <w:tcPr>
            <w:tcW w:w="4644" w:type="dxa"/>
            <w:gridSpan w:val="2"/>
            <w:shd w:val="clear" w:color="auto" w:fill="auto"/>
            <w:noWrap/>
            <w:vAlign w:val="bottom"/>
            <w:hideMark/>
          </w:tcPr>
          <w:p w14:paraId="57036802" w14:textId="32FA1BCE"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38BA0558"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536BDB08"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05ECD6ED" w14:textId="77777777" w:rsidTr="005778AE">
        <w:trPr>
          <w:trHeight w:val="280"/>
        </w:trPr>
        <w:tc>
          <w:tcPr>
            <w:tcW w:w="1922" w:type="dxa"/>
            <w:shd w:val="clear" w:color="auto" w:fill="auto"/>
            <w:noWrap/>
            <w:vAlign w:val="bottom"/>
            <w:hideMark/>
          </w:tcPr>
          <w:p w14:paraId="0C526A14"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CF amylase (U/L)</w:t>
            </w:r>
          </w:p>
        </w:tc>
        <w:tc>
          <w:tcPr>
            <w:tcW w:w="2722" w:type="dxa"/>
            <w:shd w:val="clear" w:color="auto" w:fill="auto"/>
            <w:noWrap/>
            <w:vAlign w:val="bottom"/>
            <w:hideMark/>
          </w:tcPr>
          <w:p w14:paraId="50BC2A40"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130.5 (353)</w:t>
            </w:r>
          </w:p>
        </w:tc>
        <w:tc>
          <w:tcPr>
            <w:tcW w:w="2552" w:type="dxa"/>
            <w:shd w:val="clear" w:color="auto" w:fill="auto"/>
            <w:noWrap/>
            <w:vAlign w:val="bottom"/>
            <w:hideMark/>
          </w:tcPr>
          <w:p w14:paraId="5DADC0CD"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3060 (5191)</w:t>
            </w:r>
          </w:p>
        </w:tc>
        <w:tc>
          <w:tcPr>
            <w:tcW w:w="1417" w:type="dxa"/>
            <w:shd w:val="clear" w:color="auto" w:fill="auto"/>
            <w:noWrap/>
            <w:vAlign w:val="bottom"/>
            <w:hideMark/>
          </w:tcPr>
          <w:p w14:paraId="6DCA535C"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0.034</w:t>
            </w:r>
          </w:p>
        </w:tc>
      </w:tr>
      <w:tr w:rsidR="00866ACB" w:rsidRPr="00CA7FD0" w14:paraId="4E1491C2" w14:textId="77777777" w:rsidTr="005778AE">
        <w:trPr>
          <w:trHeight w:val="280"/>
        </w:trPr>
        <w:tc>
          <w:tcPr>
            <w:tcW w:w="4644" w:type="dxa"/>
            <w:gridSpan w:val="2"/>
            <w:shd w:val="clear" w:color="auto" w:fill="auto"/>
            <w:noWrap/>
            <w:vAlign w:val="bottom"/>
            <w:hideMark/>
          </w:tcPr>
          <w:p w14:paraId="69FE0827" w14:textId="4009807B"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518BBA00"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786B792C"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250FDBBD" w14:textId="77777777" w:rsidTr="005778AE">
        <w:trPr>
          <w:trHeight w:val="320"/>
        </w:trPr>
        <w:tc>
          <w:tcPr>
            <w:tcW w:w="1922" w:type="dxa"/>
            <w:shd w:val="clear" w:color="auto" w:fill="auto"/>
            <w:noWrap/>
            <w:vAlign w:val="bottom"/>
            <w:hideMark/>
          </w:tcPr>
          <w:p w14:paraId="06289439" w14:textId="77777777"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lastRenderedPageBreak/>
              <w:t>CF CEA (ng/ml)</w:t>
            </w:r>
          </w:p>
        </w:tc>
        <w:tc>
          <w:tcPr>
            <w:tcW w:w="2722" w:type="dxa"/>
            <w:shd w:val="clear" w:color="auto" w:fill="auto"/>
            <w:noWrap/>
            <w:vAlign w:val="bottom"/>
            <w:hideMark/>
          </w:tcPr>
          <w:p w14:paraId="5DCB12E4"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6.4 (234)</w:t>
            </w:r>
          </w:p>
        </w:tc>
        <w:tc>
          <w:tcPr>
            <w:tcW w:w="2552" w:type="dxa"/>
            <w:shd w:val="clear" w:color="auto" w:fill="auto"/>
            <w:noWrap/>
            <w:vAlign w:val="bottom"/>
            <w:hideMark/>
          </w:tcPr>
          <w:p w14:paraId="52A099E8"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15.8 (2532)</w:t>
            </w:r>
          </w:p>
        </w:tc>
        <w:tc>
          <w:tcPr>
            <w:tcW w:w="1417" w:type="dxa"/>
            <w:shd w:val="clear" w:color="auto" w:fill="auto"/>
            <w:noWrap/>
            <w:vAlign w:val="bottom"/>
            <w:hideMark/>
          </w:tcPr>
          <w:p w14:paraId="763D3464"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0.004</w:t>
            </w:r>
          </w:p>
        </w:tc>
      </w:tr>
      <w:tr w:rsidR="00866ACB" w:rsidRPr="00CA7FD0" w14:paraId="35BD8E0F" w14:textId="77777777" w:rsidTr="005778AE">
        <w:trPr>
          <w:trHeight w:val="280"/>
        </w:trPr>
        <w:tc>
          <w:tcPr>
            <w:tcW w:w="4644" w:type="dxa"/>
            <w:gridSpan w:val="2"/>
            <w:shd w:val="clear" w:color="auto" w:fill="auto"/>
            <w:noWrap/>
            <w:vAlign w:val="bottom"/>
            <w:hideMark/>
          </w:tcPr>
          <w:p w14:paraId="6C6D9B6D" w14:textId="4792D5EF" w:rsidR="00CA7FD0" w:rsidRPr="00CA7FD0" w:rsidRDefault="00CA7FD0">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w:t>
            </w:r>
            <w:proofErr w:type="gramStart"/>
            <w:r w:rsidR="001017C8">
              <w:rPr>
                <w:rFonts w:ascii="Book Antiqua" w:eastAsia="SimSun" w:hAnsi="Book Antiqua" w:cs="SimSun"/>
                <w:color w:val="000000"/>
                <w:lang w:eastAsia="zh-CN"/>
              </w:rPr>
              <w:t>m</w:t>
            </w:r>
            <w:r w:rsidR="001017C8" w:rsidRPr="00CA7FD0">
              <w:rPr>
                <w:rFonts w:ascii="Book Antiqua" w:eastAsia="SimSun" w:hAnsi="Book Antiqua" w:cs="SimSun"/>
                <w:color w:val="000000"/>
                <w:lang w:eastAsia="zh-CN"/>
              </w:rPr>
              <w:t>edian</w:t>
            </w:r>
            <w:proofErr w:type="gramEnd"/>
            <w:r w:rsidRPr="00CA7FD0">
              <w:rPr>
                <w:rFonts w:ascii="Book Antiqua" w:eastAsia="SimSun" w:hAnsi="Book Antiqua" w:cs="SimSun"/>
                <w:color w:val="000000"/>
                <w:lang w:eastAsia="zh-CN"/>
              </w:rPr>
              <w:t>, IQR)</w:t>
            </w:r>
          </w:p>
        </w:tc>
        <w:tc>
          <w:tcPr>
            <w:tcW w:w="2552" w:type="dxa"/>
            <w:shd w:val="clear" w:color="auto" w:fill="auto"/>
            <w:noWrap/>
            <w:vAlign w:val="bottom"/>
            <w:hideMark/>
          </w:tcPr>
          <w:p w14:paraId="43F0A686" w14:textId="77777777" w:rsidR="00CA7FD0" w:rsidRPr="00CA7FD0" w:rsidRDefault="00CA7FD0" w:rsidP="008119EE">
            <w:pPr>
              <w:spacing w:line="360" w:lineRule="auto"/>
              <w:rPr>
                <w:rFonts w:ascii="Book Antiqua" w:eastAsia="SimSun" w:hAnsi="Book Antiqua" w:cs="SimSun"/>
                <w:color w:val="000000"/>
                <w:lang w:eastAsia="zh-CN"/>
              </w:rPr>
            </w:pPr>
          </w:p>
        </w:tc>
        <w:tc>
          <w:tcPr>
            <w:tcW w:w="1417" w:type="dxa"/>
            <w:shd w:val="clear" w:color="auto" w:fill="auto"/>
            <w:noWrap/>
            <w:vAlign w:val="bottom"/>
            <w:hideMark/>
          </w:tcPr>
          <w:p w14:paraId="02313B53" w14:textId="77777777" w:rsidR="00CA7FD0" w:rsidRPr="00CA7FD0" w:rsidRDefault="00CA7FD0" w:rsidP="008119EE">
            <w:pPr>
              <w:spacing w:line="360" w:lineRule="auto"/>
              <w:rPr>
                <w:rFonts w:ascii="Book Antiqua" w:eastAsia="Times New Roman" w:hAnsi="Book Antiqua"/>
                <w:lang w:eastAsia="zh-CN"/>
              </w:rPr>
            </w:pPr>
          </w:p>
        </w:tc>
      </w:tr>
      <w:tr w:rsidR="00866ACB" w:rsidRPr="00CA7FD0" w14:paraId="141F2D04" w14:textId="77777777" w:rsidTr="005778AE">
        <w:trPr>
          <w:trHeight w:val="280"/>
        </w:trPr>
        <w:tc>
          <w:tcPr>
            <w:tcW w:w="1922" w:type="dxa"/>
            <w:shd w:val="clear" w:color="auto" w:fill="auto"/>
            <w:noWrap/>
            <w:vAlign w:val="bottom"/>
            <w:hideMark/>
          </w:tcPr>
          <w:p w14:paraId="43FFA40D" w14:textId="5AAAF394" w:rsidR="00CA7FD0" w:rsidRPr="00CA7FD0" w:rsidRDefault="00CA7FD0" w:rsidP="00DD4C5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CEA (&gt;</w:t>
            </w:r>
            <w:r w:rsidR="002A3C19">
              <w:rPr>
                <w:rFonts w:ascii="Book Antiqua" w:eastAsia="SimSun" w:hAnsi="Book Antiqua" w:cs="SimSun"/>
                <w:color w:val="000000"/>
                <w:lang w:eastAsia="zh-CN"/>
              </w:rPr>
              <w:t xml:space="preserve"> </w:t>
            </w:r>
            <w:r w:rsidRPr="00CA7FD0">
              <w:rPr>
                <w:rFonts w:ascii="Book Antiqua" w:eastAsia="SimSun" w:hAnsi="Book Antiqua" w:cs="SimSun"/>
                <w:color w:val="000000"/>
                <w:lang w:eastAsia="zh-CN"/>
              </w:rPr>
              <w:t>192 ng/m</w:t>
            </w:r>
            <w:r w:rsidR="007D0D0C">
              <w:rPr>
                <w:rFonts w:ascii="Book Antiqua" w:eastAsia="SimSun" w:hAnsi="Book Antiqua" w:cs="SimSun"/>
                <w:color w:val="000000"/>
                <w:lang w:eastAsia="zh-CN"/>
              </w:rPr>
              <w:t>L</w:t>
            </w:r>
            <w:r w:rsidRPr="00CA7FD0">
              <w:rPr>
                <w:rFonts w:ascii="Book Antiqua" w:eastAsia="SimSun" w:hAnsi="Book Antiqua" w:cs="SimSun"/>
                <w:color w:val="000000"/>
                <w:lang w:eastAsia="zh-CN"/>
              </w:rPr>
              <w:t>)</w:t>
            </w:r>
          </w:p>
        </w:tc>
        <w:tc>
          <w:tcPr>
            <w:tcW w:w="2722" w:type="dxa"/>
            <w:shd w:val="clear" w:color="auto" w:fill="auto"/>
            <w:noWrap/>
            <w:vAlign w:val="bottom"/>
            <w:hideMark/>
          </w:tcPr>
          <w:p w14:paraId="414565F5"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15</w:t>
            </w:r>
          </w:p>
        </w:tc>
        <w:tc>
          <w:tcPr>
            <w:tcW w:w="2552" w:type="dxa"/>
            <w:shd w:val="clear" w:color="auto" w:fill="auto"/>
            <w:noWrap/>
            <w:vAlign w:val="bottom"/>
            <w:hideMark/>
          </w:tcPr>
          <w:p w14:paraId="1E653CAD"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5</w:t>
            </w:r>
          </w:p>
        </w:tc>
        <w:tc>
          <w:tcPr>
            <w:tcW w:w="1417" w:type="dxa"/>
            <w:shd w:val="clear" w:color="auto" w:fill="auto"/>
            <w:noWrap/>
            <w:vAlign w:val="bottom"/>
            <w:hideMark/>
          </w:tcPr>
          <w:p w14:paraId="2CD57611" w14:textId="77777777" w:rsidR="00CA7FD0" w:rsidRPr="00CA7FD0" w:rsidRDefault="00CA7FD0" w:rsidP="008119EE">
            <w:pPr>
              <w:spacing w:line="360" w:lineRule="auto"/>
              <w:rPr>
                <w:rFonts w:ascii="Book Antiqua" w:eastAsia="SimSun" w:hAnsi="Book Antiqua" w:cs="SimSun"/>
                <w:color w:val="000000"/>
                <w:lang w:eastAsia="zh-CN"/>
              </w:rPr>
            </w:pPr>
            <w:r w:rsidRPr="00CA7FD0">
              <w:rPr>
                <w:rFonts w:ascii="Book Antiqua" w:eastAsia="SimSun" w:hAnsi="Book Antiqua" w:cs="SimSun"/>
                <w:color w:val="000000"/>
                <w:lang w:eastAsia="zh-CN"/>
              </w:rPr>
              <w:t>0.001</w:t>
            </w:r>
          </w:p>
        </w:tc>
      </w:tr>
    </w:tbl>
    <w:p w14:paraId="10CCED8A" w14:textId="77777777" w:rsidR="00CB4862" w:rsidRDefault="0037784C" w:rsidP="001C15BA">
      <w:pPr>
        <w:spacing w:after="240" w:line="360" w:lineRule="auto"/>
        <w:jc w:val="both"/>
        <w:rPr>
          <w:rFonts w:ascii="Book Antiqua" w:eastAsia="SimSun" w:hAnsi="Book Antiqua" w:cs="SimSun"/>
          <w:color w:val="000000"/>
          <w:lang w:eastAsia="zh-CN"/>
        </w:rPr>
      </w:pPr>
      <w:r w:rsidRPr="00CA7FD0">
        <w:rPr>
          <w:rFonts w:ascii="Book Antiqua" w:eastAsia="SimSun" w:hAnsi="Book Antiqua" w:cs="SimSun"/>
          <w:color w:val="000000"/>
          <w:lang w:eastAsia="zh-CN"/>
        </w:rPr>
        <w:t>CEA</w:t>
      </w:r>
      <w:r>
        <w:rPr>
          <w:rFonts w:ascii="Book Antiqua" w:eastAsia="SimSun" w:hAnsi="Book Antiqua" w:cs="SimSun"/>
          <w:color w:val="000000"/>
          <w:lang w:eastAsia="zh-CN"/>
        </w:rPr>
        <w:t xml:space="preserve">: </w:t>
      </w:r>
      <w:r w:rsidR="00381B65">
        <w:rPr>
          <w:rFonts w:ascii="Book Antiqua" w:eastAsia="SimSun" w:hAnsi="Book Antiqua" w:cs="SimSun"/>
          <w:color w:val="000000"/>
          <w:lang w:eastAsia="zh-CN"/>
        </w:rPr>
        <w:t>C</w:t>
      </w:r>
      <w:r w:rsidR="00381B65" w:rsidRPr="00381B65">
        <w:rPr>
          <w:rFonts w:ascii="Book Antiqua" w:eastAsia="SimSun" w:hAnsi="Book Antiqua" w:cs="SimSun"/>
          <w:color w:val="000000"/>
          <w:lang w:eastAsia="zh-CN"/>
        </w:rPr>
        <w:t>arcinoembryonic antigen</w:t>
      </w:r>
      <w:r w:rsidR="00381B65">
        <w:rPr>
          <w:rFonts w:ascii="Book Antiqua" w:eastAsia="SimSun" w:hAnsi="Book Antiqua" w:cs="SimSun"/>
          <w:color w:val="000000"/>
          <w:lang w:eastAsia="zh-CN"/>
        </w:rPr>
        <w:t>;</w:t>
      </w:r>
      <w:r w:rsidR="00154AB5">
        <w:rPr>
          <w:rFonts w:ascii="Book Antiqua" w:eastAsia="SimSun" w:hAnsi="Book Antiqua" w:cs="SimSun"/>
          <w:color w:val="000000"/>
          <w:lang w:eastAsia="zh-CN"/>
        </w:rPr>
        <w:t xml:space="preserve"> </w:t>
      </w:r>
      <w:r w:rsidR="00154AB5" w:rsidRPr="00CA7FD0">
        <w:rPr>
          <w:rFonts w:ascii="Book Antiqua" w:eastAsia="SimSun" w:hAnsi="Book Antiqua" w:cs="SimSun"/>
          <w:color w:val="000000"/>
          <w:lang w:eastAsia="zh-CN"/>
        </w:rPr>
        <w:t>CF</w:t>
      </w:r>
      <w:r w:rsidR="00154AB5">
        <w:rPr>
          <w:rFonts w:ascii="Book Antiqua" w:eastAsia="SimSun" w:hAnsi="Book Antiqua" w:cs="SimSun"/>
          <w:color w:val="000000"/>
          <w:lang w:eastAsia="zh-CN"/>
        </w:rPr>
        <w:t xml:space="preserve">: </w:t>
      </w:r>
      <w:r w:rsidR="00906B38">
        <w:rPr>
          <w:rFonts w:ascii="Book Antiqua" w:eastAsia="SimSun" w:hAnsi="Book Antiqua" w:cs="SimSun"/>
          <w:color w:val="000000"/>
          <w:lang w:eastAsia="zh-CN"/>
        </w:rPr>
        <w:t>C</w:t>
      </w:r>
      <w:r w:rsidR="00154AB5" w:rsidRPr="00154AB5">
        <w:rPr>
          <w:rFonts w:ascii="Book Antiqua" w:eastAsia="SimSun" w:hAnsi="Book Antiqua" w:cs="SimSun"/>
          <w:color w:val="000000"/>
          <w:lang w:eastAsia="zh-CN"/>
        </w:rPr>
        <w:t>yst fluid</w:t>
      </w:r>
      <w:r w:rsidR="00154AB5">
        <w:rPr>
          <w:rFonts w:ascii="Book Antiqua" w:eastAsia="SimSun" w:hAnsi="Book Antiqua" w:cs="SimSun"/>
          <w:color w:val="000000"/>
          <w:lang w:eastAsia="zh-CN"/>
        </w:rPr>
        <w:t>;</w:t>
      </w:r>
      <w:r w:rsidR="00B25392">
        <w:rPr>
          <w:rFonts w:ascii="Book Antiqua" w:eastAsia="SimSun" w:hAnsi="Book Antiqua" w:cs="SimSun"/>
          <w:color w:val="000000"/>
          <w:lang w:eastAsia="zh-CN"/>
        </w:rPr>
        <w:t xml:space="preserve"> </w:t>
      </w:r>
      <w:r w:rsidR="001B7309" w:rsidRPr="00986C73">
        <w:rPr>
          <w:rFonts w:ascii="Book Antiqua" w:eastAsia="SimSun" w:hAnsi="Book Antiqua" w:cs="SimSun"/>
          <w:color w:val="000000"/>
          <w:lang w:eastAsia="zh-CN"/>
        </w:rPr>
        <w:t>IQR</w:t>
      </w:r>
      <w:r w:rsidR="001B7309" w:rsidRPr="00443B7C">
        <w:rPr>
          <w:rFonts w:ascii="Book Antiqua" w:eastAsia="SimSun" w:hAnsi="Book Antiqua" w:cs="SimSun"/>
          <w:color w:val="000000"/>
          <w:lang w:eastAsia="zh-CN"/>
        </w:rPr>
        <w:t>:</w:t>
      </w:r>
      <w:r w:rsidR="001B7309">
        <w:rPr>
          <w:rFonts w:ascii="Book Antiqua" w:eastAsia="Calibri" w:hAnsi="Book Antiqua"/>
          <w:lang w:bidi="en-US"/>
        </w:rPr>
        <w:t xml:space="preserve"> Interquartile range</w:t>
      </w:r>
      <w:r w:rsidR="00351979">
        <w:rPr>
          <w:rFonts w:ascii="Book Antiqua" w:eastAsia="SimSun" w:hAnsi="Book Antiqua" w:cs="SimSun"/>
          <w:color w:val="000000"/>
          <w:lang w:eastAsia="zh-CN"/>
        </w:rPr>
        <w:t xml:space="preserve">; </w:t>
      </w:r>
      <w:r w:rsidR="001C15BA" w:rsidRPr="001C15BA">
        <w:rPr>
          <w:rFonts w:ascii="Book Antiqua" w:eastAsia="SimSun" w:hAnsi="Book Antiqua" w:cs="SimSun"/>
          <w:color w:val="000000"/>
          <w:lang w:eastAsia="zh-CN"/>
        </w:rPr>
        <w:t>VEGFR2</w:t>
      </w:r>
      <w:r w:rsidR="00351979">
        <w:rPr>
          <w:rFonts w:ascii="Book Antiqua" w:eastAsia="SimSun" w:hAnsi="Book Antiqua" w:cs="SimSun"/>
          <w:color w:val="000000"/>
          <w:lang w:eastAsia="zh-CN"/>
        </w:rPr>
        <w:t xml:space="preserve">: </w:t>
      </w:r>
      <w:r w:rsidR="00EA1570" w:rsidRPr="00EA1570">
        <w:t xml:space="preserve"> </w:t>
      </w:r>
      <w:r w:rsidR="00B01BA9" w:rsidRPr="001C15BA">
        <w:rPr>
          <w:rFonts w:ascii="Book Antiqua" w:eastAsia="SimSun" w:hAnsi="Book Antiqua" w:cs="SimSun"/>
          <w:color w:val="000000"/>
          <w:lang w:eastAsia="zh-CN"/>
        </w:rPr>
        <w:t>V</w:t>
      </w:r>
      <w:r w:rsidR="001C15BA" w:rsidRPr="001C15BA">
        <w:rPr>
          <w:rFonts w:ascii="Book Antiqua" w:eastAsia="SimSun" w:hAnsi="Book Antiqua" w:cs="SimSun"/>
          <w:color w:val="000000"/>
          <w:lang w:eastAsia="zh-CN"/>
        </w:rPr>
        <w:t>ascular endothelial growth factor receptor 2</w:t>
      </w:r>
      <w:r w:rsidR="00351979">
        <w:rPr>
          <w:rFonts w:ascii="Book Antiqua" w:eastAsia="SimSun" w:hAnsi="Book Antiqua" w:cs="SimSun"/>
          <w:color w:val="000000"/>
          <w:lang w:eastAsia="zh-CN"/>
        </w:rPr>
        <w:t xml:space="preserve">; </w:t>
      </w:r>
      <w:r w:rsidR="00351979" w:rsidRPr="00CA7FD0">
        <w:rPr>
          <w:rFonts w:ascii="Book Antiqua" w:eastAsia="SimSun" w:hAnsi="Book Antiqua" w:cs="SimSun"/>
          <w:color w:val="000000"/>
          <w:lang w:eastAsia="zh-CN"/>
        </w:rPr>
        <w:t>SPINK1</w:t>
      </w:r>
      <w:r w:rsidR="00351979">
        <w:rPr>
          <w:rFonts w:ascii="Book Antiqua" w:eastAsia="SimSun" w:hAnsi="Book Antiqua" w:cs="SimSun"/>
          <w:color w:val="000000"/>
          <w:lang w:eastAsia="zh-CN"/>
        </w:rPr>
        <w:t>:</w:t>
      </w:r>
      <w:r w:rsidR="00733C86">
        <w:rPr>
          <w:rFonts w:ascii="Book Antiqua" w:eastAsia="SimSun" w:hAnsi="Book Antiqua" w:cs="SimSun"/>
          <w:color w:val="000000"/>
          <w:lang w:eastAsia="zh-CN"/>
        </w:rPr>
        <w:t xml:space="preserve"> </w:t>
      </w:r>
      <w:r w:rsidR="006E557C">
        <w:rPr>
          <w:rFonts w:ascii="Book Antiqua" w:eastAsia="SimSun" w:hAnsi="Book Antiqua" w:cs="SimSun"/>
          <w:color w:val="000000"/>
          <w:lang w:eastAsia="zh-CN"/>
        </w:rPr>
        <w:t>S</w:t>
      </w:r>
      <w:r w:rsidR="00733C86" w:rsidRPr="00733C86">
        <w:rPr>
          <w:rFonts w:ascii="Book Antiqua" w:eastAsia="SimSun" w:hAnsi="Book Antiqua" w:cs="SimSun"/>
          <w:color w:val="000000"/>
          <w:lang w:eastAsia="zh-CN"/>
        </w:rPr>
        <w:t xml:space="preserve">erine protease inhibitor </w:t>
      </w:r>
      <w:proofErr w:type="spellStart"/>
      <w:r w:rsidR="00733C86" w:rsidRPr="00733C86">
        <w:rPr>
          <w:rFonts w:ascii="Book Antiqua" w:eastAsia="SimSun" w:hAnsi="Book Antiqua" w:cs="SimSun"/>
          <w:color w:val="000000"/>
          <w:lang w:eastAsia="zh-CN"/>
        </w:rPr>
        <w:t>Kazal</w:t>
      </w:r>
      <w:proofErr w:type="spellEnd"/>
      <w:r w:rsidR="00733C86" w:rsidRPr="00733C86">
        <w:rPr>
          <w:rFonts w:ascii="Book Antiqua" w:eastAsia="SimSun" w:hAnsi="Book Antiqua" w:cs="SimSun"/>
          <w:color w:val="000000"/>
          <w:lang w:eastAsia="zh-CN"/>
        </w:rPr>
        <w:t>-type 1</w:t>
      </w:r>
      <w:r w:rsidR="00943947">
        <w:rPr>
          <w:rFonts w:ascii="Book Antiqua" w:eastAsia="SimSun" w:hAnsi="Book Antiqua" w:cs="SimSun"/>
          <w:color w:val="000000"/>
          <w:lang w:eastAsia="zh-CN"/>
        </w:rPr>
        <w:t>.</w:t>
      </w:r>
    </w:p>
    <w:p w14:paraId="46F8A55F" w14:textId="25E9AE35" w:rsidR="00400D30" w:rsidRDefault="009C306A" w:rsidP="001D3580">
      <w:pPr>
        <w:spacing w:line="360" w:lineRule="auto"/>
        <w:jc w:val="both"/>
        <w:rPr>
          <w:rFonts w:ascii="Book Antiqua" w:eastAsia="Calibri" w:hAnsi="Book Antiqua"/>
          <w:b/>
          <w:bCs/>
          <w:lang w:bidi="en-US"/>
        </w:rPr>
      </w:pPr>
      <w:r>
        <w:rPr>
          <w:rFonts w:ascii="Book Antiqua" w:eastAsia="Calibri" w:hAnsi="Book Antiqua"/>
          <w:b/>
          <w:bCs/>
          <w:lang w:bidi="en-US"/>
        </w:rPr>
        <w:br w:type="page"/>
      </w:r>
      <w:r w:rsidR="00400D30" w:rsidRPr="000867A9">
        <w:rPr>
          <w:rFonts w:ascii="Book Antiqua" w:eastAsia="Calibri" w:hAnsi="Book Antiqua"/>
          <w:b/>
          <w:bCs/>
          <w:lang w:bidi="en-US"/>
        </w:rPr>
        <w:lastRenderedPageBreak/>
        <w:t>Table 8</w:t>
      </w:r>
      <w:r w:rsidRPr="000867A9">
        <w:rPr>
          <w:rFonts w:ascii="Book Antiqua" w:eastAsia="Calibri" w:hAnsi="Book Antiqua"/>
          <w:b/>
          <w:bCs/>
          <w:lang w:bidi="en-US"/>
        </w:rPr>
        <w:t xml:space="preserve"> </w:t>
      </w:r>
      <w:r w:rsidR="001017C8">
        <w:rPr>
          <w:rFonts w:ascii="Book Antiqua" w:eastAsia="Calibri" w:hAnsi="Book Antiqua"/>
          <w:b/>
          <w:bCs/>
          <w:lang w:bidi="en-US"/>
        </w:rPr>
        <w:t>V</w:t>
      </w:r>
      <w:r w:rsidR="00400D30" w:rsidRPr="000867A9">
        <w:rPr>
          <w:rFonts w:ascii="Book Antiqua" w:eastAsia="Calibri" w:hAnsi="Book Antiqua"/>
          <w:b/>
          <w:bCs/>
          <w:lang w:bidi="en-US"/>
        </w:rPr>
        <w:t>alue of different variables in predicting malignancy</w:t>
      </w:r>
    </w:p>
    <w:tbl>
      <w:tblPr>
        <w:tblW w:w="9039" w:type="dxa"/>
        <w:tblBorders>
          <w:top w:val="single" w:sz="4" w:space="0" w:color="auto"/>
          <w:bottom w:val="single" w:sz="4" w:space="0" w:color="auto"/>
        </w:tblBorders>
        <w:tblLook w:val="04A0" w:firstRow="1" w:lastRow="0" w:firstColumn="1" w:lastColumn="0" w:noHBand="0" w:noVBand="1"/>
      </w:tblPr>
      <w:tblGrid>
        <w:gridCol w:w="1760"/>
        <w:gridCol w:w="1216"/>
        <w:gridCol w:w="1389"/>
        <w:gridCol w:w="1403"/>
        <w:gridCol w:w="976"/>
        <w:gridCol w:w="976"/>
        <w:gridCol w:w="1319"/>
      </w:tblGrid>
      <w:tr w:rsidR="00CC3DBE" w:rsidRPr="002C3AB7" w14:paraId="3E7CCCD4" w14:textId="77777777" w:rsidTr="00B01BA9">
        <w:trPr>
          <w:trHeight w:val="310"/>
        </w:trPr>
        <w:tc>
          <w:tcPr>
            <w:tcW w:w="1760" w:type="dxa"/>
            <w:tcBorders>
              <w:top w:val="single" w:sz="4" w:space="0" w:color="auto"/>
              <w:bottom w:val="single" w:sz="4" w:space="0" w:color="auto"/>
            </w:tcBorders>
            <w:shd w:val="clear" w:color="auto" w:fill="auto"/>
            <w:noWrap/>
            <w:vAlign w:val="bottom"/>
            <w:hideMark/>
          </w:tcPr>
          <w:p w14:paraId="4FEA0C7F"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 xml:space="preserve">Variable </w:t>
            </w:r>
          </w:p>
        </w:tc>
        <w:tc>
          <w:tcPr>
            <w:tcW w:w="1216" w:type="dxa"/>
            <w:tcBorders>
              <w:top w:val="single" w:sz="4" w:space="0" w:color="auto"/>
              <w:bottom w:val="single" w:sz="4" w:space="0" w:color="auto"/>
            </w:tcBorders>
            <w:shd w:val="clear" w:color="auto" w:fill="auto"/>
            <w:noWrap/>
            <w:vAlign w:val="bottom"/>
            <w:hideMark/>
          </w:tcPr>
          <w:p w14:paraId="60EE4937"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Criterion</w:t>
            </w:r>
          </w:p>
        </w:tc>
        <w:tc>
          <w:tcPr>
            <w:tcW w:w="1389" w:type="dxa"/>
            <w:tcBorders>
              <w:top w:val="single" w:sz="4" w:space="0" w:color="auto"/>
              <w:bottom w:val="single" w:sz="4" w:space="0" w:color="auto"/>
            </w:tcBorders>
            <w:shd w:val="clear" w:color="auto" w:fill="auto"/>
            <w:noWrap/>
            <w:vAlign w:val="bottom"/>
            <w:hideMark/>
          </w:tcPr>
          <w:p w14:paraId="307B9E18"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Specificity</w:t>
            </w:r>
          </w:p>
        </w:tc>
        <w:tc>
          <w:tcPr>
            <w:tcW w:w="1403" w:type="dxa"/>
            <w:tcBorders>
              <w:top w:val="single" w:sz="4" w:space="0" w:color="auto"/>
              <w:bottom w:val="single" w:sz="4" w:space="0" w:color="auto"/>
            </w:tcBorders>
            <w:shd w:val="clear" w:color="auto" w:fill="auto"/>
            <w:noWrap/>
            <w:vAlign w:val="bottom"/>
            <w:hideMark/>
          </w:tcPr>
          <w:p w14:paraId="116CD3C4"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Sensitivity</w:t>
            </w:r>
          </w:p>
        </w:tc>
        <w:tc>
          <w:tcPr>
            <w:tcW w:w="976" w:type="dxa"/>
            <w:tcBorders>
              <w:top w:val="single" w:sz="4" w:space="0" w:color="auto"/>
              <w:bottom w:val="single" w:sz="4" w:space="0" w:color="auto"/>
            </w:tcBorders>
            <w:shd w:val="clear" w:color="auto" w:fill="auto"/>
            <w:noWrap/>
            <w:vAlign w:val="bottom"/>
            <w:hideMark/>
          </w:tcPr>
          <w:p w14:paraId="1704BFE7"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PPV</w:t>
            </w:r>
          </w:p>
        </w:tc>
        <w:tc>
          <w:tcPr>
            <w:tcW w:w="976" w:type="dxa"/>
            <w:tcBorders>
              <w:top w:val="single" w:sz="4" w:space="0" w:color="auto"/>
              <w:bottom w:val="single" w:sz="4" w:space="0" w:color="auto"/>
            </w:tcBorders>
            <w:shd w:val="clear" w:color="auto" w:fill="auto"/>
            <w:noWrap/>
            <w:vAlign w:val="bottom"/>
            <w:hideMark/>
          </w:tcPr>
          <w:p w14:paraId="2C42AF26" w14:textId="77777777" w:rsidR="002C3AB7" w:rsidRPr="002C3AB7" w:rsidRDefault="002C3AB7"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NPV</w:t>
            </w:r>
          </w:p>
        </w:tc>
        <w:tc>
          <w:tcPr>
            <w:tcW w:w="1319" w:type="dxa"/>
            <w:tcBorders>
              <w:top w:val="single" w:sz="4" w:space="0" w:color="auto"/>
              <w:bottom w:val="single" w:sz="4" w:space="0" w:color="auto"/>
            </w:tcBorders>
            <w:shd w:val="clear" w:color="auto" w:fill="auto"/>
            <w:noWrap/>
            <w:vAlign w:val="bottom"/>
            <w:hideMark/>
          </w:tcPr>
          <w:p w14:paraId="34EDCE16" w14:textId="77777777" w:rsidR="002C3AB7" w:rsidRDefault="002C3AB7" w:rsidP="001D3580">
            <w:pPr>
              <w:pBdr>
                <w:bottom w:val="single" w:sz="4" w:space="1" w:color="auto"/>
              </w:pBdr>
              <w:spacing w:line="360" w:lineRule="auto"/>
              <w:rPr>
                <w:rFonts w:ascii="Book Antiqua" w:eastAsia="SimSun" w:hAnsi="Book Antiqua" w:cs="SimSun"/>
                <w:b/>
                <w:bCs/>
                <w:color w:val="000000"/>
                <w:lang w:eastAsia="zh-CN"/>
              </w:rPr>
            </w:pPr>
            <w:r w:rsidRPr="002C3AB7">
              <w:rPr>
                <w:rFonts w:ascii="Book Antiqua" w:eastAsia="SimSun" w:hAnsi="Book Antiqua" w:cs="SimSun"/>
                <w:b/>
                <w:bCs/>
                <w:color w:val="000000"/>
                <w:lang w:eastAsia="zh-CN"/>
              </w:rPr>
              <w:t>AUC</w:t>
            </w:r>
          </w:p>
          <w:p w14:paraId="1546216B" w14:textId="4581EA83" w:rsidR="00A7494A" w:rsidRPr="002C3AB7" w:rsidRDefault="00A7494A" w:rsidP="001D3580">
            <w:pPr>
              <w:spacing w:line="360" w:lineRule="auto"/>
              <w:rPr>
                <w:rFonts w:ascii="Book Antiqua" w:eastAsia="SimSun" w:hAnsi="Book Antiqua" w:cs="SimSun"/>
                <w:b/>
                <w:bCs/>
                <w:color w:val="000000"/>
                <w:lang w:eastAsia="zh-CN"/>
              </w:rPr>
            </w:pPr>
            <w:r w:rsidRPr="002C3AB7">
              <w:rPr>
                <w:rFonts w:ascii="Book Antiqua" w:eastAsia="SimSun" w:hAnsi="Book Antiqua" w:cs="SimSun"/>
                <w:b/>
                <w:bCs/>
                <w:i/>
                <w:iCs/>
                <w:color w:val="000000"/>
                <w:lang w:eastAsia="zh-CN"/>
              </w:rPr>
              <w:t>P</w:t>
            </w:r>
            <w:r w:rsidR="00CC3DBE">
              <w:rPr>
                <w:rFonts w:ascii="Book Antiqua" w:eastAsia="SimSun" w:hAnsi="Book Antiqua" w:cs="SimSun"/>
                <w:color w:val="000000"/>
                <w:lang w:eastAsia="zh-CN"/>
              </w:rPr>
              <w:t xml:space="preserve"> </w:t>
            </w:r>
            <w:r w:rsidR="001017C8">
              <w:rPr>
                <w:rFonts w:ascii="Book Antiqua" w:eastAsia="SimSun" w:hAnsi="Book Antiqua" w:cs="SimSun"/>
                <w:b/>
                <w:bCs/>
                <w:color w:val="000000"/>
                <w:lang w:eastAsia="zh-CN"/>
              </w:rPr>
              <w:t>v</w:t>
            </w:r>
            <w:r w:rsidR="001017C8" w:rsidRPr="002C3AB7">
              <w:rPr>
                <w:rFonts w:ascii="Book Antiqua" w:eastAsia="SimSun" w:hAnsi="Book Antiqua" w:cs="SimSun"/>
                <w:b/>
                <w:bCs/>
                <w:color w:val="000000"/>
                <w:lang w:eastAsia="zh-CN"/>
              </w:rPr>
              <w:t>alue</w:t>
            </w:r>
          </w:p>
        </w:tc>
      </w:tr>
      <w:tr w:rsidR="00443A72" w:rsidRPr="002C3AB7" w14:paraId="17BC91BE" w14:textId="77777777" w:rsidTr="00B01BA9">
        <w:trPr>
          <w:trHeight w:val="383"/>
        </w:trPr>
        <w:tc>
          <w:tcPr>
            <w:tcW w:w="1760" w:type="dxa"/>
            <w:vMerge w:val="restart"/>
            <w:tcBorders>
              <w:top w:val="single" w:sz="4" w:space="0" w:color="auto"/>
            </w:tcBorders>
            <w:shd w:val="clear" w:color="auto" w:fill="auto"/>
            <w:noWrap/>
            <w:vAlign w:val="bottom"/>
            <w:hideMark/>
          </w:tcPr>
          <w:p w14:paraId="6B011032"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Age</w:t>
            </w:r>
          </w:p>
        </w:tc>
        <w:tc>
          <w:tcPr>
            <w:tcW w:w="1216" w:type="dxa"/>
            <w:vMerge w:val="restart"/>
            <w:tcBorders>
              <w:top w:val="single" w:sz="4" w:space="0" w:color="auto"/>
            </w:tcBorders>
            <w:shd w:val="clear" w:color="auto" w:fill="auto"/>
            <w:noWrap/>
            <w:vAlign w:val="bottom"/>
            <w:hideMark/>
          </w:tcPr>
          <w:p w14:paraId="22D72DA0" w14:textId="164F5CD3"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35</w:t>
            </w:r>
          </w:p>
        </w:tc>
        <w:tc>
          <w:tcPr>
            <w:tcW w:w="1389" w:type="dxa"/>
            <w:vMerge w:val="restart"/>
            <w:tcBorders>
              <w:top w:val="single" w:sz="4" w:space="0" w:color="auto"/>
            </w:tcBorders>
            <w:shd w:val="clear" w:color="auto" w:fill="auto"/>
            <w:noWrap/>
            <w:vAlign w:val="bottom"/>
            <w:hideMark/>
          </w:tcPr>
          <w:p w14:paraId="33FE167D"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0.244</w:t>
            </w:r>
          </w:p>
        </w:tc>
        <w:tc>
          <w:tcPr>
            <w:tcW w:w="1403" w:type="dxa"/>
            <w:vMerge w:val="restart"/>
            <w:tcBorders>
              <w:top w:val="single" w:sz="4" w:space="0" w:color="auto"/>
            </w:tcBorders>
            <w:shd w:val="clear" w:color="auto" w:fill="auto"/>
            <w:noWrap/>
            <w:vAlign w:val="bottom"/>
            <w:hideMark/>
          </w:tcPr>
          <w:p w14:paraId="35B17833"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1</w:t>
            </w:r>
          </w:p>
        </w:tc>
        <w:tc>
          <w:tcPr>
            <w:tcW w:w="976" w:type="dxa"/>
            <w:vMerge w:val="restart"/>
            <w:tcBorders>
              <w:top w:val="single" w:sz="4" w:space="0" w:color="auto"/>
            </w:tcBorders>
            <w:shd w:val="clear" w:color="auto" w:fill="auto"/>
            <w:noWrap/>
            <w:vAlign w:val="bottom"/>
            <w:hideMark/>
          </w:tcPr>
          <w:p w14:paraId="745D1E9B"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0.4745</w:t>
            </w:r>
          </w:p>
        </w:tc>
        <w:tc>
          <w:tcPr>
            <w:tcW w:w="976" w:type="dxa"/>
            <w:vMerge w:val="restart"/>
            <w:tcBorders>
              <w:top w:val="single" w:sz="4" w:space="0" w:color="auto"/>
            </w:tcBorders>
            <w:shd w:val="clear" w:color="auto" w:fill="auto"/>
            <w:noWrap/>
            <w:vAlign w:val="bottom"/>
            <w:hideMark/>
          </w:tcPr>
          <w:p w14:paraId="336C1798"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1</w:t>
            </w:r>
          </w:p>
        </w:tc>
        <w:tc>
          <w:tcPr>
            <w:tcW w:w="1319" w:type="dxa"/>
            <w:tcBorders>
              <w:top w:val="single" w:sz="4" w:space="0" w:color="auto"/>
            </w:tcBorders>
            <w:shd w:val="clear" w:color="auto" w:fill="auto"/>
            <w:noWrap/>
            <w:vAlign w:val="bottom"/>
            <w:hideMark/>
          </w:tcPr>
          <w:p w14:paraId="54D202A7" w14:textId="1CBCBC32"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0.534</w:t>
            </w:r>
          </w:p>
        </w:tc>
      </w:tr>
      <w:tr w:rsidR="00443A72" w:rsidRPr="002C3AB7" w14:paraId="74618CFD" w14:textId="77777777" w:rsidTr="00B01BA9">
        <w:trPr>
          <w:trHeight w:val="508"/>
        </w:trPr>
        <w:tc>
          <w:tcPr>
            <w:tcW w:w="1760" w:type="dxa"/>
            <w:vMerge/>
            <w:shd w:val="clear" w:color="auto" w:fill="auto"/>
            <w:noWrap/>
            <w:vAlign w:val="bottom"/>
          </w:tcPr>
          <w:p w14:paraId="51420174" w14:textId="77777777" w:rsidR="00443A72" w:rsidRPr="002C3AB7" w:rsidRDefault="00443A72" w:rsidP="001D3580">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6C3E93E2" w14:textId="77777777" w:rsidR="00443A72" w:rsidRPr="002C3AB7" w:rsidRDefault="00443A72" w:rsidP="001D3580">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37BC2FA7" w14:textId="77777777" w:rsidR="00443A72" w:rsidRPr="002C3AB7" w:rsidRDefault="00443A72" w:rsidP="001D3580">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497CD888" w14:textId="77777777" w:rsidR="00443A72" w:rsidRPr="002C3AB7" w:rsidRDefault="00443A72" w:rsidP="001D3580">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558BC274" w14:textId="77777777" w:rsidR="00443A72" w:rsidRPr="002C3AB7" w:rsidRDefault="00443A72" w:rsidP="001D3580">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6DAFCF4E" w14:textId="77777777" w:rsidR="00443A72" w:rsidRPr="002C3AB7" w:rsidRDefault="00443A72" w:rsidP="001D3580">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0CB0C426" w14:textId="77777777" w:rsidR="00443A72" w:rsidRPr="002C3AB7" w:rsidRDefault="00443A72"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0.605</w:t>
            </w:r>
          </w:p>
        </w:tc>
      </w:tr>
      <w:tr w:rsidR="009C120E" w:rsidRPr="002C3AB7" w14:paraId="7CDDFEBD" w14:textId="77777777" w:rsidTr="00B01BA9">
        <w:trPr>
          <w:trHeight w:val="417"/>
        </w:trPr>
        <w:tc>
          <w:tcPr>
            <w:tcW w:w="2976" w:type="dxa"/>
            <w:gridSpan w:val="2"/>
            <w:vMerge w:val="restart"/>
            <w:shd w:val="clear" w:color="auto" w:fill="auto"/>
            <w:noWrap/>
            <w:vAlign w:val="bottom"/>
            <w:hideMark/>
          </w:tcPr>
          <w:p w14:paraId="54948287"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Mucin stain</w:t>
            </w:r>
          </w:p>
        </w:tc>
        <w:tc>
          <w:tcPr>
            <w:tcW w:w="1389" w:type="dxa"/>
            <w:vMerge w:val="restart"/>
            <w:shd w:val="clear" w:color="auto" w:fill="auto"/>
            <w:noWrap/>
            <w:vAlign w:val="bottom"/>
            <w:hideMark/>
          </w:tcPr>
          <w:p w14:paraId="60606270"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0.9556</w:t>
            </w:r>
          </w:p>
        </w:tc>
        <w:tc>
          <w:tcPr>
            <w:tcW w:w="1403" w:type="dxa"/>
            <w:vMerge w:val="restart"/>
            <w:shd w:val="clear" w:color="auto" w:fill="auto"/>
            <w:noWrap/>
            <w:vAlign w:val="bottom"/>
            <w:hideMark/>
          </w:tcPr>
          <w:p w14:paraId="6CAD4404"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0.871</w:t>
            </w:r>
          </w:p>
        </w:tc>
        <w:tc>
          <w:tcPr>
            <w:tcW w:w="976" w:type="dxa"/>
            <w:vMerge w:val="restart"/>
            <w:shd w:val="clear" w:color="auto" w:fill="auto"/>
            <w:noWrap/>
            <w:vAlign w:val="bottom"/>
            <w:hideMark/>
          </w:tcPr>
          <w:p w14:paraId="4E174BC8"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0.931</w:t>
            </w:r>
          </w:p>
        </w:tc>
        <w:tc>
          <w:tcPr>
            <w:tcW w:w="976" w:type="dxa"/>
            <w:vMerge w:val="restart"/>
            <w:shd w:val="clear" w:color="auto" w:fill="auto"/>
            <w:noWrap/>
            <w:vAlign w:val="bottom"/>
            <w:hideMark/>
          </w:tcPr>
          <w:p w14:paraId="6EC31B15"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0.9149</w:t>
            </w:r>
          </w:p>
        </w:tc>
        <w:tc>
          <w:tcPr>
            <w:tcW w:w="1319" w:type="dxa"/>
            <w:shd w:val="clear" w:color="auto" w:fill="auto"/>
            <w:noWrap/>
            <w:vAlign w:val="bottom"/>
            <w:hideMark/>
          </w:tcPr>
          <w:p w14:paraId="4DF2F641" w14:textId="43E35B42"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0.913</w:t>
            </w:r>
          </w:p>
        </w:tc>
      </w:tr>
      <w:tr w:rsidR="009C120E" w:rsidRPr="002C3AB7" w14:paraId="3F0B65F6" w14:textId="77777777" w:rsidTr="00B01BA9">
        <w:trPr>
          <w:trHeight w:val="474"/>
        </w:trPr>
        <w:tc>
          <w:tcPr>
            <w:tcW w:w="2976" w:type="dxa"/>
            <w:gridSpan w:val="2"/>
            <w:vMerge/>
            <w:shd w:val="clear" w:color="auto" w:fill="auto"/>
            <w:noWrap/>
            <w:vAlign w:val="bottom"/>
          </w:tcPr>
          <w:p w14:paraId="448AEB2E" w14:textId="77777777" w:rsidR="009C120E" w:rsidRPr="002C3AB7" w:rsidRDefault="009C120E" w:rsidP="001D3580">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206D1709" w14:textId="77777777" w:rsidR="009C120E" w:rsidRPr="002C3AB7" w:rsidRDefault="009C120E" w:rsidP="001D3580">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14197E27" w14:textId="77777777" w:rsidR="009C120E" w:rsidRPr="002C3AB7" w:rsidRDefault="009C120E" w:rsidP="001D3580">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31095564" w14:textId="77777777" w:rsidR="009C120E" w:rsidRPr="002C3AB7" w:rsidRDefault="009C120E" w:rsidP="001D3580">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4E1DB225" w14:textId="77777777" w:rsidR="009C120E" w:rsidRPr="002C3AB7" w:rsidRDefault="009C120E" w:rsidP="001D3580">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644826F5" w14:textId="77777777" w:rsidR="009C120E" w:rsidRPr="002C3AB7" w:rsidRDefault="009C120E"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&lt;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0.001</w:t>
            </w:r>
          </w:p>
        </w:tc>
      </w:tr>
      <w:tr w:rsidR="00700566" w:rsidRPr="002C3AB7" w14:paraId="15471E8D" w14:textId="77777777" w:rsidTr="00B01BA9">
        <w:trPr>
          <w:trHeight w:val="670"/>
        </w:trPr>
        <w:tc>
          <w:tcPr>
            <w:tcW w:w="1760" w:type="dxa"/>
            <w:shd w:val="clear" w:color="auto" w:fill="auto"/>
            <w:noWrap/>
            <w:vAlign w:val="bottom"/>
            <w:hideMark/>
          </w:tcPr>
          <w:p w14:paraId="56E33344" w14:textId="75C8ED15" w:rsidR="002C3AB7" w:rsidRPr="002C3AB7" w:rsidRDefault="002C3AB7"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Glucose (mg/d</w:t>
            </w:r>
            <w:r w:rsidR="004756D2">
              <w:rPr>
                <w:rFonts w:ascii="Book Antiqua" w:eastAsia="SimSun" w:hAnsi="Book Antiqua" w:cs="SimSun"/>
                <w:color w:val="000000"/>
                <w:lang w:eastAsia="zh-CN"/>
              </w:rPr>
              <w:t>L</w:t>
            </w:r>
            <w:r w:rsidRPr="002C3AB7">
              <w:rPr>
                <w:rFonts w:ascii="Book Antiqua" w:eastAsia="SimSun" w:hAnsi="Book Antiqua" w:cs="SimSun"/>
                <w:color w:val="000000"/>
                <w:lang w:eastAsia="zh-CN"/>
              </w:rPr>
              <w:t>)</w:t>
            </w:r>
          </w:p>
        </w:tc>
        <w:tc>
          <w:tcPr>
            <w:tcW w:w="1216" w:type="dxa"/>
            <w:shd w:val="clear" w:color="auto" w:fill="auto"/>
            <w:noWrap/>
            <w:vAlign w:val="bottom"/>
            <w:hideMark/>
          </w:tcPr>
          <w:p w14:paraId="6532A8B1" w14:textId="211CF46F" w:rsidR="002C3AB7" w:rsidRPr="002C3AB7" w:rsidRDefault="002C3AB7"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w:t>
            </w:r>
            <w:r w:rsidR="004756D2">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42</w:t>
            </w:r>
          </w:p>
        </w:tc>
        <w:tc>
          <w:tcPr>
            <w:tcW w:w="1389" w:type="dxa"/>
            <w:shd w:val="clear" w:color="auto" w:fill="auto"/>
            <w:noWrap/>
            <w:vAlign w:val="bottom"/>
            <w:hideMark/>
          </w:tcPr>
          <w:p w14:paraId="637E8B34" w14:textId="77777777" w:rsidR="002C3AB7" w:rsidRPr="002C3AB7" w:rsidRDefault="002C3AB7"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0.7353</w:t>
            </w:r>
          </w:p>
        </w:tc>
        <w:tc>
          <w:tcPr>
            <w:tcW w:w="1403" w:type="dxa"/>
            <w:shd w:val="clear" w:color="auto" w:fill="auto"/>
            <w:noWrap/>
            <w:vAlign w:val="bottom"/>
            <w:hideMark/>
          </w:tcPr>
          <w:p w14:paraId="08AF423B" w14:textId="77777777" w:rsidR="002C3AB7" w:rsidRPr="002C3AB7" w:rsidRDefault="002C3AB7"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0.8478</w:t>
            </w:r>
          </w:p>
        </w:tc>
        <w:tc>
          <w:tcPr>
            <w:tcW w:w="976" w:type="dxa"/>
            <w:shd w:val="clear" w:color="auto" w:fill="auto"/>
            <w:noWrap/>
            <w:vAlign w:val="bottom"/>
            <w:hideMark/>
          </w:tcPr>
          <w:p w14:paraId="468C79F8" w14:textId="77777777" w:rsidR="002C3AB7" w:rsidRPr="002C3AB7" w:rsidRDefault="002C3AB7" w:rsidP="001D3580">
            <w:pPr>
              <w:spacing w:line="360" w:lineRule="auto"/>
              <w:rPr>
                <w:rFonts w:ascii="Book Antiqua" w:eastAsia="SimSun" w:hAnsi="Book Antiqua" w:cs="SimSun"/>
                <w:color w:val="000000"/>
                <w:lang w:eastAsia="zh-CN"/>
              </w:rPr>
            </w:pPr>
          </w:p>
        </w:tc>
        <w:tc>
          <w:tcPr>
            <w:tcW w:w="976" w:type="dxa"/>
            <w:shd w:val="clear" w:color="auto" w:fill="auto"/>
            <w:noWrap/>
            <w:vAlign w:val="bottom"/>
            <w:hideMark/>
          </w:tcPr>
          <w:p w14:paraId="16300333" w14:textId="77777777" w:rsidR="002C3AB7" w:rsidRPr="002C3AB7" w:rsidRDefault="002C3AB7" w:rsidP="001D3580">
            <w:pPr>
              <w:spacing w:line="360" w:lineRule="auto"/>
              <w:rPr>
                <w:rFonts w:ascii="Book Antiqua" w:eastAsia="Times New Roman" w:hAnsi="Book Antiqua"/>
                <w:lang w:eastAsia="zh-CN"/>
              </w:rPr>
            </w:pPr>
          </w:p>
        </w:tc>
        <w:tc>
          <w:tcPr>
            <w:tcW w:w="1319" w:type="dxa"/>
            <w:shd w:val="clear" w:color="auto" w:fill="auto"/>
            <w:noWrap/>
            <w:vAlign w:val="bottom"/>
            <w:hideMark/>
          </w:tcPr>
          <w:p w14:paraId="4AF788C7" w14:textId="47AECE84" w:rsidR="002C3AB7" w:rsidRPr="002C3AB7" w:rsidRDefault="002C3AB7" w:rsidP="001D3580">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AUC:</w:t>
            </w:r>
            <w:r w:rsidR="00AE6D70">
              <w:rPr>
                <w:rFonts w:ascii="Book Antiqua" w:eastAsia="SimSun" w:hAnsi="Book Antiqua" w:cs="SimSun"/>
                <w:color w:val="000000"/>
                <w:lang w:eastAsia="zh-CN"/>
              </w:rPr>
              <w:t xml:space="preserve"> </w:t>
            </w:r>
            <w:r w:rsidR="00AE6D70" w:rsidRPr="002C3AB7">
              <w:rPr>
                <w:rFonts w:ascii="Book Antiqua" w:eastAsia="SimSun" w:hAnsi="Book Antiqua" w:cs="SimSun"/>
                <w:color w:val="000000"/>
                <w:lang w:eastAsia="zh-CN"/>
              </w:rPr>
              <w:t>0.76</w:t>
            </w:r>
          </w:p>
        </w:tc>
      </w:tr>
      <w:tr w:rsidR="009C120E" w:rsidRPr="002C3AB7" w14:paraId="041C225A" w14:textId="77777777" w:rsidTr="00B01BA9">
        <w:trPr>
          <w:trHeight w:val="388"/>
        </w:trPr>
        <w:tc>
          <w:tcPr>
            <w:tcW w:w="1760" w:type="dxa"/>
            <w:vMerge w:val="restart"/>
            <w:shd w:val="clear" w:color="auto" w:fill="auto"/>
            <w:noWrap/>
            <w:vAlign w:val="bottom"/>
            <w:hideMark/>
          </w:tcPr>
          <w:p w14:paraId="4A61AF90"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IL1b (</w:t>
            </w:r>
            <w:proofErr w:type="spellStart"/>
            <w:r w:rsidRPr="002C3AB7">
              <w:rPr>
                <w:rFonts w:ascii="Book Antiqua" w:eastAsia="SimSun" w:hAnsi="Book Antiqua" w:cs="SimSun"/>
                <w:color w:val="000000"/>
                <w:lang w:eastAsia="zh-CN"/>
              </w:rPr>
              <w:t>pg</w:t>
            </w:r>
            <w:proofErr w:type="spellEnd"/>
            <w:r w:rsidRPr="002C3AB7">
              <w:rPr>
                <w:rFonts w:ascii="Book Antiqua" w:eastAsia="SimSun" w:hAnsi="Book Antiqua" w:cs="SimSun"/>
                <w:color w:val="000000"/>
                <w:lang w:eastAsia="zh-CN"/>
              </w:rPr>
              <w:t>/mL)</w:t>
            </w:r>
          </w:p>
        </w:tc>
        <w:tc>
          <w:tcPr>
            <w:tcW w:w="1216" w:type="dxa"/>
            <w:vMerge w:val="restart"/>
            <w:shd w:val="clear" w:color="auto" w:fill="auto"/>
            <w:noWrap/>
            <w:vAlign w:val="bottom"/>
            <w:hideMark/>
          </w:tcPr>
          <w:p w14:paraId="2098FE02" w14:textId="6EDA0ACE"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&lt;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1.13</w:t>
            </w:r>
          </w:p>
        </w:tc>
        <w:tc>
          <w:tcPr>
            <w:tcW w:w="1389" w:type="dxa"/>
            <w:vMerge w:val="restart"/>
            <w:shd w:val="clear" w:color="auto" w:fill="auto"/>
            <w:noWrap/>
            <w:vAlign w:val="bottom"/>
            <w:hideMark/>
          </w:tcPr>
          <w:p w14:paraId="28554C46"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0.209</w:t>
            </w:r>
          </w:p>
        </w:tc>
        <w:tc>
          <w:tcPr>
            <w:tcW w:w="1403" w:type="dxa"/>
            <w:vMerge w:val="restart"/>
            <w:shd w:val="clear" w:color="auto" w:fill="auto"/>
            <w:noWrap/>
            <w:vAlign w:val="bottom"/>
            <w:hideMark/>
          </w:tcPr>
          <w:p w14:paraId="6B5BE016"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w:t>
            </w:r>
          </w:p>
        </w:tc>
        <w:tc>
          <w:tcPr>
            <w:tcW w:w="976" w:type="dxa"/>
            <w:vMerge w:val="restart"/>
            <w:shd w:val="clear" w:color="auto" w:fill="auto"/>
            <w:noWrap/>
            <w:vAlign w:val="bottom"/>
            <w:hideMark/>
          </w:tcPr>
          <w:p w14:paraId="3EB090D9"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0.4363</w:t>
            </w:r>
          </w:p>
        </w:tc>
        <w:tc>
          <w:tcPr>
            <w:tcW w:w="976" w:type="dxa"/>
            <w:vMerge w:val="restart"/>
            <w:shd w:val="clear" w:color="auto" w:fill="auto"/>
            <w:noWrap/>
            <w:vAlign w:val="bottom"/>
            <w:hideMark/>
          </w:tcPr>
          <w:p w14:paraId="16B19B31"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0.7464</w:t>
            </w:r>
          </w:p>
        </w:tc>
        <w:tc>
          <w:tcPr>
            <w:tcW w:w="1319" w:type="dxa"/>
            <w:shd w:val="clear" w:color="auto" w:fill="auto"/>
            <w:noWrap/>
            <w:vAlign w:val="bottom"/>
            <w:hideMark/>
          </w:tcPr>
          <w:p w14:paraId="369B6FC8" w14:textId="76B475A3"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0.521</w:t>
            </w:r>
          </w:p>
        </w:tc>
      </w:tr>
      <w:tr w:rsidR="009C120E" w:rsidRPr="002C3AB7" w14:paraId="5044E236" w14:textId="77777777" w:rsidTr="00B01BA9">
        <w:trPr>
          <w:trHeight w:val="499"/>
        </w:trPr>
        <w:tc>
          <w:tcPr>
            <w:tcW w:w="1760" w:type="dxa"/>
            <w:vMerge/>
            <w:shd w:val="clear" w:color="auto" w:fill="auto"/>
            <w:noWrap/>
            <w:vAlign w:val="bottom"/>
          </w:tcPr>
          <w:p w14:paraId="514BFA26"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6AC858D9"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23055CE4"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1FC96B93"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0D30AA97"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1F0D2193"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55CDB927"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0.761</w:t>
            </w:r>
          </w:p>
        </w:tc>
      </w:tr>
      <w:tr w:rsidR="009C120E" w:rsidRPr="002C3AB7" w14:paraId="6F532AD2" w14:textId="77777777" w:rsidTr="00B01BA9">
        <w:trPr>
          <w:trHeight w:val="383"/>
        </w:trPr>
        <w:tc>
          <w:tcPr>
            <w:tcW w:w="1760" w:type="dxa"/>
            <w:vMerge w:val="restart"/>
            <w:shd w:val="clear" w:color="auto" w:fill="auto"/>
            <w:noWrap/>
            <w:vAlign w:val="bottom"/>
            <w:hideMark/>
          </w:tcPr>
          <w:p w14:paraId="06CB3F77"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CA 72-4 (U/mL)</w:t>
            </w:r>
          </w:p>
        </w:tc>
        <w:tc>
          <w:tcPr>
            <w:tcW w:w="1216" w:type="dxa"/>
            <w:vMerge w:val="restart"/>
            <w:shd w:val="clear" w:color="auto" w:fill="auto"/>
            <w:noWrap/>
            <w:vAlign w:val="bottom"/>
            <w:hideMark/>
          </w:tcPr>
          <w:p w14:paraId="3E4E7273" w14:textId="2BFC0DC2"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4.3138</w:t>
            </w:r>
          </w:p>
        </w:tc>
        <w:tc>
          <w:tcPr>
            <w:tcW w:w="1389" w:type="dxa"/>
            <w:vMerge w:val="restart"/>
            <w:shd w:val="clear" w:color="auto" w:fill="auto"/>
            <w:noWrap/>
            <w:vAlign w:val="bottom"/>
            <w:hideMark/>
          </w:tcPr>
          <w:p w14:paraId="628984C9"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0.467</w:t>
            </w:r>
          </w:p>
        </w:tc>
        <w:tc>
          <w:tcPr>
            <w:tcW w:w="1403" w:type="dxa"/>
            <w:vMerge w:val="restart"/>
            <w:shd w:val="clear" w:color="auto" w:fill="auto"/>
            <w:noWrap/>
            <w:vAlign w:val="bottom"/>
            <w:hideMark/>
          </w:tcPr>
          <w:p w14:paraId="50B7F925"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0.677</w:t>
            </w:r>
          </w:p>
        </w:tc>
        <w:tc>
          <w:tcPr>
            <w:tcW w:w="976" w:type="dxa"/>
            <w:vMerge w:val="restart"/>
            <w:shd w:val="clear" w:color="auto" w:fill="auto"/>
            <w:noWrap/>
            <w:vAlign w:val="bottom"/>
            <w:hideMark/>
          </w:tcPr>
          <w:p w14:paraId="3CDDF063"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0.4657</w:t>
            </w:r>
          </w:p>
        </w:tc>
        <w:tc>
          <w:tcPr>
            <w:tcW w:w="976" w:type="dxa"/>
            <w:vMerge w:val="restart"/>
            <w:shd w:val="clear" w:color="auto" w:fill="auto"/>
            <w:noWrap/>
            <w:vAlign w:val="bottom"/>
            <w:hideMark/>
          </w:tcPr>
          <w:p w14:paraId="295BC7AE"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0.678</w:t>
            </w:r>
          </w:p>
        </w:tc>
        <w:tc>
          <w:tcPr>
            <w:tcW w:w="1319" w:type="dxa"/>
            <w:shd w:val="clear" w:color="auto" w:fill="auto"/>
            <w:noWrap/>
            <w:vAlign w:val="bottom"/>
            <w:hideMark/>
          </w:tcPr>
          <w:p w14:paraId="41081D27" w14:textId="3E90DEA1"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0.567</w:t>
            </w:r>
          </w:p>
        </w:tc>
      </w:tr>
      <w:tr w:rsidR="009C120E" w:rsidRPr="002C3AB7" w14:paraId="28ED7740" w14:textId="77777777" w:rsidTr="00B01BA9">
        <w:trPr>
          <w:trHeight w:val="508"/>
        </w:trPr>
        <w:tc>
          <w:tcPr>
            <w:tcW w:w="1760" w:type="dxa"/>
            <w:vMerge/>
            <w:shd w:val="clear" w:color="auto" w:fill="auto"/>
            <w:noWrap/>
            <w:vAlign w:val="bottom"/>
          </w:tcPr>
          <w:p w14:paraId="117B70BB"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47A07DB7"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7303AFC4"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6F7AEDAF"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59FD3999"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6297997E"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6CE85ABA"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0.32</w:t>
            </w:r>
          </w:p>
        </w:tc>
      </w:tr>
      <w:tr w:rsidR="009C120E" w:rsidRPr="002C3AB7" w14:paraId="1E5CCF2F" w14:textId="77777777" w:rsidTr="00B01BA9">
        <w:trPr>
          <w:trHeight w:val="333"/>
        </w:trPr>
        <w:tc>
          <w:tcPr>
            <w:tcW w:w="1760" w:type="dxa"/>
            <w:vMerge w:val="restart"/>
            <w:shd w:val="clear" w:color="auto" w:fill="auto"/>
            <w:noWrap/>
            <w:vAlign w:val="bottom"/>
            <w:hideMark/>
          </w:tcPr>
          <w:p w14:paraId="0CACFF2F" w14:textId="0AFADBD8"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VEGF-A (</w:t>
            </w:r>
            <w:proofErr w:type="spellStart"/>
            <w:r w:rsidRPr="002C3AB7">
              <w:rPr>
                <w:rFonts w:ascii="Book Antiqua" w:eastAsia="SimSun" w:hAnsi="Book Antiqua" w:cs="SimSun"/>
                <w:color w:val="000000"/>
                <w:lang w:eastAsia="zh-CN"/>
              </w:rPr>
              <w:t>pg</w:t>
            </w:r>
            <w:proofErr w:type="spellEnd"/>
            <w:r w:rsidRPr="002C3AB7">
              <w:rPr>
                <w:rFonts w:ascii="Book Antiqua" w:eastAsia="SimSun" w:hAnsi="Book Antiqua" w:cs="SimSun"/>
                <w:color w:val="000000"/>
                <w:lang w:eastAsia="zh-CN"/>
              </w:rPr>
              <w:t>/m</w:t>
            </w:r>
            <w:r w:rsidR="005E1DAF">
              <w:rPr>
                <w:rFonts w:ascii="Book Antiqua" w:eastAsia="SimSun" w:hAnsi="Book Antiqua" w:cs="SimSun"/>
                <w:color w:val="000000"/>
                <w:lang w:eastAsia="zh-CN"/>
              </w:rPr>
              <w:t>L</w:t>
            </w:r>
            <w:r w:rsidRPr="002C3AB7">
              <w:rPr>
                <w:rFonts w:ascii="Book Antiqua" w:eastAsia="SimSun" w:hAnsi="Book Antiqua" w:cs="SimSun"/>
                <w:color w:val="000000"/>
                <w:lang w:eastAsia="zh-CN"/>
              </w:rPr>
              <w:t>)</w:t>
            </w:r>
          </w:p>
        </w:tc>
        <w:tc>
          <w:tcPr>
            <w:tcW w:w="1216" w:type="dxa"/>
            <w:vMerge w:val="restart"/>
            <w:shd w:val="clear" w:color="auto" w:fill="auto"/>
            <w:noWrap/>
            <w:vAlign w:val="bottom"/>
            <w:hideMark/>
          </w:tcPr>
          <w:p w14:paraId="63C659D5" w14:textId="7FA88983"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1221.7</w:t>
            </w:r>
          </w:p>
        </w:tc>
        <w:tc>
          <w:tcPr>
            <w:tcW w:w="1389" w:type="dxa"/>
            <w:vMerge w:val="restart"/>
            <w:shd w:val="clear" w:color="auto" w:fill="auto"/>
            <w:noWrap/>
            <w:vAlign w:val="bottom"/>
            <w:hideMark/>
          </w:tcPr>
          <w:p w14:paraId="4B711D37"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0.844</w:t>
            </w:r>
          </w:p>
        </w:tc>
        <w:tc>
          <w:tcPr>
            <w:tcW w:w="1403" w:type="dxa"/>
            <w:vMerge w:val="restart"/>
            <w:shd w:val="clear" w:color="auto" w:fill="auto"/>
            <w:noWrap/>
            <w:vAlign w:val="bottom"/>
            <w:hideMark/>
          </w:tcPr>
          <w:p w14:paraId="4D7AA2D8"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0.29</w:t>
            </w:r>
          </w:p>
        </w:tc>
        <w:tc>
          <w:tcPr>
            <w:tcW w:w="976" w:type="dxa"/>
            <w:vMerge w:val="restart"/>
            <w:shd w:val="clear" w:color="auto" w:fill="auto"/>
            <w:noWrap/>
            <w:vAlign w:val="bottom"/>
            <w:hideMark/>
          </w:tcPr>
          <w:p w14:paraId="74C60677"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0.561</w:t>
            </w:r>
          </w:p>
        </w:tc>
        <w:tc>
          <w:tcPr>
            <w:tcW w:w="976" w:type="dxa"/>
            <w:vMerge w:val="restart"/>
            <w:shd w:val="clear" w:color="auto" w:fill="auto"/>
            <w:noWrap/>
            <w:vAlign w:val="bottom"/>
            <w:hideMark/>
          </w:tcPr>
          <w:p w14:paraId="6BF306CD"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0.634</w:t>
            </w:r>
          </w:p>
        </w:tc>
        <w:tc>
          <w:tcPr>
            <w:tcW w:w="1319" w:type="dxa"/>
            <w:shd w:val="clear" w:color="auto" w:fill="auto"/>
            <w:noWrap/>
            <w:vAlign w:val="bottom"/>
            <w:hideMark/>
          </w:tcPr>
          <w:p w14:paraId="6558E52D" w14:textId="001D2B2E"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0.511</w:t>
            </w:r>
          </w:p>
        </w:tc>
      </w:tr>
      <w:tr w:rsidR="009C120E" w:rsidRPr="002C3AB7" w14:paraId="47FDA348" w14:textId="77777777" w:rsidTr="00B01BA9">
        <w:trPr>
          <w:trHeight w:val="558"/>
        </w:trPr>
        <w:tc>
          <w:tcPr>
            <w:tcW w:w="1760" w:type="dxa"/>
            <w:vMerge/>
            <w:shd w:val="clear" w:color="auto" w:fill="auto"/>
            <w:noWrap/>
            <w:vAlign w:val="bottom"/>
          </w:tcPr>
          <w:p w14:paraId="15CB9BE5"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3F2868CC"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0C493454"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6F69224D"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2F55CF1F"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09F7A883"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7D0871AB"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0.87</w:t>
            </w:r>
          </w:p>
        </w:tc>
      </w:tr>
      <w:tr w:rsidR="009C120E" w:rsidRPr="002C3AB7" w14:paraId="2E354C26" w14:textId="77777777" w:rsidTr="00B01BA9">
        <w:trPr>
          <w:trHeight w:val="375"/>
        </w:trPr>
        <w:tc>
          <w:tcPr>
            <w:tcW w:w="1760" w:type="dxa"/>
            <w:vMerge w:val="restart"/>
            <w:shd w:val="clear" w:color="auto" w:fill="auto"/>
            <w:noWrap/>
            <w:vAlign w:val="bottom"/>
            <w:hideMark/>
          </w:tcPr>
          <w:p w14:paraId="06A0F726"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VEGFR2 (</w:t>
            </w:r>
            <w:proofErr w:type="spellStart"/>
            <w:r w:rsidRPr="002C3AB7">
              <w:rPr>
                <w:rFonts w:ascii="Book Antiqua" w:eastAsia="SimSun" w:hAnsi="Book Antiqua" w:cs="SimSun"/>
                <w:color w:val="000000"/>
                <w:lang w:eastAsia="zh-CN"/>
              </w:rPr>
              <w:t>pg</w:t>
            </w:r>
            <w:proofErr w:type="spellEnd"/>
            <w:r w:rsidRPr="002C3AB7">
              <w:rPr>
                <w:rFonts w:ascii="Book Antiqua" w:eastAsia="SimSun" w:hAnsi="Book Antiqua" w:cs="SimSun"/>
                <w:color w:val="000000"/>
                <w:lang w:eastAsia="zh-CN"/>
              </w:rPr>
              <w:t>/ml)</w:t>
            </w:r>
          </w:p>
        </w:tc>
        <w:tc>
          <w:tcPr>
            <w:tcW w:w="1216" w:type="dxa"/>
            <w:vMerge w:val="restart"/>
            <w:shd w:val="clear" w:color="auto" w:fill="auto"/>
            <w:noWrap/>
            <w:vAlign w:val="bottom"/>
            <w:hideMark/>
          </w:tcPr>
          <w:p w14:paraId="68363003" w14:textId="1668E74D"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sidR="00EE2281">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6.601</w:t>
            </w:r>
          </w:p>
        </w:tc>
        <w:tc>
          <w:tcPr>
            <w:tcW w:w="1389" w:type="dxa"/>
            <w:vMerge w:val="restart"/>
            <w:shd w:val="clear" w:color="auto" w:fill="auto"/>
            <w:noWrap/>
            <w:vAlign w:val="bottom"/>
            <w:hideMark/>
          </w:tcPr>
          <w:p w14:paraId="01DCE0AC"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0.933</w:t>
            </w:r>
          </w:p>
        </w:tc>
        <w:tc>
          <w:tcPr>
            <w:tcW w:w="1403" w:type="dxa"/>
            <w:vMerge w:val="restart"/>
            <w:shd w:val="clear" w:color="auto" w:fill="auto"/>
            <w:noWrap/>
            <w:vAlign w:val="bottom"/>
            <w:hideMark/>
          </w:tcPr>
          <w:p w14:paraId="11A3EA73"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0.29</w:t>
            </w:r>
          </w:p>
        </w:tc>
        <w:tc>
          <w:tcPr>
            <w:tcW w:w="976" w:type="dxa"/>
            <w:vMerge w:val="restart"/>
            <w:shd w:val="clear" w:color="auto" w:fill="auto"/>
            <w:noWrap/>
            <w:vAlign w:val="bottom"/>
            <w:hideMark/>
          </w:tcPr>
          <w:p w14:paraId="5865E797"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0.7482</w:t>
            </w:r>
          </w:p>
        </w:tc>
        <w:tc>
          <w:tcPr>
            <w:tcW w:w="976" w:type="dxa"/>
            <w:vMerge w:val="restart"/>
            <w:shd w:val="clear" w:color="auto" w:fill="auto"/>
            <w:noWrap/>
            <w:vAlign w:val="bottom"/>
            <w:hideMark/>
          </w:tcPr>
          <w:p w14:paraId="587263F8"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0.657</w:t>
            </w:r>
          </w:p>
        </w:tc>
        <w:tc>
          <w:tcPr>
            <w:tcW w:w="1319" w:type="dxa"/>
            <w:shd w:val="clear" w:color="auto" w:fill="auto"/>
            <w:noWrap/>
            <w:vAlign w:val="bottom"/>
            <w:hideMark/>
          </w:tcPr>
          <w:p w14:paraId="37721250" w14:textId="1573640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0.573</w:t>
            </w:r>
          </w:p>
        </w:tc>
      </w:tr>
      <w:tr w:rsidR="009C120E" w:rsidRPr="002C3AB7" w14:paraId="3BD5B396" w14:textId="77777777" w:rsidTr="00B01BA9">
        <w:trPr>
          <w:trHeight w:val="516"/>
        </w:trPr>
        <w:tc>
          <w:tcPr>
            <w:tcW w:w="1760" w:type="dxa"/>
            <w:vMerge/>
            <w:shd w:val="clear" w:color="auto" w:fill="auto"/>
            <w:noWrap/>
            <w:vAlign w:val="bottom"/>
          </w:tcPr>
          <w:p w14:paraId="3AC46673"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1B9B2BC9"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2AEB87FA"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28CC4003"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3EC083CA"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7A8CA7E8"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01127316"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0.301</w:t>
            </w:r>
          </w:p>
        </w:tc>
      </w:tr>
      <w:tr w:rsidR="00700566" w:rsidRPr="002C3AB7" w14:paraId="6251FFB5" w14:textId="77777777" w:rsidTr="00B01BA9">
        <w:trPr>
          <w:trHeight w:val="280"/>
        </w:trPr>
        <w:tc>
          <w:tcPr>
            <w:tcW w:w="1760" w:type="dxa"/>
            <w:shd w:val="clear" w:color="auto" w:fill="auto"/>
            <w:noWrap/>
            <w:vAlign w:val="bottom"/>
            <w:hideMark/>
          </w:tcPr>
          <w:p w14:paraId="69108DC7" w14:textId="240E8526" w:rsidR="002C3AB7" w:rsidRPr="002C3AB7" w:rsidRDefault="002C3AB7">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SPINK1 (</w:t>
            </w:r>
            <w:r w:rsidR="001017C8" w:rsidRPr="00F0623B">
              <w:rPr>
                <w:rFonts w:ascii="Book Antiqua" w:eastAsia="SimSun" w:hAnsi="Book Antiqua" w:cs="SimSun" w:hint="eastAsia"/>
                <w:color w:val="000000"/>
                <w:lang w:eastAsia="zh-CN"/>
              </w:rPr>
              <w:t>μ</w:t>
            </w:r>
            <w:r w:rsidRPr="002C3AB7">
              <w:rPr>
                <w:rFonts w:ascii="Book Antiqua" w:eastAsia="SimSun" w:hAnsi="Book Antiqua" w:cs="SimSun"/>
                <w:color w:val="000000"/>
                <w:lang w:eastAsia="zh-CN"/>
              </w:rPr>
              <w:t>g/L)</w:t>
            </w:r>
          </w:p>
        </w:tc>
        <w:tc>
          <w:tcPr>
            <w:tcW w:w="1216" w:type="dxa"/>
            <w:shd w:val="clear" w:color="auto" w:fill="auto"/>
            <w:noWrap/>
            <w:vAlign w:val="bottom"/>
            <w:hideMark/>
          </w:tcPr>
          <w:p w14:paraId="3B1BFFE2" w14:textId="36D58504"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w:t>
            </w:r>
            <w:r w:rsidR="001F41D3">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0.58</w:t>
            </w:r>
          </w:p>
        </w:tc>
        <w:tc>
          <w:tcPr>
            <w:tcW w:w="1389" w:type="dxa"/>
            <w:shd w:val="clear" w:color="auto" w:fill="auto"/>
            <w:noWrap/>
            <w:vAlign w:val="bottom"/>
            <w:hideMark/>
          </w:tcPr>
          <w:p w14:paraId="3C344CDB" w14:textId="77777777"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0.6533</w:t>
            </w:r>
          </w:p>
        </w:tc>
        <w:tc>
          <w:tcPr>
            <w:tcW w:w="1403" w:type="dxa"/>
            <w:shd w:val="clear" w:color="auto" w:fill="auto"/>
            <w:noWrap/>
            <w:vAlign w:val="bottom"/>
            <w:hideMark/>
          </w:tcPr>
          <w:p w14:paraId="3D753989" w14:textId="77777777"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0.7059</w:t>
            </w:r>
          </w:p>
        </w:tc>
        <w:tc>
          <w:tcPr>
            <w:tcW w:w="976" w:type="dxa"/>
            <w:shd w:val="clear" w:color="auto" w:fill="auto"/>
            <w:noWrap/>
            <w:vAlign w:val="bottom"/>
            <w:hideMark/>
          </w:tcPr>
          <w:p w14:paraId="552D1DA7" w14:textId="77777777"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0.708</w:t>
            </w:r>
          </w:p>
        </w:tc>
        <w:tc>
          <w:tcPr>
            <w:tcW w:w="976" w:type="dxa"/>
            <w:shd w:val="clear" w:color="auto" w:fill="auto"/>
            <w:noWrap/>
            <w:vAlign w:val="bottom"/>
            <w:hideMark/>
          </w:tcPr>
          <w:p w14:paraId="3ED76430" w14:textId="77777777"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0.623</w:t>
            </w:r>
          </w:p>
        </w:tc>
        <w:tc>
          <w:tcPr>
            <w:tcW w:w="1319" w:type="dxa"/>
            <w:shd w:val="clear" w:color="auto" w:fill="auto"/>
            <w:noWrap/>
            <w:vAlign w:val="bottom"/>
            <w:hideMark/>
          </w:tcPr>
          <w:p w14:paraId="682B5B14" w14:textId="09E71279" w:rsidR="002C3AB7" w:rsidRPr="002C3AB7" w:rsidRDefault="002C3AB7"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AUC:</w:t>
            </w:r>
            <w:r w:rsidR="0026083B">
              <w:rPr>
                <w:rFonts w:ascii="Book Antiqua" w:eastAsia="SimSun" w:hAnsi="Book Antiqua" w:cs="SimSun"/>
                <w:color w:val="000000"/>
                <w:lang w:eastAsia="zh-CN"/>
              </w:rPr>
              <w:t xml:space="preserve"> </w:t>
            </w:r>
            <w:r w:rsidR="0026083B" w:rsidRPr="002C3AB7">
              <w:rPr>
                <w:rFonts w:ascii="Book Antiqua" w:eastAsia="SimSun" w:hAnsi="Book Antiqua" w:cs="SimSun"/>
                <w:color w:val="000000"/>
                <w:lang w:eastAsia="zh-CN"/>
              </w:rPr>
              <w:t>0.72</w:t>
            </w:r>
          </w:p>
        </w:tc>
      </w:tr>
      <w:tr w:rsidR="009C120E" w:rsidRPr="002C3AB7" w14:paraId="4FCD5DA3" w14:textId="77777777" w:rsidTr="00B01BA9">
        <w:trPr>
          <w:trHeight w:val="350"/>
        </w:trPr>
        <w:tc>
          <w:tcPr>
            <w:tcW w:w="1760" w:type="dxa"/>
            <w:vMerge w:val="restart"/>
            <w:shd w:val="clear" w:color="auto" w:fill="auto"/>
            <w:noWrap/>
            <w:vAlign w:val="bottom"/>
            <w:hideMark/>
          </w:tcPr>
          <w:p w14:paraId="01CA4BC5"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PGE2 (</w:t>
            </w:r>
            <w:proofErr w:type="spellStart"/>
            <w:r w:rsidRPr="002C3AB7">
              <w:rPr>
                <w:rFonts w:ascii="Book Antiqua" w:eastAsia="SimSun" w:hAnsi="Book Antiqua" w:cs="SimSun"/>
                <w:color w:val="000000"/>
                <w:lang w:eastAsia="zh-CN"/>
              </w:rPr>
              <w:t>pg</w:t>
            </w:r>
            <w:proofErr w:type="spellEnd"/>
            <w:r w:rsidRPr="002C3AB7">
              <w:rPr>
                <w:rFonts w:ascii="Book Antiqua" w:eastAsia="SimSun" w:hAnsi="Book Antiqua" w:cs="SimSun"/>
                <w:color w:val="000000"/>
                <w:lang w:eastAsia="zh-CN"/>
              </w:rPr>
              <w:t>/ml)</w:t>
            </w:r>
          </w:p>
        </w:tc>
        <w:tc>
          <w:tcPr>
            <w:tcW w:w="1216" w:type="dxa"/>
            <w:vMerge w:val="restart"/>
            <w:shd w:val="clear" w:color="auto" w:fill="auto"/>
            <w:noWrap/>
            <w:vAlign w:val="bottom"/>
            <w:hideMark/>
          </w:tcPr>
          <w:p w14:paraId="48C96396" w14:textId="5865074A"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sidR="001F41D3">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311.77</w:t>
            </w:r>
          </w:p>
        </w:tc>
        <w:tc>
          <w:tcPr>
            <w:tcW w:w="1389" w:type="dxa"/>
            <w:vMerge w:val="restart"/>
            <w:shd w:val="clear" w:color="auto" w:fill="auto"/>
            <w:noWrap/>
            <w:vAlign w:val="bottom"/>
            <w:hideMark/>
          </w:tcPr>
          <w:p w14:paraId="70FE52F9"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0.556</w:t>
            </w:r>
          </w:p>
        </w:tc>
        <w:tc>
          <w:tcPr>
            <w:tcW w:w="1403" w:type="dxa"/>
            <w:vMerge w:val="restart"/>
            <w:shd w:val="clear" w:color="auto" w:fill="auto"/>
            <w:noWrap/>
            <w:vAlign w:val="bottom"/>
            <w:hideMark/>
          </w:tcPr>
          <w:p w14:paraId="67C2175C"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w:t>
            </w:r>
          </w:p>
        </w:tc>
        <w:tc>
          <w:tcPr>
            <w:tcW w:w="976" w:type="dxa"/>
            <w:vMerge w:val="restart"/>
            <w:shd w:val="clear" w:color="auto" w:fill="auto"/>
            <w:noWrap/>
            <w:vAlign w:val="bottom"/>
            <w:hideMark/>
          </w:tcPr>
          <w:p w14:paraId="1C071CD6"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0.5529</w:t>
            </w:r>
          </w:p>
        </w:tc>
        <w:tc>
          <w:tcPr>
            <w:tcW w:w="976" w:type="dxa"/>
            <w:vMerge w:val="restart"/>
            <w:shd w:val="clear" w:color="auto" w:fill="auto"/>
            <w:noWrap/>
            <w:vAlign w:val="bottom"/>
            <w:hideMark/>
          </w:tcPr>
          <w:p w14:paraId="57E9ED3F"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0.802</w:t>
            </w:r>
          </w:p>
        </w:tc>
        <w:tc>
          <w:tcPr>
            <w:tcW w:w="1319" w:type="dxa"/>
            <w:shd w:val="clear" w:color="auto" w:fill="auto"/>
            <w:noWrap/>
            <w:vAlign w:val="bottom"/>
            <w:hideMark/>
          </w:tcPr>
          <w:p w14:paraId="443F69DF" w14:textId="02D78EE8"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0.683</w:t>
            </w:r>
          </w:p>
        </w:tc>
      </w:tr>
      <w:tr w:rsidR="009C120E" w:rsidRPr="002C3AB7" w14:paraId="4A1D9E56" w14:textId="77777777" w:rsidTr="00B01BA9">
        <w:trPr>
          <w:trHeight w:val="541"/>
        </w:trPr>
        <w:tc>
          <w:tcPr>
            <w:tcW w:w="1760" w:type="dxa"/>
            <w:vMerge/>
            <w:shd w:val="clear" w:color="auto" w:fill="auto"/>
            <w:noWrap/>
            <w:vAlign w:val="bottom"/>
          </w:tcPr>
          <w:p w14:paraId="279A4DCA"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65A70CD5"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54A42809"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38A0C73F"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0B089DE5"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649E2425"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21DD83FF"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0.102</w:t>
            </w:r>
          </w:p>
        </w:tc>
      </w:tr>
      <w:tr w:rsidR="009C120E" w:rsidRPr="002C3AB7" w14:paraId="09DF75F1" w14:textId="77777777" w:rsidTr="00B01BA9">
        <w:trPr>
          <w:trHeight w:val="342"/>
        </w:trPr>
        <w:tc>
          <w:tcPr>
            <w:tcW w:w="1760" w:type="dxa"/>
            <w:vMerge w:val="restart"/>
            <w:shd w:val="clear" w:color="auto" w:fill="auto"/>
            <w:noWrap/>
            <w:vAlign w:val="bottom"/>
            <w:hideMark/>
          </w:tcPr>
          <w:p w14:paraId="412F42A1"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CF amylase (U/L)</w:t>
            </w:r>
          </w:p>
        </w:tc>
        <w:tc>
          <w:tcPr>
            <w:tcW w:w="1216" w:type="dxa"/>
            <w:vMerge w:val="restart"/>
            <w:shd w:val="clear" w:color="auto" w:fill="auto"/>
            <w:noWrap/>
            <w:vAlign w:val="bottom"/>
            <w:hideMark/>
          </w:tcPr>
          <w:p w14:paraId="4D1BF740" w14:textId="6DB51EA1"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sidR="001F41D3">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270</w:t>
            </w:r>
          </w:p>
        </w:tc>
        <w:tc>
          <w:tcPr>
            <w:tcW w:w="1389" w:type="dxa"/>
            <w:vMerge w:val="restart"/>
            <w:shd w:val="clear" w:color="auto" w:fill="auto"/>
            <w:noWrap/>
            <w:vAlign w:val="bottom"/>
            <w:hideMark/>
          </w:tcPr>
          <w:p w14:paraId="44E92725"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0.71</w:t>
            </w:r>
          </w:p>
        </w:tc>
        <w:tc>
          <w:tcPr>
            <w:tcW w:w="1403" w:type="dxa"/>
            <w:vMerge w:val="restart"/>
            <w:shd w:val="clear" w:color="auto" w:fill="auto"/>
            <w:noWrap/>
            <w:vAlign w:val="bottom"/>
            <w:hideMark/>
          </w:tcPr>
          <w:p w14:paraId="3F8F8890"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0.711</w:t>
            </w:r>
          </w:p>
        </w:tc>
        <w:tc>
          <w:tcPr>
            <w:tcW w:w="976" w:type="dxa"/>
            <w:vMerge w:val="restart"/>
            <w:shd w:val="clear" w:color="auto" w:fill="auto"/>
            <w:noWrap/>
            <w:vAlign w:val="bottom"/>
            <w:hideMark/>
          </w:tcPr>
          <w:p w14:paraId="0076D927"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0.629</w:t>
            </w:r>
          </w:p>
        </w:tc>
        <w:tc>
          <w:tcPr>
            <w:tcW w:w="976" w:type="dxa"/>
            <w:vMerge w:val="restart"/>
            <w:shd w:val="clear" w:color="auto" w:fill="auto"/>
            <w:noWrap/>
            <w:vAlign w:val="bottom"/>
            <w:hideMark/>
          </w:tcPr>
          <w:p w14:paraId="6A7562AA"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0.781</w:t>
            </w:r>
          </w:p>
        </w:tc>
        <w:tc>
          <w:tcPr>
            <w:tcW w:w="1319" w:type="dxa"/>
            <w:shd w:val="clear" w:color="auto" w:fill="auto"/>
            <w:noWrap/>
            <w:vAlign w:val="bottom"/>
            <w:hideMark/>
          </w:tcPr>
          <w:p w14:paraId="34570820" w14:textId="772B37D1"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0.644</w:t>
            </w:r>
          </w:p>
        </w:tc>
      </w:tr>
      <w:tr w:rsidR="009C120E" w:rsidRPr="002C3AB7" w14:paraId="273E48FF" w14:textId="77777777" w:rsidTr="00B01BA9">
        <w:trPr>
          <w:trHeight w:val="549"/>
        </w:trPr>
        <w:tc>
          <w:tcPr>
            <w:tcW w:w="1760" w:type="dxa"/>
            <w:vMerge/>
            <w:shd w:val="clear" w:color="auto" w:fill="auto"/>
            <w:noWrap/>
            <w:vAlign w:val="bottom"/>
          </w:tcPr>
          <w:p w14:paraId="012407AE"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5E47494B"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6FD3AD18"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26A457C6"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09C809B2"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5A289F12"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636B5239"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0.028</w:t>
            </w:r>
          </w:p>
        </w:tc>
      </w:tr>
      <w:tr w:rsidR="009C120E" w:rsidRPr="002C3AB7" w14:paraId="18BE65D7" w14:textId="77777777" w:rsidTr="00B01BA9">
        <w:trPr>
          <w:trHeight w:val="425"/>
        </w:trPr>
        <w:tc>
          <w:tcPr>
            <w:tcW w:w="1760" w:type="dxa"/>
            <w:vMerge w:val="restart"/>
            <w:shd w:val="clear" w:color="auto" w:fill="auto"/>
            <w:noWrap/>
            <w:vAlign w:val="bottom"/>
            <w:hideMark/>
          </w:tcPr>
          <w:p w14:paraId="6D094280"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CF CEA (ng/ml)</w:t>
            </w:r>
          </w:p>
        </w:tc>
        <w:tc>
          <w:tcPr>
            <w:tcW w:w="1216" w:type="dxa"/>
            <w:vMerge w:val="restart"/>
            <w:shd w:val="clear" w:color="auto" w:fill="auto"/>
            <w:noWrap/>
            <w:vAlign w:val="bottom"/>
            <w:hideMark/>
          </w:tcPr>
          <w:p w14:paraId="174919B8" w14:textId="71AF50A1"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&gt;</w:t>
            </w:r>
            <w:r w:rsidR="001F41D3">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8</w:t>
            </w:r>
          </w:p>
        </w:tc>
        <w:tc>
          <w:tcPr>
            <w:tcW w:w="1389" w:type="dxa"/>
            <w:vMerge w:val="restart"/>
            <w:shd w:val="clear" w:color="auto" w:fill="auto"/>
            <w:noWrap/>
            <w:vAlign w:val="bottom"/>
            <w:hideMark/>
          </w:tcPr>
          <w:p w14:paraId="6A6C6D00"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0.742</w:t>
            </w:r>
          </w:p>
        </w:tc>
        <w:tc>
          <w:tcPr>
            <w:tcW w:w="1403" w:type="dxa"/>
            <w:vMerge w:val="restart"/>
            <w:shd w:val="clear" w:color="auto" w:fill="auto"/>
            <w:noWrap/>
            <w:vAlign w:val="bottom"/>
            <w:hideMark/>
          </w:tcPr>
          <w:p w14:paraId="5C9E8BF0"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0.689</w:t>
            </w:r>
          </w:p>
        </w:tc>
        <w:tc>
          <w:tcPr>
            <w:tcW w:w="976" w:type="dxa"/>
            <w:vMerge w:val="restart"/>
            <w:shd w:val="clear" w:color="auto" w:fill="auto"/>
            <w:noWrap/>
            <w:vAlign w:val="bottom"/>
            <w:hideMark/>
          </w:tcPr>
          <w:p w14:paraId="496B6874"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0.622</w:t>
            </w:r>
          </w:p>
        </w:tc>
        <w:tc>
          <w:tcPr>
            <w:tcW w:w="976" w:type="dxa"/>
            <w:vMerge w:val="restart"/>
            <w:shd w:val="clear" w:color="auto" w:fill="auto"/>
            <w:noWrap/>
            <w:vAlign w:val="bottom"/>
            <w:hideMark/>
          </w:tcPr>
          <w:p w14:paraId="3893040E" w14:textId="77777777"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0.795</w:t>
            </w:r>
          </w:p>
        </w:tc>
        <w:tc>
          <w:tcPr>
            <w:tcW w:w="1319" w:type="dxa"/>
            <w:shd w:val="clear" w:color="auto" w:fill="auto"/>
            <w:noWrap/>
            <w:vAlign w:val="bottom"/>
            <w:hideMark/>
          </w:tcPr>
          <w:p w14:paraId="7B0F65B9" w14:textId="224EC8C3" w:rsidR="009C120E" w:rsidRPr="002C3AB7" w:rsidRDefault="009C120E" w:rsidP="00C04C91">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0.761</w:t>
            </w:r>
          </w:p>
        </w:tc>
      </w:tr>
      <w:tr w:rsidR="009C120E" w:rsidRPr="002C3AB7" w14:paraId="7B37929A" w14:textId="77777777" w:rsidTr="00B01BA9">
        <w:trPr>
          <w:trHeight w:val="466"/>
        </w:trPr>
        <w:tc>
          <w:tcPr>
            <w:tcW w:w="1760" w:type="dxa"/>
            <w:vMerge/>
            <w:shd w:val="clear" w:color="auto" w:fill="auto"/>
            <w:noWrap/>
            <w:vAlign w:val="bottom"/>
          </w:tcPr>
          <w:p w14:paraId="5DC5E40F" w14:textId="77777777" w:rsidR="009C120E" w:rsidRPr="002C3AB7" w:rsidRDefault="009C120E" w:rsidP="00C04C91">
            <w:pPr>
              <w:spacing w:line="360" w:lineRule="auto"/>
              <w:rPr>
                <w:rFonts w:ascii="Book Antiqua" w:eastAsia="SimSun" w:hAnsi="Book Antiqua" w:cs="SimSun"/>
                <w:color w:val="000000"/>
                <w:lang w:eastAsia="zh-CN"/>
              </w:rPr>
            </w:pPr>
          </w:p>
        </w:tc>
        <w:tc>
          <w:tcPr>
            <w:tcW w:w="1216" w:type="dxa"/>
            <w:vMerge/>
            <w:shd w:val="clear" w:color="auto" w:fill="auto"/>
            <w:noWrap/>
            <w:vAlign w:val="bottom"/>
          </w:tcPr>
          <w:p w14:paraId="0BCAEE1E" w14:textId="77777777" w:rsidR="009C120E" w:rsidRPr="002C3AB7" w:rsidRDefault="009C120E" w:rsidP="00C04C91">
            <w:pPr>
              <w:spacing w:line="360" w:lineRule="auto"/>
              <w:rPr>
                <w:rFonts w:ascii="Book Antiqua" w:eastAsia="SimSun" w:hAnsi="Book Antiqua" w:cs="SimSun"/>
                <w:color w:val="000000"/>
                <w:lang w:eastAsia="zh-CN"/>
              </w:rPr>
            </w:pPr>
          </w:p>
        </w:tc>
        <w:tc>
          <w:tcPr>
            <w:tcW w:w="1389" w:type="dxa"/>
            <w:vMerge/>
            <w:shd w:val="clear" w:color="auto" w:fill="auto"/>
            <w:noWrap/>
            <w:vAlign w:val="bottom"/>
          </w:tcPr>
          <w:p w14:paraId="031DA023" w14:textId="77777777" w:rsidR="009C120E" w:rsidRPr="002C3AB7" w:rsidRDefault="009C120E" w:rsidP="00C04C91">
            <w:pPr>
              <w:spacing w:line="360" w:lineRule="auto"/>
              <w:rPr>
                <w:rFonts w:ascii="Book Antiqua" w:eastAsia="SimSun" w:hAnsi="Book Antiqua" w:cs="SimSun"/>
                <w:color w:val="000000"/>
                <w:lang w:eastAsia="zh-CN"/>
              </w:rPr>
            </w:pPr>
          </w:p>
        </w:tc>
        <w:tc>
          <w:tcPr>
            <w:tcW w:w="1403" w:type="dxa"/>
            <w:vMerge/>
            <w:shd w:val="clear" w:color="auto" w:fill="auto"/>
            <w:noWrap/>
            <w:vAlign w:val="bottom"/>
          </w:tcPr>
          <w:p w14:paraId="22950AC6"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4ACB2047" w14:textId="77777777" w:rsidR="009C120E" w:rsidRPr="002C3AB7" w:rsidRDefault="009C120E" w:rsidP="00C04C91">
            <w:pPr>
              <w:spacing w:line="360" w:lineRule="auto"/>
              <w:rPr>
                <w:rFonts w:ascii="Book Antiqua" w:eastAsia="SimSun" w:hAnsi="Book Antiqua" w:cs="SimSun"/>
                <w:color w:val="000000"/>
                <w:lang w:eastAsia="zh-CN"/>
              </w:rPr>
            </w:pPr>
          </w:p>
        </w:tc>
        <w:tc>
          <w:tcPr>
            <w:tcW w:w="976" w:type="dxa"/>
            <w:vMerge/>
            <w:shd w:val="clear" w:color="auto" w:fill="auto"/>
            <w:noWrap/>
            <w:vAlign w:val="bottom"/>
          </w:tcPr>
          <w:p w14:paraId="6DA2262C" w14:textId="77777777" w:rsidR="009C120E" w:rsidRPr="002C3AB7" w:rsidRDefault="009C120E" w:rsidP="00C04C91">
            <w:pPr>
              <w:spacing w:line="360" w:lineRule="auto"/>
              <w:rPr>
                <w:rFonts w:ascii="Book Antiqua" w:eastAsia="SimSun" w:hAnsi="Book Antiqua" w:cs="SimSun"/>
                <w:color w:val="000000"/>
                <w:lang w:eastAsia="zh-CN"/>
              </w:rPr>
            </w:pPr>
          </w:p>
        </w:tc>
        <w:tc>
          <w:tcPr>
            <w:tcW w:w="1319" w:type="dxa"/>
            <w:shd w:val="clear" w:color="auto" w:fill="auto"/>
            <w:noWrap/>
            <w:vAlign w:val="bottom"/>
          </w:tcPr>
          <w:p w14:paraId="009F52C9" w14:textId="77777777" w:rsidR="009C120E" w:rsidRPr="002C3AB7" w:rsidRDefault="009C120E" w:rsidP="009C120E">
            <w:pPr>
              <w:spacing w:line="360" w:lineRule="auto"/>
              <w:rPr>
                <w:rFonts w:ascii="Book Antiqua" w:eastAsia="SimSun" w:hAnsi="Book Antiqua" w:cs="SimSun"/>
                <w:color w:val="000000"/>
                <w:lang w:eastAsia="zh-CN"/>
              </w:rPr>
            </w:pPr>
            <w:r w:rsidRPr="002C3AB7">
              <w:rPr>
                <w:rFonts w:ascii="Book Antiqua" w:eastAsia="SimSun" w:hAnsi="Book Antiqua" w:cs="SimSun"/>
                <w:color w:val="000000"/>
                <w:lang w:eastAsia="zh-CN"/>
              </w:rPr>
              <w:t>&lt;</w:t>
            </w:r>
            <w:r>
              <w:rPr>
                <w:rFonts w:ascii="Book Antiqua" w:eastAsia="SimSun" w:hAnsi="Book Antiqua" w:cs="SimSun"/>
                <w:color w:val="000000"/>
                <w:lang w:eastAsia="zh-CN"/>
              </w:rPr>
              <w:t xml:space="preserve"> </w:t>
            </w:r>
            <w:r w:rsidRPr="002C3AB7">
              <w:rPr>
                <w:rFonts w:ascii="Book Antiqua" w:eastAsia="SimSun" w:hAnsi="Book Antiqua" w:cs="SimSun"/>
                <w:color w:val="000000"/>
                <w:lang w:eastAsia="zh-CN"/>
              </w:rPr>
              <w:t>0.001</w:t>
            </w:r>
          </w:p>
        </w:tc>
      </w:tr>
    </w:tbl>
    <w:p w14:paraId="4C271D2C" w14:textId="271C30D0" w:rsidR="002C3AB7" w:rsidRPr="005E1DAF" w:rsidRDefault="001F41D3" w:rsidP="001C15BA">
      <w:pPr>
        <w:spacing w:after="240" w:line="360" w:lineRule="auto"/>
        <w:jc w:val="both"/>
        <w:rPr>
          <w:rFonts w:ascii="Book Antiqua" w:eastAsia="Calibri" w:hAnsi="Book Antiqua"/>
          <w:lang w:bidi="en-US"/>
        </w:rPr>
      </w:pPr>
      <w:r w:rsidRPr="00B01BA9">
        <w:rPr>
          <w:rFonts w:ascii="Book Antiqua" w:eastAsia="SimSun" w:hAnsi="Book Antiqua" w:cs="SimSun"/>
          <w:color w:val="000000"/>
          <w:lang w:eastAsia="zh-CN"/>
        </w:rPr>
        <w:t xml:space="preserve">CA: </w:t>
      </w:r>
      <w:r w:rsidR="00B01BA9" w:rsidRPr="00B01BA9">
        <w:rPr>
          <w:rFonts w:ascii="Book Antiqua" w:eastAsia="SimSun" w:hAnsi="Book Antiqua" w:cs="SimSun"/>
          <w:color w:val="000000"/>
          <w:lang w:eastAsia="zh-CN"/>
        </w:rPr>
        <w:t>C</w:t>
      </w:r>
      <w:r w:rsidR="008B4BD7" w:rsidRPr="00B01BA9">
        <w:rPr>
          <w:rFonts w:ascii="Book Antiqua" w:eastAsia="SimSun" w:hAnsi="Book Antiqua" w:cs="SimSun"/>
          <w:color w:val="000000"/>
          <w:lang w:eastAsia="zh-CN"/>
        </w:rPr>
        <w:t>ancer antigen</w:t>
      </w:r>
      <w:r w:rsidRPr="00B01BA9">
        <w:rPr>
          <w:rFonts w:ascii="Book Antiqua" w:eastAsia="SimSun" w:hAnsi="Book Antiqua" w:cs="SimSun"/>
          <w:color w:val="000000"/>
          <w:lang w:eastAsia="zh-CN"/>
        </w:rPr>
        <w:t xml:space="preserve">; CF: </w:t>
      </w:r>
      <w:r w:rsidR="00B01BA9" w:rsidRPr="00B01BA9">
        <w:rPr>
          <w:rFonts w:ascii="Book Antiqua" w:eastAsia="SimSun" w:hAnsi="Book Antiqua" w:cs="SimSun"/>
          <w:color w:val="000000"/>
          <w:lang w:eastAsia="zh-CN"/>
        </w:rPr>
        <w:t>C</w:t>
      </w:r>
      <w:r w:rsidR="008B4BD7" w:rsidRPr="00B01BA9">
        <w:rPr>
          <w:rFonts w:ascii="Book Antiqua" w:eastAsia="SimSun" w:hAnsi="Book Antiqua" w:cs="SimSun"/>
          <w:color w:val="000000"/>
          <w:lang w:eastAsia="zh-CN"/>
        </w:rPr>
        <w:t>yst fluid</w:t>
      </w:r>
      <w:r w:rsidRPr="00B01BA9">
        <w:rPr>
          <w:rFonts w:ascii="Book Antiqua" w:eastAsia="SimSun" w:hAnsi="Book Antiqua" w:cs="SimSun"/>
          <w:color w:val="000000"/>
          <w:lang w:eastAsia="zh-CN"/>
        </w:rPr>
        <w:t>; VEGFR2:</w:t>
      </w:r>
      <w:r w:rsidR="008B4BD7" w:rsidRPr="00B01BA9">
        <w:t xml:space="preserve"> </w:t>
      </w:r>
      <w:r w:rsidR="00B01BA9" w:rsidRPr="00B01BA9">
        <w:rPr>
          <w:rFonts w:ascii="Book Antiqua" w:eastAsia="SimSun" w:hAnsi="Book Antiqua" w:cs="SimSun"/>
          <w:color w:val="000000"/>
          <w:lang w:eastAsia="zh-CN"/>
        </w:rPr>
        <w:t>V</w:t>
      </w:r>
      <w:r w:rsidR="001C15BA" w:rsidRPr="00B01BA9">
        <w:rPr>
          <w:rFonts w:ascii="Book Antiqua" w:eastAsia="SimSun" w:hAnsi="Book Antiqua" w:cs="SimSun"/>
          <w:color w:val="000000"/>
          <w:lang w:eastAsia="zh-CN"/>
        </w:rPr>
        <w:t>ascular endothelial growth factor receptor 2</w:t>
      </w:r>
      <w:r w:rsidR="005E1DAF" w:rsidRPr="00B01BA9">
        <w:rPr>
          <w:rFonts w:ascii="Book Antiqua" w:eastAsia="SimSun" w:hAnsi="Book Antiqua" w:cs="SimSun"/>
          <w:color w:val="000000"/>
          <w:lang w:eastAsia="zh-CN"/>
        </w:rPr>
        <w:t>; PPV:</w:t>
      </w:r>
      <w:r w:rsidR="00333C90" w:rsidRPr="00B01BA9">
        <w:t xml:space="preserve"> </w:t>
      </w:r>
      <w:r w:rsidR="00B01BA9" w:rsidRPr="00B01BA9">
        <w:rPr>
          <w:rFonts w:ascii="Book Antiqua" w:eastAsia="SimSun" w:hAnsi="Book Antiqua" w:cs="SimSun"/>
          <w:color w:val="000000"/>
          <w:lang w:eastAsia="zh-CN"/>
        </w:rPr>
        <w:t>P</w:t>
      </w:r>
      <w:r w:rsidR="00333C90" w:rsidRPr="00B01BA9">
        <w:rPr>
          <w:rFonts w:ascii="Book Antiqua" w:eastAsia="SimSun" w:hAnsi="Book Antiqua" w:cs="SimSun"/>
          <w:color w:val="000000"/>
          <w:lang w:eastAsia="zh-CN"/>
        </w:rPr>
        <w:t>ositive predictive value</w:t>
      </w:r>
      <w:r w:rsidR="005E1DAF" w:rsidRPr="00B01BA9">
        <w:rPr>
          <w:rFonts w:ascii="Book Antiqua" w:eastAsia="SimSun" w:hAnsi="Book Antiqua" w:cs="SimSun"/>
          <w:color w:val="000000"/>
          <w:lang w:eastAsia="zh-CN"/>
        </w:rPr>
        <w:t>; NPV:</w:t>
      </w:r>
      <w:r w:rsidR="00333C90" w:rsidRPr="00B01BA9">
        <w:t xml:space="preserve"> </w:t>
      </w:r>
      <w:r w:rsidR="00B01BA9" w:rsidRPr="00B01BA9">
        <w:rPr>
          <w:rFonts w:ascii="Book Antiqua" w:eastAsia="SimSun" w:hAnsi="Book Antiqua" w:cs="SimSun"/>
          <w:color w:val="000000"/>
          <w:lang w:eastAsia="zh-CN"/>
        </w:rPr>
        <w:t>N</w:t>
      </w:r>
      <w:r w:rsidR="00333C90" w:rsidRPr="00B01BA9">
        <w:rPr>
          <w:rFonts w:ascii="Book Antiqua" w:eastAsia="SimSun" w:hAnsi="Book Antiqua" w:cs="SimSun"/>
          <w:color w:val="000000"/>
          <w:lang w:eastAsia="zh-CN"/>
        </w:rPr>
        <w:t>egative predictive value</w:t>
      </w:r>
      <w:r w:rsidR="005E1DAF" w:rsidRPr="00B01BA9">
        <w:rPr>
          <w:rFonts w:ascii="Book Antiqua" w:eastAsia="SimSun" w:hAnsi="Book Antiqua" w:cs="SimSun"/>
          <w:color w:val="000000"/>
          <w:lang w:eastAsia="zh-CN"/>
        </w:rPr>
        <w:t>.</w:t>
      </w:r>
    </w:p>
    <w:p w14:paraId="5452FA5F" w14:textId="77777777" w:rsidR="00082909" w:rsidRDefault="00400D30" w:rsidP="00707D6A">
      <w:pPr>
        <w:spacing w:line="360" w:lineRule="auto"/>
        <w:jc w:val="both"/>
        <w:rPr>
          <w:rFonts w:ascii="Book Antiqua" w:eastAsia="Calibri" w:hAnsi="Book Antiqua"/>
          <w:b/>
          <w:bCs/>
          <w:lang w:bidi="en-US"/>
        </w:rPr>
      </w:pPr>
      <w:r w:rsidRPr="00B3762A">
        <w:rPr>
          <w:rFonts w:ascii="Book Antiqua" w:eastAsia="Calibri" w:hAnsi="Book Antiqua"/>
          <w:b/>
          <w:bCs/>
          <w:lang w:bidi="en-US"/>
        </w:rPr>
        <w:lastRenderedPageBreak/>
        <w:t>Table 9 Logistic regression analysis for predictors of malignancy in cystic pancreatic lesions</w:t>
      </w:r>
    </w:p>
    <w:tbl>
      <w:tblPr>
        <w:tblW w:w="9039" w:type="dxa"/>
        <w:tblBorders>
          <w:top w:val="single" w:sz="4" w:space="0" w:color="auto"/>
          <w:bottom w:val="single" w:sz="4" w:space="0" w:color="auto"/>
        </w:tblBorders>
        <w:tblLook w:val="04A0" w:firstRow="1" w:lastRow="0" w:firstColumn="1" w:lastColumn="0" w:noHBand="0" w:noVBand="1"/>
      </w:tblPr>
      <w:tblGrid>
        <w:gridCol w:w="1870"/>
        <w:gridCol w:w="2310"/>
        <w:gridCol w:w="1022"/>
        <w:gridCol w:w="2090"/>
        <w:gridCol w:w="1747"/>
      </w:tblGrid>
      <w:tr w:rsidR="00082909" w:rsidRPr="00082909" w14:paraId="0CAFB81F" w14:textId="77777777" w:rsidTr="00B01BA9">
        <w:trPr>
          <w:trHeight w:val="620"/>
        </w:trPr>
        <w:tc>
          <w:tcPr>
            <w:tcW w:w="1870" w:type="dxa"/>
            <w:tcBorders>
              <w:top w:val="single" w:sz="4" w:space="0" w:color="auto"/>
              <w:bottom w:val="single" w:sz="4" w:space="0" w:color="auto"/>
            </w:tcBorders>
            <w:shd w:val="clear" w:color="auto" w:fill="auto"/>
            <w:noWrap/>
            <w:vAlign w:val="bottom"/>
            <w:hideMark/>
          </w:tcPr>
          <w:p w14:paraId="58C6D8D5" w14:textId="5C16C950" w:rsidR="00082909" w:rsidRPr="00082909" w:rsidRDefault="00082909" w:rsidP="00707D6A">
            <w:pPr>
              <w:spacing w:line="360" w:lineRule="auto"/>
              <w:jc w:val="both"/>
              <w:rPr>
                <w:rFonts w:ascii="Book Antiqua" w:eastAsia="SimSun" w:hAnsi="Book Antiqua" w:cs="SimSun"/>
                <w:b/>
                <w:bCs/>
                <w:color w:val="000000"/>
                <w:lang w:eastAsia="zh-CN"/>
              </w:rPr>
            </w:pPr>
            <w:r w:rsidRPr="00082909">
              <w:rPr>
                <w:rFonts w:ascii="Book Antiqua" w:eastAsia="SimSun" w:hAnsi="Book Antiqua" w:cs="SimSun"/>
                <w:b/>
                <w:bCs/>
                <w:color w:val="000000"/>
                <w:lang w:eastAsia="zh-CN"/>
              </w:rPr>
              <w:t>Variable</w:t>
            </w:r>
          </w:p>
        </w:tc>
        <w:tc>
          <w:tcPr>
            <w:tcW w:w="3332" w:type="dxa"/>
            <w:gridSpan w:val="2"/>
            <w:tcBorders>
              <w:top w:val="single" w:sz="4" w:space="0" w:color="auto"/>
              <w:bottom w:val="single" w:sz="4" w:space="0" w:color="auto"/>
            </w:tcBorders>
            <w:shd w:val="clear" w:color="auto" w:fill="auto"/>
            <w:noWrap/>
            <w:vAlign w:val="bottom"/>
            <w:hideMark/>
          </w:tcPr>
          <w:p w14:paraId="5F794D7A" w14:textId="77777777" w:rsidR="00082909" w:rsidRPr="00082909" w:rsidRDefault="00082909" w:rsidP="00707D6A">
            <w:pPr>
              <w:spacing w:line="360" w:lineRule="auto"/>
              <w:jc w:val="both"/>
              <w:rPr>
                <w:rFonts w:ascii="Book Antiqua" w:eastAsia="SimSun" w:hAnsi="Book Antiqua" w:cs="SimSun"/>
                <w:b/>
                <w:bCs/>
                <w:color w:val="000000"/>
                <w:lang w:eastAsia="zh-CN"/>
              </w:rPr>
            </w:pPr>
            <w:r w:rsidRPr="00082909">
              <w:rPr>
                <w:rFonts w:ascii="Book Antiqua" w:eastAsia="SimSun" w:hAnsi="Book Antiqua" w:cs="SimSun"/>
                <w:b/>
                <w:bCs/>
                <w:color w:val="000000"/>
                <w:lang w:eastAsia="zh-CN"/>
              </w:rPr>
              <w:t>Univariate analysis</w:t>
            </w:r>
          </w:p>
        </w:tc>
        <w:tc>
          <w:tcPr>
            <w:tcW w:w="3837" w:type="dxa"/>
            <w:gridSpan w:val="2"/>
            <w:tcBorders>
              <w:top w:val="single" w:sz="4" w:space="0" w:color="auto"/>
              <w:bottom w:val="single" w:sz="4" w:space="0" w:color="auto"/>
            </w:tcBorders>
            <w:shd w:val="clear" w:color="auto" w:fill="auto"/>
            <w:noWrap/>
            <w:vAlign w:val="bottom"/>
            <w:hideMark/>
          </w:tcPr>
          <w:p w14:paraId="4B9E22F4" w14:textId="77777777" w:rsidR="00082909" w:rsidRPr="00082909" w:rsidRDefault="00082909" w:rsidP="00707D6A">
            <w:pPr>
              <w:spacing w:line="360" w:lineRule="auto"/>
              <w:rPr>
                <w:rFonts w:ascii="Book Antiqua" w:eastAsia="SimSun" w:hAnsi="Book Antiqua" w:cs="SimSun"/>
                <w:b/>
                <w:bCs/>
                <w:color w:val="000000"/>
                <w:lang w:eastAsia="zh-CN"/>
              </w:rPr>
            </w:pPr>
            <w:r w:rsidRPr="00082909">
              <w:rPr>
                <w:rFonts w:ascii="Book Antiqua" w:eastAsia="SimSun" w:hAnsi="Book Antiqua" w:cs="SimSun"/>
                <w:b/>
                <w:bCs/>
                <w:color w:val="000000"/>
                <w:lang w:eastAsia="zh-CN"/>
              </w:rPr>
              <w:t>Multivariate analysis</w:t>
            </w:r>
          </w:p>
        </w:tc>
      </w:tr>
      <w:tr w:rsidR="00082909" w:rsidRPr="00082909" w14:paraId="6A719888" w14:textId="77777777" w:rsidTr="00B01BA9">
        <w:trPr>
          <w:trHeight w:val="320"/>
        </w:trPr>
        <w:tc>
          <w:tcPr>
            <w:tcW w:w="1870" w:type="dxa"/>
            <w:tcBorders>
              <w:top w:val="single" w:sz="4" w:space="0" w:color="auto"/>
              <w:bottom w:val="single" w:sz="4" w:space="0" w:color="auto"/>
            </w:tcBorders>
            <w:shd w:val="clear" w:color="auto" w:fill="auto"/>
            <w:noWrap/>
            <w:vAlign w:val="bottom"/>
            <w:hideMark/>
          </w:tcPr>
          <w:p w14:paraId="4C3729B2" w14:textId="77777777" w:rsidR="00082909" w:rsidRPr="00082909" w:rsidRDefault="00082909" w:rsidP="00707D6A">
            <w:pPr>
              <w:spacing w:line="360" w:lineRule="auto"/>
              <w:jc w:val="both"/>
              <w:rPr>
                <w:rFonts w:ascii="Book Antiqua" w:eastAsia="SimSun" w:hAnsi="Book Antiqua" w:cs="SimSun"/>
                <w:b/>
                <w:bCs/>
                <w:color w:val="000000"/>
                <w:lang w:eastAsia="zh-CN"/>
              </w:rPr>
            </w:pPr>
            <w:bookmarkStart w:id="10" w:name="RANGE!A2"/>
            <w:bookmarkEnd w:id="10"/>
          </w:p>
        </w:tc>
        <w:tc>
          <w:tcPr>
            <w:tcW w:w="2310" w:type="dxa"/>
            <w:tcBorders>
              <w:top w:val="single" w:sz="4" w:space="0" w:color="auto"/>
              <w:bottom w:val="single" w:sz="4" w:space="0" w:color="auto"/>
            </w:tcBorders>
            <w:shd w:val="clear" w:color="auto" w:fill="auto"/>
            <w:noWrap/>
            <w:vAlign w:val="bottom"/>
            <w:hideMark/>
          </w:tcPr>
          <w:p w14:paraId="7B47607C" w14:textId="77777777" w:rsidR="00082909" w:rsidRPr="00082909" w:rsidRDefault="00082909" w:rsidP="00707D6A">
            <w:pPr>
              <w:spacing w:line="360" w:lineRule="auto"/>
              <w:jc w:val="both"/>
              <w:rPr>
                <w:rFonts w:ascii="Book Antiqua" w:eastAsia="SimSun" w:hAnsi="Book Antiqua" w:cs="SimSun"/>
                <w:b/>
                <w:bCs/>
                <w:color w:val="000000"/>
                <w:lang w:eastAsia="zh-CN"/>
              </w:rPr>
            </w:pPr>
            <w:r w:rsidRPr="00082909">
              <w:rPr>
                <w:rFonts w:ascii="Book Antiqua" w:eastAsia="SimSun" w:hAnsi="Book Antiqua" w:cs="SimSun"/>
                <w:b/>
                <w:bCs/>
                <w:color w:val="000000"/>
                <w:lang w:eastAsia="zh-CN"/>
              </w:rPr>
              <w:t>OR (95%CI)</w:t>
            </w:r>
          </w:p>
        </w:tc>
        <w:tc>
          <w:tcPr>
            <w:tcW w:w="1022" w:type="dxa"/>
            <w:tcBorders>
              <w:top w:val="single" w:sz="4" w:space="0" w:color="auto"/>
              <w:bottom w:val="single" w:sz="4" w:space="0" w:color="auto"/>
            </w:tcBorders>
            <w:shd w:val="clear" w:color="auto" w:fill="auto"/>
            <w:noWrap/>
            <w:vAlign w:val="bottom"/>
            <w:hideMark/>
          </w:tcPr>
          <w:p w14:paraId="7C4D788B" w14:textId="77777777" w:rsidR="00082909" w:rsidRPr="00082909" w:rsidRDefault="00082909" w:rsidP="00707D6A">
            <w:pPr>
              <w:spacing w:line="360" w:lineRule="auto"/>
              <w:jc w:val="both"/>
              <w:rPr>
                <w:rFonts w:ascii="Book Antiqua" w:eastAsia="SimSun" w:hAnsi="Book Antiqua" w:cs="SimSun"/>
                <w:b/>
                <w:bCs/>
                <w:color w:val="000000"/>
                <w:lang w:eastAsia="zh-CN"/>
              </w:rPr>
            </w:pPr>
            <w:r w:rsidRPr="00082909">
              <w:rPr>
                <w:rFonts w:ascii="Book Antiqua" w:eastAsia="SimSun" w:hAnsi="Book Antiqua" w:cs="SimSun"/>
                <w:b/>
                <w:bCs/>
                <w:i/>
                <w:iCs/>
                <w:color w:val="000000"/>
                <w:lang w:eastAsia="zh-CN"/>
              </w:rPr>
              <w:t>P</w:t>
            </w:r>
            <w:r w:rsidRPr="00082909">
              <w:rPr>
                <w:rFonts w:ascii="Book Antiqua" w:eastAsia="SimSun" w:hAnsi="Book Antiqua" w:cs="SimSun"/>
                <w:b/>
                <w:bCs/>
                <w:color w:val="000000"/>
                <w:lang w:eastAsia="zh-CN"/>
              </w:rPr>
              <w:t xml:space="preserve"> value</w:t>
            </w:r>
          </w:p>
        </w:tc>
        <w:tc>
          <w:tcPr>
            <w:tcW w:w="2090" w:type="dxa"/>
            <w:tcBorders>
              <w:top w:val="single" w:sz="4" w:space="0" w:color="auto"/>
              <w:bottom w:val="single" w:sz="4" w:space="0" w:color="auto"/>
            </w:tcBorders>
            <w:shd w:val="clear" w:color="auto" w:fill="auto"/>
            <w:noWrap/>
            <w:vAlign w:val="bottom"/>
            <w:hideMark/>
          </w:tcPr>
          <w:p w14:paraId="4316644E" w14:textId="77777777" w:rsidR="00082909" w:rsidRPr="00082909" w:rsidRDefault="00082909" w:rsidP="00707D6A">
            <w:pPr>
              <w:spacing w:line="360" w:lineRule="auto"/>
              <w:rPr>
                <w:rFonts w:ascii="Book Antiqua" w:eastAsia="SimSun" w:hAnsi="Book Antiqua" w:cs="SimSun"/>
                <w:b/>
                <w:bCs/>
                <w:color w:val="000000"/>
                <w:lang w:eastAsia="zh-CN"/>
              </w:rPr>
            </w:pPr>
            <w:r w:rsidRPr="00082909">
              <w:rPr>
                <w:rFonts w:ascii="Book Antiqua" w:eastAsia="SimSun" w:hAnsi="Book Antiqua" w:cs="SimSun"/>
                <w:b/>
                <w:bCs/>
                <w:color w:val="000000"/>
                <w:lang w:eastAsia="zh-CN"/>
              </w:rPr>
              <w:t>OR (95%CI)</w:t>
            </w:r>
          </w:p>
        </w:tc>
        <w:tc>
          <w:tcPr>
            <w:tcW w:w="1747" w:type="dxa"/>
            <w:tcBorders>
              <w:top w:val="single" w:sz="4" w:space="0" w:color="auto"/>
              <w:bottom w:val="single" w:sz="4" w:space="0" w:color="auto"/>
            </w:tcBorders>
            <w:shd w:val="clear" w:color="auto" w:fill="auto"/>
            <w:noWrap/>
            <w:vAlign w:val="bottom"/>
            <w:hideMark/>
          </w:tcPr>
          <w:p w14:paraId="4D12EF42" w14:textId="4C01FBED" w:rsidR="00082909" w:rsidRPr="00082909" w:rsidRDefault="00082909" w:rsidP="00707D6A">
            <w:pPr>
              <w:spacing w:line="360" w:lineRule="auto"/>
              <w:rPr>
                <w:rFonts w:ascii="Book Antiqua" w:eastAsia="SimSun" w:hAnsi="Book Antiqua" w:cs="SimSun"/>
                <w:b/>
                <w:bCs/>
                <w:color w:val="000000"/>
                <w:lang w:eastAsia="zh-CN"/>
              </w:rPr>
            </w:pPr>
            <w:r w:rsidRPr="00082909">
              <w:rPr>
                <w:rFonts w:ascii="Book Antiqua" w:eastAsia="SimSun" w:hAnsi="Book Antiqua" w:cs="SimSun"/>
                <w:b/>
                <w:bCs/>
                <w:i/>
                <w:iCs/>
                <w:color w:val="000000"/>
                <w:lang w:eastAsia="zh-CN"/>
              </w:rPr>
              <w:t>P</w:t>
            </w:r>
            <w:r w:rsidR="008D4E36" w:rsidRPr="008D4E36">
              <w:rPr>
                <w:rFonts w:ascii="Book Antiqua" w:eastAsia="SimSun" w:hAnsi="Book Antiqua" w:cs="SimSun"/>
                <w:b/>
                <w:bCs/>
                <w:color w:val="000000"/>
                <w:lang w:eastAsia="zh-CN"/>
              </w:rPr>
              <w:t xml:space="preserve"> </w:t>
            </w:r>
            <w:r w:rsidRPr="00082909">
              <w:rPr>
                <w:rFonts w:ascii="Book Antiqua" w:eastAsia="SimSun" w:hAnsi="Book Antiqua" w:cs="SimSun"/>
                <w:b/>
                <w:bCs/>
                <w:color w:val="000000"/>
                <w:lang w:eastAsia="zh-CN"/>
              </w:rPr>
              <w:t>value</w:t>
            </w:r>
          </w:p>
        </w:tc>
      </w:tr>
      <w:tr w:rsidR="00082909" w:rsidRPr="00082909" w14:paraId="24824CA4" w14:textId="77777777" w:rsidTr="00B01BA9">
        <w:trPr>
          <w:trHeight w:val="280"/>
        </w:trPr>
        <w:tc>
          <w:tcPr>
            <w:tcW w:w="1870" w:type="dxa"/>
            <w:tcBorders>
              <w:top w:val="single" w:sz="4" w:space="0" w:color="auto"/>
            </w:tcBorders>
            <w:shd w:val="clear" w:color="auto" w:fill="auto"/>
            <w:noWrap/>
            <w:vAlign w:val="bottom"/>
            <w:hideMark/>
          </w:tcPr>
          <w:p w14:paraId="22F58647" w14:textId="77777777" w:rsidR="00082909" w:rsidRPr="00082909" w:rsidRDefault="00082909" w:rsidP="00707D6A">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Age</w:t>
            </w:r>
          </w:p>
        </w:tc>
        <w:tc>
          <w:tcPr>
            <w:tcW w:w="2310" w:type="dxa"/>
            <w:tcBorders>
              <w:top w:val="single" w:sz="4" w:space="0" w:color="auto"/>
            </w:tcBorders>
            <w:shd w:val="clear" w:color="auto" w:fill="auto"/>
            <w:noWrap/>
            <w:vAlign w:val="bottom"/>
            <w:hideMark/>
          </w:tcPr>
          <w:p w14:paraId="402D28B6" w14:textId="77777777" w:rsidR="00082909" w:rsidRPr="00082909" w:rsidRDefault="00082909" w:rsidP="00707D6A">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1.06 (0.97-1.06)</w:t>
            </w:r>
          </w:p>
        </w:tc>
        <w:tc>
          <w:tcPr>
            <w:tcW w:w="1022" w:type="dxa"/>
            <w:tcBorders>
              <w:top w:val="single" w:sz="4" w:space="0" w:color="auto"/>
            </w:tcBorders>
            <w:shd w:val="clear" w:color="auto" w:fill="auto"/>
            <w:noWrap/>
            <w:vAlign w:val="bottom"/>
            <w:hideMark/>
          </w:tcPr>
          <w:p w14:paraId="1F7F9C92" w14:textId="77777777" w:rsidR="00082909" w:rsidRPr="00082909" w:rsidRDefault="00082909" w:rsidP="00707D6A">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0.4312</w:t>
            </w:r>
          </w:p>
        </w:tc>
        <w:tc>
          <w:tcPr>
            <w:tcW w:w="2090" w:type="dxa"/>
            <w:tcBorders>
              <w:top w:val="single" w:sz="4" w:space="0" w:color="auto"/>
            </w:tcBorders>
            <w:shd w:val="clear" w:color="auto" w:fill="auto"/>
            <w:noWrap/>
            <w:vAlign w:val="bottom"/>
            <w:hideMark/>
          </w:tcPr>
          <w:p w14:paraId="7DA64754" w14:textId="77777777" w:rsidR="00082909" w:rsidRPr="00082909" w:rsidRDefault="00082909" w:rsidP="00707D6A">
            <w:pPr>
              <w:spacing w:line="360" w:lineRule="auto"/>
              <w:rPr>
                <w:rFonts w:ascii="Book Antiqua" w:eastAsia="SimSun" w:hAnsi="Book Antiqua" w:cs="SimSun"/>
                <w:color w:val="000000"/>
                <w:lang w:eastAsia="zh-CN"/>
              </w:rPr>
            </w:pPr>
          </w:p>
        </w:tc>
        <w:tc>
          <w:tcPr>
            <w:tcW w:w="1747" w:type="dxa"/>
            <w:tcBorders>
              <w:top w:val="single" w:sz="4" w:space="0" w:color="auto"/>
            </w:tcBorders>
            <w:shd w:val="clear" w:color="auto" w:fill="auto"/>
            <w:noWrap/>
            <w:vAlign w:val="bottom"/>
            <w:hideMark/>
          </w:tcPr>
          <w:p w14:paraId="6F0B6DDB" w14:textId="77777777" w:rsidR="00082909" w:rsidRPr="00082909" w:rsidRDefault="00082909" w:rsidP="00707D6A">
            <w:pPr>
              <w:spacing w:line="360" w:lineRule="auto"/>
              <w:rPr>
                <w:rFonts w:ascii="Book Antiqua" w:eastAsia="Times New Roman" w:hAnsi="Book Antiqua"/>
                <w:lang w:eastAsia="zh-CN"/>
              </w:rPr>
            </w:pPr>
          </w:p>
        </w:tc>
      </w:tr>
      <w:tr w:rsidR="00082909" w:rsidRPr="00082909" w14:paraId="106D6A1B" w14:textId="77777777" w:rsidTr="00B01BA9">
        <w:trPr>
          <w:trHeight w:val="310"/>
        </w:trPr>
        <w:tc>
          <w:tcPr>
            <w:tcW w:w="1870" w:type="dxa"/>
            <w:shd w:val="clear" w:color="auto" w:fill="auto"/>
            <w:noWrap/>
            <w:vAlign w:val="bottom"/>
            <w:hideMark/>
          </w:tcPr>
          <w:p w14:paraId="35C30094"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Mural nodules</w:t>
            </w:r>
          </w:p>
        </w:tc>
        <w:tc>
          <w:tcPr>
            <w:tcW w:w="2310" w:type="dxa"/>
            <w:shd w:val="clear" w:color="auto" w:fill="auto"/>
            <w:noWrap/>
            <w:vAlign w:val="bottom"/>
            <w:hideMark/>
          </w:tcPr>
          <w:p w14:paraId="14F9EECE"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6.6 (2.3- 19.3)</w:t>
            </w:r>
          </w:p>
        </w:tc>
        <w:tc>
          <w:tcPr>
            <w:tcW w:w="1022" w:type="dxa"/>
            <w:shd w:val="clear" w:color="auto" w:fill="auto"/>
            <w:noWrap/>
            <w:vAlign w:val="bottom"/>
            <w:hideMark/>
          </w:tcPr>
          <w:p w14:paraId="534B21C9"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0.0006</w:t>
            </w:r>
          </w:p>
        </w:tc>
        <w:tc>
          <w:tcPr>
            <w:tcW w:w="2090" w:type="dxa"/>
            <w:shd w:val="clear" w:color="auto" w:fill="auto"/>
            <w:noWrap/>
            <w:vAlign w:val="bottom"/>
            <w:hideMark/>
          </w:tcPr>
          <w:p w14:paraId="045C0AC4"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5.7 (1.37-24.6)</w:t>
            </w:r>
          </w:p>
        </w:tc>
        <w:tc>
          <w:tcPr>
            <w:tcW w:w="1747" w:type="dxa"/>
            <w:shd w:val="clear" w:color="auto" w:fill="auto"/>
            <w:noWrap/>
            <w:vAlign w:val="bottom"/>
            <w:hideMark/>
          </w:tcPr>
          <w:p w14:paraId="5A15C683"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0.0172</w:t>
            </w:r>
          </w:p>
        </w:tc>
      </w:tr>
      <w:tr w:rsidR="00082909" w:rsidRPr="00082909" w14:paraId="6E0C7573" w14:textId="77777777" w:rsidTr="00B01BA9">
        <w:trPr>
          <w:trHeight w:val="310"/>
        </w:trPr>
        <w:tc>
          <w:tcPr>
            <w:tcW w:w="1870" w:type="dxa"/>
            <w:shd w:val="clear" w:color="auto" w:fill="auto"/>
            <w:noWrap/>
            <w:vAlign w:val="bottom"/>
            <w:hideMark/>
          </w:tcPr>
          <w:p w14:paraId="508C5178" w14:textId="22D0A1DB" w:rsidR="00082909" w:rsidRPr="00082909" w:rsidRDefault="00082909" w:rsidP="008D4E36">
            <w:pPr>
              <w:spacing w:line="360" w:lineRule="auto"/>
              <w:jc w:val="both"/>
              <w:rPr>
                <w:rFonts w:ascii="Book Antiqua" w:eastAsia="SimSun" w:hAnsi="Book Antiqua" w:cs="SimSun"/>
                <w:color w:val="000000"/>
                <w:lang w:eastAsia="zh-CN"/>
              </w:rPr>
            </w:pPr>
            <w:bookmarkStart w:id="11" w:name="RANGE!A5"/>
            <w:r w:rsidRPr="00082909">
              <w:rPr>
                <w:rFonts w:ascii="Book Antiqua" w:eastAsia="SimSun" w:hAnsi="Book Antiqua" w:cs="SimSun"/>
                <w:color w:val="000000"/>
                <w:lang w:eastAsia="zh-CN"/>
              </w:rPr>
              <w:t>Wall thickness</w:t>
            </w:r>
            <w:bookmarkEnd w:id="11"/>
          </w:p>
        </w:tc>
        <w:tc>
          <w:tcPr>
            <w:tcW w:w="2310" w:type="dxa"/>
            <w:shd w:val="clear" w:color="auto" w:fill="auto"/>
            <w:noWrap/>
            <w:vAlign w:val="bottom"/>
            <w:hideMark/>
          </w:tcPr>
          <w:p w14:paraId="321E434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1.39 (0.47-4.124)</w:t>
            </w:r>
          </w:p>
        </w:tc>
        <w:tc>
          <w:tcPr>
            <w:tcW w:w="1022" w:type="dxa"/>
            <w:shd w:val="clear" w:color="auto" w:fill="auto"/>
            <w:noWrap/>
            <w:vAlign w:val="bottom"/>
            <w:hideMark/>
          </w:tcPr>
          <w:p w14:paraId="4E070C93"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0.5514</w:t>
            </w:r>
          </w:p>
        </w:tc>
        <w:tc>
          <w:tcPr>
            <w:tcW w:w="2090" w:type="dxa"/>
            <w:shd w:val="clear" w:color="auto" w:fill="auto"/>
            <w:noWrap/>
            <w:vAlign w:val="bottom"/>
            <w:hideMark/>
          </w:tcPr>
          <w:p w14:paraId="7F7A35D2"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0E6FB200"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29DB799A" w14:textId="77777777" w:rsidTr="00B01BA9">
        <w:trPr>
          <w:trHeight w:val="280"/>
        </w:trPr>
        <w:tc>
          <w:tcPr>
            <w:tcW w:w="1870" w:type="dxa"/>
            <w:shd w:val="clear" w:color="auto" w:fill="auto"/>
            <w:noWrap/>
            <w:vAlign w:val="bottom"/>
            <w:hideMark/>
          </w:tcPr>
          <w:p w14:paraId="6F02B99B"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LNs</w:t>
            </w:r>
          </w:p>
        </w:tc>
        <w:tc>
          <w:tcPr>
            <w:tcW w:w="2310" w:type="dxa"/>
            <w:shd w:val="clear" w:color="auto" w:fill="auto"/>
            <w:noWrap/>
            <w:vAlign w:val="bottom"/>
            <w:hideMark/>
          </w:tcPr>
          <w:p w14:paraId="569760D3"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11.82 (2.4-58.4)</w:t>
            </w:r>
          </w:p>
        </w:tc>
        <w:tc>
          <w:tcPr>
            <w:tcW w:w="1022" w:type="dxa"/>
            <w:shd w:val="clear" w:color="auto" w:fill="auto"/>
            <w:noWrap/>
            <w:vAlign w:val="bottom"/>
            <w:hideMark/>
          </w:tcPr>
          <w:p w14:paraId="086A5FB0"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0.0024</w:t>
            </w:r>
          </w:p>
        </w:tc>
        <w:tc>
          <w:tcPr>
            <w:tcW w:w="2090" w:type="dxa"/>
            <w:shd w:val="clear" w:color="auto" w:fill="auto"/>
            <w:noWrap/>
            <w:vAlign w:val="bottom"/>
            <w:hideMark/>
          </w:tcPr>
          <w:p w14:paraId="73E59F07"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0.14 (0.006-3.3)</w:t>
            </w:r>
          </w:p>
        </w:tc>
        <w:tc>
          <w:tcPr>
            <w:tcW w:w="1747" w:type="dxa"/>
            <w:shd w:val="clear" w:color="auto" w:fill="auto"/>
            <w:noWrap/>
            <w:vAlign w:val="bottom"/>
            <w:hideMark/>
          </w:tcPr>
          <w:p w14:paraId="4B12C34F"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0.2219</w:t>
            </w:r>
          </w:p>
        </w:tc>
      </w:tr>
      <w:tr w:rsidR="00082909" w:rsidRPr="00082909" w14:paraId="72917BB8" w14:textId="77777777" w:rsidTr="00B01BA9">
        <w:trPr>
          <w:trHeight w:val="290"/>
        </w:trPr>
        <w:tc>
          <w:tcPr>
            <w:tcW w:w="1870" w:type="dxa"/>
            <w:shd w:val="clear" w:color="auto" w:fill="auto"/>
            <w:noWrap/>
            <w:vAlign w:val="bottom"/>
            <w:hideMark/>
          </w:tcPr>
          <w:p w14:paraId="63D4E2DB"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Content</w:t>
            </w:r>
          </w:p>
        </w:tc>
        <w:tc>
          <w:tcPr>
            <w:tcW w:w="2310" w:type="dxa"/>
            <w:shd w:val="clear" w:color="auto" w:fill="auto"/>
            <w:noWrap/>
            <w:vAlign w:val="bottom"/>
            <w:hideMark/>
          </w:tcPr>
          <w:p w14:paraId="790FEA8F"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0.59 (0.18-1.923)</w:t>
            </w:r>
          </w:p>
        </w:tc>
        <w:tc>
          <w:tcPr>
            <w:tcW w:w="1022" w:type="dxa"/>
            <w:shd w:val="clear" w:color="auto" w:fill="auto"/>
            <w:noWrap/>
            <w:vAlign w:val="bottom"/>
            <w:hideMark/>
          </w:tcPr>
          <w:p w14:paraId="72A66B94"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0.3851</w:t>
            </w:r>
          </w:p>
        </w:tc>
        <w:tc>
          <w:tcPr>
            <w:tcW w:w="2090" w:type="dxa"/>
            <w:shd w:val="clear" w:color="auto" w:fill="auto"/>
            <w:noWrap/>
            <w:vAlign w:val="bottom"/>
            <w:hideMark/>
          </w:tcPr>
          <w:p w14:paraId="757A01E0"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64A6EAFB"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12A76E22" w14:textId="77777777" w:rsidTr="00B01BA9">
        <w:trPr>
          <w:trHeight w:val="260"/>
        </w:trPr>
        <w:tc>
          <w:tcPr>
            <w:tcW w:w="1870" w:type="dxa"/>
            <w:shd w:val="clear" w:color="auto" w:fill="auto"/>
            <w:noWrap/>
            <w:vAlign w:val="bottom"/>
            <w:hideMark/>
          </w:tcPr>
          <w:p w14:paraId="5244283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Loculation</w:t>
            </w:r>
          </w:p>
        </w:tc>
        <w:tc>
          <w:tcPr>
            <w:tcW w:w="2310" w:type="dxa"/>
            <w:shd w:val="clear" w:color="auto" w:fill="auto"/>
            <w:noWrap/>
            <w:vAlign w:val="bottom"/>
            <w:hideMark/>
          </w:tcPr>
          <w:p w14:paraId="1BC6E4CD"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1.1 (0.43-2.68)</w:t>
            </w:r>
          </w:p>
        </w:tc>
        <w:tc>
          <w:tcPr>
            <w:tcW w:w="1022" w:type="dxa"/>
            <w:shd w:val="clear" w:color="auto" w:fill="auto"/>
            <w:noWrap/>
            <w:vAlign w:val="bottom"/>
            <w:hideMark/>
          </w:tcPr>
          <w:p w14:paraId="38444FC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0.8826</w:t>
            </w:r>
          </w:p>
        </w:tc>
        <w:tc>
          <w:tcPr>
            <w:tcW w:w="2090" w:type="dxa"/>
            <w:shd w:val="clear" w:color="auto" w:fill="auto"/>
            <w:noWrap/>
            <w:vAlign w:val="bottom"/>
            <w:hideMark/>
          </w:tcPr>
          <w:p w14:paraId="2FB4A3AA"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3FF77099"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0C473E84" w14:textId="77777777" w:rsidTr="00B01BA9">
        <w:trPr>
          <w:trHeight w:val="280"/>
        </w:trPr>
        <w:tc>
          <w:tcPr>
            <w:tcW w:w="1870" w:type="dxa"/>
            <w:shd w:val="clear" w:color="auto" w:fill="auto"/>
            <w:noWrap/>
            <w:vAlign w:val="bottom"/>
            <w:hideMark/>
          </w:tcPr>
          <w:p w14:paraId="3C38CBF1" w14:textId="007B2CA8" w:rsidR="00082909" w:rsidRPr="00082909" w:rsidRDefault="00082909" w:rsidP="008D4E36">
            <w:pPr>
              <w:spacing w:line="360" w:lineRule="auto"/>
              <w:jc w:val="both"/>
              <w:rPr>
                <w:rFonts w:ascii="Book Antiqua" w:eastAsia="SimSun" w:hAnsi="Book Antiqua" w:cs="SimSun"/>
                <w:color w:val="000000"/>
                <w:lang w:eastAsia="zh-CN"/>
              </w:rPr>
            </w:pPr>
            <w:bookmarkStart w:id="12" w:name="RANGE!A9"/>
            <w:r w:rsidRPr="00082909">
              <w:rPr>
                <w:rFonts w:ascii="Book Antiqua" w:eastAsia="SimSun" w:hAnsi="Book Antiqua" w:cs="SimSun"/>
                <w:color w:val="000000"/>
                <w:lang w:eastAsia="zh-CN"/>
              </w:rPr>
              <w:t>Calcification</w:t>
            </w:r>
            <w:bookmarkEnd w:id="12"/>
          </w:p>
        </w:tc>
        <w:tc>
          <w:tcPr>
            <w:tcW w:w="2310" w:type="dxa"/>
            <w:shd w:val="clear" w:color="auto" w:fill="auto"/>
            <w:noWrap/>
            <w:vAlign w:val="bottom"/>
            <w:hideMark/>
          </w:tcPr>
          <w:p w14:paraId="69F4C23A"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1.5 (0.28-7.97)</w:t>
            </w:r>
          </w:p>
        </w:tc>
        <w:tc>
          <w:tcPr>
            <w:tcW w:w="1022" w:type="dxa"/>
            <w:shd w:val="clear" w:color="auto" w:fill="auto"/>
            <w:noWrap/>
            <w:vAlign w:val="bottom"/>
            <w:hideMark/>
          </w:tcPr>
          <w:p w14:paraId="6DCC1790"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0.6342</w:t>
            </w:r>
          </w:p>
        </w:tc>
        <w:tc>
          <w:tcPr>
            <w:tcW w:w="2090" w:type="dxa"/>
            <w:shd w:val="clear" w:color="auto" w:fill="auto"/>
            <w:noWrap/>
            <w:vAlign w:val="bottom"/>
            <w:hideMark/>
          </w:tcPr>
          <w:p w14:paraId="49B0F01D"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23F86BAB"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5F43A1BE" w14:textId="77777777" w:rsidTr="00B01BA9">
        <w:trPr>
          <w:trHeight w:val="310"/>
        </w:trPr>
        <w:tc>
          <w:tcPr>
            <w:tcW w:w="1870" w:type="dxa"/>
            <w:shd w:val="clear" w:color="auto" w:fill="auto"/>
            <w:noWrap/>
            <w:vAlign w:val="bottom"/>
            <w:hideMark/>
          </w:tcPr>
          <w:p w14:paraId="2435F4B1"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Shortest Diameter</w:t>
            </w:r>
          </w:p>
        </w:tc>
        <w:tc>
          <w:tcPr>
            <w:tcW w:w="2310" w:type="dxa"/>
            <w:shd w:val="clear" w:color="auto" w:fill="auto"/>
            <w:noWrap/>
            <w:vAlign w:val="bottom"/>
            <w:hideMark/>
          </w:tcPr>
          <w:p w14:paraId="44F9009E"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0.965 (0.94-0.99)</w:t>
            </w:r>
          </w:p>
        </w:tc>
        <w:tc>
          <w:tcPr>
            <w:tcW w:w="1022" w:type="dxa"/>
            <w:shd w:val="clear" w:color="auto" w:fill="auto"/>
            <w:noWrap/>
            <w:vAlign w:val="bottom"/>
            <w:hideMark/>
          </w:tcPr>
          <w:p w14:paraId="1F9990D5"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0.0189</w:t>
            </w:r>
          </w:p>
        </w:tc>
        <w:tc>
          <w:tcPr>
            <w:tcW w:w="2090" w:type="dxa"/>
            <w:shd w:val="clear" w:color="auto" w:fill="auto"/>
            <w:noWrap/>
            <w:vAlign w:val="bottom"/>
            <w:hideMark/>
          </w:tcPr>
          <w:p w14:paraId="6155F047"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1.06 (0.92-1.22)</w:t>
            </w:r>
          </w:p>
        </w:tc>
        <w:tc>
          <w:tcPr>
            <w:tcW w:w="1747" w:type="dxa"/>
            <w:shd w:val="clear" w:color="auto" w:fill="auto"/>
            <w:noWrap/>
            <w:vAlign w:val="bottom"/>
            <w:hideMark/>
          </w:tcPr>
          <w:p w14:paraId="38EFB6C6"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0.4044</w:t>
            </w:r>
          </w:p>
        </w:tc>
      </w:tr>
      <w:tr w:rsidR="00082909" w:rsidRPr="00082909" w14:paraId="72ED3C34" w14:textId="77777777" w:rsidTr="00B01BA9">
        <w:trPr>
          <w:trHeight w:val="320"/>
        </w:trPr>
        <w:tc>
          <w:tcPr>
            <w:tcW w:w="1870" w:type="dxa"/>
            <w:shd w:val="clear" w:color="auto" w:fill="auto"/>
            <w:noWrap/>
            <w:vAlign w:val="bottom"/>
            <w:hideMark/>
          </w:tcPr>
          <w:p w14:paraId="40A0F1BB"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Longest Diameter</w:t>
            </w:r>
          </w:p>
        </w:tc>
        <w:tc>
          <w:tcPr>
            <w:tcW w:w="2310" w:type="dxa"/>
            <w:shd w:val="clear" w:color="auto" w:fill="auto"/>
            <w:noWrap/>
            <w:vAlign w:val="bottom"/>
            <w:hideMark/>
          </w:tcPr>
          <w:p w14:paraId="79666880"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0.971(0.95-0.99)</w:t>
            </w:r>
          </w:p>
        </w:tc>
        <w:tc>
          <w:tcPr>
            <w:tcW w:w="1022" w:type="dxa"/>
            <w:shd w:val="clear" w:color="auto" w:fill="auto"/>
            <w:noWrap/>
            <w:vAlign w:val="bottom"/>
            <w:hideMark/>
          </w:tcPr>
          <w:p w14:paraId="68C3E0F9"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0.0112</w:t>
            </w:r>
          </w:p>
        </w:tc>
        <w:tc>
          <w:tcPr>
            <w:tcW w:w="2090" w:type="dxa"/>
            <w:shd w:val="clear" w:color="auto" w:fill="auto"/>
            <w:noWrap/>
            <w:vAlign w:val="bottom"/>
            <w:hideMark/>
          </w:tcPr>
          <w:p w14:paraId="3D9A8EA4"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0.913 (0.81- 1.03)</w:t>
            </w:r>
          </w:p>
        </w:tc>
        <w:tc>
          <w:tcPr>
            <w:tcW w:w="1747" w:type="dxa"/>
            <w:shd w:val="clear" w:color="auto" w:fill="auto"/>
            <w:noWrap/>
            <w:vAlign w:val="bottom"/>
            <w:hideMark/>
          </w:tcPr>
          <w:p w14:paraId="6D5F0FC7"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0.1326</w:t>
            </w:r>
          </w:p>
        </w:tc>
      </w:tr>
      <w:tr w:rsidR="00082909" w:rsidRPr="00082909" w14:paraId="2D6B08C6" w14:textId="77777777" w:rsidTr="00B01BA9">
        <w:trPr>
          <w:trHeight w:val="280"/>
        </w:trPr>
        <w:tc>
          <w:tcPr>
            <w:tcW w:w="1870" w:type="dxa"/>
            <w:shd w:val="clear" w:color="auto" w:fill="auto"/>
            <w:noWrap/>
            <w:vAlign w:val="bottom"/>
            <w:hideMark/>
          </w:tcPr>
          <w:p w14:paraId="122B7AEC"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Mucin Stain</w:t>
            </w:r>
          </w:p>
        </w:tc>
        <w:tc>
          <w:tcPr>
            <w:tcW w:w="2310" w:type="dxa"/>
            <w:shd w:val="clear" w:color="auto" w:fill="auto"/>
            <w:noWrap/>
            <w:vAlign w:val="bottom"/>
            <w:hideMark/>
          </w:tcPr>
          <w:p w14:paraId="29177618"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145 (24.8-847.2)</w:t>
            </w:r>
          </w:p>
        </w:tc>
        <w:tc>
          <w:tcPr>
            <w:tcW w:w="1022" w:type="dxa"/>
            <w:shd w:val="clear" w:color="auto" w:fill="auto"/>
            <w:noWrap/>
            <w:vAlign w:val="bottom"/>
            <w:hideMark/>
          </w:tcPr>
          <w:p w14:paraId="041A3FB4" w14:textId="032A8539"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&lt;</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0.0001</w:t>
            </w:r>
          </w:p>
        </w:tc>
        <w:tc>
          <w:tcPr>
            <w:tcW w:w="2090" w:type="dxa"/>
            <w:shd w:val="clear" w:color="auto" w:fill="auto"/>
            <w:noWrap/>
            <w:vAlign w:val="bottom"/>
            <w:hideMark/>
          </w:tcPr>
          <w:p w14:paraId="7E0A8CB7"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82.4 (12.1-561)</w:t>
            </w:r>
          </w:p>
        </w:tc>
        <w:tc>
          <w:tcPr>
            <w:tcW w:w="1747" w:type="dxa"/>
            <w:shd w:val="clear" w:color="auto" w:fill="auto"/>
            <w:noWrap/>
            <w:vAlign w:val="bottom"/>
            <w:hideMark/>
          </w:tcPr>
          <w:p w14:paraId="75C54EC0" w14:textId="1145922F"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&lt;</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0.0001</w:t>
            </w:r>
          </w:p>
        </w:tc>
      </w:tr>
      <w:tr w:rsidR="00082909" w:rsidRPr="00082909" w14:paraId="40483FBB" w14:textId="77777777" w:rsidTr="00B01BA9">
        <w:trPr>
          <w:trHeight w:val="370"/>
        </w:trPr>
        <w:tc>
          <w:tcPr>
            <w:tcW w:w="1870" w:type="dxa"/>
            <w:shd w:val="clear" w:color="auto" w:fill="auto"/>
            <w:noWrap/>
            <w:vAlign w:val="bottom"/>
            <w:hideMark/>
          </w:tcPr>
          <w:p w14:paraId="7E3C527E"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Glucose</w:t>
            </w:r>
          </w:p>
        </w:tc>
        <w:tc>
          <w:tcPr>
            <w:tcW w:w="2310" w:type="dxa"/>
            <w:shd w:val="clear" w:color="auto" w:fill="auto"/>
            <w:noWrap/>
            <w:vAlign w:val="bottom"/>
            <w:hideMark/>
          </w:tcPr>
          <w:p w14:paraId="6B359F50"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0.97 (0.96-0.99)</w:t>
            </w:r>
          </w:p>
        </w:tc>
        <w:tc>
          <w:tcPr>
            <w:tcW w:w="1022" w:type="dxa"/>
            <w:shd w:val="clear" w:color="auto" w:fill="auto"/>
            <w:noWrap/>
            <w:vAlign w:val="bottom"/>
            <w:hideMark/>
          </w:tcPr>
          <w:p w14:paraId="032D9D81" w14:textId="3505CA94"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&gt;</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0.001</w:t>
            </w:r>
          </w:p>
        </w:tc>
        <w:tc>
          <w:tcPr>
            <w:tcW w:w="2090" w:type="dxa"/>
            <w:shd w:val="clear" w:color="auto" w:fill="auto"/>
            <w:noWrap/>
            <w:vAlign w:val="bottom"/>
            <w:hideMark/>
          </w:tcPr>
          <w:p w14:paraId="07FFFE76"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0.99 (0.97-1.01)</w:t>
            </w:r>
          </w:p>
        </w:tc>
        <w:tc>
          <w:tcPr>
            <w:tcW w:w="1747" w:type="dxa"/>
            <w:shd w:val="clear" w:color="auto" w:fill="auto"/>
            <w:noWrap/>
            <w:vAlign w:val="bottom"/>
            <w:hideMark/>
          </w:tcPr>
          <w:p w14:paraId="02D1A8E0"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0.48</w:t>
            </w:r>
          </w:p>
        </w:tc>
      </w:tr>
      <w:tr w:rsidR="00082909" w:rsidRPr="00082909" w14:paraId="37BA17B0" w14:textId="77777777" w:rsidTr="00B01BA9">
        <w:trPr>
          <w:trHeight w:val="280"/>
        </w:trPr>
        <w:tc>
          <w:tcPr>
            <w:tcW w:w="1870" w:type="dxa"/>
            <w:shd w:val="clear" w:color="auto" w:fill="auto"/>
            <w:noWrap/>
            <w:vAlign w:val="bottom"/>
            <w:hideMark/>
          </w:tcPr>
          <w:p w14:paraId="2EC1B385"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IL1b (</w:t>
            </w:r>
            <w:proofErr w:type="spellStart"/>
            <w:r w:rsidRPr="00082909">
              <w:rPr>
                <w:rFonts w:ascii="Book Antiqua" w:eastAsia="SimSun" w:hAnsi="Book Antiqua" w:cs="SimSun"/>
                <w:color w:val="000000"/>
                <w:lang w:eastAsia="zh-CN"/>
              </w:rPr>
              <w:t>pg</w:t>
            </w:r>
            <w:proofErr w:type="spellEnd"/>
            <w:r w:rsidRPr="00082909">
              <w:rPr>
                <w:rFonts w:ascii="Book Antiqua" w:eastAsia="SimSun" w:hAnsi="Book Antiqua" w:cs="SimSun"/>
                <w:color w:val="000000"/>
                <w:lang w:eastAsia="zh-CN"/>
              </w:rPr>
              <w:t>/mL)</w:t>
            </w:r>
          </w:p>
        </w:tc>
        <w:tc>
          <w:tcPr>
            <w:tcW w:w="2310" w:type="dxa"/>
            <w:shd w:val="clear" w:color="auto" w:fill="auto"/>
            <w:noWrap/>
            <w:vAlign w:val="bottom"/>
            <w:hideMark/>
          </w:tcPr>
          <w:p w14:paraId="5810BCF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0.91 (0.702-1.18)</w:t>
            </w:r>
          </w:p>
        </w:tc>
        <w:tc>
          <w:tcPr>
            <w:tcW w:w="1022" w:type="dxa"/>
            <w:shd w:val="clear" w:color="auto" w:fill="auto"/>
            <w:noWrap/>
            <w:vAlign w:val="bottom"/>
            <w:hideMark/>
          </w:tcPr>
          <w:p w14:paraId="152D82A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0.496</w:t>
            </w:r>
          </w:p>
        </w:tc>
        <w:tc>
          <w:tcPr>
            <w:tcW w:w="2090" w:type="dxa"/>
            <w:shd w:val="clear" w:color="auto" w:fill="auto"/>
            <w:noWrap/>
            <w:vAlign w:val="bottom"/>
            <w:hideMark/>
          </w:tcPr>
          <w:p w14:paraId="0DF937DA"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2CE0661C"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58CC1DE5" w14:textId="77777777" w:rsidTr="00B01BA9">
        <w:trPr>
          <w:trHeight w:val="280"/>
        </w:trPr>
        <w:tc>
          <w:tcPr>
            <w:tcW w:w="1870" w:type="dxa"/>
            <w:shd w:val="clear" w:color="auto" w:fill="auto"/>
            <w:noWrap/>
            <w:vAlign w:val="bottom"/>
            <w:hideMark/>
          </w:tcPr>
          <w:p w14:paraId="792B9AC5"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CA 72-4</w:t>
            </w:r>
          </w:p>
        </w:tc>
        <w:tc>
          <w:tcPr>
            <w:tcW w:w="2310" w:type="dxa"/>
            <w:shd w:val="clear" w:color="auto" w:fill="auto"/>
            <w:noWrap/>
            <w:vAlign w:val="bottom"/>
            <w:hideMark/>
          </w:tcPr>
          <w:p w14:paraId="18DD5D9F"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1.02 (0.98-1.053)</w:t>
            </w:r>
          </w:p>
        </w:tc>
        <w:tc>
          <w:tcPr>
            <w:tcW w:w="1022" w:type="dxa"/>
            <w:shd w:val="clear" w:color="auto" w:fill="auto"/>
            <w:noWrap/>
            <w:vAlign w:val="bottom"/>
            <w:hideMark/>
          </w:tcPr>
          <w:p w14:paraId="7F5D5F85"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0.3017</w:t>
            </w:r>
          </w:p>
        </w:tc>
        <w:tc>
          <w:tcPr>
            <w:tcW w:w="2090" w:type="dxa"/>
            <w:shd w:val="clear" w:color="auto" w:fill="auto"/>
            <w:noWrap/>
            <w:vAlign w:val="bottom"/>
            <w:hideMark/>
          </w:tcPr>
          <w:p w14:paraId="3C266B73"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28F4F79D"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24F8054B" w14:textId="77777777" w:rsidTr="00B01BA9">
        <w:trPr>
          <w:trHeight w:val="280"/>
        </w:trPr>
        <w:tc>
          <w:tcPr>
            <w:tcW w:w="1870" w:type="dxa"/>
            <w:shd w:val="clear" w:color="auto" w:fill="auto"/>
            <w:noWrap/>
            <w:vAlign w:val="bottom"/>
            <w:hideMark/>
          </w:tcPr>
          <w:p w14:paraId="29A3CE8F"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VEGF-A</w:t>
            </w:r>
          </w:p>
        </w:tc>
        <w:tc>
          <w:tcPr>
            <w:tcW w:w="2310" w:type="dxa"/>
            <w:shd w:val="clear" w:color="auto" w:fill="auto"/>
            <w:noWrap/>
            <w:vAlign w:val="bottom"/>
            <w:hideMark/>
          </w:tcPr>
          <w:p w14:paraId="0C37FACD"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1.0001(0.99-1.0005)</w:t>
            </w:r>
          </w:p>
        </w:tc>
        <w:tc>
          <w:tcPr>
            <w:tcW w:w="1022" w:type="dxa"/>
            <w:shd w:val="clear" w:color="auto" w:fill="auto"/>
            <w:noWrap/>
            <w:vAlign w:val="bottom"/>
            <w:hideMark/>
          </w:tcPr>
          <w:p w14:paraId="5A9D3C73"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0.5782</w:t>
            </w:r>
          </w:p>
        </w:tc>
        <w:tc>
          <w:tcPr>
            <w:tcW w:w="2090" w:type="dxa"/>
            <w:shd w:val="clear" w:color="auto" w:fill="auto"/>
            <w:noWrap/>
            <w:vAlign w:val="bottom"/>
            <w:hideMark/>
          </w:tcPr>
          <w:p w14:paraId="5D24E789"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6BD351DA"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3732E2D2" w14:textId="77777777" w:rsidTr="00B01BA9">
        <w:trPr>
          <w:trHeight w:val="310"/>
        </w:trPr>
        <w:tc>
          <w:tcPr>
            <w:tcW w:w="1870" w:type="dxa"/>
            <w:shd w:val="clear" w:color="auto" w:fill="auto"/>
            <w:noWrap/>
            <w:vAlign w:val="bottom"/>
            <w:hideMark/>
          </w:tcPr>
          <w:p w14:paraId="59EFD3B4"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VEGFR2</w:t>
            </w:r>
          </w:p>
        </w:tc>
        <w:tc>
          <w:tcPr>
            <w:tcW w:w="2310" w:type="dxa"/>
            <w:shd w:val="clear" w:color="auto" w:fill="auto"/>
            <w:noWrap/>
            <w:vAlign w:val="bottom"/>
            <w:hideMark/>
          </w:tcPr>
          <w:p w14:paraId="609988D7"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1.14 (0.99-1.318)</w:t>
            </w:r>
          </w:p>
        </w:tc>
        <w:tc>
          <w:tcPr>
            <w:tcW w:w="1022" w:type="dxa"/>
            <w:shd w:val="clear" w:color="auto" w:fill="auto"/>
            <w:noWrap/>
            <w:vAlign w:val="bottom"/>
            <w:hideMark/>
          </w:tcPr>
          <w:p w14:paraId="7D2381E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0.0782</w:t>
            </w:r>
          </w:p>
        </w:tc>
        <w:tc>
          <w:tcPr>
            <w:tcW w:w="2090" w:type="dxa"/>
            <w:shd w:val="clear" w:color="auto" w:fill="auto"/>
            <w:noWrap/>
            <w:vAlign w:val="bottom"/>
            <w:hideMark/>
          </w:tcPr>
          <w:p w14:paraId="563ABCE0"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266CCE4B"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46C13A3C" w14:textId="77777777" w:rsidTr="00B01BA9">
        <w:trPr>
          <w:trHeight w:val="280"/>
        </w:trPr>
        <w:tc>
          <w:tcPr>
            <w:tcW w:w="1870" w:type="dxa"/>
            <w:shd w:val="clear" w:color="auto" w:fill="auto"/>
            <w:noWrap/>
            <w:vAlign w:val="bottom"/>
            <w:hideMark/>
          </w:tcPr>
          <w:p w14:paraId="36346862"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SPINK1</w:t>
            </w:r>
          </w:p>
        </w:tc>
        <w:tc>
          <w:tcPr>
            <w:tcW w:w="2310" w:type="dxa"/>
            <w:shd w:val="clear" w:color="auto" w:fill="auto"/>
            <w:noWrap/>
            <w:vAlign w:val="bottom"/>
            <w:hideMark/>
          </w:tcPr>
          <w:p w14:paraId="13954621"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9.09 (2.62-31.59)</w:t>
            </w:r>
          </w:p>
        </w:tc>
        <w:tc>
          <w:tcPr>
            <w:tcW w:w="1022" w:type="dxa"/>
            <w:shd w:val="clear" w:color="auto" w:fill="auto"/>
            <w:noWrap/>
            <w:vAlign w:val="bottom"/>
            <w:hideMark/>
          </w:tcPr>
          <w:p w14:paraId="60B02140"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0.001</w:t>
            </w:r>
          </w:p>
        </w:tc>
        <w:tc>
          <w:tcPr>
            <w:tcW w:w="2090" w:type="dxa"/>
            <w:shd w:val="clear" w:color="auto" w:fill="auto"/>
            <w:noWrap/>
            <w:vAlign w:val="bottom"/>
            <w:hideMark/>
          </w:tcPr>
          <w:p w14:paraId="5FF8761B"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23.65 (3.10-180.62)</w:t>
            </w:r>
          </w:p>
        </w:tc>
        <w:tc>
          <w:tcPr>
            <w:tcW w:w="1747" w:type="dxa"/>
            <w:shd w:val="clear" w:color="auto" w:fill="auto"/>
            <w:noWrap/>
            <w:vAlign w:val="bottom"/>
            <w:hideMark/>
          </w:tcPr>
          <w:p w14:paraId="59D7CC30"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0.002</w:t>
            </w:r>
          </w:p>
        </w:tc>
      </w:tr>
      <w:tr w:rsidR="00082909" w:rsidRPr="00082909" w14:paraId="2A9715AA" w14:textId="77777777" w:rsidTr="00B01BA9">
        <w:trPr>
          <w:trHeight w:val="320"/>
        </w:trPr>
        <w:tc>
          <w:tcPr>
            <w:tcW w:w="1870" w:type="dxa"/>
            <w:shd w:val="clear" w:color="auto" w:fill="auto"/>
            <w:noWrap/>
            <w:vAlign w:val="bottom"/>
            <w:hideMark/>
          </w:tcPr>
          <w:p w14:paraId="7DE3DFBE" w14:textId="4381BFED"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PGE2 (</w:t>
            </w:r>
            <w:proofErr w:type="spellStart"/>
            <w:r w:rsidRPr="00082909">
              <w:rPr>
                <w:rFonts w:ascii="Book Antiqua" w:eastAsia="SimSun" w:hAnsi="Book Antiqua" w:cs="SimSun"/>
                <w:color w:val="000000"/>
                <w:lang w:eastAsia="zh-CN"/>
              </w:rPr>
              <w:t>pg</w:t>
            </w:r>
            <w:proofErr w:type="spellEnd"/>
            <w:r w:rsidRPr="00082909">
              <w:rPr>
                <w:rFonts w:ascii="Book Antiqua" w:eastAsia="SimSun" w:hAnsi="Book Antiqua" w:cs="SimSun"/>
                <w:color w:val="000000"/>
                <w:lang w:eastAsia="zh-CN"/>
              </w:rPr>
              <w:t>/m</w:t>
            </w:r>
            <w:r w:rsidR="008D4E36">
              <w:rPr>
                <w:rFonts w:ascii="Book Antiqua" w:eastAsia="SimSun" w:hAnsi="Book Antiqua" w:cs="SimSun"/>
                <w:color w:val="000000"/>
                <w:lang w:eastAsia="zh-CN"/>
              </w:rPr>
              <w:t>L</w:t>
            </w:r>
            <w:r w:rsidRPr="00082909">
              <w:rPr>
                <w:rFonts w:ascii="Book Antiqua" w:eastAsia="SimSun" w:hAnsi="Book Antiqua" w:cs="SimSun"/>
                <w:color w:val="000000"/>
                <w:lang w:eastAsia="zh-CN"/>
              </w:rPr>
              <w:t>)</w:t>
            </w:r>
          </w:p>
        </w:tc>
        <w:tc>
          <w:tcPr>
            <w:tcW w:w="2310" w:type="dxa"/>
            <w:shd w:val="clear" w:color="auto" w:fill="auto"/>
            <w:noWrap/>
            <w:vAlign w:val="bottom"/>
            <w:hideMark/>
          </w:tcPr>
          <w:p w14:paraId="2A0B74F6"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1.01 (0.999-1.02)</w:t>
            </w:r>
          </w:p>
        </w:tc>
        <w:tc>
          <w:tcPr>
            <w:tcW w:w="1022" w:type="dxa"/>
            <w:shd w:val="clear" w:color="auto" w:fill="auto"/>
            <w:noWrap/>
            <w:vAlign w:val="bottom"/>
            <w:hideMark/>
          </w:tcPr>
          <w:p w14:paraId="1492BB71"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0.0798</w:t>
            </w:r>
          </w:p>
        </w:tc>
        <w:tc>
          <w:tcPr>
            <w:tcW w:w="2090" w:type="dxa"/>
            <w:shd w:val="clear" w:color="auto" w:fill="auto"/>
            <w:noWrap/>
            <w:vAlign w:val="bottom"/>
            <w:hideMark/>
          </w:tcPr>
          <w:p w14:paraId="5C2D88C2"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59E468D8"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100C7541" w14:textId="77777777" w:rsidTr="00B01BA9">
        <w:trPr>
          <w:trHeight w:val="280"/>
        </w:trPr>
        <w:tc>
          <w:tcPr>
            <w:tcW w:w="1870" w:type="dxa"/>
            <w:shd w:val="clear" w:color="auto" w:fill="auto"/>
            <w:noWrap/>
            <w:vAlign w:val="bottom"/>
            <w:hideMark/>
          </w:tcPr>
          <w:p w14:paraId="0126E384"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CF Amylase</w:t>
            </w:r>
          </w:p>
        </w:tc>
        <w:tc>
          <w:tcPr>
            <w:tcW w:w="2310" w:type="dxa"/>
            <w:shd w:val="clear" w:color="auto" w:fill="auto"/>
            <w:noWrap/>
            <w:vAlign w:val="bottom"/>
            <w:hideMark/>
          </w:tcPr>
          <w:p w14:paraId="4BF300BD"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 (1-1)</w:t>
            </w:r>
          </w:p>
        </w:tc>
        <w:tc>
          <w:tcPr>
            <w:tcW w:w="1022" w:type="dxa"/>
            <w:shd w:val="clear" w:color="auto" w:fill="auto"/>
            <w:noWrap/>
            <w:vAlign w:val="bottom"/>
            <w:hideMark/>
          </w:tcPr>
          <w:p w14:paraId="44703EEF"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0.8593</w:t>
            </w:r>
          </w:p>
        </w:tc>
        <w:tc>
          <w:tcPr>
            <w:tcW w:w="2090" w:type="dxa"/>
            <w:shd w:val="clear" w:color="auto" w:fill="auto"/>
            <w:noWrap/>
            <w:vAlign w:val="bottom"/>
            <w:hideMark/>
          </w:tcPr>
          <w:p w14:paraId="212B27D3" w14:textId="77777777" w:rsidR="00082909" w:rsidRPr="00082909" w:rsidRDefault="00082909" w:rsidP="008D4E36">
            <w:pPr>
              <w:spacing w:line="360" w:lineRule="auto"/>
              <w:rPr>
                <w:rFonts w:ascii="Book Antiqua" w:eastAsia="SimSun" w:hAnsi="Book Antiqua" w:cs="SimSun"/>
                <w:color w:val="000000"/>
                <w:lang w:eastAsia="zh-CN"/>
              </w:rPr>
            </w:pPr>
          </w:p>
        </w:tc>
        <w:tc>
          <w:tcPr>
            <w:tcW w:w="1747" w:type="dxa"/>
            <w:shd w:val="clear" w:color="auto" w:fill="auto"/>
            <w:noWrap/>
            <w:vAlign w:val="bottom"/>
            <w:hideMark/>
          </w:tcPr>
          <w:p w14:paraId="0FA38AB2" w14:textId="77777777" w:rsidR="00082909" w:rsidRPr="00082909" w:rsidRDefault="00082909" w:rsidP="008D4E36">
            <w:pPr>
              <w:spacing w:line="360" w:lineRule="auto"/>
              <w:rPr>
                <w:rFonts w:ascii="Book Antiqua" w:eastAsia="Times New Roman" w:hAnsi="Book Antiqua"/>
                <w:lang w:eastAsia="zh-CN"/>
              </w:rPr>
            </w:pPr>
          </w:p>
        </w:tc>
      </w:tr>
      <w:tr w:rsidR="00082909" w:rsidRPr="00082909" w14:paraId="018BE333" w14:textId="77777777" w:rsidTr="00B01BA9">
        <w:trPr>
          <w:trHeight w:val="320"/>
        </w:trPr>
        <w:tc>
          <w:tcPr>
            <w:tcW w:w="1870" w:type="dxa"/>
            <w:shd w:val="clear" w:color="auto" w:fill="auto"/>
            <w:noWrap/>
            <w:vAlign w:val="bottom"/>
            <w:hideMark/>
          </w:tcPr>
          <w:p w14:paraId="48FB06FE"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CF CEA</w:t>
            </w:r>
          </w:p>
        </w:tc>
        <w:tc>
          <w:tcPr>
            <w:tcW w:w="2310" w:type="dxa"/>
            <w:shd w:val="clear" w:color="auto" w:fill="auto"/>
            <w:noWrap/>
            <w:vAlign w:val="bottom"/>
            <w:hideMark/>
          </w:tcPr>
          <w:p w14:paraId="614829F2" w14:textId="63ACC043"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1.0003</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(1.0001-1.0005)</w:t>
            </w:r>
          </w:p>
        </w:tc>
        <w:tc>
          <w:tcPr>
            <w:tcW w:w="1022" w:type="dxa"/>
            <w:shd w:val="clear" w:color="auto" w:fill="auto"/>
            <w:noWrap/>
            <w:vAlign w:val="bottom"/>
            <w:hideMark/>
          </w:tcPr>
          <w:p w14:paraId="287E036E"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0.0152</w:t>
            </w:r>
          </w:p>
        </w:tc>
        <w:tc>
          <w:tcPr>
            <w:tcW w:w="2090" w:type="dxa"/>
            <w:shd w:val="clear" w:color="auto" w:fill="auto"/>
            <w:noWrap/>
            <w:vAlign w:val="bottom"/>
            <w:hideMark/>
          </w:tcPr>
          <w:p w14:paraId="055656A0" w14:textId="657F804B"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1.0001</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(0.99-1.0006)</w:t>
            </w:r>
          </w:p>
        </w:tc>
        <w:tc>
          <w:tcPr>
            <w:tcW w:w="1747" w:type="dxa"/>
            <w:shd w:val="clear" w:color="auto" w:fill="auto"/>
            <w:noWrap/>
            <w:vAlign w:val="bottom"/>
            <w:hideMark/>
          </w:tcPr>
          <w:p w14:paraId="5C45EC6C"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0.5978</w:t>
            </w:r>
          </w:p>
        </w:tc>
      </w:tr>
      <w:tr w:rsidR="00082909" w:rsidRPr="00082909" w14:paraId="2F4204B3" w14:textId="77777777" w:rsidTr="00B01BA9">
        <w:trPr>
          <w:trHeight w:val="310"/>
        </w:trPr>
        <w:tc>
          <w:tcPr>
            <w:tcW w:w="1870" w:type="dxa"/>
            <w:shd w:val="clear" w:color="auto" w:fill="auto"/>
            <w:noWrap/>
            <w:vAlign w:val="bottom"/>
            <w:hideMark/>
          </w:tcPr>
          <w:p w14:paraId="6E97C795" w14:textId="7558AA05"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lastRenderedPageBreak/>
              <w:t>CEA &gt;</w:t>
            </w:r>
            <w:r w:rsidR="008D4E36">
              <w:rPr>
                <w:rFonts w:ascii="Book Antiqua" w:eastAsia="SimSun" w:hAnsi="Book Antiqua" w:cs="SimSun"/>
                <w:color w:val="000000"/>
                <w:lang w:eastAsia="zh-CN"/>
              </w:rPr>
              <w:t xml:space="preserve"> </w:t>
            </w:r>
            <w:r w:rsidRPr="00082909">
              <w:rPr>
                <w:rFonts w:ascii="Book Antiqua" w:eastAsia="SimSun" w:hAnsi="Book Antiqua" w:cs="SimSun"/>
                <w:color w:val="000000"/>
                <w:lang w:eastAsia="zh-CN"/>
              </w:rPr>
              <w:t>192 (ng/m</w:t>
            </w:r>
            <w:r w:rsidR="00351E42">
              <w:rPr>
                <w:rFonts w:ascii="Book Antiqua" w:eastAsia="SimSun" w:hAnsi="Book Antiqua" w:cs="SimSun"/>
                <w:color w:val="000000"/>
                <w:lang w:eastAsia="zh-CN"/>
              </w:rPr>
              <w:t>L</w:t>
            </w:r>
            <w:r w:rsidRPr="00082909">
              <w:rPr>
                <w:rFonts w:ascii="Book Antiqua" w:eastAsia="SimSun" w:hAnsi="Book Antiqua" w:cs="SimSun"/>
                <w:color w:val="000000"/>
                <w:lang w:eastAsia="zh-CN"/>
              </w:rPr>
              <w:t>)</w:t>
            </w:r>
          </w:p>
        </w:tc>
        <w:tc>
          <w:tcPr>
            <w:tcW w:w="2310" w:type="dxa"/>
            <w:shd w:val="clear" w:color="auto" w:fill="auto"/>
            <w:noWrap/>
            <w:vAlign w:val="bottom"/>
            <w:hideMark/>
          </w:tcPr>
          <w:p w14:paraId="4FD097D7"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6.47 (2.05-20.42)</w:t>
            </w:r>
          </w:p>
        </w:tc>
        <w:tc>
          <w:tcPr>
            <w:tcW w:w="1022" w:type="dxa"/>
            <w:shd w:val="clear" w:color="auto" w:fill="auto"/>
            <w:noWrap/>
            <w:vAlign w:val="bottom"/>
            <w:hideMark/>
          </w:tcPr>
          <w:p w14:paraId="105DEA1A" w14:textId="77777777" w:rsidR="00082909" w:rsidRPr="00082909" w:rsidRDefault="00082909" w:rsidP="008D4E36">
            <w:pPr>
              <w:spacing w:line="360" w:lineRule="auto"/>
              <w:jc w:val="both"/>
              <w:rPr>
                <w:rFonts w:ascii="Book Antiqua" w:eastAsia="SimSun" w:hAnsi="Book Antiqua" w:cs="SimSun"/>
                <w:color w:val="000000"/>
                <w:lang w:eastAsia="zh-CN"/>
              </w:rPr>
            </w:pPr>
            <w:r w:rsidRPr="00082909">
              <w:rPr>
                <w:rFonts w:ascii="Book Antiqua" w:eastAsia="SimSun" w:hAnsi="Book Antiqua" w:cs="SimSun"/>
                <w:color w:val="000000"/>
                <w:lang w:eastAsia="zh-CN"/>
              </w:rPr>
              <w:t>0.001</w:t>
            </w:r>
          </w:p>
        </w:tc>
        <w:tc>
          <w:tcPr>
            <w:tcW w:w="2090" w:type="dxa"/>
            <w:shd w:val="clear" w:color="auto" w:fill="auto"/>
            <w:noWrap/>
            <w:vAlign w:val="bottom"/>
            <w:hideMark/>
          </w:tcPr>
          <w:p w14:paraId="7DEA967F"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14.12 (2.39-83.22)</w:t>
            </w:r>
          </w:p>
        </w:tc>
        <w:tc>
          <w:tcPr>
            <w:tcW w:w="1747" w:type="dxa"/>
            <w:shd w:val="clear" w:color="auto" w:fill="auto"/>
            <w:noWrap/>
            <w:vAlign w:val="bottom"/>
            <w:hideMark/>
          </w:tcPr>
          <w:p w14:paraId="2B9C890A" w14:textId="77777777" w:rsidR="00082909" w:rsidRPr="00082909" w:rsidRDefault="00082909" w:rsidP="008D4E36">
            <w:pPr>
              <w:spacing w:line="360" w:lineRule="auto"/>
              <w:rPr>
                <w:rFonts w:ascii="Book Antiqua" w:eastAsia="SimSun" w:hAnsi="Book Antiqua" w:cs="SimSun"/>
                <w:color w:val="000000"/>
                <w:lang w:eastAsia="zh-CN"/>
              </w:rPr>
            </w:pPr>
            <w:r w:rsidRPr="00082909">
              <w:rPr>
                <w:rFonts w:ascii="Book Antiqua" w:eastAsia="SimSun" w:hAnsi="Book Antiqua" w:cs="SimSun"/>
                <w:color w:val="000000"/>
                <w:lang w:eastAsia="zh-CN"/>
              </w:rPr>
              <w:t>0.003</w:t>
            </w:r>
          </w:p>
        </w:tc>
      </w:tr>
    </w:tbl>
    <w:p w14:paraId="653AAEC0" w14:textId="227A80D3" w:rsidR="003513BE" w:rsidRDefault="003D2B12" w:rsidP="00A71562">
      <w:pPr>
        <w:widowControl w:val="0"/>
        <w:autoSpaceDE w:val="0"/>
        <w:autoSpaceDN w:val="0"/>
        <w:adjustRightInd w:val="0"/>
        <w:spacing w:line="360" w:lineRule="auto"/>
        <w:jc w:val="both"/>
        <w:rPr>
          <w:rFonts w:ascii="Book Antiqua" w:hAnsi="Book Antiqua"/>
          <w:lang w:eastAsia="zh-CN" w:bidi="en-US"/>
        </w:rPr>
      </w:pPr>
      <w:r>
        <w:rPr>
          <w:rFonts w:ascii="Book Antiqua" w:hAnsi="Book Antiqua"/>
          <w:b/>
          <w:bCs/>
          <w:lang w:eastAsia="zh-CN" w:bidi="en-US"/>
        </w:rPr>
        <w:t xml:space="preserve"> </w:t>
      </w:r>
      <w:r w:rsidRPr="001D22C7">
        <w:rPr>
          <w:rFonts w:ascii="Book Antiqua" w:hAnsi="Book Antiqua"/>
          <w:lang w:eastAsia="zh-CN" w:bidi="en-US"/>
        </w:rPr>
        <w:t>OR:</w:t>
      </w:r>
      <w:r w:rsidR="007168B5" w:rsidRPr="001D22C7">
        <w:t xml:space="preserve"> </w:t>
      </w:r>
      <w:r w:rsidR="001D22C7" w:rsidRPr="001D22C7">
        <w:rPr>
          <w:rFonts w:ascii="Book Antiqua" w:hAnsi="Book Antiqua"/>
          <w:lang w:eastAsia="zh-CN" w:bidi="en-US"/>
        </w:rPr>
        <w:t>O</w:t>
      </w:r>
      <w:r w:rsidR="007168B5" w:rsidRPr="001D22C7">
        <w:rPr>
          <w:rFonts w:ascii="Book Antiqua" w:hAnsi="Book Antiqua"/>
          <w:lang w:eastAsia="zh-CN" w:bidi="en-US"/>
        </w:rPr>
        <w:t>dds ratio</w:t>
      </w:r>
      <w:r w:rsidR="001D22C7">
        <w:rPr>
          <w:rFonts w:ascii="Book Antiqua" w:hAnsi="Book Antiqua"/>
          <w:lang w:eastAsia="zh-CN" w:bidi="en-US"/>
        </w:rPr>
        <w:t>;</w:t>
      </w:r>
      <w:r w:rsidRPr="001D22C7">
        <w:rPr>
          <w:rFonts w:ascii="Book Antiqua" w:hAnsi="Book Antiqua"/>
          <w:lang w:eastAsia="zh-CN" w:bidi="en-US"/>
        </w:rPr>
        <w:t xml:space="preserve"> CI: </w:t>
      </w:r>
      <w:r w:rsidR="001017C8" w:rsidRPr="001D22C7">
        <w:rPr>
          <w:rFonts w:ascii="Book Antiqua" w:hAnsi="Book Antiqua"/>
          <w:lang w:eastAsia="zh-CN" w:bidi="en-US"/>
        </w:rPr>
        <w:t>Confiden</w:t>
      </w:r>
      <w:r w:rsidR="001017C8">
        <w:rPr>
          <w:rFonts w:ascii="Book Antiqua" w:hAnsi="Book Antiqua"/>
          <w:lang w:eastAsia="zh-CN" w:bidi="en-US"/>
        </w:rPr>
        <w:t>ce</w:t>
      </w:r>
      <w:r w:rsidR="001017C8" w:rsidRPr="001D22C7">
        <w:rPr>
          <w:rFonts w:ascii="Book Antiqua" w:hAnsi="Book Antiqua"/>
          <w:lang w:eastAsia="zh-CN" w:bidi="en-US"/>
        </w:rPr>
        <w:t xml:space="preserve"> in</w:t>
      </w:r>
      <w:r w:rsidR="001017C8">
        <w:rPr>
          <w:rFonts w:ascii="Book Antiqua" w:hAnsi="Book Antiqua"/>
          <w:lang w:eastAsia="zh-CN" w:bidi="en-US"/>
        </w:rPr>
        <w:t>terval</w:t>
      </w:r>
      <w:r w:rsidR="001D22C7">
        <w:rPr>
          <w:rFonts w:ascii="Book Antiqua" w:hAnsi="Book Antiqua"/>
          <w:lang w:eastAsia="zh-CN" w:bidi="en-US"/>
        </w:rPr>
        <w:t>;</w:t>
      </w:r>
      <w:r w:rsidRPr="001D22C7">
        <w:rPr>
          <w:rFonts w:ascii="Book Antiqua" w:hAnsi="Book Antiqua"/>
          <w:lang w:eastAsia="zh-CN" w:bidi="en-US"/>
        </w:rPr>
        <w:t xml:space="preserve"> </w:t>
      </w:r>
      <w:r w:rsidR="003D44AB" w:rsidRPr="001D22C7">
        <w:rPr>
          <w:rFonts w:ascii="Book Antiqua" w:hAnsi="Book Antiqua"/>
          <w:lang w:eastAsia="zh-CN" w:bidi="en-US"/>
        </w:rPr>
        <w:t xml:space="preserve">LNs: </w:t>
      </w:r>
      <w:r w:rsidR="001D22C7" w:rsidRPr="001D22C7">
        <w:rPr>
          <w:rFonts w:ascii="Book Antiqua" w:hAnsi="Book Antiqua"/>
          <w:lang w:eastAsia="zh-CN" w:bidi="en-US"/>
        </w:rPr>
        <w:t>L</w:t>
      </w:r>
      <w:r w:rsidR="003D44AB" w:rsidRPr="001D22C7">
        <w:rPr>
          <w:rFonts w:ascii="Book Antiqua" w:hAnsi="Book Antiqua"/>
          <w:lang w:eastAsia="zh-CN" w:bidi="en-US"/>
        </w:rPr>
        <w:t>ymph-nodes</w:t>
      </w:r>
      <w:r w:rsidR="001D22C7">
        <w:rPr>
          <w:rFonts w:ascii="Book Antiqua" w:hAnsi="Book Antiqua"/>
          <w:lang w:eastAsia="zh-CN" w:bidi="en-US"/>
        </w:rPr>
        <w:t>;</w:t>
      </w:r>
      <w:r w:rsidR="003D44AB" w:rsidRPr="001D22C7">
        <w:rPr>
          <w:rFonts w:ascii="Book Antiqua" w:hAnsi="Book Antiqua"/>
          <w:lang w:eastAsia="zh-CN" w:bidi="en-US"/>
        </w:rPr>
        <w:t xml:space="preserve"> </w:t>
      </w:r>
      <w:r w:rsidR="002B4B5C" w:rsidRPr="001D22C7">
        <w:rPr>
          <w:rFonts w:ascii="Book Antiqua" w:hAnsi="Book Antiqua"/>
          <w:lang w:eastAsia="zh-CN" w:bidi="en-US"/>
        </w:rPr>
        <w:t xml:space="preserve">CF: </w:t>
      </w:r>
      <w:r w:rsidR="001D22C7" w:rsidRPr="001D22C7">
        <w:rPr>
          <w:rFonts w:ascii="Book Antiqua" w:hAnsi="Book Antiqua"/>
          <w:lang w:eastAsia="zh-CN" w:bidi="en-US"/>
        </w:rPr>
        <w:t>C</w:t>
      </w:r>
      <w:r w:rsidR="002B4B5C" w:rsidRPr="001D22C7">
        <w:rPr>
          <w:rFonts w:ascii="Book Antiqua" w:hAnsi="Book Antiqua"/>
          <w:lang w:eastAsia="zh-CN" w:bidi="en-US"/>
        </w:rPr>
        <w:t>yst fluid</w:t>
      </w:r>
      <w:r w:rsidR="001D22C7">
        <w:rPr>
          <w:rFonts w:ascii="Book Antiqua" w:hAnsi="Book Antiqua"/>
          <w:lang w:eastAsia="zh-CN" w:bidi="en-US"/>
        </w:rPr>
        <w:t>;</w:t>
      </w:r>
      <w:r w:rsidR="002B4B5C" w:rsidRPr="001D22C7">
        <w:rPr>
          <w:rFonts w:ascii="Book Antiqua" w:hAnsi="Book Antiqua"/>
          <w:lang w:eastAsia="zh-CN" w:bidi="en-US"/>
        </w:rPr>
        <w:t xml:space="preserve"> </w:t>
      </w:r>
      <w:r w:rsidR="001D22C7">
        <w:rPr>
          <w:rFonts w:ascii="Book Antiqua" w:hAnsi="Book Antiqua"/>
          <w:lang w:eastAsia="zh-CN" w:bidi="en-US"/>
        </w:rPr>
        <w:t>CA: C</w:t>
      </w:r>
      <w:r w:rsidR="007E5CC8" w:rsidRPr="001D22C7">
        <w:rPr>
          <w:rFonts w:ascii="Book Antiqua" w:hAnsi="Book Antiqua"/>
          <w:lang w:eastAsia="zh-CN" w:bidi="en-US"/>
        </w:rPr>
        <w:t>ancer antigen</w:t>
      </w:r>
      <w:r w:rsidR="001D22C7">
        <w:rPr>
          <w:rFonts w:ascii="Book Antiqua" w:hAnsi="Book Antiqua"/>
          <w:lang w:eastAsia="zh-CN" w:bidi="en-US"/>
        </w:rPr>
        <w:t>;</w:t>
      </w:r>
      <w:r w:rsidR="007E5CC8" w:rsidRPr="001D22C7">
        <w:rPr>
          <w:rFonts w:ascii="Book Antiqua" w:hAnsi="Book Antiqua"/>
          <w:lang w:eastAsia="zh-CN" w:bidi="en-US"/>
        </w:rPr>
        <w:t xml:space="preserve"> </w:t>
      </w:r>
      <w:r w:rsidR="001D22C7">
        <w:rPr>
          <w:rFonts w:ascii="Book Antiqua" w:hAnsi="Book Antiqua"/>
          <w:lang w:eastAsia="zh-CN" w:bidi="en-US"/>
        </w:rPr>
        <w:t>CEA: C</w:t>
      </w:r>
      <w:r w:rsidR="007E5CC8" w:rsidRPr="001D22C7">
        <w:rPr>
          <w:rFonts w:ascii="Book Antiqua" w:hAnsi="Book Antiqua"/>
          <w:lang w:eastAsia="zh-CN" w:bidi="en-US"/>
        </w:rPr>
        <w:t xml:space="preserve">arcinoembryonic antigen; </w:t>
      </w:r>
      <w:r w:rsidR="001D22C7" w:rsidRPr="001D22C7">
        <w:rPr>
          <w:rFonts w:ascii="Book Antiqua" w:hAnsi="Book Antiqua"/>
          <w:lang w:eastAsia="zh-CN" w:bidi="en-US"/>
        </w:rPr>
        <w:t>SPINK1</w:t>
      </w:r>
      <w:r w:rsidR="001D22C7">
        <w:rPr>
          <w:rFonts w:ascii="Book Antiqua" w:hAnsi="Book Antiqua"/>
          <w:lang w:eastAsia="zh-CN" w:bidi="en-US"/>
        </w:rPr>
        <w:t xml:space="preserve">: </w:t>
      </w:r>
      <w:r w:rsidR="007E5CC8" w:rsidRPr="001D22C7">
        <w:rPr>
          <w:rFonts w:ascii="Book Antiqua" w:hAnsi="Book Antiqua"/>
          <w:lang w:eastAsia="zh-CN" w:bidi="en-US"/>
        </w:rPr>
        <w:t xml:space="preserve">Serine protease inhibitor </w:t>
      </w:r>
      <w:proofErr w:type="spellStart"/>
      <w:r w:rsidR="007E5CC8" w:rsidRPr="001D22C7">
        <w:rPr>
          <w:rFonts w:ascii="Book Antiqua" w:hAnsi="Book Antiqua"/>
          <w:lang w:eastAsia="zh-CN" w:bidi="en-US"/>
        </w:rPr>
        <w:t>Kazal</w:t>
      </w:r>
      <w:proofErr w:type="spellEnd"/>
      <w:r w:rsidR="007E5CC8" w:rsidRPr="001D22C7">
        <w:rPr>
          <w:rFonts w:ascii="Book Antiqua" w:hAnsi="Book Antiqua"/>
          <w:lang w:eastAsia="zh-CN" w:bidi="en-US"/>
        </w:rPr>
        <w:t xml:space="preserve">-type 1; </w:t>
      </w:r>
      <w:r w:rsidR="001D22C7" w:rsidRPr="001D22C7">
        <w:rPr>
          <w:rFonts w:ascii="Book Antiqua" w:hAnsi="Book Antiqua"/>
          <w:lang w:eastAsia="zh-CN" w:bidi="en-US"/>
        </w:rPr>
        <w:t>IL1-β</w:t>
      </w:r>
      <w:r w:rsidR="001D22C7">
        <w:rPr>
          <w:rFonts w:ascii="Book Antiqua" w:hAnsi="Book Antiqua"/>
          <w:lang w:eastAsia="zh-CN" w:bidi="en-US"/>
        </w:rPr>
        <w:t xml:space="preserve">: </w:t>
      </w:r>
      <w:r w:rsidR="001D22C7" w:rsidRPr="001D22C7">
        <w:rPr>
          <w:rFonts w:ascii="Book Antiqua" w:hAnsi="Book Antiqua"/>
          <w:lang w:eastAsia="zh-CN" w:bidi="en-US"/>
        </w:rPr>
        <w:t>I</w:t>
      </w:r>
      <w:r w:rsidR="007E5CC8" w:rsidRPr="001D22C7">
        <w:rPr>
          <w:rFonts w:ascii="Book Antiqua" w:hAnsi="Book Antiqua"/>
          <w:lang w:eastAsia="zh-CN" w:bidi="en-US"/>
        </w:rPr>
        <w:t xml:space="preserve">nterleukin 1 beta; </w:t>
      </w:r>
      <w:r w:rsidR="0086174B" w:rsidRPr="001D22C7">
        <w:rPr>
          <w:rFonts w:ascii="Book Antiqua" w:hAnsi="Book Antiqua"/>
          <w:lang w:eastAsia="zh-CN" w:bidi="en-US"/>
        </w:rPr>
        <w:t>CA 72-4</w:t>
      </w:r>
      <w:r w:rsidR="0086174B">
        <w:rPr>
          <w:rFonts w:ascii="Book Antiqua" w:hAnsi="Book Antiqua"/>
          <w:lang w:eastAsia="zh-CN" w:bidi="en-US"/>
        </w:rPr>
        <w:t>: H</w:t>
      </w:r>
      <w:r w:rsidR="007E5CC8" w:rsidRPr="001D22C7">
        <w:rPr>
          <w:rFonts w:ascii="Book Antiqua" w:hAnsi="Book Antiqua"/>
          <w:lang w:eastAsia="zh-CN" w:bidi="en-US"/>
        </w:rPr>
        <w:t xml:space="preserve">uman cancer antigen 72-4; </w:t>
      </w:r>
      <w:r w:rsidR="001D22C7" w:rsidRPr="001D22C7">
        <w:rPr>
          <w:rFonts w:ascii="Book Antiqua" w:hAnsi="Book Antiqua"/>
          <w:lang w:eastAsia="zh-CN" w:bidi="en-US"/>
        </w:rPr>
        <w:t>VEGF-A</w:t>
      </w:r>
      <w:r w:rsidR="001D22C7">
        <w:rPr>
          <w:rFonts w:ascii="Book Antiqua" w:hAnsi="Book Antiqua"/>
          <w:lang w:eastAsia="zh-CN" w:bidi="en-US"/>
        </w:rPr>
        <w:t>: V</w:t>
      </w:r>
      <w:r w:rsidR="006A62DE" w:rsidRPr="001D22C7">
        <w:rPr>
          <w:rFonts w:ascii="Book Antiqua" w:hAnsi="Book Antiqua"/>
          <w:lang w:eastAsia="zh-CN" w:bidi="en-US"/>
        </w:rPr>
        <w:t>ascular</w:t>
      </w:r>
      <w:r w:rsidR="007E5CC8" w:rsidRPr="001D22C7">
        <w:rPr>
          <w:rFonts w:ascii="Book Antiqua" w:hAnsi="Book Antiqua"/>
          <w:lang w:eastAsia="zh-CN" w:bidi="en-US"/>
        </w:rPr>
        <w:t xml:space="preserve"> endothelial growth factor A; </w:t>
      </w:r>
      <w:r w:rsidR="00C45A9A" w:rsidRPr="001D22C7">
        <w:rPr>
          <w:rFonts w:ascii="Book Antiqua" w:hAnsi="Book Antiqua"/>
          <w:lang w:eastAsia="zh-CN" w:bidi="en-US"/>
        </w:rPr>
        <w:t xml:space="preserve">VEGFR2: </w:t>
      </w:r>
      <w:r w:rsidR="001D22C7">
        <w:rPr>
          <w:rFonts w:ascii="Book Antiqua" w:hAnsi="Book Antiqua"/>
          <w:lang w:eastAsia="zh-CN" w:bidi="en-US"/>
        </w:rPr>
        <w:t>V</w:t>
      </w:r>
      <w:r w:rsidR="00C45A9A" w:rsidRPr="001D22C7">
        <w:rPr>
          <w:rFonts w:ascii="Book Antiqua" w:hAnsi="Book Antiqua"/>
          <w:lang w:eastAsia="zh-CN" w:bidi="en-US"/>
        </w:rPr>
        <w:t>ascular endothelial growth factor receptor 2</w:t>
      </w:r>
      <w:r w:rsidR="006A62DE" w:rsidRPr="001D22C7">
        <w:rPr>
          <w:rFonts w:ascii="Book Antiqua" w:hAnsi="Book Antiqua"/>
          <w:lang w:eastAsia="zh-CN" w:bidi="en-US"/>
        </w:rPr>
        <w:t xml:space="preserve">, </w:t>
      </w:r>
      <w:r w:rsidR="001D22C7" w:rsidRPr="001D22C7">
        <w:rPr>
          <w:rFonts w:ascii="Book Antiqua" w:hAnsi="Book Antiqua"/>
          <w:lang w:eastAsia="zh-CN" w:bidi="en-US"/>
        </w:rPr>
        <w:t>PGE2</w:t>
      </w:r>
      <w:r w:rsidR="001D22C7">
        <w:rPr>
          <w:rFonts w:ascii="Book Antiqua" w:hAnsi="Book Antiqua"/>
          <w:lang w:eastAsia="zh-CN" w:bidi="en-US"/>
        </w:rPr>
        <w:t>: P</w:t>
      </w:r>
      <w:r w:rsidR="006A62DE" w:rsidRPr="001D22C7">
        <w:rPr>
          <w:rFonts w:ascii="Book Antiqua" w:hAnsi="Book Antiqua"/>
          <w:lang w:eastAsia="zh-CN" w:bidi="en-US"/>
        </w:rPr>
        <w:t>rostaglandin</w:t>
      </w:r>
      <w:r w:rsidR="007E5CC8" w:rsidRPr="001D22C7">
        <w:rPr>
          <w:rFonts w:ascii="Book Antiqua" w:hAnsi="Book Antiqua"/>
          <w:lang w:eastAsia="zh-CN" w:bidi="en-US"/>
        </w:rPr>
        <w:t xml:space="preserve"> E2.</w:t>
      </w:r>
    </w:p>
    <w:p w14:paraId="51EA3EDD" w14:textId="77777777" w:rsidR="003513BE" w:rsidRDefault="003513BE" w:rsidP="00A71562">
      <w:pPr>
        <w:widowControl w:val="0"/>
        <w:autoSpaceDE w:val="0"/>
        <w:autoSpaceDN w:val="0"/>
        <w:adjustRightInd w:val="0"/>
        <w:spacing w:line="360" w:lineRule="auto"/>
        <w:jc w:val="both"/>
        <w:rPr>
          <w:rFonts w:ascii="Book Antiqua" w:eastAsia="Calibri" w:hAnsi="Book Antiqua"/>
          <w:b/>
          <w:bCs/>
          <w:lang w:bidi="en-US"/>
        </w:rPr>
      </w:pPr>
    </w:p>
    <w:p w14:paraId="749E9D5F" w14:textId="50ACDEA4" w:rsidR="00400D30" w:rsidRPr="00A71562" w:rsidRDefault="00400D30" w:rsidP="00A71562">
      <w:pPr>
        <w:widowControl w:val="0"/>
        <w:autoSpaceDE w:val="0"/>
        <w:autoSpaceDN w:val="0"/>
        <w:adjustRightInd w:val="0"/>
        <w:spacing w:line="360" w:lineRule="auto"/>
        <w:jc w:val="both"/>
        <w:rPr>
          <w:rFonts w:ascii="Book Antiqua" w:eastAsia="Calibri" w:hAnsi="Book Antiqua"/>
          <w:lang w:bidi="en-US"/>
        </w:rPr>
      </w:pPr>
      <w:r w:rsidRPr="00A71562">
        <w:rPr>
          <w:rFonts w:ascii="Book Antiqua" w:eastAsia="Calibri" w:hAnsi="Book Antiqua"/>
          <w:b/>
          <w:bCs/>
          <w:lang w:bidi="en-US"/>
        </w:rPr>
        <w:t>Table 10</w:t>
      </w:r>
      <w:r w:rsidRPr="00A71562">
        <w:rPr>
          <w:rFonts w:ascii="Book Antiqua" w:eastAsia="Calibri" w:hAnsi="Book Antiqua"/>
          <w:lang w:bidi="en-US"/>
        </w:rPr>
        <w:t xml:space="preserve"> </w:t>
      </w:r>
      <w:r w:rsidR="00661F65">
        <w:rPr>
          <w:rFonts w:ascii="Book Antiqua" w:eastAsia="Calibri" w:hAnsi="Book Antiqua"/>
          <w:b/>
          <w:bCs/>
          <w:lang w:bidi="en-US"/>
        </w:rPr>
        <w:t>Performance of</w:t>
      </w:r>
      <w:r w:rsidRPr="001D22C7">
        <w:rPr>
          <w:rFonts w:ascii="Book Antiqua" w:eastAsia="Calibri" w:hAnsi="Book Antiqua"/>
          <w:b/>
          <w:bCs/>
          <w:lang w:bidi="en-US"/>
        </w:rPr>
        <w:t xml:space="preserve"> EUS diagnosis </w:t>
      </w:r>
      <w:r w:rsidR="00661F65">
        <w:rPr>
          <w:rFonts w:ascii="Book Antiqua" w:eastAsia="Calibri" w:hAnsi="Book Antiqua"/>
          <w:b/>
          <w:bCs/>
          <w:lang w:bidi="en-US"/>
        </w:rPr>
        <w:t>for</w:t>
      </w:r>
      <w:r w:rsidR="00661F65" w:rsidRPr="001D22C7">
        <w:rPr>
          <w:rFonts w:ascii="Book Antiqua" w:eastAsia="Calibri" w:hAnsi="Book Antiqua"/>
          <w:b/>
          <w:bCs/>
          <w:lang w:bidi="en-US"/>
        </w:rPr>
        <w:t xml:space="preserve"> </w:t>
      </w:r>
      <w:r w:rsidRPr="001D22C7">
        <w:rPr>
          <w:rFonts w:ascii="Book Antiqua" w:eastAsia="Calibri" w:hAnsi="Book Antiqua"/>
          <w:b/>
          <w:bCs/>
          <w:lang w:bidi="en-US"/>
        </w:rPr>
        <w:t>malignant/premalignant and benign cysts</w:t>
      </w:r>
    </w:p>
    <w:tbl>
      <w:tblPr>
        <w:tblW w:w="6062" w:type="dxa"/>
        <w:tblBorders>
          <w:top w:val="single" w:sz="4" w:space="0" w:color="auto"/>
          <w:bottom w:val="single" w:sz="4" w:space="0" w:color="auto"/>
        </w:tblBorders>
        <w:tblLook w:val="04A0" w:firstRow="1" w:lastRow="0" w:firstColumn="1" w:lastColumn="0" w:noHBand="0" w:noVBand="1"/>
      </w:tblPr>
      <w:tblGrid>
        <w:gridCol w:w="2750"/>
        <w:gridCol w:w="976"/>
        <w:gridCol w:w="2336"/>
      </w:tblGrid>
      <w:tr w:rsidR="00757B38" w:rsidRPr="00757B38" w14:paraId="4C866DD8" w14:textId="77777777" w:rsidTr="001D22C7">
        <w:trPr>
          <w:trHeight w:val="310"/>
        </w:trPr>
        <w:tc>
          <w:tcPr>
            <w:tcW w:w="2750" w:type="dxa"/>
            <w:tcBorders>
              <w:top w:val="single" w:sz="4" w:space="0" w:color="auto"/>
              <w:bottom w:val="single" w:sz="4" w:space="0" w:color="auto"/>
            </w:tcBorders>
            <w:shd w:val="clear" w:color="auto" w:fill="auto"/>
            <w:noWrap/>
            <w:vAlign w:val="bottom"/>
            <w:hideMark/>
          </w:tcPr>
          <w:p w14:paraId="1F8447D4" w14:textId="13BC62DB" w:rsidR="00757B38" w:rsidRPr="00757B38" w:rsidRDefault="00757B38" w:rsidP="00757B38">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val="en-GB" w:eastAsia="zh-CN"/>
              </w:rPr>
              <w:t>Statistic</w:t>
            </w:r>
          </w:p>
        </w:tc>
        <w:tc>
          <w:tcPr>
            <w:tcW w:w="976" w:type="dxa"/>
            <w:tcBorders>
              <w:top w:val="single" w:sz="4" w:space="0" w:color="auto"/>
              <w:bottom w:val="single" w:sz="4" w:space="0" w:color="auto"/>
            </w:tcBorders>
            <w:shd w:val="clear" w:color="auto" w:fill="auto"/>
            <w:noWrap/>
            <w:vAlign w:val="bottom"/>
            <w:hideMark/>
          </w:tcPr>
          <w:p w14:paraId="30C4533A" w14:textId="77777777" w:rsidR="00757B38" w:rsidRPr="00757B38" w:rsidRDefault="00757B38" w:rsidP="00757B38">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val="en-GB" w:eastAsia="zh-CN"/>
              </w:rPr>
              <w:t>Value</w:t>
            </w:r>
          </w:p>
        </w:tc>
        <w:tc>
          <w:tcPr>
            <w:tcW w:w="2336" w:type="dxa"/>
            <w:tcBorders>
              <w:top w:val="single" w:sz="4" w:space="0" w:color="auto"/>
              <w:bottom w:val="single" w:sz="4" w:space="0" w:color="auto"/>
            </w:tcBorders>
            <w:shd w:val="clear" w:color="auto" w:fill="auto"/>
            <w:noWrap/>
            <w:vAlign w:val="bottom"/>
            <w:hideMark/>
          </w:tcPr>
          <w:p w14:paraId="76B9AF49" w14:textId="73925572" w:rsidR="00757B38" w:rsidRPr="00757B38" w:rsidRDefault="00757B38" w:rsidP="00757B38">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val="en-GB" w:eastAsia="zh-CN"/>
              </w:rPr>
              <w:t>95%CI</w:t>
            </w:r>
          </w:p>
        </w:tc>
      </w:tr>
      <w:tr w:rsidR="00757B38" w:rsidRPr="00757B38" w14:paraId="589BF030" w14:textId="77777777" w:rsidTr="001D22C7">
        <w:trPr>
          <w:trHeight w:val="320"/>
        </w:trPr>
        <w:tc>
          <w:tcPr>
            <w:tcW w:w="2750" w:type="dxa"/>
            <w:tcBorders>
              <w:top w:val="single" w:sz="4" w:space="0" w:color="auto"/>
            </w:tcBorders>
            <w:shd w:val="clear" w:color="auto" w:fill="auto"/>
            <w:noWrap/>
            <w:vAlign w:val="bottom"/>
            <w:hideMark/>
          </w:tcPr>
          <w:p w14:paraId="5C30C7B7"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Sensitivity</w:t>
            </w:r>
          </w:p>
        </w:tc>
        <w:tc>
          <w:tcPr>
            <w:tcW w:w="976" w:type="dxa"/>
            <w:tcBorders>
              <w:top w:val="single" w:sz="4" w:space="0" w:color="auto"/>
            </w:tcBorders>
            <w:shd w:val="clear" w:color="auto" w:fill="auto"/>
            <w:noWrap/>
            <w:vAlign w:val="bottom"/>
            <w:hideMark/>
          </w:tcPr>
          <w:p w14:paraId="566AA5EC"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0.6667</w:t>
            </w:r>
          </w:p>
        </w:tc>
        <w:tc>
          <w:tcPr>
            <w:tcW w:w="2336" w:type="dxa"/>
            <w:tcBorders>
              <w:top w:val="single" w:sz="4" w:space="0" w:color="auto"/>
            </w:tcBorders>
            <w:shd w:val="clear" w:color="auto" w:fill="auto"/>
            <w:noWrap/>
            <w:vAlign w:val="bottom"/>
            <w:hideMark/>
          </w:tcPr>
          <w:p w14:paraId="546C44E5"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40.99% to 86.66%</w:t>
            </w:r>
          </w:p>
        </w:tc>
      </w:tr>
      <w:tr w:rsidR="00757B38" w:rsidRPr="00757B38" w14:paraId="41380378" w14:textId="77777777" w:rsidTr="001D22C7">
        <w:trPr>
          <w:trHeight w:val="280"/>
        </w:trPr>
        <w:tc>
          <w:tcPr>
            <w:tcW w:w="2750" w:type="dxa"/>
            <w:shd w:val="clear" w:color="auto" w:fill="auto"/>
            <w:noWrap/>
            <w:vAlign w:val="bottom"/>
            <w:hideMark/>
          </w:tcPr>
          <w:p w14:paraId="715A49F6"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Specificity</w:t>
            </w:r>
          </w:p>
        </w:tc>
        <w:tc>
          <w:tcPr>
            <w:tcW w:w="976" w:type="dxa"/>
            <w:shd w:val="clear" w:color="auto" w:fill="auto"/>
            <w:noWrap/>
            <w:vAlign w:val="bottom"/>
            <w:hideMark/>
          </w:tcPr>
          <w:p w14:paraId="2FD44B1E"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0.6923</w:t>
            </w:r>
          </w:p>
        </w:tc>
        <w:tc>
          <w:tcPr>
            <w:tcW w:w="2336" w:type="dxa"/>
            <w:shd w:val="clear" w:color="auto" w:fill="auto"/>
            <w:noWrap/>
            <w:vAlign w:val="bottom"/>
            <w:hideMark/>
          </w:tcPr>
          <w:p w14:paraId="7E529556"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48.21% to 85.67%</w:t>
            </w:r>
          </w:p>
        </w:tc>
      </w:tr>
      <w:tr w:rsidR="00757B38" w:rsidRPr="00757B38" w14:paraId="10877E61" w14:textId="77777777" w:rsidTr="001D22C7">
        <w:trPr>
          <w:trHeight w:val="310"/>
        </w:trPr>
        <w:tc>
          <w:tcPr>
            <w:tcW w:w="2750" w:type="dxa"/>
            <w:shd w:val="clear" w:color="auto" w:fill="auto"/>
            <w:noWrap/>
            <w:vAlign w:val="bottom"/>
            <w:hideMark/>
          </w:tcPr>
          <w:p w14:paraId="1CE9FCEB" w14:textId="1F05780A"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Positive predictive value</w:t>
            </w:r>
          </w:p>
        </w:tc>
        <w:tc>
          <w:tcPr>
            <w:tcW w:w="976" w:type="dxa"/>
            <w:shd w:val="clear" w:color="auto" w:fill="auto"/>
            <w:noWrap/>
            <w:vAlign w:val="bottom"/>
            <w:hideMark/>
          </w:tcPr>
          <w:p w14:paraId="5798938B"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0.6</w:t>
            </w:r>
          </w:p>
        </w:tc>
        <w:tc>
          <w:tcPr>
            <w:tcW w:w="2336" w:type="dxa"/>
            <w:shd w:val="clear" w:color="auto" w:fill="auto"/>
            <w:noWrap/>
            <w:vAlign w:val="bottom"/>
            <w:hideMark/>
          </w:tcPr>
          <w:p w14:paraId="136122FA"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43.60% to 74.42%</w:t>
            </w:r>
          </w:p>
        </w:tc>
      </w:tr>
      <w:tr w:rsidR="00757B38" w:rsidRPr="00757B38" w14:paraId="690F6E98" w14:textId="77777777" w:rsidTr="001D22C7">
        <w:trPr>
          <w:trHeight w:val="310"/>
        </w:trPr>
        <w:tc>
          <w:tcPr>
            <w:tcW w:w="2750" w:type="dxa"/>
            <w:shd w:val="clear" w:color="auto" w:fill="auto"/>
            <w:noWrap/>
            <w:vAlign w:val="bottom"/>
            <w:hideMark/>
          </w:tcPr>
          <w:p w14:paraId="39081380" w14:textId="7AD006CF"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Negative predictive value</w:t>
            </w:r>
          </w:p>
        </w:tc>
        <w:tc>
          <w:tcPr>
            <w:tcW w:w="976" w:type="dxa"/>
            <w:shd w:val="clear" w:color="auto" w:fill="auto"/>
            <w:noWrap/>
            <w:vAlign w:val="bottom"/>
            <w:hideMark/>
          </w:tcPr>
          <w:p w14:paraId="05E0DB3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0.75</w:t>
            </w:r>
          </w:p>
        </w:tc>
        <w:tc>
          <w:tcPr>
            <w:tcW w:w="2336" w:type="dxa"/>
            <w:shd w:val="clear" w:color="auto" w:fill="auto"/>
            <w:noWrap/>
            <w:vAlign w:val="bottom"/>
            <w:hideMark/>
          </w:tcPr>
          <w:p w14:paraId="1E457111"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59.79% to 85.82%</w:t>
            </w:r>
          </w:p>
        </w:tc>
      </w:tr>
      <w:tr w:rsidR="00757B38" w:rsidRPr="00757B38" w14:paraId="58A62E31" w14:textId="77777777" w:rsidTr="001D22C7">
        <w:trPr>
          <w:trHeight w:val="280"/>
        </w:trPr>
        <w:tc>
          <w:tcPr>
            <w:tcW w:w="2750" w:type="dxa"/>
            <w:shd w:val="clear" w:color="auto" w:fill="auto"/>
            <w:noWrap/>
            <w:vAlign w:val="bottom"/>
            <w:hideMark/>
          </w:tcPr>
          <w:p w14:paraId="101299C2"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Accuracy</w:t>
            </w:r>
          </w:p>
        </w:tc>
        <w:tc>
          <w:tcPr>
            <w:tcW w:w="976" w:type="dxa"/>
            <w:shd w:val="clear" w:color="auto" w:fill="auto"/>
            <w:noWrap/>
            <w:vAlign w:val="bottom"/>
            <w:hideMark/>
          </w:tcPr>
          <w:p w14:paraId="34A16777"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0.6818</w:t>
            </w:r>
          </w:p>
        </w:tc>
        <w:tc>
          <w:tcPr>
            <w:tcW w:w="2336" w:type="dxa"/>
            <w:shd w:val="clear" w:color="auto" w:fill="auto"/>
            <w:noWrap/>
            <w:vAlign w:val="bottom"/>
            <w:hideMark/>
          </w:tcPr>
          <w:p w14:paraId="2F0B1EB7"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val="en-GB" w:eastAsia="zh-CN"/>
              </w:rPr>
              <w:t>52.42% to 81.39%</w:t>
            </w:r>
          </w:p>
        </w:tc>
      </w:tr>
    </w:tbl>
    <w:p w14:paraId="0AA85AD1" w14:textId="77777777" w:rsidR="00400D30" w:rsidRPr="00757B38" w:rsidRDefault="00400D30" w:rsidP="00964B0A">
      <w:pPr>
        <w:spacing w:line="360" w:lineRule="auto"/>
        <w:jc w:val="both"/>
        <w:rPr>
          <w:rFonts w:ascii="Book Antiqua" w:eastAsia="Calibri" w:hAnsi="Book Antiqua"/>
          <w:lang w:val="en-GB"/>
        </w:rPr>
      </w:pPr>
    </w:p>
    <w:p w14:paraId="77B0B620" w14:textId="6C8FF9D6" w:rsidR="00400D30" w:rsidRDefault="00400D30" w:rsidP="00964B0A">
      <w:pPr>
        <w:spacing w:line="360" w:lineRule="auto"/>
        <w:jc w:val="both"/>
        <w:rPr>
          <w:rFonts w:ascii="Book Antiqua" w:eastAsia="Calibri" w:hAnsi="Book Antiqua"/>
          <w:lang w:bidi="en-US"/>
        </w:rPr>
      </w:pPr>
      <w:r w:rsidRPr="00A71562">
        <w:rPr>
          <w:rFonts w:ascii="Book Antiqua" w:eastAsia="Calibri" w:hAnsi="Book Antiqua"/>
          <w:b/>
          <w:bCs/>
          <w:lang w:bidi="en-US"/>
        </w:rPr>
        <w:t>Table 11</w:t>
      </w:r>
      <w:r w:rsidRPr="00A71562">
        <w:rPr>
          <w:rFonts w:ascii="Book Antiqua" w:eastAsia="Calibri" w:hAnsi="Book Antiqua"/>
          <w:lang w:bidi="en-US"/>
        </w:rPr>
        <w:t xml:space="preserve"> </w:t>
      </w:r>
      <w:r w:rsidR="00661F65" w:rsidRPr="001D22C7">
        <w:rPr>
          <w:rFonts w:ascii="Book Antiqua" w:eastAsia="Calibri" w:hAnsi="Book Antiqua"/>
          <w:b/>
          <w:bCs/>
          <w:lang w:bidi="en-US"/>
        </w:rPr>
        <w:t>Follow</w:t>
      </w:r>
      <w:r w:rsidR="00661F65">
        <w:rPr>
          <w:rFonts w:ascii="Book Antiqua" w:eastAsia="Calibri" w:hAnsi="Book Antiqua"/>
          <w:b/>
          <w:bCs/>
          <w:lang w:bidi="en-US"/>
        </w:rPr>
        <w:t>-</w:t>
      </w:r>
      <w:r w:rsidRPr="001D22C7">
        <w:rPr>
          <w:rFonts w:ascii="Book Antiqua" w:eastAsia="Calibri" w:hAnsi="Book Antiqua"/>
          <w:b/>
          <w:bCs/>
          <w:lang w:bidi="en-US"/>
        </w:rPr>
        <w:t xml:space="preserve">up </w:t>
      </w:r>
      <w:r w:rsidR="00661F65">
        <w:rPr>
          <w:rFonts w:ascii="Book Antiqua" w:eastAsia="Calibri" w:hAnsi="Book Antiqua"/>
          <w:b/>
          <w:bCs/>
          <w:lang w:bidi="en-US"/>
        </w:rPr>
        <w:t xml:space="preserve">data </w:t>
      </w:r>
      <w:r w:rsidRPr="001D22C7">
        <w:rPr>
          <w:rFonts w:ascii="Book Antiqua" w:eastAsia="Calibri" w:hAnsi="Book Antiqua"/>
          <w:b/>
          <w:bCs/>
          <w:lang w:bidi="en-US"/>
        </w:rPr>
        <w:t>of studied patients</w:t>
      </w:r>
    </w:p>
    <w:tbl>
      <w:tblPr>
        <w:tblW w:w="10395" w:type="dxa"/>
        <w:tblBorders>
          <w:top w:val="single" w:sz="4" w:space="0" w:color="auto"/>
          <w:bottom w:val="single" w:sz="4" w:space="0" w:color="auto"/>
        </w:tblBorders>
        <w:tblLook w:val="04A0" w:firstRow="1" w:lastRow="0" w:firstColumn="1" w:lastColumn="0" w:noHBand="0" w:noVBand="1"/>
      </w:tblPr>
      <w:tblGrid>
        <w:gridCol w:w="3383"/>
        <w:gridCol w:w="1350"/>
        <w:gridCol w:w="1187"/>
        <w:gridCol w:w="878"/>
        <w:gridCol w:w="1363"/>
        <w:gridCol w:w="1483"/>
        <w:gridCol w:w="878"/>
      </w:tblGrid>
      <w:tr w:rsidR="00757B38" w:rsidRPr="00757B38" w14:paraId="569DC551" w14:textId="77777777" w:rsidTr="001D22C7">
        <w:trPr>
          <w:trHeight w:val="310"/>
        </w:trPr>
        <w:tc>
          <w:tcPr>
            <w:tcW w:w="3383" w:type="dxa"/>
            <w:tcBorders>
              <w:top w:val="single" w:sz="4" w:space="0" w:color="auto"/>
              <w:bottom w:val="single" w:sz="4" w:space="0" w:color="auto"/>
            </w:tcBorders>
            <w:shd w:val="clear" w:color="auto" w:fill="auto"/>
            <w:noWrap/>
            <w:vAlign w:val="bottom"/>
            <w:hideMark/>
          </w:tcPr>
          <w:p w14:paraId="1E36E896" w14:textId="6A7081FF" w:rsidR="00757B38" w:rsidRPr="00757B38" w:rsidRDefault="00661F65"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Follow</w:t>
            </w:r>
            <w:r>
              <w:rPr>
                <w:rFonts w:ascii="Book Antiqua" w:eastAsia="SimSun" w:hAnsi="Book Antiqua" w:cs="SimSun"/>
                <w:b/>
                <w:bCs/>
                <w:color w:val="000000"/>
                <w:lang w:eastAsia="zh-CN"/>
              </w:rPr>
              <w:t>-</w:t>
            </w:r>
            <w:r w:rsidR="00757B38" w:rsidRPr="00757B38">
              <w:rPr>
                <w:rFonts w:ascii="Book Antiqua" w:eastAsia="SimSun" w:hAnsi="Book Antiqua" w:cs="SimSun"/>
                <w:b/>
                <w:bCs/>
                <w:color w:val="000000"/>
                <w:lang w:eastAsia="zh-CN"/>
              </w:rPr>
              <w:t xml:space="preserve">up </w:t>
            </w:r>
          </w:p>
        </w:tc>
        <w:tc>
          <w:tcPr>
            <w:tcW w:w="1350" w:type="dxa"/>
            <w:tcBorders>
              <w:top w:val="single" w:sz="4" w:space="0" w:color="auto"/>
              <w:bottom w:val="single" w:sz="4" w:space="0" w:color="auto"/>
            </w:tcBorders>
            <w:shd w:val="clear" w:color="auto" w:fill="auto"/>
            <w:noWrap/>
            <w:vAlign w:val="bottom"/>
            <w:hideMark/>
          </w:tcPr>
          <w:p w14:paraId="3B858302" w14:textId="77777777" w:rsidR="00757B38" w:rsidRPr="00757B38" w:rsidRDefault="00757B38"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Stationary</w:t>
            </w:r>
          </w:p>
        </w:tc>
        <w:tc>
          <w:tcPr>
            <w:tcW w:w="1938" w:type="dxa"/>
            <w:gridSpan w:val="2"/>
            <w:tcBorders>
              <w:top w:val="single" w:sz="4" w:space="0" w:color="auto"/>
              <w:bottom w:val="single" w:sz="4" w:space="0" w:color="auto"/>
            </w:tcBorders>
            <w:shd w:val="clear" w:color="auto" w:fill="auto"/>
            <w:noWrap/>
            <w:vAlign w:val="bottom"/>
            <w:hideMark/>
          </w:tcPr>
          <w:p w14:paraId="0BFFA644" w14:textId="77777777" w:rsidR="00757B38" w:rsidRPr="00757B38" w:rsidRDefault="00757B38"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Regressive</w:t>
            </w:r>
          </w:p>
        </w:tc>
        <w:tc>
          <w:tcPr>
            <w:tcW w:w="1363" w:type="dxa"/>
            <w:tcBorders>
              <w:top w:val="single" w:sz="4" w:space="0" w:color="auto"/>
              <w:bottom w:val="single" w:sz="4" w:space="0" w:color="auto"/>
            </w:tcBorders>
            <w:shd w:val="clear" w:color="auto" w:fill="auto"/>
            <w:noWrap/>
            <w:vAlign w:val="bottom"/>
            <w:hideMark/>
          </w:tcPr>
          <w:p w14:paraId="699A3D91" w14:textId="77777777" w:rsidR="00757B38" w:rsidRPr="00757B38" w:rsidRDefault="00757B38"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No-recurrence</w:t>
            </w:r>
          </w:p>
        </w:tc>
        <w:tc>
          <w:tcPr>
            <w:tcW w:w="1483" w:type="dxa"/>
            <w:tcBorders>
              <w:top w:val="single" w:sz="4" w:space="0" w:color="auto"/>
              <w:bottom w:val="single" w:sz="4" w:space="0" w:color="auto"/>
            </w:tcBorders>
            <w:shd w:val="clear" w:color="auto" w:fill="auto"/>
            <w:noWrap/>
            <w:vAlign w:val="bottom"/>
            <w:hideMark/>
          </w:tcPr>
          <w:p w14:paraId="5D38CCB9" w14:textId="77777777" w:rsidR="00757B38" w:rsidRPr="00757B38" w:rsidRDefault="00757B38"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Progressive</w:t>
            </w:r>
          </w:p>
        </w:tc>
        <w:tc>
          <w:tcPr>
            <w:tcW w:w="878" w:type="dxa"/>
            <w:tcBorders>
              <w:top w:val="single" w:sz="4" w:space="0" w:color="auto"/>
              <w:bottom w:val="single" w:sz="4" w:space="0" w:color="auto"/>
            </w:tcBorders>
            <w:shd w:val="clear" w:color="auto" w:fill="auto"/>
            <w:noWrap/>
            <w:vAlign w:val="bottom"/>
            <w:hideMark/>
          </w:tcPr>
          <w:p w14:paraId="6712C85F" w14:textId="77777777" w:rsidR="00757B38" w:rsidRPr="00757B38" w:rsidRDefault="00757B38" w:rsidP="00964B0A">
            <w:pPr>
              <w:spacing w:line="360" w:lineRule="auto"/>
              <w:rPr>
                <w:rFonts w:ascii="Book Antiqua" w:eastAsia="SimSun" w:hAnsi="Book Antiqua" w:cs="SimSun"/>
                <w:b/>
                <w:bCs/>
                <w:color w:val="000000"/>
                <w:lang w:eastAsia="zh-CN"/>
              </w:rPr>
            </w:pPr>
            <w:r w:rsidRPr="00757B38">
              <w:rPr>
                <w:rFonts w:ascii="Book Antiqua" w:eastAsia="SimSun" w:hAnsi="Book Antiqua" w:cs="SimSun"/>
                <w:b/>
                <w:bCs/>
                <w:color w:val="000000"/>
                <w:lang w:eastAsia="zh-CN"/>
              </w:rPr>
              <w:t>Died</w:t>
            </w:r>
          </w:p>
        </w:tc>
      </w:tr>
      <w:tr w:rsidR="00757B38" w:rsidRPr="00757B38" w14:paraId="7DB16C09" w14:textId="77777777" w:rsidTr="001D22C7">
        <w:trPr>
          <w:trHeight w:val="320"/>
        </w:trPr>
        <w:tc>
          <w:tcPr>
            <w:tcW w:w="3383" w:type="dxa"/>
            <w:tcBorders>
              <w:top w:val="single" w:sz="4" w:space="0" w:color="auto"/>
            </w:tcBorders>
            <w:shd w:val="clear" w:color="auto" w:fill="auto"/>
            <w:noWrap/>
            <w:vAlign w:val="bottom"/>
            <w:hideMark/>
          </w:tcPr>
          <w:p w14:paraId="7DA7A856" w14:textId="79380C31"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Pancreatic pseudocyst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sidRPr="00F0623B">
              <w:rPr>
                <w:rFonts w:ascii="Book Antiqua" w:eastAsia="SimSun" w:hAnsi="Book Antiqua" w:cs="SimSun"/>
                <w:i/>
                <w:color w:val="000000"/>
                <w:lang w:eastAsia="zh-CN"/>
              </w:rPr>
              <w:t>n</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30)</w:t>
            </w:r>
          </w:p>
        </w:tc>
        <w:tc>
          <w:tcPr>
            <w:tcW w:w="1350" w:type="dxa"/>
            <w:tcBorders>
              <w:top w:val="single" w:sz="4" w:space="0" w:color="auto"/>
            </w:tcBorders>
            <w:shd w:val="clear" w:color="auto" w:fill="auto"/>
            <w:noWrap/>
            <w:vAlign w:val="bottom"/>
            <w:hideMark/>
          </w:tcPr>
          <w:p w14:paraId="23F1EB5F"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27 (35.5%)</w:t>
            </w:r>
          </w:p>
        </w:tc>
        <w:tc>
          <w:tcPr>
            <w:tcW w:w="1187" w:type="dxa"/>
            <w:tcBorders>
              <w:top w:val="single" w:sz="4" w:space="0" w:color="auto"/>
            </w:tcBorders>
            <w:shd w:val="clear" w:color="auto" w:fill="auto"/>
            <w:noWrap/>
            <w:vAlign w:val="bottom"/>
            <w:hideMark/>
          </w:tcPr>
          <w:p w14:paraId="12DF665E"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3 (3.9%)</w:t>
            </w:r>
          </w:p>
        </w:tc>
        <w:tc>
          <w:tcPr>
            <w:tcW w:w="751" w:type="dxa"/>
            <w:tcBorders>
              <w:top w:val="single" w:sz="4" w:space="0" w:color="auto"/>
            </w:tcBorders>
            <w:shd w:val="clear" w:color="auto" w:fill="auto"/>
            <w:noWrap/>
            <w:vAlign w:val="bottom"/>
            <w:hideMark/>
          </w:tcPr>
          <w:p w14:paraId="1F66E93C"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363" w:type="dxa"/>
            <w:tcBorders>
              <w:top w:val="single" w:sz="4" w:space="0" w:color="auto"/>
            </w:tcBorders>
            <w:shd w:val="clear" w:color="auto" w:fill="auto"/>
            <w:noWrap/>
            <w:vAlign w:val="bottom"/>
            <w:hideMark/>
          </w:tcPr>
          <w:p w14:paraId="4A0E6868" w14:textId="77777777" w:rsidR="00757B38" w:rsidRPr="00757B38" w:rsidRDefault="00757B38" w:rsidP="00964B0A">
            <w:pPr>
              <w:spacing w:line="360" w:lineRule="auto"/>
              <w:rPr>
                <w:rFonts w:ascii="Book Antiqua" w:eastAsia="SimSun" w:hAnsi="Book Antiqua" w:cs="SimSun"/>
                <w:color w:val="000000"/>
                <w:lang w:eastAsia="zh-CN"/>
              </w:rPr>
            </w:pPr>
          </w:p>
        </w:tc>
        <w:tc>
          <w:tcPr>
            <w:tcW w:w="1483" w:type="dxa"/>
            <w:tcBorders>
              <w:top w:val="single" w:sz="4" w:space="0" w:color="auto"/>
            </w:tcBorders>
            <w:shd w:val="clear" w:color="auto" w:fill="auto"/>
            <w:noWrap/>
            <w:vAlign w:val="bottom"/>
            <w:hideMark/>
          </w:tcPr>
          <w:p w14:paraId="25C82DCE"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tcBorders>
              <w:top w:val="single" w:sz="4" w:space="0" w:color="auto"/>
            </w:tcBorders>
            <w:shd w:val="clear" w:color="auto" w:fill="auto"/>
            <w:noWrap/>
            <w:vAlign w:val="bottom"/>
            <w:hideMark/>
          </w:tcPr>
          <w:p w14:paraId="0B921161"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4B0F0D0A" w14:textId="77777777" w:rsidTr="001D22C7">
        <w:trPr>
          <w:trHeight w:val="310"/>
        </w:trPr>
        <w:tc>
          <w:tcPr>
            <w:tcW w:w="3383" w:type="dxa"/>
            <w:shd w:val="clear" w:color="auto" w:fill="auto"/>
            <w:noWrap/>
            <w:vAlign w:val="bottom"/>
            <w:hideMark/>
          </w:tcPr>
          <w:p w14:paraId="548EB1E1" w14:textId="7638BDF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Pancreatic pseudocyst with WOPN (</w:t>
            </w:r>
            <w:r w:rsidR="00661F65" w:rsidRPr="00AE6FB9">
              <w:rPr>
                <w:rFonts w:ascii="Book Antiqua" w:eastAsia="SimSun" w:hAnsi="Book Antiqua" w:cs="SimSun"/>
                <w:i/>
                <w:color w:val="000000"/>
                <w:lang w:eastAsia="zh-CN"/>
              </w:rPr>
              <w:t>n</w:t>
            </w:r>
            <w:r w:rsidR="00661F65" w:rsidRPr="00757B38" w:rsidDel="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w:t>
            </w:r>
          </w:p>
        </w:tc>
        <w:tc>
          <w:tcPr>
            <w:tcW w:w="1350" w:type="dxa"/>
            <w:shd w:val="clear" w:color="auto" w:fill="auto"/>
            <w:noWrap/>
            <w:vAlign w:val="bottom"/>
            <w:hideMark/>
          </w:tcPr>
          <w:p w14:paraId="014AF715"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187" w:type="dxa"/>
            <w:shd w:val="clear" w:color="auto" w:fill="auto"/>
            <w:noWrap/>
            <w:vAlign w:val="bottom"/>
            <w:hideMark/>
          </w:tcPr>
          <w:p w14:paraId="33F59B26"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704DD553"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 (1.3%)</w:t>
            </w:r>
          </w:p>
        </w:tc>
        <w:tc>
          <w:tcPr>
            <w:tcW w:w="1363" w:type="dxa"/>
            <w:shd w:val="clear" w:color="auto" w:fill="auto"/>
            <w:noWrap/>
            <w:vAlign w:val="bottom"/>
            <w:hideMark/>
          </w:tcPr>
          <w:p w14:paraId="74FDB24B" w14:textId="77777777" w:rsidR="00757B38" w:rsidRPr="00757B38" w:rsidRDefault="00757B38" w:rsidP="00964B0A">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43ADE773"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0194F887" w14:textId="77777777" w:rsidR="00757B38" w:rsidRPr="00757B38" w:rsidRDefault="00757B38" w:rsidP="00964B0A">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0634061E" w14:textId="77777777" w:rsidTr="001D22C7">
        <w:trPr>
          <w:trHeight w:val="340"/>
        </w:trPr>
        <w:tc>
          <w:tcPr>
            <w:tcW w:w="3383" w:type="dxa"/>
            <w:shd w:val="clear" w:color="auto" w:fill="auto"/>
            <w:noWrap/>
            <w:vAlign w:val="bottom"/>
            <w:hideMark/>
          </w:tcPr>
          <w:p w14:paraId="1B7402BE" w14:textId="79DCAAD5"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Serous cystadenoma</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13)</w:t>
            </w:r>
          </w:p>
        </w:tc>
        <w:tc>
          <w:tcPr>
            <w:tcW w:w="1350" w:type="dxa"/>
            <w:shd w:val="clear" w:color="auto" w:fill="auto"/>
            <w:noWrap/>
            <w:vAlign w:val="bottom"/>
            <w:hideMark/>
          </w:tcPr>
          <w:p w14:paraId="4C99E44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12 (15.7%)</w:t>
            </w:r>
          </w:p>
        </w:tc>
        <w:tc>
          <w:tcPr>
            <w:tcW w:w="1187" w:type="dxa"/>
            <w:shd w:val="clear" w:color="auto" w:fill="auto"/>
            <w:noWrap/>
            <w:vAlign w:val="bottom"/>
            <w:hideMark/>
          </w:tcPr>
          <w:p w14:paraId="46D6520D"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27169EA8"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 (1.3%)</w:t>
            </w:r>
          </w:p>
        </w:tc>
        <w:tc>
          <w:tcPr>
            <w:tcW w:w="1363" w:type="dxa"/>
            <w:shd w:val="clear" w:color="auto" w:fill="auto"/>
            <w:noWrap/>
            <w:vAlign w:val="bottom"/>
            <w:hideMark/>
          </w:tcPr>
          <w:p w14:paraId="29D15605"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5EDDC02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7C20824F"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1CF2F5A0" w14:textId="77777777" w:rsidTr="001D22C7">
        <w:trPr>
          <w:trHeight w:val="290"/>
        </w:trPr>
        <w:tc>
          <w:tcPr>
            <w:tcW w:w="3383" w:type="dxa"/>
            <w:shd w:val="clear" w:color="auto" w:fill="auto"/>
            <w:noWrap/>
            <w:vAlign w:val="bottom"/>
            <w:hideMark/>
          </w:tcPr>
          <w:p w14:paraId="627D7EAD"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lastRenderedPageBreak/>
              <w:t>Mucinous cystadenoma</w:t>
            </w:r>
          </w:p>
        </w:tc>
        <w:tc>
          <w:tcPr>
            <w:tcW w:w="1350" w:type="dxa"/>
            <w:shd w:val="clear" w:color="auto" w:fill="auto"/>
            <w:noWrap/>
            <w:vAlign w:val="bottom"/>
            <w:hideMark/>
          </w:tcPr>
          <w:p w14:paraId="0371A411"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9</w:t>
            </w:r>
          </w:p>
        </w:tc>
        <w:tc>
          <w:tcPr>
            <w:tcW w:w="1187" w:type="dxa"/>
            <w:shd w:val="clear" w:color="auto" w:fill="auto"/>
            <w:noWrap/>
            <w:vAlign w:val="bottom"/>
            <w:hideMark/>
          </w:tcPr>
          <w:p w14:paraId="39AFE543"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2BFB00F3"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 (1.3%)</w:t>
            </w:r>
          </w:p>
        </w:tc>
        <w:tc>
          <w:tcPr>
            <w:tcW w:w="1363" w:type="dxa"/>
            <w:shd w:val="clear" w:color="auto" w:fill="auto"/>
            <w:noWrap/>
            <w:vAlign w:val="bottom"/>
            <w:hideMark/>
          </w:tcPr>
          <w:p w14:paraId="57603A4D"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21A97584"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7D0DFEC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57BB560C" w14:textId="77777777" w:rsidTr="001D22C7">
        <w:trPr>
          <w:trHeight w:val="260"/>
        </w:trPr>
        <w:tc>
          <w:tcPr>
            <w:tcW w:w="3383" w:type="dxa"/>
            <w:shd w:val="clear" w:color="auto" w:fill="auto"/>
            <w:noWrap/>
            <w:vAlign w:val="bottom"/>
            <w:hideMark/>
          </w:tcPr>
          <w:p w14:paraId="2FC5C7EE" w14:textId="2192A232"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sidR="00661F65" w:rsidRPr="00757B38" w:rsidDel="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10)</w:t>
            </w:r>
          </w:p>
        </w:tc>
        <w:tc>
          <w:tcPr>
            <w:tcW w:w="1350" w:type="dxa"/>
            <w:shd w:val="clear" w:color="auto" w:fill="auto"/>
            <w:noWrap/>
            <w:vAlign w:val="bottom"/>
            <w:hideMark/>
          </w:tcPr>
          <w:p w14:paraId="5193AFE7" w14:textId="77777777" w:rsidR="00757B38" w:rsidRPr="00757B38" w:rsidRDefault="00757B38" w:rsidP="00757B38">
            <w:pPr>
              <w:spacing w:line="360" w:lineRule="auto"/>
              <w:rPr>
                <w:rFonts w:ascii="Book Antiqua" w:eastAsia="SimSun" w:hAnsi="Book Antiqua" w:cs="SimSun"/>
                <w:color w:val="000000"/>
                <w:lang w:eastAsia="zh-CN"/>
              </w:rPr>
            </w:pPr>
          </w:p>
        </w:tc>
        <w:tc>
          <w:tcPr>
            <w:tcW w:w="1187" w:type="dxa"/>
            <w:shd w:val="clear" w:color="auto" w:fill="auto"/>
            <w:noWrap/>
            <w:vAlign w:val="bottom"/>
            <w:hideMark/>
          </w:tcPr>
          <w:p w14:paraId="29D024D5" w14:textId="77777777" w:rsidR="00757B38" w:rsidRPr="00757B38" w:rsidRDefault="00757B38" w:rsidP="00757B38">
            <w:pPr>
              <w:spacing w:line="360" w:lineRule="auto"/>
              <w:rPr>
                <w:rFonts w:ascii="Book Antiqua" w:eastAsia="Times New Roman" w:hAnsi="Book Antiqua"/>
                <w:lang w:eastAsia="zh-CN"/>
              </w:rPr>
            </w:pPr>
          </w:p>
        </w:tc>
        <w:tc>
          <w:tcPr>
            <w:tcW w:w="751" w:type="dxa"/>
            <w:shd w:val="clear" w:color="auto" w:fill="auto"/>
            <w:noWrap/>
            <w:vAlign w:val="bottom"/>
            <w:hideMark/>
          </w:tcPr>
          <w:p w14:paraId="3121D925" w14:textId="77777777" w:rsidR="00757B38" w:rsidRPr="00757B38" w:rsidRDefault="00757B38" w:rsidP="00757B38">
            <w:pPr>
              <w:spacing w:line="360" w:lineRule="auto"/>
              <w:rPr>
                <w:rFonts w:ascii="Book Antiqua" w:eastAsia="Times New Roman" w:hAnsi="Book Antiqua"/>
                <w:lang w:eastAsia="zh-CN"/>
              </w:rPr>
            </w:pPr>
          </w:p>
        </w:tc>
        <w:tc>
          <w:tcPr>
            <w:tcW w:w="1363" w:type="dxa"/>
            <w:shd w:val="clear" w:color="auto" w:fill="auto"/>
            <w:noWrap/>
            <w:vAlign w:val="bottom"/>
            <w:hideMark/>
          </w:tcPr>
          <w:p w14:paraId="7A942B24" w14:textId="77777777" w:rsidR="00757B38" w:rsidRPr="00757B38" w:rsidRDefault="00757B38" w:rsidP="00757B38">
            <w:pPr>
              <w:spacing w:line="360" w:lineRule="auto"/>
              <w:rPr>
                <w:rFonts w:ascii="Book Antiqua" w:eastAsia="Times New Roman" w:hAnsi="Book Antiqua"/>
                <w:lang w:eastAsia="zh-CN"/>
              </w:rPr>
            </w:pPr>
          </w:p>
        </w:tc>
        <w:tc>
          <w:tcPr>
            <w:tcW w:w="1483" w:type="dxa"/>
            <w:shd w:val="clear" w:color="auto" w:fill="auto"/>
            <w:noWrap/>
            <w:vAlign w:val="bottom"/>
            <w:hideMark/>
          </w:tcPr>
          <w:p w14:paraId="214807F4" w14:textId="77777777" w:rsidR="00757B38" w:rsidRPr="00757B38" w:rsidRDefault="00757B38" w:rsidP="00757B38">
            <w:pPr>
              <w:spacing w:line="360" w:lineRule="auto"/>
              <w:rPr>
                <w:rFonts w:ascii="Book Antiqua" w:eastAsia="Times New Roman" w:hAnsi="Book Antiqua"/>
                <w:lang w:eastAsia="zh-CN"/>
              </w:rPr>
            </w:pPr>
          </w:p>
        </w:tc>
        <w:tc>
          <w:tcPr>
            <w:tcW w:w="878" w:type="dxa"/>
            <w:shd w:val="clear" w:color="auto" w:fill="auto"/>
            <w:noWrap/>
            <w:vAlign w:val="bottom"/>
            <w:hideMark/>
          </w:tcPr>
          <w:p w14:paraId="6365E97D" w14:textId="77777777" w:rsidR="00757B38" w:rsidRPr="00757B38" w:rsidRDefault="00757B38" w:rsidP="00757B38">
            <w:pPr>
              <w:spacing w:line="360" w:lineRule="auto"/>
              <w:rPr>
                <w:rFonts w:ascii="Book Antiqua" w:eastAsia="Times New Roman" w:hAnsi="Book Antiqua"/>
                <w:lang w:eastAsia="zh-CN"/>
              </w:rPr>
            </w:pPr>
          </w:p>
        </w:tc>
      </w:tr>
      <w:tr w:rsidR="00757B38" w:rsidRPr="00757B38" w14:paraId="69724509" w14:textId="77777777" w:rsidTr="001D22C7">
        <w:trPr>
          <w:trHeight w:val="280"/>
        </w:trPr>
        <w:tc>
          <w:tcPr>
            <w:tcW w:w="3383" w:type="dxa"/>
            <w:shd w:val="clear" w:color="auto" w:fill="auto"/>
            <w:noWrap/>
            <w:vAlign w:val="bottom"/>
            <w:hideMark/>
          </w:tcPr>
          <w:p w14:paraId="48E0EAF1" w14:textId="11651289"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Mucinous cystadenocarcinoma (</w:t>
            </w:r>
            <w:r w:rsidR="00661F65" w:rsidRPr="00AE6FB9">
              <w:rPr>
                <w:rFonts w:ascii="Book Antiqua" w:eastAsia="SimSun" w:hAnsi="Book Antiqua" w:cs="SimSun"/>
                <w:i/>
                <w:color w:val="000000"/>
                <w:lang w:eastAsia="zh-CN"/>
              </w:rPr>
              <w:t>n</w:t>
            </w:r>
            <w:r w:rsidR="00661F65" w:rsidRPr="00757B38" w:rsidDel="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w:t>
            </w:r>
          </w:p>
        </w:tc>
        <w:tc>
          <w:tcPr>
            <w:tcW w:w="1350" w:type="dxa"/>
            <w:shd w:val="clear" w:color="auto" w:fill="auto"/>
            <w:noWrap/>
            <w:vAlign w:val="bottom"/>
            <w:hideMark/>
          </w:tcPr>
          <w:p w14:paraId="77A1FE8F"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187" w:type="dxa"/>
            <w:shd w:val="clear" w:color="auto" w:fill="auto"/>
            <w:noWrap/>
            <w:vAlign w:val="bottom"/>
            <w:hideMark/>
          </w:tcPr>
          <w:p w14:paraId="1CAF9A14"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17B6BAEC"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363" w:type="dxa"/>
            <w:shd w:val="clear" w:color="auto" w:fill="auto"/>
            <w:noWrap/>
            <w:vAlign w:val="bottom"/>
            <w:hideMark/>
          </w:tcPr>
          <w:p w14:paraId="582DB86A"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6D089BB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w:t>
            </w:r>
          </w:p>
        </w:tc>
        <w:tc>
          <w:tcPr>
            <w:tcW w:w="878" w:type="dxa"/>
            <w:shd w:val="clear" w:color="auto" w:fill="auto"/>
            <w:noWrap/>
            <w:vAlign w:val="bottom"/>
            <w:hideMark/>
          </w:tcPr>
          <w:p w14:paraId="7E499F54" w14:textId="77777777" w:rsidR="00757B38" w:rsidRPr="00757B38" w:rsidRDefault="00757B38" w:rsidP="00757B38">
            <w:pPr>
              <w:spacing w:line="360" w:lineRule="auto"/>
              <w:rPr>
                <w:rFonts w:ascii="Book Antiqua" w:eastAsia="SimSun" w:hAnsi="Book Antiqua" w:cs="SimSun"/>
                <w:color w:val="000000"/>
                <w:lang w:eastAsia="zh-CN"/>
              </w:rPr>
            </w:pPr>
            <w:bookmarkStart w:id="13" w:name="RANGE!G9"/>
            <w:r w:rsidRPr="00757B38">
              <w:rPr>
                <w:rFonts w:ascii="Book Antiqua" w:eastAsia="SimSun" w:hAnsi="Book Antiqua" w:cs="SimSun"/>
                <w:color w:val="000000"/>
                <w:lang w:eastAsia="zh-CN"/>
              </w:rPr>
              <w:t>0</w:t>
            </w:r>
            <w:bookmarkEnd w:id="13"/>
          </w:p>
        </w:tc>
      </w:tr>
      <w:tr w:rsidR="00757B38" w:rsidRPr="00757B38" w14:paraId="3A885DDE" w14:textId="77777777" w:rsidTr="001D22C7">
        <w:trPr>
          <w:trHeight w:val="310"/>
        </w:trPr>
        <w:tc>
          <w:tcPr>
            <w:tcW w:w="3383" w:type="dxa"/>
            <w:shd w:val="clear" w:color="auto" w:fill="auto"/>
            <w:noWrap/>
            <w:vAlign w:val="bottom"/>
            <w:hideMark/>
          </w:tcPr>
          <w:p w14:paraId="5FCF5D48" w14:textId="6D84D859"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IPMN (high grade dysplasia) (</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10)</w:t>
            </w:r>
          </w:p>
        </w:tc>
        <w:tc>
          <w:tcPr>
            <w:tcW w:w="1350" w:type="dxa"/>
            <w:shd w:val="clear" w:color="auto" w:fill="auto"/>
            <w:noWrap/>
            <w:vAlign w:val="bottom"/>
            <w:hideMark/>
          </w:tcPr>
          <w:p w14:paraId="313A8C64"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3</w:t>
            </w:r>
          </w:p>
        </w:tc>
        <w:tc>
          <w:tcPr>
            <w:tcW w:w="1187" w:type="dxa"/>
            <w:shd w:val="clear" w:color="auto" w:fill="auto"/>
            <w:noWrap/>
            <w:vAlign w:val="bottom"/>
            <w:hideMark/>
          </w:tcPr>
          <w:p w14:paraId="2E28AE1F"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69ACB446"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7</w:t>
            </w:r>
          </w:p>
        </w:tc>
        <w:tc>
          <w:tcPr>
            <w:tcW w:w="1363" w:type="dxa"/>
            <w:shd w:val="clear" w:color="auto" w:fill="auto"/>
            <w:noWrap/>
            <w:vAlign w:val="bottom"/>
            <w:hideMark/>
          </w:tcPr>
          <w:p w14:paraId="218CD98B"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3382637E" w14:textId="77777777" w:rsidR="00757B38" w:rsidRPr="00757B38" w:rsidRDefault="00757B38" w:rsidP="00757B38">
            <w:pPr>
              <w:spacing w:line="360" w:lineRule="auto"/>
              <w:rPr>
                <w:rFonts w:ascii="Book Antiqua" w:eastAsia="SimSun" w:hAnsi="Book Antiqua" w:cs="SimSun"/>
                <w:color w:val="000000"/>
                <w:lang w:eastAsia="zh-CN"/>
              </w:rPr>
            </w:pPr>
            <w:bookmarkStart w:id="14" w:name="RANGE!F10"/>
            <w:r w:rsidRPr="00757B38">
              <w:rPr>
                <w:rFonts w:ascii="Book Antiqua" w:eastAsia="SimSun" w:hAnsi="Book Antiqua" w:cs="SimSun"/>
                <w:color w:val="000000"/>
                <w:lang w:eastAsia="zh-CN"/>
              </w:rPr>
              <w:t>0</w:t>
            </w:r>
            <w:bookmarkEnd w:id="14"/>
          </w:p>
        </w:tc>
        <w:tc>
          <w:tcPr>
            <w:tcW w:w="878" w:type="dxa"/>
            <w:shd w:val="clear" w:color="auto" w:fill="auto"/>
            <w:noWrap/>
            <w:vAlign w:val="bottom"/>
            <w:hideMark/>
          </w:tcPr>
          <w:p w14:paraId="2C2FA2E1"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40A70780" w14:textId="77777777" w:rsidTr="001D22C7">
        <w:trPr>
          <w:trHeight w:val="320"/>
        </w:trPr>
        <w:tc>
          <w:tcPr>
            <w:tcW w:w="3383" w:type="dxa"/>
            <w:shd w:val="clear" w:color="auto" w:fill="auto"/>
            <w:noWrap/>
            <w:vAlign w:val="bottom"/>
            <w:hideMark/>
          </w:tcPr>
          <w:p w14:paraId="1C85D61B" w14:textId="1C6CD295"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IPMN (low grade dysplasia) (</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6)</w:t>
            </w:r>
          </w:p>
        </w:tc>
        <w:tc>
          <w:tcPr>
            <w:tcW w:w="1350" w:type="dxa"/>
            <w:shd w:val="clear" w:color="auto" w:fill="auto"/>
            <w:noWrap/>
            <w:vAlign w:val="bottom"/>
            <w:hideMark/>
          </w:tcPr>
          <w:p w14:paraId="55739616"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6</w:t>
            </w:r>
          </w:p>
        </w:tc>
        <w:tc>
          <w:tcPr>
            <w:tcW w:w="1187" w:type="dxa"/>
            <w:shd w:val="clear" w:color="auto" w:fill="auto"/>
            <w:noWrap/>
            <w:vAlign w:val="bottom"/>
            <w:hideMark/>
          </w:tcPr>
          <w:p w14:paraId="4E51A062"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2C82BA0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363" w:type="dxa"/>
            <w:shd w:val="clear" w:color="auto" w:fill="auto"/>
            <w:noWrap/>
            <w:vAlign w:val="bottom"/>
            <w:hideMark/>
          </w:tcPr>
          <w:p w14:paraId="2E266925"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129C6D7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161F0F9F"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2C77BD33" w14:textId="77777777" w:rsidTr="001D22C7">
        <w:trPr>
          <w:trHeight w:val="280"/>
        </w:trPr>
        <w:tc>
          <w:tcPr>
            <w:tcW w:w="3383" w:type="dxa"/>
            <w:shd w:val="clear" w:color="auto" w:fill="auto"/>
            <w:noWrap/>
            <w:vAlign w:val="bottom"/>
            <w:hideMark/>
          </w:tcPr>
          <w:p w14:paraId="62D790F1" w14:textId="15D76889"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Pancreatic adenocarcinoma</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4)</w:t>
            </w:r>
          </w:p>
        </w:tc>
        <w:tc>
          <w:tcPr>
            <w:tcW w:w="1350" w:type="dxa"/>
            <w:shd w:val="clear" w:color="auto" w:fill="auto"/>
            <w:noWrap/>
            <w:vAlign w:val="bottom"/>
            <w:hideMark/>
          </w:tcPr>
          <w:p w14:paraId="02E0466B"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187" w:type="dxa"/>
            <w:shd w:val="clear" w:color="auto" w:fill="auto"/>
            <w:noWrap/>
            <w:vAlign w:val="bottom"/>
            <w:hideMark/>
          </w:tcPr>
          <w:p w14:paraId="70FA3AAE"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4AAA0DD0"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2 (2.6%)</w:t>
            </w:r>
          </w:p>
        </w:tc>
        <w:tc>
          <w:tcPr>
            <w:tcW w:w="1363" w:type="dxa"/>
            <w:shd w:val="clear" w:color="auto" w:fill="auto"/>
            <w:noWrap/>
            <w:vAlign w:val="bottom"/>
            <w:hideMark/>
          </w:tcPr>
          <w:p w14:paraId="78E0C4FE"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61F23BB5"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24E97D46" w14:textId="77777777" w:rsidR="00757B38" w:rsidRPr="00757B38" w:rsidRDefault="00757B38" w:rsidP="00757B38">
            <w:pPr>
              <w:spacing w:line="360" w:lineRule="auto"/>
              <w:rPr>
                <w:rFonts w:ascii="Book Antiqua" w:eastAsia="SimSun" w:hAnsi="Book Antiqua" w:cs="SimSun"/>
                <w:color w:val="000000"/>
                <w:lang w:eastAsia="zh-CN"/>
              </w:rPr>
            </w:pPr>
            <w:bookmarkStart w:id="15" w:name="RANGE!G12"/>
            <w:r w:rsidRPr="00757B38">
              <w:rPr>
                <w:rFonts w:ascii="Book Antiqua" w:eastAsia="SimSun" w:hAnsi="Book Antiqua" w:cs="SimSun"/>
                <w:color w:val="000000"/>
                <w:lang w:eastAsia="zh-CN"/>
              </w:rPr>
              <w:t>2 (2.6%)</w:t>
            </w:r>
            <w:bookmarkEnd w:id="15"/>
          </w:p>
        </w:tc>
      </w:tr>
      <w:tr w:rsidR="00757B38" w:rsidRPr="00757B38" w14:paraId="19D35ED8" w14:textId="77777777" w:rsidTr="001D22C7">
        <w:trPr>
          <w:trHeight w:val="280"/>
        </w:trPr>
        <w:tc>
          <w:tcPr>
            <w:tcW w:w="3383" w:type="dxa"/>
            <w:shd w:val="clear" w:color="auto" w:fill="auto"/>
            <w:noWrap/>
            <w:vAlign w:val="bottom"/>
            <w:hideMark/>
          </w:tcPr>
          <w:p w14:paraId="2187FD90" w14:textId="03D21169"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Cystic</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lymphangioma</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1)</w:t>
            </w:r>
          </w:p>
        </w:tc>
        <w:tc>
          <w:tcPr>
            <w:tcW w:w="1350" w:type="dxa"/>
            <w:shd w:val="clear" w:color="auto" w:fill="auto"/>
            <w:noWrap/>
            <w:vAlign w:val="bottom"/>
            <w:hideMark/>
          </w:tcPr>
          <w:p w14:paraId="79173475"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1 (1.3%)</w:t>
            </w:r>
          </w:p>
        </w:tc>
        <w:tc>
          <w:tcPr>
            <w:tcW w:w="1187" w:type="dxa"/>
            <w:shd w:val="clear" w:color="auto" w:fill="auto"/>
            <w:noWrap/>
            <w:vAlign w:val="bottom"/>
            <w:hideMark/>
          </w:tcPr>
          <w:p w14:paraId="0A4460B9"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751" w:type="dxa"/>
            <w:shd w:val="clear" w:color="auto" w:fill="auto"/>
            <w:noWrap/>
            <w:vAlign w:val="bottom"/>
            <w:hideMark/>
          </w:tcPr>
          <w:p w14:paraId="7C3F4231"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1363" w:type="dxa"/>
            <w:shd w:val="clear" w:color="auto" w:fill="auto"/>
            <w:noWrap/>
            <w:vAlign w:val="bottom"/>
            <w:hideMark/>
          </w:tcPr>
          <w:p w14:paraId="21DB395B" w14:textId="77777777" w:rsidR="00757B38" w:rsidRPr="00757B38" w:rsidRDefault="00757B38" w:rsidP="00757B38">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72340CBB"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51D9565F" w14:textId="77777777" w:rsidR="00757B38" w:rsidRPr="00757B38" w:rsidRDefault="00757B38" w:rsidP="00757B38">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r>
      <w:tr w:rsidR="00757B38" w:rsidRPr="00757B38" w14:paraId="1F6E81C9" w14:textId="77777777" w:rsidTr="001D22C7">
        <w:trPr>
          <w:trHeight w:val="280"/>
        </w:trPr>
        <w:tc>
          <w:tcPr>
            <w:tcW w:w="3383" w:type="dxa"/>
            <w:shd w:val="clear" w:color="auto" w:fill="auto"/>
            <w:noWrap/>
            <w:vAlign w:val="bottom"/>
            <w:hideMark/>
          </w:tcPr>
          <w:p w14:paraId="54969E8C" w14:textId="2CF2A11E"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Total (</w:t>
            </w:r>
            <w:r w:rsidR="00661F65" w:rsidRPr="00AE6FB9">
              <w:rPr>
                <w:rFonts w:ascii="Book Antiqua" w:eastAsia="SimSun" w:hAnsi="Book Antiqua" w:cs="SimSun"/>
                <w:i/>
                <w:color w:val="000000"/>
                <w:lang w:eastAsia="zh-CN"/>
              </w:rPr>
              <w:t>n</w:t>
            </w:r>
            <w:r w:rsidR="00661F65" w:rsidRPr="00757B38" w:rsidDel="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w:t>
            </w:r>
            <w:r w:rsidR="00661F65">
              <w:rPr>
                <w:rFonts w:ascii="Book Antiqua" w:eastAsia="SimSun" w:hAnsi="Book Antiqua" w:cs="SimSun"/>
                <w:color w:val="000000"/>
                <w:lang w:eastAsia="zh-CN"/>
              </w:rPr>
              <w:t xml:space="preserve"> </w:t>
            </w:r>
            <w:r w:rsidRPr="00757B38">
              <w:rPr>
                <w:rFonts w:ascii="Book Antiqua" w:eastAsia="SimSun" w:hAnsi="Book Antiqua" w:cs="SimSun"/>
                <w:color w:val="000000"/>
                <w:lang w:eastAsia="zh-CN"/>
              </w:rPr>
              <w:t>76)</w:t>
            </w:r>
          </w:p>
        </w:tc>
        <w:tc>
          <w:tcPr>
            <w:tcW w:w="1350" w:type="dxa"/>
            <w:shd w:val="clear" w:color="auto" w:fill="auto"/>
            <w:noWrap/>
            <w:vAlign w:val="bottom"/>
            <w:hideMark/>
          </w:tcPr>
          <w:p w14:paraId="314D4185" w14:textId="77777777"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40 (52.6%)</w:t>
            </w:r>
          </w:p>
        </w:tc>
        <w:tc>
          <w:tcPr>
            <w:tcW w:w="1187" w:type="dxa"/>
            <w:shd w:val="clear" w:color="auto" w:fill="auto"/>
            <w:noWrap/>
            <w:vAlign w:val="bottom"/>
            <w:hideMark/>
          </w:tcPr>
          <w:p w14:paraId="7BD74AED" w14:textId="77777777"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3 (3.9%)</w:t>
            </w:r>
          </w:p>
        </w:tc>
        <w:tc>
          <w:tcPr>
            <w:tcW w:w="751" w:type="dxa"/>
            <w:shd w:val="clear" w:color="auto" w:fill="auto"/>
            <w:noWrap/>
            <w:vAlign w:val="bottom"/>
            <w:hideMark/>
          </w:tcPr>
          <w:p w14:paraId="0D626E78" w14:textId="77777777"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5 (6.5%)</w:t>
            </w:r>
          </w:p>
        </w:tc>
        <w:tc>
          <w:tcPr>
            <w:tcW w:w="1363" w:type="dxa"/>
            <w:shd w:val="clear" w:color="auto" w:fill="auto"/>
            <w:noWrap/>
            <w:vAlign w:val="bottom"/>
            <w:hideMark/>
          </w:tcPr>
          <w:p w14:paraId="1434BB8D" w14:textId="77777777" w:rsidR="00757B38" w:rsidRPr="00757B38" w:rsidRDefault="00757B38" w:rsidP="00B907B1">
            <w:pPr>
              <w:spacing w:line="360" w:lineRule="auto"/>
              <w:rPr>
                <w:rFonts w:ascii="Book Antiqua" w:eastAsia="SimSun" w:hAnsi="Book Antiqua" w:cs="SimSun"/>
                <w:color w:val="000000"/>
                <w:lang w:eastAsia="zh-CN"/>
              </w:rPr>
            </w:pPr>
          </w:p>
        </w:tc>
        <w:tc>
          <w:tcPr>
            <w:tcW w:w="1483" w:type="dxa"/>
            <w:shd w:val="clear" w:color="auto" w:fill="auto"/>
            <w:noWrap/>
            <w:vAlign w:val="bottom"/>
            <w:hideMark/>
          </w:tcPr>
          <w:p w14:paraId="460BCE6A" w14:textId="77777777"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0</w:t>
            </w:r>
          </w:p>
        </w:tc>
        <w:tc>
          <w:tcPr>
            <w:tcW w:w="878" w:type="dxa"/>
            <w:shd w:val="clear" w:color="auto" w:fill="auto"/>
            <w:noWrap/>
            <w:vAlign w:val="bottom"/>
            <w:hideMark/>
          </w:tcPr>
          <w:p w14:paraId="4DFA8934" w14:textId="77777777" w:rsidR="00757B38" w:rsidRPr="00757B38" w:rsidRDefault="00757B38" w:rsidP="00B907B1">
            <w:pPr>
              <w:spacing w:line="360" w:lineRule="auto"/>
              <w:rPr>
                <w:rFonts w:ascii="Book Antiqua" w:eastAsia="SimSun" w:hAnsi="Book Antiqua" w:cs="SimSun"/>
                <w:color w:val="000000"/>
                <w:lang w:eastAsia="zh-CN"/>
              </w:rPr>
            </w:pPr>
            <w:r w:rsidRPr="00757B38">
              <w:rPr>
                <w:rFonts w:ascii="Book Antiqua" w:eastAsia="SimSun" w:hAnsi="Book Antiqua" w:cs="SimSun"/>
                <w:color w:val="000000"/>
                <w:lang w:eastAsia="zh-CN"/>
              </w:rPr>
              <w:t>2 (2.6%)</w:t>
            </w:r>
          </w:p>
        </w:tc>
      </w:tr>
    </w:tbl>
    <w:p w14:paraId="261E7226" w14:textId="77777777" w:rsidR="00757B38" w:rsidRPr="00A71562" w:rsidRDefault="00757B38" w:rsidP="00B907B1">
      <w:pPr>
        <w:spacing w:line="360" w:lineRule="auto"/>
        <w:jc w:val="both"/>
        <w:rPr>
          <w:rFonts w:ascii="Book Antiqua" w:eastAsia="Calibri" w:hAnsi="Book Antiqua"/>
          <w:lang w:bidi="en-US"/>
        </w:rPr>
      </w:pPr>
    </w:p>
    <w:p w14:paraId="73820CDB" w14:textId="731BC9AC" w:rsidR="00400D30" w:rsidRDefault="00400D30" w:rsidP="00B907B1">
      <w:pPr>
        <w:spacing w:line="360" w:lineRule="auto"/>
        <w:jc w:val="both"/>
        <w:rPr>
          <w:rFonts w:ascii="Book Antiqua" w:eastAsia="Calibri" w:hAnsi="Book Antiqua"/>
          <w:lang w:bidi="en-US"/>
        </w:rPr>
      </w:pPr>
      <w:r w:rsidRPr="00A71562">
        <w:rPr>
          <w:rFonts w:ascii="Book Antiqua" w:eastAsia="Calibri" w:hAnsi="Book Antiqua"/>
          <w:b/>
          <w:bCs/>
          <w:lang w:bidi="en-US"/>
        </w:rPr>
        <w:t xml:space="preserve">Table 12 </w:t>
      </w:r>
      <w:r w:rsidRPr="001D22C7">
        <w:rPr>
          <w:rFonts w:ascii="Book Antiqua" w:eastAsia="Calibri" w:hAnsi="Book Antiqua"/>
          <w:b/>
          <w:bCs/>
          <w:lang w:bidi="en-US"/>
        </w:rPr>
        <w:t>Intervention required for studied patients</w:t>
      </w:r>
    </w:p>
    <w:tbl>
      <w:tblPr>
        <w:tblW w:w="9464" w:type="dxa"/>
        <w:tblBorders>
          <w:top w:val="single" w:sz="4" w:space="0" w:color="auto"/>
          <w:bottom w:val="single" w:sz="4" w:space="0" w:color="auto"/>
        </w:tblBorders>
        <w:tblLook w:val="04A0" w:firstRow="1" w:lastRow="0" w:firstColumn="1" w:lastColumn="0" w:noHBand="0" w:noVBand="1"/>
      </w:tblPr>
      <w:tblGrid>
        <w:gridCol w:w="4070"/>
        <w:gridCol w:w="1425"/>
        <w:gridCol w:w="1276"/>
        <w:gridCol w:w="1176"/>
        <w:gridCol w:w="1559"/>
      </w:tblGrid>
      <w:tr w:rsidR="009B3684" w:rsidRPr="009B1FDF" w14:paraId="3DE99C87" w14:textId="77777777" w:rsidTr="00B907B1">
        <w:trPr>
          <w:trHeight w:val="310"/>
        </w:trPr>
        <w:tc>
          <w:tcPr>
            <w:tcW w:w="4070" w:type="dxa"/>
            <w:tcBorders>
              <w:top w:val="single" w:sz="4" w:space="0" w:color="auto"/>
              <w:bottom w:val="single" w:sz="4" w:space="0" w:color="auto"/>
            </w:tcBorders>
            <w:shd w:val="clear" w:color="auto" w:fill="auto"/>
            <w:noWrap/>
            <w:vAlign w:val="bottom"/>
            <w:hideMark/>
          </w:tcPr>
          <w:p w14:paraId="3E8E0149" w14:textId="77777777" w:rsidR="009B1FDF" w:rsidRPr="009B1FDF" w:rsidRDefault="009B1FDF" w:rsidP="00B907B1">
            <w:pPr>
              <w:spacing w:line="360" w:lineRule="auto"/>
              <w:rPr>
                <w:rFonts w:ascii="Book Antiqua" w:eastAsia="SimSun" w:hAnsi="Book Antiqua" w:cs="SimSun"/>
                <w:b/>
                <w:bCs/>
                <w:color w:val="000000"/>
                <w:lang w:eastAsia="zh-CN"/>
              </w:rPr>
            </w:pPr>
            <w:r w:rsidRPr="009B1FDF">
              <w:rPr>
                <w:rFonts w:ascii="Book Antiqua" w:eastAsia="SimSun" w:hAnsi="Book Antiqua" w:cs="SimSun"/>
                <w:b/>
                <w:bCs/>
                <w:color w:val="000000"/>
                <w:lang w:eastAsia="zh-CN"/>
              </w:rPr>
              <w:t>Intervention required</w:t>
            </w:r>
          </w:p>
        </w:tc>
        <w:tc>
          <w:tcPr>
            <w:tcW w:w="1425" w:type="dxa"/>
            <w:tcBorders>
              <w:top w:val="single" w:sz="4" w:space="0" w:color="auto"/>
              <w:bottom w:val="single" w:sz="4" w:space="0" w:color="auto"/>
            </w:tcBorders>
            <w:shd w:val="clear" w:color="auto" w:fill="auto"/>
            <w:noWrap/>
            <w:vAlign w:val="bottom"/>
            <w:hideMark/>
          </w:tcPr>
          <w:p w14:paraId="68D41466" w14:textId="77777777" w:rsidR="009B1FDF" w:rsidRPr="009B1FDF" w:rsidRDefault="009B1FDF" w:rsidP="00B907B1">
            <w:pPr>
              <w:spacing w:line="360" w:lineRule="auto"/>
              <w:rPr>
                <w:rFonts w:ascii="Book Antiqua" w:eastAsia="SimSun" w:hAnsi="Book Antiqua" w:cs="SimSun"/>
                <w:b/>
                <w:bCs/>
                <w:color w:val="000000"/>
                <w:lang w:eastAsia="zh-CN"/>
              </w:rPr>
            </w:pPr>
            <w:r w:rsidRPr="009B1FDF">
              <w:rPr>
                <w:rFonts w:ascii="Book Antiqua" w:eastAsia="SimSun" w:hAnsi="Book Antiqua" w:cs="SimSun"/>
                <w:b/>
                <w:bCs/>
                <w:color w:val="000000"/>
                <w:lang w:eastAsia="zh-CN"/>
              </w:rPr>
              <w:t>No</w:t>
            </w:r>
          </w:p>
        </w:tc>
        <w:tc>
          <w:tcPr>
            <w:tcW w:w="1276" w:type="dxa"/>
            <w:tcBorders>
              <w:top w:val="single" w:sz="4" w:space="0" w:color="auto"/>
              <w:bottom w:val="single" w:sz="4" w:space="0" w:color="auto"/>
            </w:tcBorders>
            <w:shd w:val="clear" w:color="auto" w:fill="auto"/>
            <w:noWrap/>
            <w:vAlign w:val="bottom"/>
            <w:hideMark/>
          </w:tcPr>
          <w:p w14:paraId="2B1F86D1" w14:textId="77777777" w:rsidR="009B1FDF" w:rsidRPr="009B1FDF" w:rsidRDefault="009B1FDF" w:rsidP="00B907B1">
            <w:pPr>
              <w:spacing w:line="360" w:lineRule="auto"/>
              <w:rPr>
                <w:rFonts w:ascii="Book Antiqua" w:eastAsia="SimSun" w:hAnsi="Book Antiqua" w:cs="SimSun"/>
                <w:b/>
                <w:bCs/>
                <w:color w:val="000000"/>
                <w:lang w:eastAsia="zh-CN"/>
              </w:rPr>
            </w:pPr>
            <w:r w:rsidRPr="009B1FDF">
              <w:rPr>
                <w:rFonts w:ascii="Book Antiqua" w:eastAsia="SimSun" w:hAnsi="Book Antiqua" w:cs="SimSun"/>
                <w:b/>
                <w:bCs/>
                <w:color w:val="000000"/>
                <w:lang w:eastAsia="zh-CN"/>
              </w:rPr>
              <w:t>Surgery</w:t>
            </w:r>
          </w:p>
        </w:tc>
        <w:tc>
          <w:tcPr>
            <w:tcW w:w="1134" w:type="dxa"/>
            <w:tcBorders>
              <w:top w:val="single" w:sz="4" w:space="0" w:color="auto"/>
              <w:bottom w:val="single" w:sz="4" w:space="0" w:color="auto"/>
            </w:tcBorders>
            <w:shd w:val="clear" w:color="auto" w:fill="auto"/>
            <w:noWrap/>
            <w:vAlign w:val="bottom"/>
            <w:hideMark/>
          </w:tcPr>
          <w:p w14:paraId="7383B9C5" w14:textId="77777777" w:rsidR="009B1FDF" w:rsidRPr="009B1FDF" w:rsidRDefault="009B1FDF" w:rsidP="00B907B1">
            <w:pPr>
              <w:spacing w:line="360" w:lineRule="auto"/>
              <w:rPr>
                <w:rFonts w:ascii="Book Antiqua" w:eastAsia="SimSun" w:hAnsi="Book Antiqua" w:cs="SimSun"/>
                <w:b/>
                <w:bCs/>
                <w:color w:val="000000"/>
                <w:lang w:eastAsia="zh-CN"/>
              </w:rPr>
            </w:pPr>
            <w:r w:rsidRPr="009B1FDF">
              <w:rPr>
                <w:rFonts w:ascii="Book Antiqua" w:eastAsia="SimSun" w:hAnsi="Book Antiqua" w:cs="SimSun"/>
                <w:b/>
                <w:bCs/>
                <w:color w:val="000000"/>
                <w:lang w:eastAsia="zh-CN"/>
              </w:rPr>
              <w:t>Pig-tail drainage</w:t>
            </w:r>
          </w:p>
        </w:tc>
        <w:tc>
          <w:tcPr>
            <w:tcW w:w="1559" w:type="dxa"/>
            <w:tcBorders>
              <w:top w:val="single" w:sz="4" w:space="0" w:color="auto"/>
              <w:bottom w:val="single" w:sz="4" w:space="0" w:color="auto"/>
            </w:tcBorders>
            <w:shd w:val="clear" w:color="auto" w:fill="auto"/>
            <w:noWrap/>
            <w:vAlign w:val="bottom"/>
            <w:hideMark/>
          </w:tcPr>
          <w:p w14:paraId="1F7A9D19" w14:textId="77777777" w:rsidR="009B1FDF" w:rsidRPr="009B1FDF" w:rsidRDefault="009B1FDF" w:rsidP="00B907B1">
            <w:pPr>
              <w:spacing w:line="360" w:lineRule="auto"/>
              <w:rPr>
                <w:rFonts w:ascii="Book Antiqua" w:eastAsia="SimSun" w:hAnsi="Book Antiqua" w:cs="SimSun"/>
                <w:b/>
                <w:bCs/>
                <w:color w:val="000000"/>
                <w:lang w:eastAsia="zh-CN"/>
              </w:rPr>
            </w:pPr>
            <w:r w:rsidRPr="009B1FDF">
              <w:rPr>
                <w:rFonts w:ascii="Book Antiqua" w:eastAsia="SimSun" w:hAnsi="Book Antiqua" w:cs="SimSun"/>
                <w:b/>
                <w:bCs/>
                <w:color w:val="000000"/>
                <w:lang w:eastAsia="zh-CN"/>
              </w:rPr>
              <w:t>Cysto-gastrostomy</w:t>
            </w:r>
          </w:p>
        </w:tc>
      </w:tr>
      <w:tr w:rsidR="009B1FDF" w:rsidRPr="009B1FDF" w14:paraId="1CF98D2D" w14:textId="77777777" w:rsidTr="00B907B1">
        <w:trPr>
          <w:trHeight w:val="320"/>
        </w:trPr>
        <w:tc>
          <w:tcPr>
            <w:tcW w:w="4070" w:type="dxa"/>
            <w:tcBorders>
              <w:top w:val="single" w:sz="4" w:space="0" w:color="auto"/>
            </w:tcBorders>
            <w:shd w:val="clear" w:color="auto" w:fill="auto"/>
            <w:noWrap/>
            <w:vAlign w:val="bottom"/>
            <w:hideMark/>
          </w:tcPr>
          <w:p w14:paraId="4626B5B8" w14:textId="0C14BA28"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Pancreatic pseudocyst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30)</w:t>
            </w:r>
          </w:p>
        </w:tc>
        <w:tc>
          <w:tcPr>
            <w:tcW w:w="1425" w:type="dxa"/>
            <w:tcBorders>
              <w:top w:val="single" w:sz="4" w:space="0" w:color="auto"/>
            </w:tcBorders>
            <w:shd w:val="clear" w:color="auto" w:fill="auto"/>
            <w:noWrap/>
            <w:vAlign w:val="bottom"/>
            <w:hideMark/>
          </w:tcPr>
          <w:p w14:paraId="5616230B"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26 (34.2%)</w:t>
            </w:r>
          </w:p>
        </w:tc>
        <w:tc>
          <w:tcPr>
            <w:tcW w:w="1276" w:type="dxa"/>
            <w:tcBorders>
              <w:top w:val="single" w:sz="4" w:space="0" w:color="auto"/>
            </w:tcBorders>
            <w:shd w:val="clear" w:color="auto" w:fill="auto"/>
            <w:noWrap/>
            <w:vAlign w:val="bottom"/>
            <w:hideMark/>
          </w:tcPr>
          <w:p w14:paraId="2A4B369D"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134" w:type="dxa"/>
            <w:tcBorders>
              <w:top w:val="single" w:sz="4" w:space="0" w:color="auto"/>
            </w:tcBorders>
            <w:shd w:val="clear" w:color="auto" w:fill="auto"/>
            <w:noWrap/>
            <w:vAlign w:val="bottom"/>
            <w:hideMark/>
          </w:tcPr>
          <w:p w14:paraId="227AE1CE"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2 (2.6%)</w:t>
            </w:r>
          </w:p>
        </w:tc>
        <w:tc>
          <w:tcPr>
            <w:tcW w:w="1559" w:type="dxa"/>
            <w:tcBorders>
              <w:top w:val="single" w:sz="4" w:space="0" w:color="auto"/>
            </w:tcBorders>
            <w:shd w:val="clear" w:color="auto" w:fill="auto"/>
            <w:noWrap/>
            <w:vAlign w:val="bottom"/>
            <w:hideMark/>
          </w:tcPr>
          <w:p w14:paraId="5F355B39"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r>
      <w:tr w:rsidR="009B1FDF" w:rsidRPr="009B1FDF" w14:paraId="0818FBDD" w14:textId="77777777" w:rsidTr="00B907B1">
        <w:trPr>
          <w:trHeight w:val="310"/>
        </w:trPr>
        <w:tc>
          <w:tcPr>
            <w:tcW w:w="4070" w:type="dxa"/>
            <w:shd w:val="clear" w:color="auto" w:fill="auto"/>
            <w:noWrap/>
            <w:vAlign w:val="bottom"/>
            <w:hideMark/>
          </w:tcPr>
          <w:p w14:paraId="1C46497C" w14:textId="12364EF3"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Pancreatic pseudocyst with WOPN (</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w:t>
            </w:r>
          </w:p>
        </w:tc>
        <w:tc>
          <w:tcPr>
            <w:tcW w:w="1425" w:type="dxa"/>
            <w:shd w:val="clear" w:color="auto" w:fill="auto"/>
            <w:noWrap/>
            <w:vAlign w:val="bottom"/>
            <w:hideMark/>
          </w:tcPr>
          <w:p w14:paraId="4F7DDE88"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276" w:type="dxa"/>
            <w:shd w:val="clear" w:color="auto" w:fill="auto"/>
            <w:noWrap/>
            <w:vAlign w:val="bottom"/>
            <w:hideMark/>
          </w:tcPr>
          <w:p w14:paraId="2ACEE1FF"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134" w:type="dxa"/>
            <w:shd w:val="clear" w:color="auto" w:fill="auto"/>
            <w:noWrap/>
            <w:vAlign w:val="bottom"/>
            <w:hideMark/>
          </w:tcPr>
          <w:p w14:paraId="5DC0BE44"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46500D3F" w14:textId="77777777" w:rsidR="009B1FDF" w:rsidRPr="009B1FDF" w:rsidRDefault="009B1FDF" w:rsidP="00B907B1">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757074EE" w14:textId="77777777" w:rsidTr="00B907B1">
        <w:trPr>
          <w:trHeight w:val="340"/>
        </w:trPr>
        <w:tc>
          <w:tcPr>
            <w:tcW w:w="4070" w:type="dxa"/>
            <w:shd w:val="clear" w:color="auto" w:fill="auto"/>
            <w:noWrap/>
            <w:vAlign w:val="bottom"/>
            <w:hideMark/>
          </w:tcPr>
          <w:p w14:paraId="4182F5D2" w14:textId="487F7F84"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Serous cystadenoma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13)</w:t>
            </w:r>
          </w:p>
        </w:tc>
        <w:tc>
          <w:tcPr>
            <w:tcW w:w="1425" w:type="dxa"/>
            <w:shd w:val="clear" w:color="auto" w:fill="auto"/>
            <w:noWrap/>
            <w:vAlign w:val="bottom"/>
            <w:hideMark/>
          </w:tcPr>
          <w:p w14:paraId="581D5D64"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12 (15.8%)</w:t>
            </w:r>
          </w:p>
        </w:tc>
        <w:tc>
          <w:tcPr>
            <w:tcW w:w="1276" w:type="dxa"/>
            <w:shd w:val="clear" w:color="auto" w:fill="auto"/>
            <w:noWrap/>
            <w:vAlign w:val="bottom"/>
            <w:hideMark/>
          </w:tcPr>
          <w:p w14:paraId="7994B8F0"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134" w:type="dxa"/>
            <w:shd w:val="clear" w:color="auto" w:fill="auto"/>
            <w:noWrap/>
            <w:vAlign w:val="bottom"/>
            <w:hideMark/>
          </w:tcPr>
          <w:p w14:paraId="5987D9CE"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4BBB8F2C"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28E2DBFC" w14:textId="77777777" w:rsidTr="00B907B1">
        <w:trPr>
          <w:trHeight w:val="360"/>
        </w:trPr>
        <w:tc>
          <w:tcPr>
            <w:tcW w:w="4070" w:type="dxa"/>
            <w:shd w:val="clear" w:color="auto" w:fill="auto"/>
            <w:noWrap/>
            <w:vAlign w:val="bottom"/>
            <w:hideMark/>
          </w:tcPr>
          <w:p w14:paraId="3C4334BC" w14:textId="5E4BD07B"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Mucinous cystadenoma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10)</w:t>
            </w:r>
          </w:p>
        </w:tc>
        <w:tc>
          <w:tcPr>
            <w:tcW w:w="1425" w:type="dxa"/>
            <w:shd w:val="clear" w:color="auto" w:fill="auto"/>
            <w:noWrap/>
            <w:vAlign w:val="bottom"/>
            <w:hideMark/>
          </w:tcPr>
          <w:p w14:paraId="794AEDF4"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9 (11.7%)</w:t>
            </w:r>
          </w:p>
        </w:tc>
        <w:tc>
          <w:tcPr>
            <w:tcW w:w="1276" w:type="dxa"/>
            <w:shd w:val="clear" w:color="auto" w:fill="auto"/>
            <w:noWrap/>
            <w:vAlign w:val="bottom"/>
            <w:hideMark/>
          </w:tcPr>
          <w:p w14:paraId="4A97ABCA"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134" w:type="dxa"/>
            <w:shd w:val="clear" w:color="auto" w:fill="auto"/>
            <w:noWrap/>
            <w:vAlign w:val="bottom"/>
            <w:hideMark/>
          </w:tcPr>
          <w:p w14:paraId="37A651DB"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029F0080"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58EE973E" w14:textId="77777777" w:rsidTr="00B907B1">
        <w:trPr>
          <w:trHeight w:val="280"/>
        </w:trPr>
        <w:tc>
          <w:tcPr>
            <w:tcW w:w="4070" w:type="dxa"/>
            <w:shd w:val="clear" w:color="auto" w:fill="auto"/>
            <w:noWrap/>
            <w:vAlign w:val="bottom"/>
            <w:hideMark/>
          </w:tcPr>
          <w:p w14:paraId="20515F8C" w14:textId="1D89DD3F"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Mucinous cystadenocarcinoma (</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w:t>
            </w:r>
          </w:p>
        </w:tc>
        <w:tc>
          <w:tcPr>
            <w:tcW w:w="1425" w:type="dxa"/>
            <w:shd w:val="clear" w:color="auto" w:fill="auto"/>
            <w:noWrap/>
            <w:vAlign w:val="bottom"/>
            <w:hideMark/>
          </w:tcPr>
          <w:p w14:paraId="6CCB499C"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276" w:type="dxa"/>
            <w:shd w:val="clear" w:color="auto" w:fill="auto"/>
            <w:noWrap/>
            <w:vAlign w:val="bottom"/>
            <w:hideMark/>
          </w:tcPr>
          <w:p w14:paraId="4DD3D803"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134" w:type="dxa"/>
            <w:shd w:val="clear" w:color="auto" w:fill="auto"/>
            <w:noWrap/>
            <w:vAlign w:val="bottom"/>
            <w:hideMark/>
          </w:tcPr>
          <w:p w14:paraId="5312CC1F"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132DA3B8"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6E987A90" w14:textId="77777777" w:rsidTr="00B907B1">
        <w:trPr>
          <w:trHeight w:val="310"/>
        </w:trPr>
        <w:tc>
          <w:tcPr>
            <w:tcW w:w="4070" w:type="dxa"/>
            <w:shd w:val="clear" w:color="auto" w:fill="auto"/>
            <w:noWrap/>
            <w:vAlign w:val="bottom"/>
            <w:hideMark/>
          </w:tcPr>
          <w:p w14:paraId="542D17B7" w14:textId="4CF97634"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IPMN (high grade dysplasia)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10)</w:t>
            </w:r>
          </w:p>
        </w:tc>
        <w:tc>
          <w:tcPr>
            <w:tcW w:w="1425" w:type="dxa"/>
            <w:shd w:val="clear" w:color="auto" w:fill="auto"/>
            <w:noWrap/>
            <w:vAlign w:val="bottom"/>
            <w:hideMark/>
          </w:tcPr>
          <w:p w14:paraId="60F39A6D"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276" w:type="dxa"/>
            <w:shd w:val="clear" w:color="auto" w:fill="auto"/>
            <w:noWrap/>
            <w:vAlign w:val="bottom"/>
            <w:hideMark/>
          </w:tcPr>
          <w:p w14:paraId="7C78245B"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9 (11.8%)</w:t>
            </w:r>
          </w:p>
        </w:tc>
        <w:tc>
          <w:tcPr>
            <w:tcW w:w="1134" w:type="dxa"/>
            <w:shd w:val="clear" w:color="auto" w:fill="auto"/>
            <w:noWrap/>
            <w:vAlign w:val="bottom"/>
            <w:hideMark/>
          </w:tcPr>
          <w:p w14:paraId="2817B251"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30209FA0"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78DF6774" w14:textId="77777777" w:rsidTr="00B907B1">
        <w:trPr>
          <w:trHeight w:val="280"/>
        </w:trPr>
        <w:tc>
          <w:tcPr>
            <w:tcW w:w="4070" w:type="dxa"/>
            <w:shd w:val="clear" w:color="auto" w:fill="auto"/>
            <w:noWrap/>
            <w:vAlign w:val="bottom"/>
            <w:hideMark/>
          </w:tcPr>
          <w:p w14:paraId="35BC09CB" w14:textId="19388B33"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IPMN (low grade dysplasia)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6)</w:t>
            </w:r>
          </w:p>
        </w:tc>
        <w:tc>
          <w:tcPr>
            <w:tcW w:w="1425" w:type="dxa"/>
            <w:shd w:val="clear" w:color="auto" w:fill="auto"/>
            <w:noWrap/>
            <w:vAlign w:val="bottom"/>
            <w:hideMark/>
          </w:tcPr>
          <w:p w14:paraId="09D0886A"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6 (7.9%)</w:t>
            </w:r>
          </w:p>
        </w:tc>
        <w:tc>
          <w:tcPr>
            <w:tcW w:w="1276" w:type="dxa"/>
            <w:shd w:val="clear" w:color="auto" w:fill="auto"/>
            <w:noWrap/>
            <w:vAlign w:val="bottom"/>
            <w:hideMark/>
          </w:tcPr>
          <w:p w14:paraId="200E11EB"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134" w:type="dxa"/>
            <w:shd w:val="clear" w:color="auto" w:fill="auto"/>
            <w:noWrap/>
            <w:vAlign w:val="bottom"/>
            <w:hideMark/>
          </w:tcPr>
          <w:p w14:paraId="56D21BD1"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55820AA6"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2D6852FA" w14:textId="77777777" w:rsidTr="00B907B1">
        <w:trPr>
          <w:trHeight w:val="280"/>
        </w:trPr>
        <w:tc>
          <w:tcPr>
            <w:tcW w:w="4070" w:type="dxa"/>
            <w:shd w:val="clear" w:color="auto" w:fill="auto"/>
            <w:noWrap/>
            <w:vAlign w:val="bottom"/>
            <w:hideMark/>
          </w:tcPr>
          <w:p w14:paraId="3FD769BD" w14:textId="2940E2FE"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lastRenderedPageBreak/>
              <w:t>Pancreatic adenocarcinoma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4)</w:t>
            </w:r>
          </w:p>
        </w:tc>
        <w:tc>
          <w:tcPr>
            <w:tcW w:w="1425" w:type="dxa"/>
            <w:shd w:val="clear" w:color="auto" w:fill="auto"/>
            <w:noWrap/>
            <w:vAlign w:val="bottom"/>
            <w:hideMark/>
          </w:tcPr>
          <w:p w14:paraId="46003B52"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276" w:type="dxa"/>
            <w:shd w:val="clear" w:color="auto" w:fill="auto"/>
            <w:noWrap/>
            <w:vAlign w:val="bottom"/>
            <w:hideMark/>
          </w:tcPr>
          <w:p w14:paraId="11F09375"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4 (5.2%)</w:t>
            </w:r>
          </w:p>
        </w:tc>
        <w:tc>
          <w:tcPr>
            <w:tcW w:w="1134" w:type="dxa"/>
            <w:shd w:val="clear" w:color="auto" w:fill="auto"/>
            <w:noWrap/>
            <w:vAlign w:val="bottom"/>
            <w:hideMark/>
          </w:tcPr>
          <w:p w14:paraId="55559ABD"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501E1715"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61D1E6C1" w14:textId="77777777" w:rsidTr="00B907B1">
        <w:trPr>
          <w:trHeight w:val="280"/>
        </w:trPr>
        <w:tc>
          <w:tcPr>
            <w:tcW w:w="4070" w:type="dxa"/>
            <w:shd w:val="clear" w:color="auto" w:fill="auto"/>
            <w:noWrap/>
            <w:vAlign w:val="bottom"/>
            <w:hideMark/>
          </w:tcPr>
          <w:p w14:paraId="694B14F0" w14:textId="3950FE58"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Cystic</w:t>
            </w:r>
            <w:r w:rsidR="00661F65">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lymphangioma</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1)</w:t>
            </w:r>
          </w:p>
        </w:tc>
        <w:tc>
          <w:tcPr>
            <w:tcW w:w="1425" w:type="dxa"/>
            <w:shd w:val="clear" w:color="auto" w:fill="auto"/>
            <w:noWrap/>
            <w:vAlign w:val="bottom"/>
            <w:hideMark/>
          </w:tcPr>
          <w:p w14:paraId="006F261D"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c>
          <w:tcPr>
            <w:tcW w:w="1276" w:type="dxa"/>
            <w:shd w:val="clear" w:color="auto" w:fill="auto"/>
            <w:noWrap/>
            <w:vAlign w:val="bottom"/>
            <w:hideMark/>
          </w:tcPr>
          <w:p w14:paraId="4315E1BB"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134" w:type="dxa"/>
            <w:shd w:val="clear" w:color="auto" w:fill="auto"/>
            <w:noWrap/>
            <w:vAlign w:val="bottom"/>
            <w:hideMark/>
          </w:tcPr>
          <w:p w14:paraId="39818971"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c>
          <w:tcPr>
            <w:tcW w:w="1559" w:type="dxa"/>
            <w:shd w:val="clear" w:color="auto" w:fill="auto"/>
            <w:noWrap/>
            <w:vAlign w:val="bottom"/>
            <w:hideMark/>
          </w:tcPr>
          <w:p w14:paraId="3982966F"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0</w:t>
            </w:r>
          </w:p>
        </w:tc>
      </w:tr>
      <w:tr w:rsidR="009B1FDF" w:rsidRPr="009B1FDF" w14:paraId="2B94862E" w14:textId="77777777" w:rsidTr="00B907B1">
        <w:trPr>
          <w:trHeight w:val="280"/>
        </w:trPr>
        <w:tc>
          <w:tcPr>
            <w:tcW w:w="4070" w:type="dxa"/>
            <w:shd w:val="clear" w:color="auto" w:fill="auto"/>
            <w:noWrap/>
            <w:vAlign w:val="bottom"/>
            <w:hideMark/>
          </w:tcPr>
          <w:p w14:paraId="0A80B5C5" w14:textId="733A482A"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Total (</w:t>
            </w:r>
            <w:r w:rsidR="00661F65" w:rsidRPr="00AE6FB9">
              <w:rPr>
                <w:rFonts w:ascii="Book Antiqua" w:eastAsia="SimSun" w:hAnsi="Book Antiqua" w:cs="SimSun"/>
                <w:i/>
                <w:color w:val="000000"/>
                <w:lang w:eastAsia="zh-CN"/>
              </w:rPr>
              <w:t>n</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w:t>
            </w:r>
            <w:r>
              <w:rPr>
                <w:rFonts w:ascii="Book Antiqua" w:eastAsia="SimSun" w:hAnsi="Book Antiqua" w:cs="SimSun"/>
                <w:color w:val="000000"/>
                <w:lang w:eastAsia="zh-CN"/>
              </w:rPr>
              <w:t xml:space="preserve"> </w:t>
            </w:r>
            <w:r w:rsidRPr="009B1FDF">
              <w:rPr>
                <w:rFonts w:ascii="Book Antiqua" w:eastAsia="SimSun" w:hAnsi="Book Antiqua" w:cs="SimSun"/>
                <w:color w:val="000000"/>
                <w:lang w:eastAsia="zh-CN"/>
              </w:rPr>
              <w:t>76)</w:t>
            </w:r>
          </w:p>
        </w:tc>
        <w:tc>
          <w:tcPr>
            <w:tcW w:w="1425" w:type="dxa"/>
            <w:shd w:val="clear" w:color="auto" w:fill="auto"/>
            <w:noWrap/>
            <w:vAlign w:val="bottom"/>
            <w:hideMark/>
          </w:tcPr>
          <w:p w14:paraId="06CA0B34"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56 (73.7%)</w:t>
            </w:r>
          </w:p>
        </w:tc>
        <w:tc>
          <w:tcPr>
            <w:tcW w:w="1276" w:type="dxa"/>
            <w:shd w:val="clear" w:color="auto" w:fill="auto"/>
            <w:noWrap/>
            <w:vAlign w:val="bottom"/>
            <w:hideMark/>
          </w:tcPr>
          <w:p w14:paraId="101C8C0E"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17 (22.4%)</w:t>
            </w:r>
          </w:p>
        </w:tc>
        <w:tc>
          <w:tcPr>
            <w:tcW w:w="1134" w:type="dxa"/>
            <w:shd w:val="clear" w:color="auto" w:fill="auto"/>
            <w:noWrap/>
            <w:vAlign w:val="bottom"/>
            <w:hideMark/>
          </w:tcPr>
          <w:p w14:paraId="3235B779"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2 (2.6%)</w:t>
            </w:r>
          </w:p>
        </w:tc>
        <w:tc>
          <w:tcPr>
            <w:tcW w:w="1559" w:type="dxa"/>
            <w:shd w:val="clear" w:color="auto" w:fill="auto"/>
            <w:noWrap/>
            <w:vAlign w:val="bottom"/>
            <w:hideMark/>
          </w:tcPr>
          <w:p w14:paraId="51CC743F" w14:textId="77777777" w:rsidR="009B1FDF" w:rsidRPr="009B1FDF" w:rsidRDefault="009B1FDF" w:rsidP="009B1FDF">
            <w:pPr>
              <w:spacing w:line="360" w:lineRule="auto"/>
              <w:rPr>
                <w:rFonts w:ascii="Book Antiqua" w:eastAsia="SimSun" w:hAnsi="Book Antiqua" w:cs="SimSun"/>
                <w:color w:val="000000"/>
                <w:lang w:eastAsia="zh-CN"/>
              </w:rPr>
            </w:pPr>
            <w:r w:rsidRPr="009B1FDF">
              <w:rPr>
                <w:rFonts w:ascii="Book Antiqua" w:eastAsia="SimSun" w:hAnsi="Book Antiqua" w:cs="SimSun"/>
                <w:color w:val="000000"/>
                <w:lang w:eastAsia="zh-CN"/>
              </w:rPr>
              <w:t>1 (1.3%)</w:t>
            </w:r>
          </w:p>
        </w:tc>
      </w:tr>
    </w:tbl>
    <w:p w14:paraId="4B5FD05B" w14:textId="31AEE467" w:rsidR="00A77B3E" w:rsidRPr="00A71562" w:rsidRDefault="00A77B3E" w:rsidP="00A71562">
      <w:pPr>
        <w:spacing w:line="360" w:lineRule="auto"/>
        <w:jc w:val="both"/>
        <w:rPr>
          <w:rFonts w:ascii="Book Antiqua" w:hAnsi="Book Antiqua"/>
        </w:rPr>
      </w:pPr>
    </w:p>
    <w:sectPr w:rsidR="00A77B3E" w:rsidRPr="00A715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E3C4" w14:textId="77777777" w:rsidR="00342374" w:rsidRDefault="00342374" w:rsidP="00655105">
      <w:r>
        <w:separator/>
      </w:r>
    </w:p>
  </w:endnote>
  <w:endnote w:type="continuationSeparator" w:id="0">
    <w:p w14:paraId="5E320F80" w14:textId="77777777" w:rsidR="00342374" w:rsidRDefault="00342374" w:rsidP="0065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6DB8" w14:textId="77777777" w:rsidR="00A7530D" w:rsidRPr="009E278E" w:rsidRDefault="00A7530D" w:rsidP="009E278E">
    <w:pPr>
      <w:pStyle w:val="a5"/>
      <w:jc w:val="right"/>
      <w:rPr>
        <w:rFonts w:ascii="Book Antiqua" w:hAnsi="Book Antiqua"/>
        <w:color w:val="000000" w:themeColor="text1"/>
        <w:sz w:val="24"/>
        <w:szCs w:val="24"/>
      </w:rPr>
    </w:pPr>
    <w:r w:rsidRPr="009E278E">
      <w:rPr>
        <w:rFonts w:ascii="Book Antiqua" w:hAnsi="Book Antiqua"/>
        <w:color w:val="000000" w:themeColor="text1"/>
        <w:sz w:val="24"/>
        <w:szCs w:val="24"/>
        <w:lang w:val="zh-CN" w:eastAsia="zh-CN"/>
      </w:rPr>
      <w:t xml:space="preserve"> </w:t>
    </w:r>
    <w:r w:rsidRPr="009E278E">
      <w:rPr>
        <w:rFonts w:ascii="Book Antiqua" w:hAnsi="Book Antiqua"/>
        <w:color w:val="000000" w:themeColor="text1"/>
        <w:sz w:val="24"/>
        <w:szCs w:val="24"/>
      </w:rPr>
      <w:fldChar w:fldCharType="begin"/>
    </w:r>
    <w:r w:rsidRPr="009E278E">
      <w:rPr>
        <w:rFonts w:ascii="Book Antiqua" w:hAnsi="Book Antiqua"/>
        <w:color w:val="000000" w:themeColor="text1"/>
        <w:sz w:val="24"/>
        <w:szCs w:val="24"/>
      </w:rPr>
      <w:instrText>PAGE  \* Arabic  \* MERGEFORMAT</w:instrText>
    </w:r>
    <w:r w:rsidRPr="009E278E">
      <w:rPr>
        <w:rFonts w:ascii="Book Antiqua" w:hAnsi="Book Antiqua"/>
        <w:color w:val="000000" w:themeColor="text1"/>
        <w:sz w:val="24"/>
        <w:szCs w:val="24"/>
      </w:rPr>
      <w:fldChar w:fldCharType="separate"/>
    </w:r>
    <w:r w:rsidR="003D61E6" w:rsidRPr="003D61E6">
      <w:rPr>
        <w:rFonts w:ascii="Book Antiqua" w:hAnsi="Book Antiqua"/>
        <w:noProof/>
        <w:color w:val="000000" w:themeColor="text1"/>
        <w:sz w:val="24"/>
        <w:szCs w:val="24"/>
        <w:lang w:val="zh-CN" w:eastAsia="zh-CN"/>
      </w:rPr>
      <w:t>21</w:t>
    </w:r>
    <w:r w:rsidRPr="009E278E">
      <w:rPr>
        <w:rFonts w:ascii="Book Antiqua" w:hAnsi="Book Antiqua"/>
        <w:color w:val="000000" w:themeColor="text1"/>
        <w:sz w:val="24"/>
        <w:szCs w:val="24"/>
      </w:rPr>
      <w:fldChar w:fldCharType="end"/>
    </w:r>
    <w:r w:rsidRPr="009E278E">
      <w:rPr>
        <w:rFonts w:ascii="Book Antiqua" w:hAnsi="Book Antiqua"/>
        <w:color w:val="000000" w:themeColor="text1"/>
        <w:sz w:val="24"/>
        <w:szCs w:val="24"/>
        <w:lang w:val="zh-CN" w:eastAsia="zh-CN"/>
      </w:rPr>
      <w:t xml:space="preserve"> / </w:t>
    </w:r>
    <w:r w:rsidRPr="009E278E">
      <w:rPr>
        <w:rFonts w:ascii="Book Antiqua" w:hAnsi="Book Antiqua"/>
        <w:color w:val="000000" w:themeColor="text1"/>
        <w:sz w:val="24"/>
        <w:szCs w:val="24"/>
      </w:rPr>
      <w:fldChar w:fldCharType="begin"/>
    </w:r>
    <w:r w:rsidRPr="009E278E">
      <w:rPr>
        <w:rFonts w:ascii="Book Antiqua" w:hAnsi="Book Antiqua"/>
        <w:color w:val="000000" w:themeColor="text1"/>
        <w:sz w:val="24"/>
        <w:szCs w:val="24"/>
      </w:rPr>
      <w:instrText>NUMPAGES  \* Arabic  \* MERGEFORMAT</w:instrText>
    </w:r>
    <w:r w:rsidRPr="009E278E">
      <w:rPr>
        <w:rFonts w:ascii="Book Antiqua" w:hAnsi="Book Antiqua"/>
        <w:color w:val="000000" w:themeColor="text1"/>
        <w:sz w:val="24"/>
        <w:szCs w:val="24"/>
      </w:rPr>
      <w:fldChar w:fldCharType="separate"/>
    </w:r>
    <w:r w:rsidR="003D61E6" w:rsidRPr="003D61E6">
      <w:rPr>
        <w:rFonts w:ascii="Book Antiqua" w:hAnsi="Book Antiqua"/>
        <w:noProof/>
        <w:color w:val="000000" w:themeColor="text1"/>
        <w:sz w:val="24"/>
        <w:szCs w:val="24"/>
        <w:lang w:val="zh-CN" w:eastAsia="zh-CN"/>
      </w:rPr>
      <w:t>33</w:t>
    </w:r>
    <w:r w:rsidRPr="009E278E">
      <w:rPr>
        <w:rFonts w:ascii="Book Antiqua" w:hAnsi="Book Antiqua"/>
        <w:color w:val="000000" w:themeColor="text1"/>
        <w:sz w:val="24"/>
        <w:szCs w:val="24"/>
      </w:rPr>
      <w:fldChar w:fldCharType="end"/>
    </w:r>
  </w:p>
  <w:p w14:paraId="6C03AD14" w14:textId="77777777" w:rsidR="00A7530D" w:rsidRDefault="00A753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99EE" w14:textId="77777777" w:rsidR="00342374" w:rsidRDefault="00342374" w:rsidP="00655105">
      <w:r>
        <w:separator/>
      </w:r>
    </w:p>
  </w:footnote>
  <w:footnote w:type="continuationSeparator" w:id="0">
    <w:p w14:paraId="64039B2D" w14:textId="77777777" w:rsidR="00342374" w:rsidRDefault="00342374" w:rsidP="006551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8F7"/>
    <w:rsid w:val="00004476"/>
    <w:rsid w:val="00007F41"/>
    <w:rsid w:val="00012427"/>
    <w:rsid w:val="00012895"/>
    <w:rsid w:val="00013D20"/>
    <w:rsid w:val="00015818"/>
    <w:rsid w:val="0001619C"/>
    <w:rsid w:val="00022BD0"/>
    <w:rsid w:val="000323E7"/>
    <w:rsid w:val="00032AFA"/>
    <w:rsid w:val="00034543"/>
    <w:rsid w:val="000347E1"/>
    <w:rsid w:val="0004237F"/>
    <w:rsid w:val="00042E0C"/>
    <w:rsid w:val="000546DA"/>
    <w:rsid w:val="000556B8"/>
    <w:rsid w:val="000573E3"/>
    <w:rsid w:val="00060A5B"/>
    <w:rsid w:val="00061B7A"/>
    <w:rsid w:val="00063344"/>
    <w:rsid w:val="00070F77"/>
    <w:rsid w:val="000728C0"/>
    <w:rsid w:val="00072ACA"/>
    <w:rsid w:val="00075224"/>
    <w:rsid w:val="0007620C"/>
    <w:rsid w:val="00076224"/>
    <w:rsid w:val="00082080"/>
    <w:rsid w:val="00082909"/>
    <w:rsid w:val="000867A9"/>
    <w:rsid w:val="00091CC4"/>
    <w:rsid w:val="00094A69"/>
    <w:rsid w:val="000B2E12"/>
    <w:rsid w:val="000B73B1"/>
    <w:rsid w:val="000C48BE"/>
    <w:rsid w:val="000D0FD7"/>
    <w:rsid w:val="000D4FCC"/>
    <w:rsid w:val="000E1ED9"/>
    <w:rsid w:val="000E2D19"/>
    <w:rsid w:val="000E5F40"/>
    <w:rsid w:val="000F06CA"/>
    <w:rsid w:val="000F27B1"/>
    <w:rsid w:val="001017C8"/>
    <w:rsid w:val="00101BD5"/>
    <w:rsid w:val="00104A4E"/>
    <w:rsid w:val="001062EA"/>
    <w:rsid w:val="00110958"/>
    <w:rsid w:val="001125DF"/>
    <w:rsid w:val="00114393"/>
    <w:rsid w:val="0013194D"/>
    <w:rsid w:val="001327E0"/>
    <w:rsid w:val="00137DBA"/>
    <w:rsid w:val="0015201E"/>
    <w:rsid w:val="00154AB5"/>
    <w:rsid w:val="00154E02"/>
    <w:rsid w:val="00161E10"/>
    <w:rsid w:val="001620F0"/>
    <w:rsid w:val="00162917"/>
    <w:rsid w:val="00165034"/>
    <w:rsid w:val="00172588"/>
    <w:rsid w:val="00173F7B"/>
    <w:rsid w:val="00177372"/>
    <w:rsid w:val="00182F85"/>
    <w:rsid w:val="0019239F"/>
    <w:rsid w:val="00195E45"/>
    <w:rsid w:val="0019738B"/>
    <w:rsid w:val="001974A3"/>
    <w:rsid w:val="001A158F"/>
    <w:rsid w:val="001A464A"/>
    <w:rsid w:val="001B19AD"/>
    <w:rsid w:val="001B4A1E"/>
    <w:rsid w:val="001B7309"/>
    <w:rsid w:val="001B75A5"/>
    <w:rsid w:val="001C15BA"/>
    <w:rsid w:val="001C16E7"/>
    <w:rsid w:val="001C7C1A"/>
    <w:rsid w:val="001D22C7"/>
    <w:rsid w:val="001D3580"/>
    <w:rsid w:val="001D7052"/>
    <w:rsid w:val="001D7F5F"/>
    <w:rsid w:val="001E100B"/>
    <w:rsid w:val="001F41D3"/>
    <w:rsid w:val="001F5A27"/>
    <w:rsid w:val="002027C5"/>
    <w:rsid w:val="00216F5C"/>
    <w:rsid w:val="00220DAC"/>
    <w:rsid w:val="00221FA4"/>
    <w:rsid w:val="00234136"/>
    <w:rsid w:val="00236F22"/>
    <w:rsid w:val="0023763D"/>
    <w:rsid w:val="002444AA"/>
    <w:rsid w:val="0024720B"/>
    <w:rsid w:val="0024765D"/>
    <w:rsid w:val="00247D99"/>
    <w:rsid w:val="00254C2A"/>
    <w:rsid w:val="0026083B"/>
    <w:rsid w:val="00266654"/>
    <w:rsid w:val="0026712E"/>
    <w:rsid w:val="00274D52"/>
    <w:rsid w:val="00275FBE"/>
    <w:rsid w:val="00286D8A"/>
    <w:rsid w:val="002870DB"/>
    <w:rsid w:val="0029573E"/>
    <w:rsid w:val="00295B57"/>
    <w:rsid w:val="00295D6F"/>
    <w:rsid w:val="002A3C19"/>
    <w:rsid w:val="002B1865"/>
    <w:rsid w:val="002B1CAF"/>
    <w:rsid w:val="002B3168"/>
    <w:rsid w:val="002B3702"/>
    <w:rsid w:val="002B4B5C"/>
    <w:rsid w:val="002C04CD"/>
    <w:rsid w:val="002C3AB7"/>
    <w:rsid w:val="002D1EE5"/>
    <w:rsid w:val="002D3892"/>
    <w:rsid w:val="002D38BC"/>
    <w:rsid w:val="002D3996"/>
    <w:rsid w:val="002D5416"/>
    <w:rsid w:val="002E5089"/>
    <w:rsid w:val="002E5502"/>
    <w:rsid w:val="002F1615"/>
    <w:rsid w:val="002F3039"/>
    <w:rsid w:val="002F51EF"/>
    <w:rsid w:val="002F52F0"/>
    <w:rsid w:val="002F53E5"/>
    <w:rsid w:val="003036A6"/>
    <w:rsid w:val="00303B26"/>
    <w:rsid w:val="00304E16"/>
    <w:rsid w:val="0030598B"/>
    <w:rsid w:val="00313B1A"/>
    <w:rsid w:val="00317899"/>
    <w:rsid w:val="003224F7"/>
    <w:rsid w:val="00324D31"/>
    <w:rsid w:val="00325568"/>
    <w:rsid w:val="00326D82"/>
    <w:rsid w:val="00333C90"/>
    <w:rsid w:val="00342374"/>
    <w:rsid w:val="003438CC"/>
    <w:rsid w:val="00344DB8"/>
    <w:rsid w:val="003513BE"/>
    <w:rsid w:val="00351979"/>
    <w:rsid w:val="00351E42"/>
    <w:rsid w:val="00351F0C"/>
    <w:rsid w:val="00354488"/>
    <w:rsid w:val="0035561E"/>
    <w:rsid w:val="00356C1F"/>
    <w:rsid w:val="00361F3B"/>
    <w:rsid w:val="00373929"/>
    <w:rsid w:val="003745D7"/>
    <w:rsid w:val="00376F22"/>
    <w:rsid w:val="0037784C"/>
    <w:rsid w:val="00381B65"/>
    <w:rsid w:val="00384849"/>
    <w:rsid w:val="003A27F1"/>
    <w:rsid w:val="003A41AB"/>
    <w:rsid w:val="003A4D71"/>
    <w:rsid w:val="003C07A7"/>
    <w:rsid w:val="003D075A"/>
    <w:rsid w:val="003D0C7E"/>
    <w:rsid w:val="003D0F1E"/>
    <w:rsid w:val="003D20DA"/>
    <w:rsid w:val="003D2B12"/>
    <w:rsid w:val="003D43F6"/>
    <w:rsid w:val="003D44AB"/>
    <w:rsid w:val="003D4ED2"/>
    <w:rsid w:val="003D61E6"/>
    <w:rsid w:val="003E2FC4"/>
    <w:rsid w:val="003E7C82"/>
    <w:rsid w:val="003F6457"/>
    <w:rsid w:val="00400D30"/>
    <w:rsid w:val="0040457E"/>
    <w:rsid w:val="0041152C"/>
    <w:rsid w:val="00412E7A"/>
    <w:rsid w:val="004148E2"/>
    <w:rsid w:val="004155B5"/>
    <w:rsid w:val="0041773D"/>
    <w:rsid w:val="00421F07"/>
    <w:rsid w:val="004255BE"/>
    <w:rsid w:val="0043076D"/>
    <w:rsid w:val="00436B2D"/>
    <w:rsid w:val="00442D09"/>
    <w:rsid w:val="00443A72"/>
    <w:rsid w:val="00443B7C"/>
    <w:rsid w:val="00444682"/>
    <w:rsid w:val="00450A01"/>
    <w:rsid w:val="0045344E"/>
    <w:rsid w:val="00454BBA"/>
    <w:rsid w:val="00455575"/>
    <w:rsid w:val="0045719E"/>
    <w:rsid w:val="00461414"/>
    <w:rsid w:val="00463FE0"/>
    <w:rsid w:val="00464439"/>
    <w:rsid w:val="00465768"/>
    <w:rsid w:val="00465CF0"/>
    <w:rsid w:val="004672B5"/>
    <w:rsid w:val="00472DC0"/>
    <w:rsid w:val="004756D2"/>
    <w:rsid w:val="00480EF1"/>
    <w:rsid w:val="00481845"/>
    <w:rsid w:val="00485A1C"/>
    <w:rsid w:val="00497BAA"/>
    <w:rsid w:val="004A3A5C"/>
    <w:rsid w:val="004B32EE"/>
    <w:rsid w:val="004B4939"/>
    <w:rsid w:val="004C3414"/>
    <w:rsid w:val="004C3E0D"/>
    <w:rsid w:val="004C5420"/>
    <w:rsid w:val="004D1055"/>
    <w:rsid w:val="004D3099"/>
    <w:rsid w:val="004D54BD"/>
    <w:rsid w:val="004D5AB4"/>
    <w:rsid w:val="004D792A"/>
    <w:rsid w:val="004E1119"/>
    <w:rsid w:val="004E31C5"/>
    <w:rsid w:val="004E4B03"/>
    <w:rsid w:val="004E7066"/>
    <w:rsid w:val="004F357A"/>
    <w:rsid w:val="004F5BCD"/>
    <w:rsid w:val="004F74DC"/>
    <w:rsid w:val="005016E0"/>
    <w:rsid w:val="00503652"/>
    <w:rsid w:val="00504892"/>
    <w:rsid w:val="00505C83"/>
    <w:rsid w:val="00513F5A"/>
    <w:rsid w:val="00515A5E"/>
    <w:rsid w:val="00515AAF"/>
    <w:rsid w:val="00517A70"/>
    <w:rsid w:val="005278BA"/>
    <w:rsid w:val="0053253F"/>
    <w:rsid w:val="0054585F"/>
    <w:rsid w:val="005526D1"/>
    <w:rsid w:val="00553691"/>
    <w:rsid w:val="00563B9C"/>
    <w:rsid w:val="00567287"/>
    <w:rsid w:val="00570473"/>
    <w:rsid w:val="005762F8"/>
    <w:rsid w:val="005778AE"/>
    <w:rsid w:val="005828A1"/>
    <w:rsid w:val="00590A93"/>
    <w:rsid w:val="005949E6"/>
    <w:rsid w:val="005A0488"/>
    <w:rsid w:val="005C0757"/>
    <w:rsid w:val="005C64F5"/>
    <w:rsid w:val="005C68F5"/>
    <w:rsid w:val="005C7AD5"/>
    <w:rsid w:val="005E09F6"/>
    <w:rsid w:val="005E1DAF"/>
    <w:rsid w:val="005E36EF"/>
    <w:rsid w:val="005E5978"/>
    <w:rsid w:val="005E7101"/>
    <w:rsid w:val="005F0BEB"/>
    <w:rsid w:val="005F374E"/>
    <w:rsid w:val="005F6196"/>
    <w:rsid w:val="005F6D02"/>
    <w:rsid w:val="00601C65"/>
    <w:rsid w:val="006053F1"/>
    <w:rsid w:val="00612448"/>
    <w:rsid w:val="0061321B"/>
    <w:rsid w:val="00615125"/>
    <w:rsid w:val="00627FAB"/>
    <w:rsid w:val="006325F4"/>
    <w:rsid w:val="00634733"/>
    <w:rsid w:val="00634D81"/>
    <w:rsid w:val="00640531"/>
    <w:rsid w:val="006461CC"/>
    <w:rsid w:val="00647217"/>
    <w:rsid w:val="00651B0A"/>
    <w:rsid w:val="00653C9F"/>
    <w:rsid w:val="00655105"/>
    <w:rsid w:val="00655BA4"/>
    <w:rsid w:val="00660BF6"/>
    <w:rsid w:val="006611D3"/>
    <w:rsid w:val="00661F65"/>
    <w:rsid w:val="00666409"/>
    <w:rsid w:val="00666FCA"/>
    <w:rsid w:val="00670528"/>
    <w:rsid w:val="00676638"/>
    <w:rsid w:val="006774F8"/>
    <w:rsid w:val="006839E5"/>
    <w:rsid w:val="00687F0E"/>
    <w:rsid w:val="0069510B"/>
    <w:rsid w:val="006A1998"/>
    <w:rsid w:val="006A3A8E"/>
    <w:rsid w:val="006A4E50"/>
    <w:rsid w:val="006A5460"/>
    <w:rsid w:val="006A5607"/>
    <w:rsid w:val="006A62DE"/>
    <w:rsid w:val="006A7515"/>
    <w:rsid w:val="006B5179"/>
    <w:rsid w:val="006B5B46"/>
    <w:rsid w:val="006C16BD"/>
    <w:rsid w:val="006C2E9B"/>
    <w:rsid w:val="006C4452"/>
    <w:rsid w:val="006D08B7"/>
    <w:rsid w:val="006D294D"/>
    <w:rsid w:val="006D3C9E"/>
    <w:rsid w:val="006E02F0"/>
    <w:rsid w:val="006E4277"/>
    <w:rsid w:val="006E557C"/>
    <w:rsid w:val="006E74D1"/>
    <w:rsid w:val="006E7AAE"/>
    <w:rsid w:val="006F36DC"/>
    <w:rsid w:val="006F6D26"/>
    <w:rsid w:val="007004FA"/>
    <w:rsid w:val="00700566"/>
    <w:rsid w:val="0070073D"/>
    <w:rsid w:val="007031BB"/>
    <w:rsid w:val="00707AA3"/>
    <w:rsid w:val="00707D6A"/>
    <w:rsid w:val="00710D04"/>
    <w:rsid w:val="0071138B"/>
    <w:rsid w:val="00712625"/>
    <w:rsid w:val="007132EF"/>
    <w:rsid w:val="0071352A"/>
    <w:rsid w:val="007168B5"/>
    <w:rsid w:val="00720E45"/>
    <w:rsid w:val="00724DC8"/>
    <w:rsid w:val="0072530C"/>
    <w:rsid w:val="00730A43"/>
    <w:rsid w:val="00731FD4"/>
    <w:rsid w:val="0073247F"/>
    <w:rsid w:val="00733033"/>
    <w:rsid w:val="00733C86"/>
    <w:rsid w:val="00741068"/>
    <w:rsid w:val="007461D8"/>
    <w:rsid w:val="00747074"/>
    <w:rsid w:val="00753026"/>
    <w:rsid w:val="00753D6F"/>
    <w:rsid w:val="00757432"/>
    <w:rsid w:val="00757905"/>
    <w:rsid w:val="00757B38"/>
    <w:rsid w:val="00757BB8"/>
    <w:rsid w:val="007606E8"/>
    <w:rsid w:val="007807A1"/>
    <w:rsid w:val="0078564C"/>
    <w:rsid w:val="00787C33"/>
    <w:rsid w:val="007A1329"/>
    <w:rsid w:val="007A5758"/>
    <w:rsid w:val="007A6029"/>
    <w:rsid w:val="007C163B"/>
    <w:rsid w:val="007C297A"/>
    <w:rsid w:val="007D0D0C"/>
    <w:rsid w:val="007E5CC8"/>
    <w:rsid w:val="007E7418"/>
    <w:rsid w:val="007F34BE"/>
    <w:rsid w:val="007F55B4"/>
    <w:rsid w:val="008028B6"/>
    <w:rsid w:val="008110B3"/>
    <w:rsid w:val="008119EE"/>
    <w:rsid w:val="00811B5B"/>
    <w:rsid w:val="0081501C"/>
    <w:rsid w:val="00816C39"/>
    <w:rsid w:val="00816CA1"/>
    <w:rsid w:val="00817ECE"/>
    <w:rsid w:val="008358F5"/>
    <w:rsid w:val="00835C0F"/>
    <w:rsid w:val="0084342B"/>
    <w:rsid w:val="00843C30"/>
    <w:rsid w:val="008475B2"/>
    <w:rsid w:val="0085383F"/>
    <w:rsid w:val="00854E4A"/>
    <w:rsid w:val="00860378"/>
    <w:rsid w:val="0086174B"/>
    <w:rsid w:val="0086280B"/>
    <w:rsid w:val="00866ACB"/>
    <w:rsid w:val="0087428F"/>
    <w:rsid w:val="0088190C"/>
    <w:rsid w:val="008844BA"/>
    <w:rsid w:val="00886770"/>
    <w:rsid w:val="00890270"/>
    <w:rsid w:val="00891D63"/>
    <w:rsid w:val="008964F0"/>
    <w:rsid w:val="008B1F88"/>
    <w:rsid w:val="008B4BD7"/>
    <w:rsid w:val="008C55B5"/>
    <w:rsid w:val="008C6510"/>
    <w:rsid w:val="008C677F"/>
    <w:rsid w:val="008C7876"/>
    <w:rsid w:val="008D4E36"/>
    <w:rsid w:val="008E2FA6"/>
    <w:rsid w:val="008F4107"/>
    <w:rsid w:val="008F6FCF"/>
    <w:rsid w:val="009011F8"/>
    <w:rsid w:val="00906B38"/>
    <w:rsid w:val="00912DB1"/>
    <w:rsid w:val="00912F52"/>
    <w:rsid w:val="00914DA5"/>
    <w:rsid w:val="009174D5"/>
    <w:rsid w:val="00924071"/>
    <w:rsid w:val="00935851"/>
    <w:rsid w:val="00940105"/>
    <w:rsid w:val="00942E59"/>
    <w:rsid w:val="00943947"/>
    <w:rsid w:val="00944938"/>
    <w:rsid w:val="00945F18"/>
    <w:rsid w:val="00947CDC"/>
    <w:rsid w:val="009636A8"/>
    <w:rsid w:val="00964550"/>
    <w:rsid w:val="00964B0A"/>
    <w:rsid w:val="00973BD4"/>
    <w:rsid w:val="009748FD"/>
    <w:rsid w:val="00986C73"/>
    <w:rsid w:val="00990433"/>
    <w:rsid w:val="00996A1A"/>
    <w:rsid w:val="009A713C"/>
    <w:rsid w:val="009A7CB5"/>
    <w:rsid w:val="009B1FDF"/>
    <w:rsid w:val="009B3684"/>
    <w:rsid w:val="009B3C37"/>
    <w:rsid w:val="009C063A"/>
    <w:rsid w:val="009C120E"/>
    <w:rsid w:val="009C1C17"/>
    <w:rsid w:val="009C306A"/>
    <w:rsid w:val="009C3137"/>
    <w:rsid w:val="009D4E94"/>
    <w:rsid w:val="009D6216"/>
    <w:rsid w:val="009D7A5B"/>
    <w:rsid w:val="009D7F11"/>
    <w:rsid w:val="009E23BD"/>
    <w:rsid w:val="009E278E"/>
    <w:rsid w:val="009E28DE"/>
    <w:rsid w:val="009E2B7B"/>
    <w:rsid w:val="009E5C63"/>
    <w:rsid w:val="00A11D8E"/>
    <w:rsid w:val="00A122C5"/>
    <w:rsid w:val="00A16277"/>
    <w:rsid w:val="00A16A1B"/>
    <w:rsid w:val="00A1721C"/>
    <w:rsid w:val="00A2053B"/>
    <w:rsid w:val="00A20A34"/>
    <w:rsid w:val="00A20FBC"/>
    <w:rsid w:val="00A248EA"/>
    <w:rsid w:val="00A31F87"/>
    <w:rsid w:val="00A3442F"/>
    <w:rsid w:val="00A43BED"/>
    <w:rsid w:val="00A46F21"/>
    <w:rsid w:val="00A63C37"/>
    <w:rsid w:val="00A71562"/>
    <w:rsid w:val="00A71F5B"/>
    <w:rsid w:val="00A7494A"/>
    <w:rsid w:val="00A7530D"/>
    <w:rsid w:val="00A775A8"/>
    <w:rsid w:val="00A77B3E"/>
    <w:rsid w:val="00A861B9"/>
    <w:rsid w:val="00AB1299"/>
    <w:rsid w:val="00AB3196"/>
    <w:rsid w:val="00AB451D"/>
    <w:rsid w:val="00AB480B"/>
    <w:rsid w:val="00AB4865"/>
    <w:rsid w:val="00AC0C9E"/>
    <w:rsid w:val="00AC56B1"/>
    <w:rsid w:val="00AC7018"/>
    <w:rsid w:val="00AC7077"/>
    <w:rsid w:val="00AC7AA6"/>
    <w:rsid w:val="00AD36C8"/>
    <w:rsid w:val="00AD3EC8"/>
    <w:rsid w:val="00AD485F"/>
    <w:rsid w:val="00AD6687"/>
    <w:rsid w:val="00AD6BF9"/>
    <w:rsid w:val="00AE6D70"/>
    <w:rsid w:val="00AE7C97"/>
    <w:rsid w:val="00AF2691"/>
    <w:rsid w:val="00AF6D18"/>
    <w:rsid w:val="00B01BA9"/>
    <w:rsid w:val="00B06921"/>
    <w:rsid w:val="00B0755B"/>
    <w:rsid w:val="00B07E14"/>
    <w:rsid w:val="00B11076"/>
    <w:rsid w:val="00B177F2"/>
    <w:rsid w:val="00B21909"/>
    <w:rsid w:val="00B21EC8"/>
    <w:rsid w:val="00B25392"/>
    <w:rsid w:val="00B3762A"/>
    <w:rsid w:val="00B403FC"/>
    <w:rsid w:val="00B42389"/>
    <w:rsid w:val="00B45EDF"/>
    <w:rsid w:val="00B53527"/>
    <w:rsid w:val="00B55F77"/>
    <w:rsid w:val="00B56220"/>
    <w:rsid w:val="00B56BA5"/>
    <w:rsid w:val="00B60287"/>
    <w:rsid w:val="00B617C8"/>
    <w:rsid w:val="00B67FD1"/>
    <w:rsid w:val="00B700A3"/>
    <w:rsid w:val="00B80C3D"/>
    <w:rsid w:val="00B81BC2"/>
    <w:rsid w:val="00B84C77"/>
    <w:rsid w:val="00B907B1"/>
    <w:rsid w:val="00B9337A"/>
    <w:rsid w:val="00B9365F"/>
    <w:rsid w:val="00B96D60"/>
    <w:rsid w:val="00B9764C"/>
    <w:rsid w:val="00B976E2"/>
    <w:rsid w:val="00BA1456"/>
    <w:rsid w:val="00BC16B5"/>
    <w:rsid w:val="00BD6F4F"/>
    <w:rsid w:val="00BD775F"/>
    <w:rsid w:val="00BD7959"/>
    <w:rsid w:val="00BD7F2B"/>
    <w:rsid w:val="00BE0ED2"/>
    <w:rsid w:val="00BE25EE"/>
    <w:rsid w:val="00BE3926"/>
    <w:rsid w:val="00C01841"/>
    <w:rsid w:val="00C01B68"/>
    <w:rsid w:val="00C02A42"/>
    <w:rsid w:val="00C049A6"/>
    <w:rsid w:val="00C04C91"/>
    <w:rsid w:val="00C135E8"/>
    <w:rsid w:val="00C13EF4"/>
    <w:rsid w:val="00C13F3C"/>
    <w:rsid w:val="00C15078"/>
    <w:rsid w:val="00C178FE"/>
    <w:rsid w:val="00C22850"/>
    <w:rsid w:val="00C22C6E"/>
    <w:rsid w:val="00C304DB"/>
    <w:rsid w:val="00C341AF"/>
    <w:rsid w:val="00C35E24"/>
    <w:rsid w:val="00C36961"/>
    <w:rsid w:val="00C36A79"/>
    <w:rsid w:val="00C40EC2"/>
    <w:rsid w:val="00C412A7"/>
    <w:rsid w:val="00C4150E"/>
    <w:rsid w:val="00C4173B"/>
    <w:rsid w:val="00C432AD"/>
    <w:rsid w:val="00C43B5A"/>
    <w:rsid w:val="00C447F1"/>
    <w:rsid w:val="00C45A9A"/>
    <w:rsid w:val="00C46801"/>
    <w:rsid w:val="00C56462"/>
    <w:rsid w:val="00C56F3C"/>
    <w:rsid w:val="00C62CC7"/>
    <w:rsid w:val="00C6373E"/>
    <w:rsid w:val="00C7074B"/>
    <w:rsid w:val="00C73844"/>
    <w:rsid w:val="00C76002"/>
    <w:rsid w:val="00C81961"/>
    <w:rsid w:val="00C91683"/>
    <w:rsid w:val="00C920B8"/>
    <w:rsid w:val="00CA0D03"/>
    <w:rsid w:val="00CA2A55"/>
    <w:rsid w:val="00CA3297"/>
    <w:rsid w:val="00CA49CB"/>
    <w:rsid w:val="00CA7829"/>
    <w:rsid w:val="00CA7FD0"/>
    <w:rsid w:val="00CB1516"/>
    <w:rsid w:val="00CB2843"/>
    <w:rsid w:val="00CB2EB2"/>
    <w:rsid w:val="00CB3C41"/>
    <w:rsid w:val="00CB4862"/>
    <w:rsid w:val="00CC3DBE"/>
    <w:rsid w:val="00CC4EDD"/>
    <w:rsid w:val="00CC5A9D"/>
    <w:rsid w:val="00CD1EF6"/>
    <w:rsid w:val="00CD46E0"/>
    <w:rsid w:val="00CD6BC7"/>
    <w:rsid w:val="00CD7F91"/>
    <w:rsid w:val="00CE0998"/>
    <w:rsid w:val="00CF2D62"/>
    <w:rsid w:val="00D03333"/>
    <w:rsid w:val="00D16D9C"/>
    <w:rsid w:val="00D27890"/>
    <w:rsid w:val="00D31350"/>
    <w:rsid w:val="00D32D4B"/>
    <w:rsid w:val="00D43F73"/>
    <w:rsid w:val="00D47D80"/>
    <w:rsid w:val="00D51ABB"/>
    <w:rsid w:val="00D5457A"/>
    <w:rsid w:val="00D5546B"/>
    <w:rsid w:val="00D612BB"/>
    <w:rsid w:val="00D66192"/>
    <w:rsid w:val="00D701F2"/>
    <w:rsid w:val="00D734DB"/>
    <w:rsid w:val="00D74C34"/>
    <w:rsid w:val="00D82F00"/>
    <w:rsid w:val="00D97834"/>
    <w:rsid w:val="00DB773A"/>
    <w:rsid w:val="00DC7FCE"/>
    <w:rsid w:val="00DD34AD"/>
    <w:rsid w:val="00DD4C5E"/>
    <w:rsid w:val="00DE5961"/>
    <w:rsid w:val="00DF2EE1"/>
    <w:rsid w:val="00DF358F"/>
    <w:rsid w:val="00DF5DE1"/>
    <w:rsid w:val="00DF70B7"/>
    <w:rsid w:val="00E01A2A"/>
    <w:rsid w:val="00E07202"/>
    <w:rsid w:val="00E14369"/>
    <w:rsid w:val="00E24769"/>
    <w:rsid w:val="00E32F5F"/>
    <w:rsid w:val="00E3750C"/>
    <w:rsid w:val="00E43D4B"/>
    <w:rsid w:val="00E454C2"/>
    <w:rsid w:val="00E45872"/>
    <w:rsid w:val="00E4659D"/>
    <w:rsid w:val="00E52B44"/>
    <w:rsid w:val="00E53C93"/>
    <w:rsid w:val="00E579EF"/>
    <w:rsid w:val="00E63115"/>
    <w:rsid w:val="00E63C38"/>
    <w:rsid w:val="00E65838"/>
    <w:rsid w:val="00E81FB4"/>
    <w:rsid w:val="00E872CB"/>
    <w:rsid w:val="00E91EB4"/>
    <w:rsid w:val="00E9711D"/>
    <w:rsid w:val="00EA1570"/>
    <w:rsid w:val="00EB0563"/>
    <w:rsid w:val="00EB4A92"/>
    <w:rsid w:val="00EB6111"/>
    <w:rsid w:val="00ED6B26"/>
    <w:rsid w:val="00EE0714"/>
    <w:rsid w:val="00EE2281"/>
    <w:rsid w:val="00EE3AAA"/>
    <w:rsid w:val="00EE5E85"/>
    <w:rsid w:val="00EF3813"/>
    <w:rsid w:val="00F0623B"/>
    <w:rsid w:val="00F07630"/>
    <w:rsid w:val="00F114B1"/>
    <w:rsid w:val="00F15446"/>
    <w:rsid w:val="00F164F7"/>
    <w:rsid w:val="00F168CB"/>
    <w:rsid w:val="00F207B2"/>
    <w:rsid w:val="00F3404A"/>
    <w:rsid w:val="00F36113"/>
    <w:rsid w:val="00F52ADF"/>
    <w:rsid w:val="00F6143A"/>
    <w:rsid w:val="00F67E08"/>
    <w:rsid w:val="00F87C06"/>
    <w:rsid w:val="00F90C42"/>
    <w:rsid w:val="00F97111"/>
    <w:rsid w:val="00FA067D"/>
    <w:rsid w:val="00FB203A"/>
    <w:rsid w:val="00FB31C9"/>
    <w:rsid w:val="00FB3DE1"/>
    <w:rsid w:val="00FB5158"/>
    <w:rsid w:val="00FC2580"/>
    <w:rsid w:val="00FC2D94"/>
    <w:rsid w:val="00FC3052"/>
    <w:rsid w:val="00FC730D"/>
    <w:rsid w:val="00FD56FE"/>
    <w:rsid w:val="00FE15FD"/>
    <w:rsid w:val="00FE7027"/>
    <w:rsid w:val="00FF0B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8F882"/>
  <w15:docId w15:val="{427A55AF-A6FD-445D-BFFA-F9AD5D38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51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5105"/>
    <w:rPr>
      <w:sz w:val="18"/>
      <w:szCs w:val="18"/>
    </w:rPr>
  </w:style>
  <w:style w:type="paragraph" w:styleId="a5">
    <w:name w:val="footer"/>
    <w:basedOn w:val="a"/>
    <w:link w:val="a6"/>
    <w:uiPriority w:val="99"/>
    <w:unhideWhenUsed/>
    <w:rsid w:val="00655105"/>
    <w:pPr>
      <w:tabs>
        <w:tab w:val="center" w:pos="4153"/>
        <w:tab w:val="right" w:pos="8306"/>
      </w:tabs>
      <w:snapToGrid w:val="0"/>
    </w:pPr>
    <w:rPr>
      <w:sz w:val="18"/>
      <w:szCs w:val="18"/>
    </w:rPr>
  </w:style>
  <w:style w:type="character" w:customStyle="1" w:styleId="a6">
    <w:name w:val="页脚 字符"/>
    <w:basedOn w:val="a0"/>
    <w:link w:val="a5"/>
    <w:uiPriority w:val="99"/>
    <w:rsid w:val="00655105"/>
    <w:rPr>
      <w:sz w:val="18"/>
      <w:szCs w:val="18"/>
    </w:rPr>
  </w:style>
  <w:style w:type="character" w:styleId="a7">
    <w:name w:val="annotation reference"/>
    <w:basedOn w:val="a0"/>
    <w:semiHidden/>
    <w:unhideWhenUsed/>
    <w:rsid w:val="002D5416"/>
    <w:rPr>
      <w:sz w:val="21"/>
      <w:szCs w:val="21"/>
    </w:rPr>
  </w:style>
  <w:style w:type="paragraph" w:styleId="a8">
    <w:name w:val="annotation text"/>
    <w:basedOn w:val="a"/>
    <w:link w:val="a9"/>
    <w:semiHidden/>
    <w:unhideWhenUsed/>
    <w:rsid w:val="002D5416"/>
  </w:style>
  <w:style w:type="character" w:customStyle="1" w:styleId="a9">
    <w:name w:val="批注文字 字符"/>
    <w:basedOn w:val="a0"/>
    <w:link w:val="a8"/>
    <w:semiHidden/>
    <w:rsid w:val="002D5416"/>
    <w:rPr>
      <w:sz w:val="24"/>
      <w:szCs w:val="24"/>
    </w:rPr>
  </w:style>
  <w:style w:type="paragraph" w:styleId="aa">
    <w:name w:val="annotation subject"/>
    <w:basedOn w:val="a8"/>
    <w:next w:val="a8"/>
    <w:link w:val="ab"/>
    <w:semiHidden/>
    <w:unhideWhenUsed/>
    <w:rsid w:val="002D5416"/>
    <w:rPr>
      <w:b/>
      <w:bCs/>
    </w:rPr>
  </w:style>
  <w:style w:type="character" w:customStyle="1" w:styleId="ab">
    <w:name w:val="批注主题 字符"/>
    <w:basedOn w:val="a9"/>
    <w:link w:val="aa"/>
    <w:semiHidden/>
    <w:rsid w:val="002D5416"/>
    <w:rPr>
      <w:b/>
      <w:bCs/>
      <w:sz w:val="24"/>
      <w:szCs w:val="24"/>
    </w:rPr>
  </w:style>
  <w:style w:type="table" w:customStyle="1" w:styleId="TableGrid1">
    <w:name w:val="Table Grid1"/>
    <w:basedOn w:val="a1"/>
    <w:next w:val="ac"/>
    <w:uiPriority w:val="59"/>
    <w:rsid w:val="00400D30"/>
    <w:pPr>
      <w:ind w:firstLine="360"/>
    </w:pPr>
    <w:rPr>
      <w:rFonts w:asciiTheme="minorHAnsi" w:hAnsiTheme="minorHAnsi" w:cstheme="minorBid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rsid w:val="0040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C01841"/>
    <w:pPr>
      <w:spacing w:before="100" w:beforeAutospacing="1" w:after="100" w:afterAutospacing="1"/>
    </w:pPr>
    <w:rPr>
      <w:rFonts w:ascii="SimSun" w:eastAsia="SimSun" w:hAnsi="SimSun" w:cs="SimSun"/>
      <w:lang w:eastAsia="zh-CN"/>
    </w:rPr>
  </w:style>
  <w:style w:type="paragraph" w:styleId="ae">
    <w:name w:val="Revision"/>
    <w:hidden/>
    <w:uiPriority w:val="99"/>
    <w:semiHidden/>
    <w:rsid w:val="00505C83"/>
    <w:rPr>
      <w:sz w:val="24"/>
      <w:szCs w:val="24"/>
    </w:rPr>
  </w:style>
  <w:style w:type="paragraph" w:styleId="af">
    <w:name w:val="Balloon Text"/>
    <w:basedOn w:val="a"/>
    <w:link w:val="af0"/>
    <w:rsid w:val="009011F8"/>
    <w:rPr>
      <w:rFonts w:ascii="Segoe UI" w:hAnsi="Segoe UI" w:cs="Segoe UI"/>
      <w:sz w:val="18"/>
      <w:szCs w:val="18"/>
    </w:rPr>
  </w:style>
  <w:style w:type="character" w:customStyle="1" w:styleId="af0">
    <w:name w:val="批注框文本 字符"/>
    <w:basedOn w:val="a0"/>
    <w:link w:val="af"/>
    <w:rsid w:val="00901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9">
      <w:bodyDiv w:val="1"/>
      <w:marLeft w:val="0"/>
      <w:marRight w:val="0"/>
      <w:marTop w:val="0"/>
      <w:marBottom w:val="0"/>
      <w:divBdr>
        <w:top w:val="none" w:sz="0" w:space="0" w:color="auto"/>
        <w:left w:val="none" w:sz="0" w:space="0" w:color="auto"/>
        <w:bottom w:val="none" w:sz="0" w:space="0" w:color="auto"/>
        <w:right w:val="none" w:sz="0" w:space="0" w:color="auto"/>
      </w:divBdr>
    </w:div>
    <w:div w:id="157157258">
      <w:bodyDiv w:val="1"/>
      <w:marLeft w:val="0"/>
      <w:marRight w:val="0"/>
      <w:marTop w:val="0"/>
      <w:marBottom w:val="0"/>
      <w:divBdr>
        <w:top w:val="none" w:sz="0" w:space="0" w:color="auto"/>
        <w:left w:val="none" w:sz="0" w:space="0" w:color="auto"/>
        <w:bottom w:val="none" w:sz="0" w:space="0" w:color="auto"/>
        <w:right w:val="none" w:sz="0" w:space="0" w:color="auto"/>
      </w:divBdr>
    </w:div>
    <w:div w:id="661012747">
      <w:bodyDiv w:val="1"/>
      <w:marLeft w:val="0"/>
      <w:marRight w:val="0"/>
      <w:marTop w:val="0"/>
      <w:marBottom w:val="0"/>
      <w:divBdr>
        <w:top w:val="none" w:sz="0" w:space="0" w:color="auto"/>
        <w:left w:val="none" w:sz="0" w:space="0" w:color="auto"/>
        <w:bottom w:val="none" w:sz="0" w:space="0" w:color="auto"/>
        <w:right w:val="none" w:sz="0" w:space="0" w:color="auto"/>
      </w:divBdr>
    </w:div>
    <w:div w:id="744256737">
      <w:bodyDiv w:val="1"/>
      <w:marLeft w:val="0"/>
      <w:marRight w:val="0"/>
      <w:marTop w:val="0"/>
      <w:marBottom w:val="0"/>
      <w:divBdr>
        <w:top w:val="none" w:sz="0" w:space="0" w:color="auto"/>
        <w:left w:val="none" w:sz="0" w:space="0" w:color="auto"/>
        <w:bottom w:val="none" w:sz="0" w:space="0" w:color="auto"/>
        <w:right w:val="none" w:sz="0" w:space="0" w:color="auto"/>
      </w:divBdr>
    </w:div>
    <w:div w:id="778372094">
      <w:bodyDiv w:val="1"/>
      <w:marLeft w:val="0"/>
      <w:marRight w:val="0"/>
      <w:marTop w:val="0"/>
      <w:marBottom w:val="0"/>
      <w:divBdr>
        <w:top w:val="none" w:sz="0" w:space="0" w:color="auto"/>
        <w:left w:val="none" w:sz="0" w:space="0" w:color="auto"/>
        <w:bottom w:val="none" w:sz="0" w:space="0" w:color="auto"/>
        <w:right w:val="none" w:sz="0" w:space="0" w:color="auto"/>
      </w:divBdr>
    </w:div>
    <w:div w:id="834952754">
      <w:bodyDiv w:val="1"/>
      <w:marLeft w:val="0"/>
      <w:marRight w:val="0"/>
      <w:marTop w:val="0"/>
      <w:marBottom w:val="0"/>
      <w:divBdr>
        <w:top w:val="none" w:sz="0" w:space="0" w:color="auto"/>
        <w:left w:val="none" w:sz="0" w:space="0" w:color="auto"/>
        <w:bottom w:val="none" w:sz="0" w:space="0" w:color="auto"/>
        <w:right w:val="none" w:sz="0" w:space="0" w:color="auto"/>
      </w:divBdr>
    </w:div>
    <w:div w:id="855196747">
      <w:bodyDiv w:val="1"/>
      <w:marLeft w:val="0"/>
      <w:marRight w:val="0"/>
      <w:marTop w:val="0"/>
      <w:marBottom w:val="0"/>
      <w:divBdr>
        <w:top w:val="none" w:sz="0" w:space="0" w:color="auto"/>
        <w:left w:val="none" w:sz="0" w:space="0" w:color="auto"/>
        <w:bottom w:val="none" w:sz="0" w:space="0" w:color="auto"/>
        <w:right w:val="none" w:sz="0" w:space="0" w:color="auto"/>
      </w:divBdr>
    </w:div>
    <w:div w:id="1084765069">
      <w:bodyDiv w:val="1"/>
      <w:marLeft w:val="0"/>
      <w:marRight w:val="0"/>
      <w:marTop w:val="0"/>
      <w:marBottom w:val="0"/>
      <w:divBdr>
        <w:top w:val="none" w:sz="0" w:space="0" w:color="auto"/>
        <w:left w:val="none" w:sz="0" w:space="0" w:color="auto"/>
        <w:bottom w:val="none" w:sz="0" w:space="0" w:color="auto"/>
        <w:right w:val="none" w:sz="0" w:space="0" w:color="auto"/>
      </w:divBdr>
    </w:div>
    <w:div w:id="1400906692">
      <w:bodyDiv w:val="1"/>
      <w:marLeft w:val="0"/>
      <w:marRight w:val="0"/>
      <w:marTop w:val="0"/>
      <w:marBottom w:val="0"/>
      <w:divBdr>
        <w:top w:val="none" w:sz="0" w:space="0" w:color="auto"/>
        <w:left w:val="none" w:sz="0" w:space="0" w:color="auto"/>
        <w:bottom w:val="none" w:sz="0" w:space="0" w:color="auto"/>
        <w:right w:val="none" w:sz="0" w:space="0" w:color="auto"/>
      </w:divBdr>
    </w:div>
    <w:div w:id="1402944076">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849059918">
      <w:bodyDiv w:val="1"/>
      <w:marLeft w:val="0"/>
      <w:marRight w:val="0"/>
      <w:marTop w:val="0"/>
      <w:marBottom w:val="0"/>
      <w:divBdr>
        <w:top w:val="none" w:sz="0" w:space="0" w:color="auto"/>
        <w:left w:val="none" w:sz="0" w:space="0" w:color="auto"/>
        <w:bottom w:val="none" w:sz="0" w:space="0" w:color="auto"/>
        <w:right w:val="none" w:sz="0" w:space="0" w:color="auto"/>
      </w:divBdr>
    </w:div>
    <w:div w:id="1854956223">
      <w:bodyDiv w:val="1"/>
      <w:marLeft w:val="0"/>
      <w:marRight w:val="0"/>
      <w:marTop w:val="0"/>
      <w:marBottom w:val="0"/>
      <w:divBdr>
        <w:top w:val="none" w:sz="0" w:space="0" w:color="auto"/>
        <w:left w:val="none" w:sz="0" w:space="0" w:color="auto"/>
        <w:bottom w:val="none" w:sz="0" w:space="0" w:color="auto"/>
        <w:right w:val="none" w:sz="0" w:space="0" w:color="auto"/>
      </w:divBdr>
    </w:div>
    <w:div w:id="2034069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6929</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2022-05-05T07:06:00Z</dcterms:created>
  <dcterms:modified xsi:type="dcterms:W3CDTF">2022-05-05T07:06:00Z</dcterms:modified>
</cp:coreProperties>
</file>