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6BE5" w14:textId="77777777" w:rsidR="00A77B3E" w:rsidRDefault="00E7767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1510B3A" w14:textId="77777777" w:rsidR="00A77B3E" w:rsidRDefault="00E7767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72634</w:t>
      </w:r>
    </w:p>
    <w:p w14:paraId="7D28A481" w14:textId="77777777" w:rsidR="00A77B3E" w:rsidRDefault="00E77674">
      <w:pPr>
        <w:spacing w:line="360" w:lineRule="auto"/>
        <w:jc w:val="both"/>
      </w:pPr>
      <w:r>
        <w:rPr>
          <w:rFonts w:ascii="Book Antiqua" w:eastAsia="Book Antiqua" w:hAnsi="Book Antiqua" w:cs="Book Antiqua"/>
          <w:b/>
          <w:color w:val="000000"/>
        </w:rPr>
        <w:t xml:space="preserve">Manuscript Type: </w:t>
      </w:r>
      <w:bookmarkStart w:id="0" w:name="OLE_LINK24"/>
      <w:bookmarkStart w:id="1" w:name="OLE_LINK25"/>
      <w:bookmarkStart w:id="2" w:name="OLE_LINK26"/>
      <w:r>
        <w:rPr>
          <w:rFonts w:ascii="Book Antiqua" w:eastAsia="Book Antiqua" w:hAnsi="Book Antiqua" w:cs="Book Antiqua"/>
          <w:color w:val="000000"/>
        </w:rPr>
        <w:t>CORRECTION</w:t>
      </w:r>
      <w:bookmarkEnd w:id="0"/>
      <w:bookmarkEnd w:id="1"/>
      <w:bookmarkEnd w:id="2"/>
    </w:p>
    <w:p w14:paraId="1B3BF369" w14:textId="77777777" w:rsidR="00A77B3E" w:rsidRDefault="00A77B3E">
      <w:pPr>
        <w:spacing w:line="360" w:lineRule="auto"/>
        <w:jc w:val="both"/>
      </w:pPr>
    </w:p>
    <w:p w14:paraId="65F5B113" w14:textId="77777777" w:rsidR="00A77B3E" w:rsidRPr="00F70B52" w:rsidRDefault="00F70B52">
      <w:pPr>
        <w:spacing w:line="360" w:lineRule="auto"/>
        <w:jc w:val="both"/>
        <w:rPr>
          <w:lang w:eastAsia="zh-CN"/>
        </w:rPr>
      </w:pPr>
      <w:bookmarkStart w:id="3" w:name="OLE_LINK20"/>
      <w:bookmarkStart w:id="4" w:name="OLE_LINK21"/>
      <w:bookmarkStart w:id="5" w:name="OLE_LINK22"/>
      <w:bookmarkStart w:id="6" w:name="OLE_LINK14"/>
      <w:bookmarkStart w:id="7" w:name="OLE_LINK38"/>
      <w:r>
        <w:rPr>
          <w:rFonts w:ascii="Book Antiqua" w:eastAsia="Book Antiqua" w:hAnsi="Book Antiqua" w:cs="Book Antiqua"/>
          <w:b/>
          <w:color w:val="000000"/>
        </w:rPr>
        <w:t>Correction</w:t>
      </w:r>
      <w:r w:rsidR="00E77674">
        <w:rPr>
          <w:rFonts w:ascii="Book Antiqua" w:eastAsia="Book Antiqua" w:hAnsi="Book Antiqua" w:cs="Book Antiqua"/>
          <w:b/>
          <w:color w:val="000000"/>
        </w:rPr>
        <w:t xml:space="preserve"> </w:t>
      </w:r>
      <w:r>
        <w:rPr>
          <w:rFonts w:ascii="Book Antiqua" w:eastAsia="Book Antiqua" w:hAnsi="Book Antiqua" w:cs="Book Antiqua"/>
          <w:b/>
          <w:color w:val="000000"/>
        </w:rPr>
        <w:t>to</w:t>
      </w:r>
      <w:r w:rsidR="00E77674">
        <w:rPr>
          <w:rFonts w:ascii="Book Antiqua" w:eastAsia="Book Antiqua" w:hAnsi="Book Antiqua" w:cs="Book Antiqua"/>
          <w:b/>
          <w:color w:val="000000"/>
        </w:rPr>
        <w:t xml:space="preserve"> </w:t>
      </w:r>
      <w:r>
        <w:rPr>
          <w:rFonts w:ascii="Book Antiqua" w:hAnsi="Book Antiqua" w:cs="Book Antiqua"/>
          <w:b/>
          <w:color w:val="000000"/>
          <w:lang w:eastAsia="zh-CN"/>
        </w:rPr>
        <w:t>“</w:t>
      </w:r>
      <w:r w:rsidR="00E77674">
        <w:rPr>
          <w:rFonts w:ascii="Book Antiqua" w:hAnsi="Book Antiqua" w:cs="Book Antiqua" w:hint="eastAsia"/>
          <w:b/>
          <w:color w:val="000000"/>
          <w:lang w:eastAsia="zh-CN"/>
        </w:rPr>
        <w:t>A</w:t>
      </w:r>
      <w:r w:rsidR="00E77674">
        <w:rPr>
          <w:rFonts w:ascii="Book Antiqua" w:eastAsia="Book Antiqua" w:hAnsi="Book Antiqua" w:cs="Book Antiqua"/>
          <w:b/>
          <w:color w:val="000000"/>
        </w:rPr>
        <w:t>berrant methylation of secreted protein acidic and rich in cysteine gene and its significance in gastric cancer</w:t>
      </w:r>
      <w:r>
        <w:rPr>
          <w:rFonts w:ascii="Book Antiqua" w:hAnsi="Book Antiqua" w:cs="Book Antiqua"/>
          <w:b/>
          <w:color w:val="000000"/>
          <w:lang w:eastAsia="zh-CN"/>
        </w:rPr>
        <w:t>”</w:t>
      </w:r>
    </w:p>
    <w:bookmarkEnd w:id="3"/>
    <w:bookmarkEnd w:id="4"/>
    <w:bookmarkEnd w:id="5"/>
    <w:bookmarkEnd w:id="6"/>
    <w:bookmarkEnd w:id="7"/>
    <w:p w14:paraId="1D970D02" w14:textId="77777777" w:rsidR="00A77B3E" w:rsidRDefault="00A77B3E">
      <w:pPr>
        <w:spacing w:line="360" w:lineRule="auto"/>
        <w:jc w:val="both"/>
      </w:pPr>
    </w:p>
    <w:p w14:paraId="46DAB6CE" w14:textId="77777777" w:rsidR="00A77B3E" w:rsidRDefault="002A74C0">
      <w:pPr>
        <w:spacing w:line="360" w:lineRule="auto"/>
        <w:jc w:val="both"/>
      </w:pPr>
      <w:r>
        <w:rPr>
          <w:rFonts w:ascii="Book Antiqua" w:eastAsia="Book Antiqua" w:hAnsi="Book Antiqua" w:cs="Book Antiqua"/>
          <w:color w:val="000000"/>
        </w:rPr>
        <w:t>Shao</w:t>
      </w:r>
      <w:r w:rsidR="00E77674">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sidR="00E77674">
        <w:rPr>
          <w:rFonts w:ascii="Book Antiqua" w:hAnsi="Book Antiqua" w:cs="Book Antiqua" w:hint="eastAsia"/>
          <w:color w:val="000000"/>
          <w:lang w:eastAsia="zh-CN"/>
        </w:rPr>
        <w:t xml:space="preserve"> </w:t>
      </w:r>
      <w:r w:rsidRPr="002A74C0">
        <w:rPr>
          <w:rFonts w:ascii="Book Antiqua" w:hAnsi="Book Antiqua" w:cs="Book Antiqua" w:hint="eastAsia"/>
          <w:i/>
          <w:color w:val="000000"/>
          <w:lang w:eastAsia="zh-CN"/>
        </w:rPr>
        <w:t>et</w:t>
      </w:r>
      <w:r w:rsidR="00E77674">
        <w:rPr>
          <w:rFonts w:ascii="Book Antiqua" w:hAnsi="Book Antiqua" w:cs="Book Antiqua" w:hint="eastAsia"/>
          <w:i/>
          <w:color w:val="000000"/>
          <w:lang w:eastAsia="zh-CN"/>
        </w:rPr>
        <w:t xml:space="preserve"> </w:t>
      </w:r>
      <w:r w:rsidRPr="002A74C0">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E77674">
        <w:rPr>
          <w:rFonts w:ascii="Book Antiqua" w:hAnsi="Book Antiqua" w:cs="Book Antiqua" w:hint="eastAsia"/>
          <w:color w:val="000000"/>
          <w:lang w:eastAsia="zh-CN"/>
        </w:rPr>
        <w:t xml:space="preserve"> </w:t>
      </w:r>
      <w:bookmarkStart w:id="8" w:name="OLE_LINK15"/>
      <w:bookmarkStart w:id="9" w:name="OLE_LINK16"/>
      <w:bookmarkStart w:id="10" w:name="OLE_LINK39"/>
      <w:r w:rsidR="00E77674">
        <w:rPr>
          <w:rFonts w:ascii="Book Antiqua" w:eastAsia="Book Antiqua" w:hAnsi="Book Antiqua" w:cs="Book Antiqua"/>
          <w:color w:val="000000"/>
        </w:rPr>
        <w:t>Correction to “anti-oncogene role of SPARC</w:t>
      </w:r>
      <w:r w:rsidR="00E77674">
        <w:rPr>
          <w:rFonts w:ascii="Book Antiqua" w:hAnsi="Book Antiqua" w:cs="Book Antiqua" w:hint="eastAsia"/>
          <w:color w:val="000000"/>
          <w:lang w:eastAsia="zh-CN"/>
        </w:rPr>
        <w:t xml:space="preserve"> </w:t>
      </w:r>
      <w:r w:rsidR="00B2735D">
        <w:rPr>
          <w:rFonts w:ascii="Book Antiqua" w:hAnsi="Book Antiqua" w:cs="Book Antiqua" w:hint="eastAsia"/>
          <w:color w:val="000000"/>
          <w:lang w:eastAsia="zh-CN"/>
        </w:rPr>
        <w:t>in</w:t>
      </w:r>
      <w:r w:rsidR="00E77674">
        <w:rPr>
          <w:rFonts w:ascii="Book Antiqua" w:hAnsi="Book Antiqua" w:cs="Book Antiqua" w:hint="eastAsia"/>
          <w:color w:val="000000"/>
          <w:lang w:eastAsia="zh-CN"/>
        </w:rPr>
        <w:t xml:space="preserve"> </w:t>
      </w:r>
      <w:r w:rsidR="00B2735D">
        <w:rPr>
          <w:rFonts w:ascii="Book Antiqua" w:hAnsi="Book Antiqua" w:cs="Book Antiqua" w:hint="eastAsia"/>
          <w:color w:val="000000"/>
          <w:lang w:eastAsia="zh-CN"/>
        </w:rPr>
        <w:t>GC</w:t>
      </w:r>
      <w:r w:rsidR="00E77674">
        <w:rPr>
          <w:rFonts w:ascii="Book Antiqua" w:eastAsia="Book Antiqua" w:hAnsi="Book Antiqua" w:cs="Book Antiqua"/>
          <w:color w:val="000000"/>
        </w:rPr>
        <w:t>”</w:t>
      </w:r>
      <w:bookmarkEnd w:id="8"/>
      <w:bookmarkEnd w:id="9"/>
      <w:bookmarkEnd w:id="10"/>
    </w:p>
    <w:p w14:paraId="4FA3D5B3" w14:textId="77777777" w:rsidR="00A77B3E" w:rsidRDefault="00A77B3E">
      <w:pPr>
        <w:spacing w:line="360" w:lineRule="auto"/>
        <w:jc w:val="both"/>
      </w:pPr>
    </w:p>
    <w:p w14:paraId="5B4A1E33" w14:textId="77777777" w:rsidR="00A77B3E" w:rsidRDefault="00E77674">
      <w:pPr>
        <w:spacing w:line="360" w:lineRule="auto"/>
        <w:jc w:val="both"/>
      </w:pPr>
      <w:r>
        <w:rPr>
          <w:rFonts w:ascii="Book Antiqua" w:eastAsia="Book Antiqua" w:hAnsi="Book Antiqua" w:cs="Book Antiqua"/>
          <w:color w:val="000000"/>
        </w:rPr>
        <w:t xml:space="preserve">Shuai </w:t>
      </w:r>
      <w:bookmarkStart w:id="11" w:name="OLE_LINK1"/>
      <w:bookmarkStart w:id="12" w:name="OLE_LINK2"/>
      <w:bookmarkStart w:id="13" w:name="OLE_LINK9"/>
      <w:r>
        <w:rPr>
          <w:rFonts w:ascii="Book Antiqua" w:eastAsia="Book Antiqua" w:hAnsi="Book Antiqua" w:cs="Book Antiqua"/>
          <w:color w:val="000000"/>
        </w:rPr>
        <w:t>Shao</w:t>
      </w:r>
      <w:bookmarkEnd w:id="11"/>
      <w:bookmarkEnd w:id="12"/>
      <w:bookmarkEnd w:id="13"/>
      <w:r>
        <w:rPr>
          <w:rFonts w:ascii="Book Antiqua" w:eastAsia="Book Antiqua" w:hAnsi="Book Antiqua" w:cs="Book Antiqua"/>
          <w:color w:val="000000"/>
        </w:rPr>
        <w:t xml:space="preserve">, Nuo-Ming </w:t>
      </w:r>
      <w:bookmarkStart w:id="14" w:name="OLE_LINK10"/>
      <w:bookmarkStart w:id="15" w:name="OLE_LINK11"/>
      <w:r>
        <w:rPr>
          <w:rFonts w:ascii="Book Antiqua" w:eastAsia="Book Antiqua" w:hAnsi="Book Antiqua" w:cs="Book Antiqua"/>
          <w:color w:val="000000"/>
        </w:rPr>
        <w:t>Zhou</w:t>
      </w:r>
      <w:bookmarkEnd w:id="14"/>
      <w:bookmarkEnd w:id="15"/>
      <w:r>
        <w:rPr>
          <w:rFonts w:ascii="Book Antiqua" w:eastAsia="Book Antiqua" w:hAnsi="Book Antiqua" w:cs="Book Antiqua"/>
          <w:color w:val="000000"/>
        </w:rPr>
        <w:t>, Dong-Qiu Dai</w:t>
      </w:r>
    </w:p>
    <w:p w14:paraId="45757321" w14:textId="77777777" w:rsidR="00A77B3E" w:rsidRDefault="00A77B3E">
      <w:pPr>
        <w:spacing w:line="360" w:lineRule="auto"/>
        <w:jc w:val="both"/>
      </w:pPr>
    </w:p>
    <w:p w14:paraId="45CE8258" w14:textId="77777777" w:rsidR="00A77B3E" w:rsidRDefault="00E77674">
      <w:pPr>
        <w:spacing w:line="360" w:lineRule="auto"/>
        <w:jc w:val="both"/>
      </w:pPr>
      <w:r>
        <w:rPr>
          <w:rFonts w:ascii="Book Antiqua" w:eastAsia="Book Antiqua" w:hAnsi="Book Antiqua" w:cs="Book Antiqua"/>
          <w:b/>
          <w:bCs/>
          <w:color w:val="000000"/>
        </w:rPr>
        <w:t xml:space="preserve">Shuai Shao, Nuo-Ming Zhou, </w:t>
      </w:r>
      <w:r w:rsidR="00616226">
        <w:rPr>
          <w:rFonts w:ascii="Book Antiqua" w:eastAsia="Book Antiqua" w:hAnsi="Book Antiqua" w:cs="Book Antiqua"/>
          <w:b/>
          <w:bCs/>
          <w:color w:val="000000"/>
        </w:rPr>
        <w:t>Dong-Qiu</w:t>
      </w:r>
      <w:r>
        <w:rPr>
          <w:rFonts w:ascii="Book Antiqua" w:eastAsia="Book Antiqua" w:hAnsi="Book Antiqua" w:cs="Book Antiqua"/>
          <w:b/>
          <w:bCs/>
          <w:color w:val="000000"/>
        </w:rPr>
        <w:t xml:space="preserve"> </w:t>
      </w:r>
      <w:bookmarkStart w:id="16" w:name="OLE_LINK12"/>
      <w:bookmarkStart w:id="17" w:name="OLE_LINK13"/>
      <w:r w:rsidR="00616226">
        <w:rPr>
          <w:rFonts w:ascii="Book Antiqua" w:eastAsia="Book Antiqua" w:hAnsi="Book Antiqua" w:cs="Book Antiqua"/>
          <w:b/>
          <w:bCs/>
          <w:color w:val="000000"/>
        </w:rPr>
        <w:t>Dai</w:t>
      </w:r>
      <w:bookmarkEnd w:id="16"/>
      <w:bookmarkEnd w:id="17"/>
      <w:r w:rsidR="00616226">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Gastroenterological Surgery, </w:t>
      </w:r>
      <w:bookmarkStart w:id="18" w:name="OLE_LINK32"/>
      <w:bookmarkStart w:id="19" w:name="OLE_LINK33"/>
      <w:bookmarkStart w:id="20" w:name="OLE_LINK5"/>
      <w:bookmarkStart w:id="21" w:name="OLE_LINK6"/>
      <w:r>
        <w:rPr>
          <w:rFonts w:ascii="Book Antiqua" w:eastAsia="Book Antiqua" w:hAnsi="Book Antiqua" w:cs="Book Antiqua"/>
          <w:color w:val="000000"/>
        </w:rPr>
        <w:t xml:space="preserve">The </w:t>
      </w:r>
      <w:bookmarkEnd w:id="18"/>
      <w:bookmarkEnd w:id="19"/>
      <w:r>
        <w:rPr>
          <w:rFonts w:ascii="Book Antiqua" w:eastAsia="Book Antiqua" w:hAnsi="Book Antiqua" w:cs="Book Antiqua"/>
          <w:color w:val="000000"/>
        </w:rPr>
        <w:t>Fourth Affiliated Hospita</w:t>
      </w:r>
      <w:r w:rsidR="00A5079F">
        <w:rPr>
          <w:rFonts w:ascii="Book Antiqua" w:eastAsia="Book Antiqua" w:hAnsi="Book Antiqua" w:cs="Book Antiqua"/>
          <w:color w:val="000000"/>
        </w:rPr>
        <w:t>l</w:t>
      </w:r>
      <w:r>
        <w:rPr>
          <w:rFonts w:ascii="Book Antiqua" w:eastAsia="Book Antiqua" w:hAnsi="Book Antiqua" w:cs="Book Antiqua"/>
          <w:color w:val="000000"/>
        </w:rPr>
        <w:t xml:space="preserve"> </w:t>
      </w:r>
      <w:r w:rsidR="00A5079F">
        <w:rPr>
          <w:rFonts w:ascii="Book Antiqua" w:eastAsia="Book Antiqua" w:hAnsi="Book Antiqua" w:cs="Book Antiqua"/>
          <w:color w:val="000000"/>
        </w:rPr>
        <w:t>of</w:t>
      </w:r>
      <w:r>
        <w:rPr>
          <w:rFonts w:ascii="Book Antiqua" w:eastAsia="Book Antiqua" w:hAnsi="Book Antiqua" w:cs="Book Antiqua"/>
          <w:color w:val="000000"/>
        </w:rPr>
        <w:t xml:space="preserve"> </w:t>
      </w:r>
      <w:r w:rsidR="00A5079F">
        <w:rPr>
          <w:rFonts w:ascii="Book Antiqua" w:eastAsia="Book Antiqua" w:hAnsi="Book Antiqua" w:cs="Book Antiqua"/>
          <w:color w:val="000000"/>
        </w:rPr>
        <w:t>China</w:t>
      </w:r>
      <w:r>
        <w:rPr>
          <w:rFonts w:ascii="Book Antiqua" w:eastAsia="Book Antiqua" w:hAnsi="Book Antiqua" w:cs="Book Antiqua"/>
          <w:color w:val="000000"/>
        </w:rPr>
        <w:t xml:space="preserve"> </w:t>
      </w:r>
      <w:r w:rsidR="00A5079F">
        <w:rPr>
          <w:rFonts w:ascii="Book Antiqua" w:eastAsia="Book Antiqua" w:hAnsi="Book Antiqua" w:cs="Book Antiqua"/>
          <w:color w:val="000000"/>
        </w:rPr>
        <w:t>Medical</w:t>
      </w:r>
      <w:r>
        <w:rPr>
          <w:rFonts w:ascii="Book Antiqua" w:eastAsia="Book Antiqua" w:hAnsi="Book Antiqua" w:cs="Book Antiqua"/>
          <w:color w:val="000000"/>
        </w:rPr>
        <w:t xml:space="preserve"> </w:t>
      </w:r>
      <w:r w:rsidR="00A5079F">
        <w:rPr>
          <w:rFonts w:ascii="Book Antiqua" w:eastAsia="Book Antiqua" w:hAnsi="Book Antiqua" w:cs="Book Antiqua"/>
          <w:color w:val="000000"/>
        </w:rPr>
        <w:t>University</w:t>
      </w:r>
      <w:bookmarkEnd w:id="20"/>
      <w:bookmarkEnd w:id="21"/>
      <w:r w:rsidR="00A5079F">
        <w:rPr>
          <w:rFonts w:ascii="Book Antiqua" w:eastAsia="Book Antiqua" w:hAnsi="Book Antiqua" w:cs="Book Antiqua"/>
          <w:color w:val="000000"/>
        </w:rPr>
        <w:t>,</w:t>
      </w:r>
      <w:r>
        <w:rPr>
          <w:rFonts w:ascii="Book Antiqua" w:eastAsia="Book Antiqua" w:hAnsi="Book Antiqua" w:cs="Book Antiqua"/>
          <w:color w:val="000000"/>
        </w:rPr>
        <w:t xml:space="preserve"> </w:t>
      </w:r>
      <w:r w:rsidR="00A5079F">
        <w:rPr>
          <w:rFonts w:ascii="Book Antiqua" w:hAnsi="Book Antiqua" w:cs="Book Antiqua" w:hint="eastAsia"/>
          <w:color w:val="000000"/>
          <w:lang w:eastAsia="zh-CN"/>
        </w:rPr>
        <w:t>S</w:t>
      </w:r>
      <w:r>
        <w:rPr>
          <w:rFonts w:ascii="Book Antiqua" w:eastAsia="Book Antiqua" w:hAnsi="Book Antiqua" w:cs="Book Antiqua"/>
          <w:color w:val="000000"/>
        </w:rPr>
        <w:t xml:space="preserve">henyang 110032, </w:t>
      </w:r>
      <w:bookmarkStart w:id="22" w:name="OLE_LINK3"/>
      <w:bookmarkStart w:id="23" w:name="OLE_LINK4"/>
      <w:bookmarkStart w:id="24" w:name="OLE_LINK7"/>
      <w:r w:rsidR="00A5079F">
        <w:rPr>
          <w:rFonts w:ascii="Book Antiqua" w:hAnsi="Book Antiqua" w:cs="Book Antiqua" w:hint="eastAsia"/>
          <w:color w:val="000000"/>
          <w:lang w:eastAsia="zh-CN"/>
        </w:rPr>
        <w:t>Liaoning</w:t>
      </w:r>
      <w:r>
        <w:rPr>
          <w:rFonts w:ascii="Book Antiqua" w:hAnsi="Book Antiqua" w:cs="Book Antiqua" w:hint="eastAsia"/>
          <w:color w:val="000000"/>
          <w:lang w:eastAsia="zh-CN"/>
        </w:rPr>
        <w:t xml:space="preserve"> </w:t>
      </w:r>
      <w:r w:rsidR="00A5079F">
        <w:rPr>
          <w:rFonts w:ascii="Book Antiqua" w:hAnsi="Book Antiqua" w:cs="Book Antiqua" w:hint="eastAsia"/>
          <w:color w:val="000000"/>
          <w:lang w:eastAsia="zh-CN"/>
        </w:rPr>
        <w:t>Province</w:t>
      </w:r>
      <w:r>
        <w:rPr>
          <w:rFonts w:ascii="Book Antiqua" w:eastAsia="Book Antiqua" w:hAnsi="Book Antiqua" w:cs="Book Antiqua"/>
          <w:color w:val="000000"/>
        </w:rPr>
        <w:t xml:space="preserve">, </w:t>
      </w:r>
      <w:bookmarkStart w:id="25" w:name="OLE_LINK17"/>
      <w:bookmarkStart w:id="26" w:name="OLE_LINK23"/>
      <w:bookmarkEnd w:id="22"/>
      <w:bookmarkEnd w:id="23"/>
      <w:bookmarkEnd w:id="24"/>
      <w:r>
        <w:rPr>
          <w:rFonts w:ascii="Book Antiqua" w:eastAsia="Book Antiqua" w:hAnsi="Book Antiqua" w:cs="Book Antiqua"/>
          <w:color w:val="000000"/>
        </w:rPr>
        <w:t>China</w:t>
      </w:r>
      <w:bookmarkEnd w:id="25"/>
      <w:bookmarkEnd w:id="26"/>
    </w:p>
    <w:p w14:paraId="1E6B3D24" w14:textId="77777777" w:rsidR="00A77B3E" w:rsidRDefault="00A77B3E">
      <w:pPr>
        <w:spacing w:line="360" w:lineRule="auto"/>
        <w:jc w:val="both"/>
      </w:pPr>
    </w:p>
    <w:p w14:paraId="13155962" w14:textId="77777777" w:rsidR="00A77B3E" w:rsidRPr="0024737A" w:rsidRDefault="00E77674" w:rsidP="0024737A">
      <w:pPr>
        <w:spacing w:line="360" w:lineRule="auto"/>
        <w:jc w:val="both"/>
        <w:rPr>
          <w:lang w:eastAsia="zh-CN"/>
        </w:rPr>
      </w:pPr>
      <w:r>
        <w:rPr>
          <w:rFonts w:ascii="Book Antiqua" w:eastAsia="Book Antiqua" w:hAnsi="Book Antiqua" w:cs="Book Antiqua"/>
          <w:b/>
          <w:bCs/>
          <w:color w:val="000000"/>
        </w:rPr>
        <w:t xml:space="preserve">Author contributions: </w:t>
      </w:r>
      <w:bookmarkStart w:id="27" w:name="OLE_LINK8"/>
      <w:bookmarkStart w:id="28" w:name="OLE_LINK40"/>
      <w:r w:rsidR="0024737A" w:rsidRPr="0024737A">
        <w:rPr>
          <w:rFonts w:ascii="Book Antiqua" w:eastAsia="Book Antiqua" w:hAnsi="Book Antiqua" w:cs="Book Antiqua"/>
          <w:color w:val="000000"/>
        </w:rPr>
        <w:t>Shao</w:t>
      </w:r>
      <w:r>
        <w:rPr>
          <w:rFonts w:ascii="Book Antiqua" w:eastAsia="Book Antiqua" w:hAnsi="Book Antiqua" w:cs="Book Antiqua"/>
          <w:bCs/>
          <w:color w:val="000000"/>
        </w:rPr>
        <w:t xml:space="preserve"> </w:t>
      </w:r>
      <w:r w:rsidR="0024737A" w:rsidRPr="0024737A">
        <w:rPr>
          <w:rFonts w:ascii="Book Antiqua" w:hAnsi="Book Antiqua" w:cs="Book Antiqua" w:hint="eastAsia"/>
          <w:bCs/>
          <w:color w:val="000000"/>
          <w:lang w:eastAsia="zh-CN"/>
        </w:rPr>
        <w:t>S,</w:t>
      </w:r>
      <w:r>
        <w:rPr>
          <w:rFonts w:ascii="Book Antiqua" w:hAnsi="Book Antiqua" w:cs="Book Antiqua" w:hint="eastAsia"/>
          <w:bCs/>
          <w:color w:val="000000"/>
          <w:lang w:eastAsia="zh-CN"/>
        </w:rPr>
        <w:t xml:space="preserve"> </w:t>
      </w:r>
      <w:r w:rsidR="0024737A" w:rsidRPr="0024737A">
        <w:rPr>
          <w:rFonts w:ascii="Book Antiqua" w:eastAsia="Book Antiqua" w:hAnsi="Book Antiqua" w:cs="Book Antiqua"/>
          <w:color w:val="000000"/>
        </w:rPr>
        <w:t>Zhou</w:t>
      </w:r>
      <w:r>
        <w:rPr>
          <w:rFonts w:ascii="Book Antiqua" w:eastAsia="Book Antiqua" w:hAnsi="Book Antiqua" w:cs="Book Antiqua"/>
          <w:bCs/>
          <w:color w:val="000000"/>
        </w:rPr>
        <w:t xml:space="preserve"> </w:t>
      </w:r>
      <w:r w:rsidR="0024737A" w:rsidRPr="0024737A">
        <w:rPr>
          <w:rFonts w:ascii="Book Antiqua" w:hAnsi="Book Antiqua" w:cs="Book Antiqua" w:hint="eastAsia"/>
          <w:bCs/>
          <w:color w:val="000000"/>
          <w:lang w:eastAsia="zh-CN"/>
        </w:rPr>
        <w:t>NM</w:t>
      </w:r>
      <w:r>
        <w:rPr>
          <w:rFonts w:ascii="Book Antiqua" w:hAnsi="Book Antiqua" w:cs="Book Antiqua" w:hint="eastAsia"/>
          <w:bCs/>
          <w:color w:val="000000"/>
          <w:lang w:eastAsia="zh-CN"/>
        </w:rPr>
        <w:t xml:space="preserve"> </w:t>
      </w:r>
      <w:r w:rsidR="0024737A" w:rsidRPr="0024737A">
        <w:rPr>
          <w:rFonts w:ascii="Book Antiqua" w:hAnsi="Book Antiqua" w:cs="Book Antiqua" w:hint="eastAsia"/>
          <w:bCs/>
          <w:color w:val="000000"/>
          <w:lang w:eastAsia="zh-CN"/>
        </w:rPr>
        <w:t>and</w:t>
      </w:r>
      <w:r>
        <w:rPr>
          <w:rFonts w:ascii="Book Antiqua" w:hAnsi="Book Antiqua" w:cs="Book Antiqua" w:hint="eastAsia"/>
          <w:bCs/>
          <w:color w:val="000000"/>
          <w:lang w:eastAsia="zh-CN"/>
        </w:rPr>
        <w:t xml:space="preserve"> </w:t>
      </w:r>
      <w:r w:rsidR="0024737A" w:rsidRPr="0024737A">
        <w:rPr>
          <w:rFonts w:ascii="Book Antiqua" w:eastAsia="Book Antiqua" w:hAnsi="Book Antiqua" w:cs="Book Antiqua"/>
          <w:bCs/>
          <w:color w:val="000000"/>
        </w:rPr>
        <w:t>Dai</w:t>
      </w:r>
      <w:r>
        <w:rPr>
          <w:rFonts w:ascii="Book Antiqua" w:eastAsia="Book Antiqua" w:hAnsi="Book Antiqua" w:cs="Book Antiqua"/>
          <w:bCs/>
          <w:color w:val="000000"/>
        </w:rPr>
        <w:t xml:space="preserve"> </w:t>
      </w:r>
      <w:r w:rsidR="0024737A" w:rsidRPr="0024737A">
        <w:rPr>
          <w:rFonts w:ascii="Book Antiqua" w:hAnsi="Book Antiqua" w:cs="Book Antiqua" w:hint="eastAsia"/>
          <w:bCs/>
          <w:color w:val="000000"/>
          <w:lang w:eastAsia="zh-CN"/>
        </w:rPr>
        <w:t>DQ</w:t>
      </w:r>
      <w:r>
        <w:rPr>
          <w:rFonts w:ascii="Book Antiqua" w:hAnsi="Book Antiqua" w:cs="Book Antiqua" w:hint="eastAsia"/>
          <w:bCs/>
          <w:color w:val="000000"/>
          <w:lang w:eastAsia="zh-CN"/>
        </w:rPr>
        <w:t xml:space="preserve"> </w:t>
      </w:r>
      <w:r w:rsidR="0024737A" w:rsidRPr="0024737A">
        <w:rPr>
          <w:rFonts w:ascii="Book Antiqua" w:eastAsia="Book Antiqua" w:hAnsi="Book Antiqua" w:cs="Book Antiqua"/>
          <w:bCs/>
          <w:color w:val="000000"/>
        </w:rPr>
        <w:t>contributed</w:t>
      </w:r>
      <w:r>
        <w:rPr>
          <w:rFonts w:ascii="Book Antiqua" w:eastAsia="Book Antiqua" w:hAnsi="Book Antiqua" w:cs="Book Antiqua"/>
          <w:bCs/>
          <w:color w:val="000000"/>
        </w:rPr>
        <w:t xml:space="preserve"> </w:t>
      </w:r>
      <w:r w:rsidR="0024737A" w:rsidRPr="0024737A">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0024737A" w:rsidRPr="0024737A">
        <w:rPr>
          <w:rFonts w:ascii="Book Antiqua" w:eastAsia="Book Antiqua" w:hAnsi="Book Antiqua" w:cs="Book Antiqua"/>
          <w:bCs/>
          <w:color w:val="000000"/>
        </w:rPr>
        <w:t>this</w:t>
      </w:r>
      <w:r>
        <w:rPr>
          <w:rFonts w:ascii="Book Antiqua" w:eastAsia="Book Antiqua" w:hAnsi="Book Antiqua" w:cs="Book Antiqua"/>
          <w:bCs/>
          <w:color w:val="000000"/>
        </w:rPr>
        <w:t xml:space="preserve"> </w:t>
      </w:r>
      <w:r w:rsidR="0024737A" w:rsidRPr="0024737A">
        <w:rPr>
          <w:rFonts w:ascii="Book Antiqua" w:eastAsia="Book Antiqua" w:hAnsi="Book Antiqua" w:cs="Book Antiqua"/>
          <w:bCs/>
          <w:color w:val="000000"/>
        </w:rPr>
        <w:t>paper.</w:t>
      </w:r>
    </w:p>
    <w:bookmarkEnd w:id="27"/>
    <w:bookmarkEnd w:id="28"/>
    <w:p w14:paraId="3512CD22" w14:textId="77777777" w:rsidR="00A77B3E" w:rsidRDefault="00A77B3E">
      <w:pPr>
        <w:spacing w:line="360" w:lineRule="auto"/>
        <w:jc w:val="both"/>
      </w:pPr>
    </w:p>
    <w:p w14:paraId="2D546499" w14:textId="77777777" w:rsidR="00A77B3E" w:rsidRDefault="00E77674">
      <w:pPr>
        <w:spacing w:line="360" w:lineRule="auto"/>
        <w:jc w:val="both"/>
        <w:rPr>
          <w:lang w:eastAsia="zh-CN"/>
        </w:rPr>
      </w:pPr>
      <w:r>
        <w:rPr>
          <w:rFonts w:ascii="Book Antiqua" w:eastAsia="Book Antiqua" w:hAnsi="Book Antiqua" w:cs="Book Antiqua"/>
          <w:b/>
          <w:bCs/>
          <w:color w:val="000000"/>
        </w:rPr>
        <w:t xml:space="preserve">Corresponding author: Dong-Qiu Dai, MD, PhD, Chief Doctor, Professor, Surgical Oncologist, </w:t>
      </w:r>
      <w:r w:rsidR="00476219">
        <w:rPr>
          <w:rFonts w:ascii="Book Antiqua" w:eastAsia="Book Antiqua" w:hAnsi="Book Antiqua" w:cs="Book Antiqua"/>
          <w:color w:val="000000"/>
        </w:rPr>
        <w:t>Department</w:t>
      </w:r>
      <w:r>
        <w:rPr>
          <w:rFonts w:ascii="Book Antiqua" w:eastAsia="Book Antiqua" w:hAnsi="Book Antiqua" w:cs="Book Antiqua"/>
          <w:color w:val="000000"/>
        </w:rPr>
        <w:t xml:space="preserve"> </w:t>
      </w:r>
      <w:r w:rsidR="00476219">
        <w:rPr>
          <w:rFonts w:ascii="Book Antiqua" w:eastAsia="Book Antiqua" w:hAnsi="Book Antiqua" w:cs="Book Antiqua"/>
          <w:color w:val="000000"/>
        </w:rPr>
        <w:t>of</w:t>
      </w:r>
      <w:r>
        <w:rPr>
          <w:rFonts w:ascii="Book Antiqua" w:eastAsia="Book Antiqua" w:hAnsi="Book Antiqua" w:cs="Book Antiqua"/>
          <w:color w:val="000000"/>
        </w:rPr>
        <w:t xml:space="preserve"> </w:t>
      </w:r>
      <w:r w:rsidR="00476219">
        <w:rPr>
          <w:rFonts w:ascii="Book Antiqua" w:eastAsia="Book Antiqua" w:hAnsi="Book Antiqua" w:cs="Book Antiqua"/>
          <w:color w:val="000000"/>
        </w:rPr>
        <w:t>Gastrointestinal</w:t>
      </w:r>
      <w:r>
        <w:rPr>
          <w:rFonts w:ascii="Book Antiqua" w:eastAsia="Book Antiqua" w:hAnsi="Book Antiqua" w:cs="Book Antiqua"/>
          <w:color w:val="000000"/>
        </w:rPr>
        <w:t xml:space="preserve"> </w:t>
      </w:r>
      <w:r w:rsidR="00476219">
        <w:rPr>
          <w:rFonts w:ascii="Book Antiqua" w:eastAsia="Book Antiqua" w:hAnsi="Book Antiqua" w:cs="Book Antiqua"/>
          <w:color w:val="000000"/>
        </w:rPr>
        <w:t>Surgery</w:t>
      </w:r>
      <w:r>
        <w:rPr>
          <w:rFonts w:ascii="Book Antiqua" w:eastAsia="Book Antiqua" w:hAnsi="Book Antiqua" w:cs="Book Antiqua"/>
          <w:color w:val="000000"/>
        </w:rPr>
        <w:t xml:space="preserve"> </w:t>
      </w:r>
      <w:r w:rsidR="00476219">
        <w:rPr>
          <w:rFonts w:ascii="Book Antiqua" w:eastAsia="Book Antiqua" w:hAnsi="Book Antiqua" w:cs="Book Antiqua"/>
          <w:color w:val="000000"/>
        </w:rPr>
        <w:t>and</w:t>
      </w:r>
      <w:r>
        <w:rPr>
          <w:rFonts w:ascii="Book Antiqua" w:eastAsia="Book Antiqua" w:hAnsi="Book Antiqua" w:cs="Book Antiqua"/>
          <w:color w:val="000000"/>
        </w:rPr>
        <w:t xml:space="preserve"> </w:t>
      </w:r>
      <w:r w:rsidR="00476219">
        <w:rPr>
          <w:rFonts w:ascii="Book Antiqua" w:eastAsia="Book Antiqua" w:hAnsi="Book Antiqua" w:cs="Book Antiqua"/>
          <w:color w:val="000000"/>
        </w:rPr>
        <w:t>Cancer</w:t>
      </w:r>
      <w:r>
        <w:rPr>
          <w:rFonts w:ascii="Book Antiqua" w:eastAsia="Book Antiqua" w:hAnsi="Book Antiqua" w:cs="Book Antiqua"/>
          <w:color w:val="000000"/>
        </w:rPr>
        <w:t xml:space="preserve"> </w:t>
      </w:r>
      <w:r w:rsidR="00476219">
        <w:rPr>
          <w:rFonts w:ascii="Book Antiqua" w:eastAsia="Book Antiqua" w:hAnsi="Book Antiqua" w:cs="Book Antiqua"/>
          <w:color w:val="000000"/>
        </w:rPr>
        <w:t>Center,</w:t>
      </w:r>
      <w:r>
        <w:rPr>
          <w:rFonts w:ascii="Book Antiqua" w:eastAsia="Book Antiqua" w:hAnsi="Book Antiqua" w:cs="Book Antiqua"/>
          <w:color w:val="000000"/>
        </w:rPr>
        <w:t xml:space="preserve"> </w:t>
      </w:r>
      <w:r w:rsidR="00476219">
        <w:rPr>
          <w:rFonts w:ascii="Book Antiqua" w:eastAsia="Book Antiqua" w:hAnsi="Book Antiqua" w:cs="Book Antiqua"/>
          <w:color w:val="000000"/>
        </w:rPr>
        <w:t>The</w:t>
      </w:r>
      <w:r>
        <w:rPr>
          <w:rFonts w:ascii="Book Antiqua" w:eastAsia="Book Antiqua" w:hAnsi="Book Antiqua" w:cs="Book Antiqua"/>
          <w:color w:val="000000"/>
        </w:rPr>
        <w:t xml:space="preserve"> </w:t>
      </w:r>
      <w:r w:rsidR="00476219">
        <w:rPr>
          <w:rFonts w:ascii="Book Antiqua" w:eastAsia="Book Antiqua" w:hAnsi="Book Antiqua" w:cs="Book Antiqua"/>
          <w:color w:val="000000"/>
        </w:rPr>
        <w:t>Fourth</w:t>
      </w:r>
      <w:r>
        <w:rPr>
          <w:rFonts w:ascii="Book Antiqua" w:eastAsia="Book Antiqua" w:hAnsi="Book Antiqua" w:cs="Book Antiqua"/>
          <w:color w:val="000000"/>
        </w:rPr>
        <w:t xml:space="preserve"> </w:t>
      </w:r>
      <w:r w:rsidR="00476219">
        <w:rPr>
          <w:rFonts w:ascii="Book Antiqua" w:eastAsia="Book Antiqua" w:hAnsi="Book Antiqua" w:cs="Book Antiqua"/>
          <w:color w:val="000000"/>
        </w:rPr>
        <w:t>Affiliated</w:t>
      </w:r>
      <w:r>
        <w:rPr>
          <w:rFonts w:ascii="Book Antiqua" w:eastAsia="Book Antiqua" w:hAnsi="Book Antiqua" w:cs="Book Antiqua"/>
          <w:color w:val="000000"/>
        </w:rPr>
        <w:t xml:space="preserve"> </w:t>
      </w:r>
      <w:r w:rsidR="00476219">
        <w:rPr>
          <w:rFonts w:ascii="Book Antiqua" w:eastAsia="Book Antiqua" w:hAnsi="Book Antiqua" w:cs="Book Antiqua"/>
          <w:color w:val="000000"/>
        </w:rPr>
        <w:t>Hospital</w:t>
      </w:r>
      <w:r>
        <w:rPr>
          <w:rFonts w:ascii="Book Antiqua" w:eastAsia="Book Antiqua" w:hAnsi="Book Antiqua" w:cs="Book Antiqua"/>
          <w:color w:val="000000"/>
        </w:rPr>
        <w:t xml:space="preserve"> </w:t>
      </w:r>
      <w:r w:rsidR="00476219">
        <w:rPr>
          <w:rFonts w:ascii="Book Antiqua" w:eastAsia="Book Antiqua" w:hAnsi="Book Antiqua" w:cs="Book Antiqua"/>
          <w:color w:val="000000"/>
        </w:rPr>
        <w:t>of</w:t>
      </w:r>
      <w:r>
        <w:rPr>
          <w:rFonts w:ascii="Book Antiqua" w:eastAsia="Book Antiqua" w:hAnsi="Book Antiqua" w:cs="Book Antiqua"/>
          <w:color w:val="000000"/>
        </w:rPr>
        <w:t xml:space="preserve"> </w:t>
      </w:r>
      <w:r w:rsidR="00476219">
        <w:rPr>
          <w:rFonts w:ascii="Book Antiqua" w:eastAsia="Book Antiqua" w:hAnsi="Book Antiqua" w:cs="Book Antiqua"/>
          <w:color w:val="000000"/>
        </w:rPr>
        <w:t>China</w:t>
      </w:r>
      <w:r>
        <w:rPr>
          <w:rFonts w:ascii="Book Antiqua" w:eastAsia="Book Antiqua" w:hAnsi="Book Antiqua" w:cs="Book Antiqua"/>
          <w:color w:val="000000"/>
        </w:rPr>
        <w:t xml:space="preserve"> </w:t>
      </w:r>
      <w:r w:rsidR="00476219">
        <w:rPr>
          <w:rFonts w:ascii="Book Antiqua" w:eastAsia="Book Antiqua" w:hAnsi="Book Antiqua" w:cs="Book Antiqua"/>
          <w:color w:val="000000"/>
        </w:rPr>
        <w:t>Medical</w:t>
      </w:r>
      <w:r>
        <w:rPr>
          <w:rFonts w:ascii="Book Antiqua" w:eastAsia="Book Antiqua" w:hAnsi="Book Antiqua" w:cs="Book Antiqua"/>
          <w:color w:val="000000"/>
        </w:rPr>
        <w:t xml:space="preserve"> </w:t>
      </w:r>
      <w:r w:rsidR="00476219">
        <w:rPr>
          <w:rFonts w:ascii="Book Antiqua" w:eastAsia="Book Antiqua" w:hAnsi="Book Antiqua" w:cs="Book Antiqua"/>
          <w:color w:val="000000"/>
        </w:rPr>
        <w:t>University,</w:t>
      </w:r>
      <w:r>
        <w:rPr>
          <w:rFonts w:ascii="Book Antiqua" w:eastAsia="Book Antiqua" w:hAnsi="Book Antiqua" w:cs="Book Antiqua"/>
          <w:color w:val="000000"/>
        </w:rPr>
        <w:t xml:space="preserve"> </w:t>
      </w:r>
      <w:bookmarkStart w:id="29" w:name="OLE_LINK34"/>
      <w:bookmarkStart w:id="30" w:name="OLE_LINK35"/>
      <w:bookmarkStart w:id="31" w:name="OLE_LINK36"/>
      <w:bookmarkStart w:id="32" w:name="OLE_LINK37"/>
      <w:r w:rsidR="00476219">
        <w:rPr>
          <w:rFonts w:ascii="Book Antiqua" w:eastAsia="Book Antiqua" w:hAnsi="Book Antiqua" w:cs="Book Antiqua"/>
          <w:color w:val="000000"/>
        </w:rPr>
        <w:t>No.</w:t>
      </w:r>
      <w:r>
        <w:rPr>
          <w:rFonts w:ascii="Book Antiqua" w:eastAsia="Book Antiqua" w:hAnsi="Book Antiqua" w:cs="Book Antiqua"/>
          <w:color w:val="000000"/>
        </w:rPr>
        <w:t xml:space="preserve"> </w:t>
      </w:r>
      <w:r w:rsidR="00476219">
        <w:rPr>
          <w:rFonts w:ascii="Book Antiqua" w:eastAsia="Book Antiqua" w:hAnsi="Book Antiqua" w:cs="Book Antiqua"/>
          <w:color w:val="000000"/>
        </w:rPr>
        <w:t>4</w:t>
      </w:r>
      <w:r>
        <w:rPr>
          <w:rFonts w:ascii="Book Antiqua" w:eastAsia="Book Antiqua" w:hAnsi="Book Antiqua" w:cs="Book Antiqua"/>
          <w:color w:val="000000"/>
        </w:rPr>
        <w:t xml:space="preserve"> </w:t>
      </w:r>
      <w:r w:rsidR="00476219">
        <w:rPr>
          <w:rFonts w:ascii="Book Antiqua" w:eastAsia="Book Antiqua" w:hAnsi="Book Antiqua" w:cs="Book Antiqua"/>
          <w:color w:val="000000"/>
        </w:rPr>
        <w:t>Chongshan</w:t>
      </w:r>
      <w:r>
        <w:rPr>
          <w:rFonts w:ascii="Book Antiqua" w:eastAsia="Book Antiqua" w:hAnsi="Book Antiqua" w:cs="Book Antiqua"/>
          <w:color w:val="000000"/>
        </w:rPr>
        <w:t xml:space="preserve"> </w:t>
      </w:r>
      <w:r w:rsidR="00476219">
        <w:rPr>
          <w:rFonts w:ascii="Book Antiqua" w:eastAsia="Book Antiqua" w:hAnsi="Book Antiqua" w:cs="Book Antiqua"/>
          <w:color w:val="000000"/>
        </w:rPr>
        <w:t>East</w:t>
      </w:r>
      <w:r>
        <w:rPr>
          <w:rFonts w:ascii="Book Antiqua" w:eastAsia="Book Antiqua" w:hAnsi="Book Antiqua" w:cs="Book Antiqua"/>
          <w:color w:val="000000"/>
        </w:rPr>
        <w:t xml:space="preserve"> </w:t>
      </w:r>
      <w:r w:rsidR="00476219">
        <w:rPr>
          <w:rFonts w:ascii="Book Antiqua" w:eastAsia="Book Antiqua" w:hAnsi="Book Antiqua" w:cs="Book Antiqua"/>
          <w:color w:val="000000"/>
        </w:rPr>
        <w:t>Road</w:t>
      </w:r>
      <w:bookmarkEnd w:id="29"/>
      <w:bookmarkEnd w:id="30"/>
      <w:bookmarkEnd w:id="31"/>
      <w:bookmarkEnd w:id="32"/>
      <w:r w:rsidR="00476219">
        <w:rPr>
          <w:rFonts w:ascii="Book Antiqua" w:eastAsia="Book Antiqua" w:hAnsi="Book Antiqua" w:cs="Book Antiqua"/>
          <w:color w:val="000000"/>
        </w:rPr>
        <w:t>,</w:t>
      </w:r>
      <w:r>
        <w:rPr>
          <w:rFonts w:ascii="Book Antiqua" w:eastAsia="Book Antiqua" w:hAnsi="Book Antiqua" w:cs="Book Antiqua"/>
          <w:color w:val="000000"/>
        </w:rPr>
        <w:t xml:space="preserve"> </w:t>
      </w:r>
      <w:r w:rsidR="00476219">
        <w:rPr>
          <w:rFonts w:ascii="Book Antiqua" w:eastAsia="Book Antiqua" w:hAnsi="Book Antiqua" w:cs="Book Antiqua"/>
          <w:color w:val="000000"/>
        </w:rPr>
        <w:t>Shenyang</w:t>
      </w:r>
      <w:r>
        <w:rPr>
          <w:rFonts w:ascii="Book Antiqua" w:eastAsia="Book Antiqua" w:hAnsi="Book Antiqua" w:cs="Book Antiqua"/>
          <w:color w:val="000000"/>
        </w:rPr>
        <w:t xml:space="preserve"> </w:t>
      </w:r>
      <w:r w:rsidR="00476219">
        <w:rPr>
          <w:rFonts w:ascii="Book Antiqua" w:eastAsia="Book Antiqua" w:hAnsi="Book Antiqua" w:cs="Book Antiqua"/>
          <w:color w:val="000000"/>
        </w:rPr>
        <w:t>110032,</w:t>
      </w:r>
      <w:r>
        <w:rPr>
          <w:rFonts w:ascii="Book Antiqua" w:eastAsia="Book Antiqua" w:hAnsi="Book Antiqua" w:cs="Book Antiqua"/>
          <w:color w:val="000000"/>
        </w:rPr>
        <w:t xml:space="preserve"> </w:t>
      </w:r>
      <w:r w:rsidR="00476219">
        <w:rPr>
          <w:rFonts w:ascii="Book Antiqua" w:hAnsi="Book Antiqua" w:cs="Book Antiqua"/>
          <w:color w:val="000000"/>
          <w:lang w:eastAsia="zh-CN"/>
        </w:rPr>
        <w:t>Liaoning</w:t>
      </w:r>
      <w:r>
        <w:rPr>
          <w:rFonts w:ascii="Book Antiqua" w:hAnsi="Book Antiqua" w:cs="Book Antiqua"/>
          <w:color w:val="000000"/>
          <w:lang w:eastAsia="zh-CN"/>
        </w:rPr>
        <w:t xml:space="preserve"> </w:t>
      </w:r>
      <w:r w:rsidR="00476219">
        <w:rPr>
          <w:rFonts w:ascii="Book Antiqua" w:hAnsi="Book Antiqua" w:cs="Book Antiqua"/>
          <w:color w:val="000000"/>
          <w:lang w:eastAsia="zh-CN"/>
        </w:rPr>
        <w:t>Province</w:t>
      </w:r>
      <w:r w:rsidR="00476219">
        <w:rPr>
          <w:rFonts w:ascii="Book Antiqua" w:eastAsia="Book Antiqua" w:hAnsi="Book Antiqua" w:cs="Book Antiqua"/>
          <w:color w:val="000000"/>
        </w:rPr>
        <w:t>,</w:t>
      </w:r>
      <w:r>
        <w:rPr>
          <w:rFonts w:ascii="Book Antiqua" w:eastAsia="Book Antiqua" w:hAnsi="Book Antiqua" w:cs="Book Antiqua"/>
          <w:color w:val="000000"/>
        </w:rPr>
        <w:t xml:space="preserve"> </w:t>
      </w:r>
      <w:r w:rsidR="00476219">
        <w:rPr>
          <w:rFonts w:ascii="Book Antiqua" w:eastAsia="Book Antiqua" w:hAnsi="Book Antiqua" w:cs="Book Antiqua"/>
          <w:color w:val="000000"/>
        </w:rPr>
        <w:t>China.</w:t>
      </w:r>
      <w:r>
        <w:rPr>
          <w:rFonts w:ascii="Book Antiqua" w:eastAsia="Book Antiqua" w:hAnsi="Book Antiqua" w:cs="Book Antiqua"/>
          <w:color w:val="000000"/>
        </w:rPr>
        <w:t xml:space="preserve"> </w:t>
      </w:r>
      <w:r w:rsidR="00476219">
        <w:rPr>
          <w:rFonts w:ascii="Book Antiqua" w:eastAsia="Book Antiqua" w:hAnsi="Book Antiqua" w:cs="Book Antiqua"/>
          <w:color w:val="000000"/>
        </w:rPr>
        <w:t>daidq63@163.com</w:t>
      </w:r>
    </w:p>
    <w:p w14:paraId="19A413DB" w14:textId="77777777" w:rsidR="00A77B3E" w:rsidRDefault="00A77B3E">
      <w:pPr>
        <w:spacing w:line="360" w:lineRule="auto"/>
        <w:jc w:val="both"/>
      </w:pPr>
    </w:p>
    <w:p w14:paraId="469A7CF8" w14:textId="77777777" w:rsidR="00A77B3E" w:rsidRDefault="00E7767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23, 2021</w:t>
      </w:r>
    </w:p>
    <w:p w14:paraId="2FB909B7" w14:textId="77777777" w:rsidR="00A77B3E" w:rsidRDefault="00E7767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26, 2022</w:t>
      </w:r>
    </w:p>
    <w:p w14:paraId="68B6803A" w14:textId="691A8960" w:rsidR="00A77B3E" w:rsidRPr="00D964C0" w:rsidRDefault="00E77674">
      <w:pPr>
        <w:spacing w:line="360" w:lineRule="auto"/>
        <w:jc w:val="both"/>
        <w:rPr>
          <w:lang w:eastAsia="zh-CN"/>
        </w:rPr>
      </w:pPr>
      <w:r>
        <w:rPr>
          <w:rFonts w:ascii="Book Antiqua" w:eastAsia="Book Antiqua" w:hAnsi="Book Antiqua" w:cs="Book Antiqua"/>
          <w:b/>
          <w:bCs/>
          <w:color w:val="000000"/>
        </w:rPr>
        <w:t>Accepted:</w:t>
      </w:r>
      <w:r w:rsidR="00D964C0">
        <w:rPr>
          <w:rFonts w:ascii="Book Antiqua" w:hAnsi="Book Antiqua" w:cs="Book Antiqua" w:hint="eastAsia"/>
          <w:b/>
          <w:bCs/>
          <w:color w:val="000000"/>
          <w:lang w:eastAsia="zh-CN"/>
        </w:rPr>
        <w:t xml:space="preserve"> </w:t>
      </w:r>
      <w:ins w:id="33" w:author="Liansheng" w:date="2022-05-28T04:54:00Z">
        <w:r w:rsidR="008A28A3" w:rsidRPr="008A28A3">
          <w:rPr>
            <w:rFonts w:ascii="Book Antiqua" w:hAnsi="Book Antiqua" w:cs="Book Antiqua"/>
            <w:b/>
            <w:bCs/>
            <w:color w:val="000000"/>
            <w:lang w:eastAsia="zh-CN"/>
          </w:rPr>
          <w:t>May 28, 2022</w:t>
        </w:r>
      </w:ins>
    </w:p>
    <w:p w14:paraId="3C622D9A" w14:textId="77777777" w:rsidR="00A77B3E" w:rsidRDefault="00E77674">
      <w:pPr>
        <w:spacing w:line="360" w:lineRule="auto"/>
        <w:jc w:val="both"/>
      </w:pPr>
      <w:r>
        <w:rPr>
          <w:rFonts w:ascii="Book Antiqua" w:eastAsia="Book Antiqua" w:hAnsi="Book Antiqua" w:cs="Book Antiqua"/>
          <w:b/>
          <w:bCs/>
          <w:color w:val="000000"/>
        </w:rPr>
        <w:t xml:space="preserve">Published online: </w:t>
      </w:r>
    </w:p>
    <w:p w14:paraId="1D7C427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30DA631" w14:textId="77777777" w:rsidR="00A77B3E" w:rsidRDefault="00E77674">
      <w:pPr>
        <w:spacing w:line="360" w:lineRule="auto"/>
        <w:jc w:val="both"/>
      </w:pPr>
      <w:r>
        <w:rPr>
          <w:rFonts w:ascii="Book Antiqua" w:eastAsia="Book Antiqua" w:hAnsi="Book Antiqua" w:cs="Book Antiqua"/>
          <w:b/>
          <w:color w:val="000000"/>
        </w:rPr>
        <w:lastRenderedPageBreak/>
        <w:t>Abstract</w:t>
      </w:r>
    </w:p>
    <w:p w14:paraId="7DAD8807" w14:textId="77777777" w:rsidR="00A77B3E" w:rsidRDefault="00E77674">
      <w:pPr>
        <w:spacing w:line="360" w:lineRule="auto"/>
        <w:jc w:val="both"/>
      </w:pPr>
      <w:bookmarkStart w:id="34" w:name="OLE_LINK43"/>
      <w:bookmarkStart w:id="35" w:name="OLE_LINK44"/>
      <w:r>
        <w:rPr>
          <w:rFonts w:ascii="Book Antiqua" w:eastAsia="Book Antiqua" w:hAnsi="Book Antiqua" w:cs="Book Antiqua"/>
          <w:color w:val="000000"/>
        </w:rPr>
        <w:t>We have replaced the misapplied images and the revised Figure 6C is provided.</w:t>
      </w:r>
    </w:p>
    <w:bookmarkEnd w:id="34"/>
    <w:bookmarkEnd w:id="35"/>
    <w:p w14:paraId="054879C5" w14:textId="77777777" w:rsidR="00A77B3E" w:rsidRDefault="00A77B3E">
      <w:pPr>
        <w:spacing w:line="360" w:lineRule="auto"/>
        <w:jc w:val="both"/>
      </w:pPr>
    </w:p>
    <w:p w14:paraId="48742C8B" w14:textId="77777777" w:rsidR="00A77B3E" w:rsidRDefault="00E77674">
      <w:pPr>
        <w:spacing w:line="360" w:lineRule="auto"/>
        <w:jc w:val="both"/>
      </w:pPr>
      <w:r>
        <w:rPr>
          <w:rFonts w:ascii="Book Antiqua" w:eastAsia="Book Antiqua" w:hAnsi="Book Antiqua" w:cs="Book Antiqua"/>
          <w:b/>
          <w:bCs/>
          <w:color w:val="000000"/>
        </w:rPr>
        <w:t xml:space="preserve">Key Words: </w:t>
      </w:r>
      <w:bookmarkStart w:id="36" w:name="OLE_LINK27"/>
      <w:bookmarkStart w:id="37" w:name="OLE_LINK28"/>
      <w:bookmarkStart w:id="38" w:name="OLE_LINK41"/>
      <w:r w:rsidR="00B2735D" w:rsidRPr="00B2735D">
        <w:rPr>
          <w:rFonts w:ascii="Book Antiqua" w:eastAsia="Book Antiqua" w:hAnsi="Book Antiqua" w:cs="Book Antiqua"/>
          <w:color w:val="000000"/>
        </w:rPr>
        <w:t>Correction</w:t>
      </w:r>
      <w:bookmarkEnd w:id="36"/>
      <w:bookmarkEnd w:id="37"/>
      <w:bookmarkEnd w:id="38"/>
    </w:p>
    <w:p w14:paraId="2BDDB042" w14:textId="77777777" w:rsidR="00A77B3E" w:rsidRDefault="00A77B3E">
      <w:pPr>
        <w:spacing w:line="360" w:lineRule="auto"/>
        <w:jc w:val="both"/>
      </w:pPr>
    </w:p>
    <w:p w14:paraId="72BF8CB2" w14:textId="77777777" w:rsidR="00A77B3E" w:rsidRDefault="00E77674">
      <w:pPr>
        <w:spacing w:line="360" w:lineRule="auto"/>
        <w:jc w:val="both"/>
      </w:pPr>
      <w:bookmarkStart w:id="39" w:name="OLE_LINK29"/>
      <w:r>
        <w:rPr>
          <w:rFonts w:ascii="Book Antiqua" w:eastAsia="Book Antiqua" w:hAnsi="Book Antiqua" w:cs="Book Antiqua"/>
          <w:color w:val="000000"/>
        </w:rPr>
        <w:t xml:space="preserve">Shao S, </w:t>
      </w:r>
      <w:r w:rsidR="00B2735D">
        <w:rPr>
          <w:rFonts w:ascii="Book Antiqua" w:eastAsia="Book Antiqua" w:hAnsi="Book Antiqua" w:cs="Book Antiqua"/>
          <w:color w:val="000000"/>
        </w:rPr>
        <w:t>Zhou</w:t>
      </w:r>
      <w:r>
        <w:rPr>
          <w:rFonts w:ascii="Book Antiqua" w:eastAsia="Book Antiqua" w:hAnsi="Book Antiqua" w:cs="Book Antiqua"/>
          <w:color w:val="000000"/>
        </w:rPr>
        <w:t xml:space="preserve"> </w:t>
      </w:r>
      <w:r w:rsidR="00B2735D">
        <w:rPr>
          <w:rFonts w:ascii="Book Antiqua" w:eastAsia="Book Antiqua" w:hAnsi="Book Antiqua" w:cs="Book Antiqua"/>
          <w:color w:val="000000"/>
        </w:rPr>
        <w:t>NM,</w:t>
      </w:r>
      <w:r>
        <w:rPr>
          <w:rFonts w:ascii="Book Antiqua" w:eastAsia="Book Antiqua" w:hAnsi="Book Antiqua" w:cs="Book Antiqua"/>
          <w:color w:val="000000"/>
        </w:rPr>
        <w:t xml:space="preserve"> </w:t>
      </w:r>
      <w:r w:rsidR="00B2735D">
        <w:rPr>
          <w:rFonts w:ascii="Book Antiqua" w:eastAsia="Book Antiqua" w:hAnsi="Book Antiqua" w:cs="Book Antiqua"/>
          <w:color w:val="000000"/>
        </w:rPr>
        <w:t>Dai</w:t>
      </w:r>
      <w:r>
        <w:rPr>
          <w:rFonts w:ascii="Book Antiqua" w:eastAsia="Book Antiqua" w:hAnsi="Book Antiqua" w:cs="Book Antiqua"/>
          <w:color w:val="000000"/>
        </w:rPr>
        <w:t xml:space="preserve"> </w:t>
      </w:r>
      <w:r w:rsidR="00B2735D">
        <w:rPr>
          <w:rFonts w:ascii="Book Antiqua" w:eastAsia="Book Antiqua" w:hAnsi="Book Antiqua" w:cs="Book Antiqua"/>
          <w:color w:val="000000"/>
        </w:rPr>
        <w:t>DQ.</w:t>
      </w:r>
      <w:r>
        <w:rPr>
          <w:rFonts w:ascii="Book Antiqua" w:eastAsia="Book Antiqua" w:hAnsi="Book Antiqua" w:cs="Book Antiqua"/>
          <w:color w:val="000000"/>
        </w:rPr>
        <w:t xml:space="preserve"> </w:t>
      </w:r>
      <w:r w:rsidR="00B2735D">
        <w:rPr>
          <w:rFonts w:ascii="Book Antiqua" w:eastAsia="Book Antiqua" w:hAnsi="Book Antiqua" w:cs="Book Antiqua"/>
          <w:color w:val="000000"/>
        </w:rPr>
        <w:t>Correction</w:t>
      </w:r>
      <w:r>
        <w:rPr>
          <w:rFonts w:ascii="Book Antiqua" w:eastAsia="Book Antiqua" w:hAnsi="Book Antiqua" w:cs="Book Antiqua"/>
          <w:color w:val="000000"/>
        </w:rPr>
        <w:t xml:space="preserve"> </w:t>
      </w:r>
      <w:r w:rsidR="00B2735D">
        <w:rPr>
          <w:rFonts w:ascii="Book Antiqua" w:eastAsia="Book Antiqua" w:hAnsi="Book Antiqua" w:cs="Book Antiqua"/>
          <w:color w:val="000000"/>
        </w:rPr>
        <w:t>to</w:t>
      </w:r>
      <w:r>
        <w:rPr>
          <w:rFonts w:ascii="Book Antiqua" w:eastAsia="Book Antiqua" w:hAnsi="Book Antiqua" w:cs="Book Antiqua"/>
          <w:color w:val="000000"/>
        </w:rPr>
        <w:t xml:space="preserve"> </w:t>
      </w:r>
      <w:r w:rsidR="00B2735D">
        <w:rPr>
          <w:rFonts w:ascii="Book Antiqua" w:hAnsi="Book Antiqua" w:cs="Book Antiqua"/>
          <w:color w:val="000000"/>
          <w:lang w:eastAsia="zh-CN"/>
        </w:rPr>
        <w:t>“</w:t>
      </w:r>
      <w:r>
        <w:rPr>
          <w:rFonts w:ascii="Book Antiqua" w:hAnsi="Book Antiqua" w:cs="Book Antiqua" w:hint="eastAsia"/>
          <w:color w:val="000000"/>
          <w:lang w:eastAsia="zh-CN"/>
        </w:rPr>
        <w:t>A</w:t>
      </w:r>
      <w:r>
        <w:rPr>
          <w:rFonts w:ascii="Book Antiqua" w:eastAsia="Book Antiqua" w:hAnsi="Book Antiqua" w:cs="Book Antiqua"/>
          <w:color w:val="000000"/>
        </w:rPr>
        <w:t xml:space="preserve">berrant methylation of secreted protein acidic and rich in cysteine gene and its </w:t>
      </w:r>
      <w:r w:rsidR="00B2735D">
        <w:rPr>
          <w:rFonts w:ascii="Book Antiqua" w:eastAsia="Book Antiqua" w:hAnsi="Book Antiqua" w:cs="Book Antiqua"/>
          <w:color w:val="000000"/>
        </w:rPr>
        <w:t>significance</w:t>
      </w:r>
      <w:r>
        <w:rPr>
          <w:rFonts w:ascii="Book Antiqua" w:eastAsia="Book Antiqua" w:hAnsi="Book Antiqua" w:cs="Book Antiqua"/>
          <w:color w:val="000000"/>
        </w:rPr>
        <w:t xml:space="preserve"> </w:t>
      </w:r>
      <w:r w:rsidR="00B2735D">
        <w:rPr>
          <w:rFonts w:ascii="Book Antiqua" w:eastAsia="Book Antiqua" w:hAnsi="Book Antiqua" w:cs="Book Antiqua"/>
          <w:color w:val="000000"/>
        </w:rPr>
        <w:t>in</w:t>
      </w:r>
      <w:r>
        <w:rPr>
          <w:rFonts w:ascii="Book Antiqua" w:eastAsia="Book Antiqua" w:hAnsi="Book Antiqua" w:cs="Book Antiqua"/>
          <w:color w:val="000000"/>
        </w:rPr>
        <w:t xml:space="preserve"> </w:t>
      </w:r>
      <w:r w:rsidR="00B2735D">
        <w:rPr>
          <w:rFonts w:ascii="Book Antiqua" w:eastAsia="Book Antiqua" w:hAnsi="Book Antiqua" w:cs="Book Antiqua"/>
          <w:color w:val="000000"/>
        </w:rPr>
        <w:t>gastric</w:t>
      </w:r>
      <w:r>
        <w:rPr>
          <w:rFonts w:ascii="Book Antiqua" w:eastAsia="Book Antiqua" w:hAnsi="Book Antiqua" w:cs="Book Antiqua"/>
          <w:color w:val="000000"/>
        </w:rPr>
        <w:t xml:space="preserve"> </w:t>
      </w:r>
      <w:r w:rsidR="00B2735D">
        <w:rPr>
          <w:rFonts w:ascii="Book Antiqua" w:eastAsia="Book Antiqua" w:hAnsi="Book Antiqua" w:cs="Book Antiqua"/>
          <w:color w:val="000000"/>
        </w:rPr>
        <w:t>cancer</w:t>
      </w:r>
      <w:r w:rsidR="00B2735D">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bookmarkEnd w:id="39"/>
    <w:p w14:paraId="398575C3" w14:textId="77777777" w:rsidR="00A77B3E" w:rsidRDefault="00A77B3E">
      <w:pPr>
        <w:spacing w:line="360" w:lineRule="auto"/>
        <w:jc w:val="both"/>
      </w:pPr>
    </w:p>
    <w:p w14:paraId="50037F4C" w14:textId="77777777" w:rsidR="00A77B3E" w:rsidRPr="0024737A" w:rsidRDefault="00E77674">
      <w:pPr>
        <w:spacing w:line="360" w:lineRule="auto"/>
        <w:jc w:val="both"/>
        <w:rPr>
          <w:rFonts w:ascii="Book Antiqua" w:hAnsi="Book Antiqua"/>
          <w:lang w:eastAsia="zh-CN"/>
        </w:rPr>
      </w:pPr>
      <w:r>
        <w:rPr>
          <w:rFonts w:ascii="Book Antiqua" w:eastAsia="Book Antiqua" w:hAnsi="Book Antiqua" w:cs="Book Antiqua"/>
          <w:b/>
          <w:bCs/>
          <w:color w:val="000000"/>
        </w:rPr>
        <w:t xml:space="preserve">Core Tip: </w:t>
      </w:r>
      <w:bookmarkStart w:id="40" w:name="OLE_LINK30"/>
      <w:bookmarkStart w:id="41" w:name="OLE_LINK31"/>
      <w:bookmarkStart w:id="42" w:name="OLE_LINK42"/>
      <w:r w:rsidR="0024737A">
        <w:rPr>
          <w:rFonts w:ascii="Book Antiqua" w:eastAsia="Book Antiqua" w:hAnsi="Book Antiqua" w:cs="Book Antiqua"/>
          <w:color w:val="000000"/>
        </w:rPr>
        <w:t>This</w:t>
      </w:r>
      <w:r>
        <w:rPr>
          <w:rFonts w:ascii="Book Antiqua" w:eastAsia="Book Antiqua" w:hAnsi="Book Antiqua" w:cs="Book Antiqua"/>
          <w:color w:val="000000"/>
        </w:rPr>
        <w:t xml:space="preserve"> </w:t>
      </w:r>
      <w:r w:rsidR="0024737A">
        <w:rPr>
          <w:rFonts w:ascii="Book Antiqua" w:eastAsia="Book Antiqua" w:hAnsi="Book Antiqua" w:cs="Book Antiqua"/>
          <w:color w:val="000000"/>
        </w:rPr>
        <w:t>is</w:t>
      </w:r>
      <w:r>
        <w:rPr>
          <w:rFonts w:ascii="Book Antiqua" w:eastAsia="Book Antiqua" w:hAnsi="Book Antiqua" w:cs="Book Antiqua"/>
          <w:color w:val="000000"/>
        </w:rPr>
        <w:t xml:space="preserve"> </w:t>
      </w:r>
      <w:r w:rsidR="0024737A">
        <w:rPr>
          <w:rFonts w:ascii="Book Antiqua" w:eastAsia="Book Antiqua" w:hAnsi="Book Antiqua" w:cs="Book Antiqua"/>
          <w:color w:val="000000"/>
        </w:rPr>
        <w:t>a</w:t>
      </w:r>
      <w:r>
        <w:rPr>
          <w:rFonts w:ascii="Book Antiqua" w:eastAsia="Book Antiqua" w:hAnsi="Book Antiqua" w:cs="Book Antiqua"/>
          <w:color w:val="000000"/>
        </w:rPr>
        <w:t xml:space="preserve"> </w:t>
      </w:r>
      <w:r w:rsidR="0024737A">
        <w:rPr>
          <w:rFonts w:ascii="Book Antiqua" w:eastAsia="Book Antiqua" w:hAnsi="Book Antiqua" w:cs="Book Antiqua"/>
          <w:color w:val="000000"/>
        </w:rPr>
        <w:t>correction</w:t>
      </w:r>
      <w:r>
        <w:rPr>
          <w:rFonts w:ascii="Book Antiqua" w:eastAsia="Book Antiqua" w:hAnsi="Book Antiqua" w:cs="Book Antiqua"/>
          <w:color w:val="000000"/>
        </w:rPr>
        <w:t xml:space="preserve"> </w:t>
      </w:r>
      <w:r w:rsidR="0024737A">
        <w:rPr>
          <w:rFonts w:ascii="Book Antiqua" w:eastAsia="Book Antiqua" w:hAnsi="Book Antiqua" w:cs="Book Antiqua"/>
          <w:color w:val="000000"/>
        </w:rPr>
        <w:t>to</w:t>
      </w:r>
      <w:r>
        <w:rPr>
          <w:rFonts w:ascii="Book Antiqua" w:eastAsia="Book Antiqua" w:hAnsi="Book Antiqua" w:cs="Book Antiqua"/>
          <w:color w:val="000000"/>
        </w:rPr>
        <w:t xml:space="preserve"> </w:t>
      </w:r>
      <w:r w:rsidR="0024737A">
        <w:rPr>
          <w:rFonts w:ascii="Book Antiqua" w:eastAsia="Book Antiqua" w:hAnsi="Book Antiqua" w:cs="Book Antiqua"/>
          <w:color w:val="000000"/>
        </w:rPr>
        <w:t>“</w:t>
      </w:r>
      <w:r>
        <w:rPr>
          <w:rFonts w:ascii="Book Antiqua" w:eastAsia="Book Antiqua" w:hAnsi="Book Antiqua" w:cs="Book Antiqua"/>
          <w:color w:val="000000"/>
        </w:rPr>
        <w:t>Aberrant methylation of secreted protein acidic and rich in cysteine gene and its significance in gastric cancer</w:t>
      </w:r>
      <w:r w:rsidR="0024737A">
        <w:rPr>
          <w:rFonts w:ascii="Book Antiqua" w:eastAsia="Book Antiqua" w:hAnsi="Book Antiqua" w:cs="Book Antiqua"/>
          <w:color w:val="000000"/>
        </w:rPr>
        <w:t>”</w:t>
      </w:r>
      <w:r w:rsidR="0024737A" w:rsidRPr="0024737A">
        <w:rPr>
          <w:rFonts w:ascii="Book Antiqua" w:hAnsi="Book Antiqua"/>
          <w:lang w:eastAsia="zh-CN"/>
        </w:rPr>
        <w:t>.</w:t>
      </w:r>
      <w:bookmarkEnd w:id="40"/>
      <w:bookmarkEnd w:id="41"/>
      <w:bookmarkEnd w:id="42"/>
    </w:p>
    <w:p w14:paraId="31376F10" w14:textId="77777777" w:rsidR="00A77B3E" w:rsidRDefault="0024737A">
      <w:pPr>
        <w:spacing w:line="360" w:lineRule="auto"/>
        <w:jc w:val="both"/>
      </w:pPr>
      <w:r>
        <w:rPr>
          <w:rFonts w:ascii="Book Antiqua" w:eastAsia="Book Antiqua" w:hAnsi="Book Antiqua" w:cs="Book Antiqua"/>
          <w:b/>
          <w:caps/>
          <w:color w:val="000000"/>
          <w:u w:val="single"/>
        </w:rPr>
        <w:br w:type="page"/>
      </w:r>
      <w:r w:rsidR="00E77674" w:rsidRPr="00E77674">
        <w:rPr>
          <w:rFonts w:ascii="Book Antiqua" w:eastAsia="Book Antiqua" w:hAnsi="Book Antiqua" w:cs="Book Antiqua"/>
          <w:b/>
          <w:caps/>
          <w:color w:val="000000"/>
          <w:u w:val="single"/>
        </w:rPr>
        <w:lastRenderedPageBreak/>
        <w:t>CORRECTION</w:t>
      </w:r>
    </w:p>
    <w:p w14:paraId="36AC743B" w14:textId="77777777" w:rsidR="00E77674" w:rsidRPr="00E77674" w:rsidRDefault="00E77674" w:rsidP="00E77674">
      <w:pPr>
        <w:spacing w:line="360" w:lineRule="auto"/>
        <w:jc w:val="both"/>
        <w:rPr>
          <w:rFonts w:ascii="Book Antiqua" w:hAnsi="Book Antiqua" w:cs="Book Antiqua"/>
          <w:color w:val="000000"/>
          <w:lang w:eastAsia="zh-CN"/>
        </w:rPr>
      </w:pPr>
      <w:bookmarkStart w:id="43" w:name="OLE_LINK45"/>
      <w:bookmarkStart w:id="44" w:name="OLE_LINK46"/>
      <w:r w:rsidRPr="00E77674">
        <w:rPr>
          <w:rFonts w:ascii="Book Antiqua" w:eastAsia="Book Antiqua" w:hAnsi="Book Antiqua" w:cs="Book Antiqua"/>
          <w:color w:val="000000"/>
        </w:rPr>
        <w:t>Correction to:</w:t>
      </w:r>
      <w:r>
        <w:rPr>
          <w:rFonts w:hint="eastAsia"/>
          <w:lang w:eastAsia="zh-CN"/>
        </w:rPr>
        <w:t xml:space="preserve"> </w:t>
      </w:r>
      <w:r w:rsidRPr="00E77674">
        <w:rPr>
          <w:rFonts w:ascii="Book Antiqua" w:eastAsia="Book Antiqua" w:hAnsi="Book Antiqua" w:cs="Book Antiqua"/>
          <w:color w:val="000000"/>
        </w:rPr>
        <w:t xml:space="preserve">Shao S, Zhou NM, Dai DQ. Aberrant methylation of secreted protein acidic and rich in cysteine gene and its significance in gastric cancer. </w:t>
      </w:r>
      <w:r w:rsidRPr="00E77674">
        <w:rPr>
          <w:rFonts w:ascii="Book Antiqua" w:eastAsia="Book Antiqua" w:hAnsi="Book Antiqua" w:cs="Book Antiqua"/>
          <w:i/>
          <w:color w:val="000000"/>
        </w:rPr>
        <w:t>World J Gastroenterol</w:t>
      </w:r>
      <w:r w:rsidRPr="00E77674">
        <w:rPr>
          <w:rFonts w:ascii="Book Antiqua" w:eastAsia="Book Antiqua" w:hAnsi="Book Antiqua" w:cs="Book Antiqua"/>
          <w:color w:val="000000"/>
        </w:rPr>
        <w:t xml:space="preserve"> 2019</w:t>
      </w:r>
      <w:r>
        <w:rPr>
          <w:rFonts w:ascii="Book Antiqua" w:hAnsi="Book Antiqua" w:cs="Book Antiqua" w:hint="eastAsia"/>
          <w:color w:val="000000"/>
          <w:lang w:eastAsia="zh-CN"/>
        </w:rPr>
        <w:t>;</w:t>
      </w:r>
      <w:r w:rsidRPr="00E77674">
        <w:rPr>
          <w:rFonts w:ascii="Book Antiqua" w:eastAsia="Book Antiqua" w:hAnsi="Book Antiqua" w:cs="Book Antiqua"/>
          <w:color w:val="000000"/>
        </w:rPr>
        <w:t xml:space="preserve"> </w:t>
      </w:r>
      <w:r w:rsidRPr="00E77674">
        <w:rPr>
          <w:rFonts w:ascii="Book Antiqua" w:eastAsia="Book Antiqua" w:hAnsi="Book Antiqua" w:cs="Book Antiqua"/>
          <w:b/>
          <w:color w:val="000000"/>
        </w:rPr>
        <w:t>25</w:t>
      </w:r>
      <w:r w:rsidRPr="00E77674">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6713-6727</w:t>
      </w:r>
      <w:r w:rsidRPr="00E77674">
        <w:rPr>
          <w:rFonts w:ascii="Book Antiqua" w:eastAsia="Book Antiqua" w:hAnsi="Book Antiqua" w:cs="Book Antiqua"/>
          <w:color w:val="000000"/>
        </w:rPr>
        <w:t xml:space="preserve"> PM</w:t>
      </w:r>
      <w:r>
        <w:rPr>
          <w:rFonts w:ascii="Book Antiqua" w:eastAsia="Book Antiqua" w:hAnsi="Book Antiqua" w:cs="Book Antiqua"/>
          <w:color w:val="000000"/>
        </w:rPr>
        <w:t>ID: 31857774</w:t>
      </w:r>
      <w:r>
        <w:rPr>
          <w:rFonts w:ascii="Book Antiqua" w:hAnsi="Book Antiqua" w:cs="Book Antiqua" w:hint="eastAsia"/>
          <w:color w:val="000000"/>
          <w:lang w:eastAsia="zh-CN"/>
        </w:rPr>
        <w:t xml:space="preserve"> DOI</w:t>
      </w:r>
      <w:r w:rsidRPr="00E77674">
        <w:rPr>
          <w:rFonts w:ascii="Book Antiqua" w:eastAsia="Book Antiqua" w:hAnsi="Book Antiqua" w:cs="Book Antiqua"/>
          <w:color w:val="000000"/>
        </w:rPr>
        <w:t>: 10.3748/wjg.v25.i46.6713</w:t>
      </w:r>
      <w:r>
        <w:rPr>
          <w:rFonts w:ascii="Book Antiqua" w:hAnsi="Book Antiqua" w:cs="Book Antiqua" w:hint="eastAsia"/>
          <w:color w:val="000000"/>
          <w:lang w:eastAsia="zh-CN"/>
        </w:rPr>
        <w:t>.</w:t>
      </w:r>
    </w:p>
    <w:p w14:paraId="10F3D6D9" w14:textId="77777777" w:rsidR="00A77B3E" w:rsidRDefault="00E77674" w:rsidP="00E77674">
      <w:pPr>
        <w:spacing w:line="360" w:lineRule="auto"/>
        <w:ind w:firstLineChars="100" w:firstLine="240"/>
        <w:jc w:val="both"/>
        <w:rPr>
          <w:lang w:eastAsia="zh-CN"/>
        </w:rPr>
      </w:pPr>
      <w:r>
        <w:rPr>
          <w:rFonts w:ascii="Book Antiqua" w:eastAsia="Book Antiqua" w:hAnsi="Book Antiqua" w:cs="Book Antiqua"/>
          <w:color w:val="000000"/>
        </w:rPr>
        <w:t>We are deeply regretful that we have misapplied one inappropriate image in this article.</w:t>
      </w:r>
      <w:r>
        <w:rPr>
          <w:rFonts w:hint="eastAsia"/>
          <w:lang w:eastAsia="zh-CN"/>
        </w:rPr>
        <w:t xml:space="preserve"> </w:t>
      </w:r>
      <w:r>
        <w:rPr>
          <w:rFonts w:ascii="Book Antiqua" w:eastAsia="Book Antiqua" w:hAnsi="Book Antiqua" w:cs="Book Antiqua"/>
          <w:color w:val="000000"/>
        </w:rPr>
        <w:t xml:space="preserve">We have replaced the misapplied image and the corrected pictures are shown </w:t>
      </w:r>
      <w:r w:rsidR="00F7440B">
        <w:rPr>
          <w:rFonts w:ascii="Book Antiqua" w:hAnsi="Book Antiqua" w:cs="Book Antiqua" w:hint="eastAsia"/>
          <w:color w:val="000000"/>
          <w:lang w:eastAsia="zh-CN"/>
        </w:rPr>
        <w:t>in Figure 1</w:t>
      </w:r>
      <w:r>
        <w:rPr>
          <w:rFonts w:ascii="Book Antiqua" w:eastAsia="Book Antiqua" w:hAnsi="Book Antiqua" w:cs="Book Antiqua"/>
          <w:color w:val="000000"/>
        </w:rPr>
        <w:t>. This correction will have no influence on the interpretation of the entire results and conclusion in this study. We apologize for any inconvenience this may cause.</w:t>
      </w:r>
    </w:p>
    <w:p w14:paraId="75860D62" w14:textId="77777777" w:rsidR="00A77B3E" w:rsidRDefault="00E77674" w:rsidP="00E77674">
      <w:pPr>
        <w:spacing w:line="360" w:lineRule="auto"/>
        <w:ind w:firstLineChars="100" w:firstLine="240"/>
        <w:jc w:val="both"/>
      </w:pPr>
      <w:r>
        <w:rPr>
          <w:rFonts w:ascii="Book Antiqua" w:eastAsia="Book Antiqua" w:hAnsi="Book Antiqua" w:cs="Book Antiqua"/>
          <w:color w:val="000000"/>
        </w:rPr>
        <w:t>We have provided the correction document, and we would like to express our sincere apologies to the editors and readers for our mistakes.  We are looking forward to hearing from you at your earliest convenience.</w:t>
      </w:r>
    </w:p>
    <w:bookmarkEnd w:id="43"/>
    <w:bookmarkEnd w:id="44"/>
    <w:p w14:paraId="32BC5E8A" w14:textId="77777777" w:rsidR="00A77B3E" w:rsidRPr="00E77674" w:rsidRDefault="00A77B3E">
      <w:pPr>
        <w:spacing w:line="360" w:lineRule="auto"/>
        <w:jc w:val="both"/>
        <w:rPr>
          <w:lang w:eastAsia="zh-CN"/>
        </w:rPr>
      </w:pPr>
    </w:p>
    <w:p w14:paraId="7F83AA5F" w14:textId="77777777" w:rsidR="00A77B3E" w:rsidRDefault="00E77674">
      <w:pPr>
        <w:spacing w:line="360" w:lineRule="auto"/>
        <w:jc w:val="both"/>
      </w:pPr>
      <w:r>
        <w:rPr>
          <w:rFonts w:ascii="Book Antiqua" w:eastAsia="Book Antiqua" w:hAnsi="Book Antiqua" w:cs="Book Antiqua"/>
          <w:b/>
          <w:color w:val="000000"/>
        </w:rPr>
        <w:t>REFERENCES</w:t>
      </w:r>
    </w:p>
    <w:p w14:paraId="792C0155" w14:textId="77777777" w:rsidR="00A77B3E" w:rsidRDefault="00E7767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Shao S</w:t>
      </w:r>
      <w:r>
        <w:rPr>
          <w:rFonts w:ascii="Book Antiqua" w:eastAsia="Book Antiqua" w:hAnsi="Book Antiqua" w:cs="Book Antiqua"/>
          <w:color w:val="000000"/>
        </w:rPr>
        <w:t xml:space="preserve">, Zhou NM, Dai DQ. Aberrant methylation of secreted protein acidic and rich in cysteine gene and its significance in gastric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6713-6727 [PMID: 31857774 DOI: 10.3748/wjg.v25.i46.6713]</w:t>
      </w:r>
    </w:p>
    <w:p w14:paraId="283C1FC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59BDF8D" w14:textId="77777777" w:rsidR="00A77B3E" w:rsidRDefault="00E77674">
      <w:pPr>
        <w:spacing w:line="360" w:lineRule="auto"/>
        <w:jc w:val="both"/>
      </w:pPr>
      <w:r>
        <w:rPr>
          <w:rFonts w:ascii="Book Antiqua" w:eastAsia="Book Antiqua" w:hAnsi="Book Antiqua" w:cs="Book Antiqua"/>
          <w:b/>
          <w:color w:val="000000"/>
        </w:rPr>
        <w:lastRenderedPageBreak/>
        <w:t>Footnotes</w:t>
      </w:r>
    </w:p>
    <w:p w14:paraId="67DBD7EC" w14:textId="77777777" w:rsidR="00A77B3E" w:rsidRDefault="00E7767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F75F4F" w14:textId="77777777" w:rsidR="00A77B3E" w:rsidRDefault="00A77B3E">
      <w:pPr>
        <w:spacing w:line="360" w:lineRule="auto"/>
        <w:jc w:val="both"/>
      </w:pPr>
    </w:p>
    <w:p w14:paraId="68104D16" w14:textId="77777777" w:rsidR="00A77B3E" w:rsidRDefault="00E7767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46A3AB4" w14:textId="77777777" w:rsidR="00A77B3E" w:rsidRDefault="00E7767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A5AF2F2" w14:textId="77777777" w:rsidR="00A77B3E" w:rsidRDefault="00A77B3E">
      <w:pPr>
        <w:spacing w:line="360" w:lineRule="auto"/>
        <w:jc w:val="both"/>
      </w:pPr>
    </w:p>
    <w:p w14:paraId="5E26E270" w14:textId="77777777" w:rsidR="00A77B3E" w:rsidRDefault="00E7767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23, 2021</w:t>
      </w:r>
    </w:p>
    <w:p w14:paraId="14C9C931" w14:textId="77777777" w:rsidR="00A77B3E" w:rsidRDefault="00E7767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16, 2022</w:t>
      </w:r>
    </w:p>
    <w:p w14:paraId="1C3822DC" w14:textId="77777777" w:rsidR="00A77B3E" w:rsidRDefault="00E77674">
      <w:pPr>
        <w:spacing w:line="360" w:lineRule="auto"/>
        <w:jc w:val="both"/>
      </w:pPr>
      <w:r>
        <w:rPr>
          <w:rFonts w:ascii="Book Antiqua" w:eastAsia="Book Antiqua" w:hAnsi="Book Antiqua" w:cs="Book Antiqua"/>
          <w:b/>
          <w:color w:val="000000"/>
        </w:rPr>
        <w:t xml:space="preserve">Article in press: </w:t>
      </w:r>
    </w:p>
    <w:p w14:paraId="309E2565" w14:textId="77777777" w:rsidR="00A77B3E" w:rsidRDefault="00A77B3E">
      <w:pPr>
        <w:spacing w:line="360" w:lineRule="auto"/>
        <w:jc w:val="both"/>
      </w:pPr>
    </w:p>
    <w:p w14:paraId="3E0D5481" w14:textId="77777777" w:rsidR="00A77B3E" w:rsidRDefault="00E7767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206FB746" w14:textId="77777777" w:rsidR="00A77B3E" w:rsidRDefault="00E7767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8D6CD2C" w14:textId="77777777" w:rsidR="00A77B3E" w:rsidRDefault="00E77674">
      <w:pPr>
        <w:spacing w:line="360" w:lineRule="auto"/>
        <w:jc w:val="both"/>
      </w:pPr>
      <w:r>
        <w:rPr>
          <w:rFonts w:ascii="Book Antiqua" w:eastAsia="Book Antiqua" w:hAnsi="Book Antiqua" w:cs="Book Antiqua"/>
          <w:b/>
          <w:color w:val="000000"/>
        </w:rPr>
        <w:t>Peer-review report’s scientific quality classification</w:t>
      </w:r>
    </w:p>
    <w:p w14:paraId="6389FB88" w14:textId="77777777" w:rsidR="00A77B3E" w:rsidRDefault="00E77674">
      <w:pPr>
        <w:spacing w:line="360" w:lineRule="auto"/>
        <w:jc w:val="both"/>
      </w:pPr>
      <w:r>
        <w:rPr>
          <w:rFonts w:ascii="Book Antiqua" w:eastAsia="Book Antiqua" w:hAnsi="Book Antiqua" w:cs="Book Antiqua"/>
          <w:color w:val="000000"/>
        </w:rPr>
        <w:t>Grade A (Excellent): 0</w:t>
      </w:r>
    </w:p>
    <w:p w14:paraId="3F8375A2" w14:textId="77777777" w:rsidR="00A77B3E" w:rsidRDefault="00E77674">
      <w:pPr>
        <w:spacing w:line="360" w:lineRule="auto"/>
        <w:jc w:val="both"/>
      </w:pPr>
      <w:r>
        <w:rPr>
          <w:rFonts w:ascii="Book Antiqua" w:eastAsia="Book Antiqua" w:hAnsi="Book Antiqua" w:cs="Book Antiqua"/>
          <w:color w:val="000000"/>
        </w:rPr>
        <w:t>Grade B (Very good): 0</w:t>
      </w:r>
    </w:p>
    <w:p w14:paraId="3144B0E7" w14:textId="77777777" w:rsidR="00A77B3E" w:rsidRDefault="00E77674">
      <w:pPr>
        <w:spacing w:line="360" w:lineRule="auto"/>
        <w:jc w:val="both"/>
      </w:pPr>
      <w:r>
        <w:rPr>
          <w:rFonts w:ascii="Book Antiqua" w:eastAsia="Book Antiqua" w:hAnsi="Book Antiqua" w:cs="Book Antiqua"/>
          <w:color w:val="000000"/>
        </w:rPr>
        <w:t>Grade C (Good): C</w:t>
      </w:r>
    </w:p>
    <w:p w14:paraId="33435AB8" w14:textId="77777777" w:rsidR="00A77B3E" w:rsidRDefault="00E77674">
      <w:pPr>
        <w:spacing w:line="360" w:lineRule="auto"/>
        <w:jc w:val="both"/>
      </w:pPr>
      <w:r>
        <w:rPr>
          <w:rFonts w:ascii="Book Antiqua" w:eastAsia="Book Antiqua" w:hAnsi="Book Antiqua" w:cs="Book Antiqua"/>
          <w:color w:val="000000"/>
        </w:rPr>
        <w:t>Grade D (Fair): 0</w:t>
      </w:r>
    </w:p>
    <w:p w14:paraId="39FC25A7" w14:textId="77777777" w:rsidR="00A77B3E" w:rsidRDefault="00E77674">
      <w:pPr>
        <w:spacing w:line="360" w:lineRule="auto"/>
        <w:jc w:val="both"/>
      </w:pPr>
      <w:r>
        <w:rPr>
          <w:rFonts w:ascii="Book Antiqua" w:eastAsia="Book Antiqua" w:hAnsi="Book Antiqua" w:cs="Book Antiqua"/>
          <w:color w:val="000000"/>
        </w:rPr>
        <w:t>Grade E (Poor): 0</w:t>
      </w:r>
    </w:p>
    <w:p w14:paraId="193D4539" w14:textId="77777777" w:rsidR="00A77B3E" w:rsidRDefault="00A77B3E">
      <w:pPr>
        <w:spacing w:line="360" w:lineRule="auto"/>
        <w:jc w:val="both"/>
      </w:pPr>
    </w:p>
    <w:p w14:paraId="5E954F1B" w14:textId="77777777" w:rsidR="00E77674" w:rsidRDefault="00E7767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Shahini E, Italy</w:t>
      </w:r>
      <w:r>
        <w:rPr>
          <w:rFonts w:ascii="Book Antiqua" w:eastAsia="Book Antiqua" w:hAnsi="Book Antiqua" w:cs="Book Antiqua"/>
          <w:b/>
          <w:color w:val="000000"/>
        </w:rPr>
        <w:t xml:space="preserve"> A-Editor: </w:t>
      </w:r>
      <w:r w:rsidR="00D964C0">
        <w:rPr>
          <w:rFonts w:ascii="Book Antiqua" w:hAnsi="Book Antiqua" w:cs="Book Antiqua" w:hint="eastAsia"/>
          <w:color w:val="000000"/>
          <w:lang w:eastAsia="zh-CN"/>
        </w:rPr>
        <w:t>Zhu JQ, China</w:t>
      </w:r>
      <w:r>
        <w:rPr>
          <w:rFonts w:ascii="Book Antiqua" w:eastAsia="Book Antiqua" w:hAnsi="Book Antiqua" w:cs="Book Antiqua"/>
          <w:b/>
          <w:color w:val="000000"/>
        </w:rPr>
        <w:t xml:space="preserve"> S-Editor: </w:t>
      </w:r>
      <w:bookmarkStart w:id="45" w:name="OLE_LINK18"/>
      <w:bookmarkStart w:id="46" w:name="OLE_LINK19"/>
      <w:r>
        <w:rPr>
          <w:rFonts w:ascii="Book Antiqua" w:eastAsia="Book Antiqua" w:hAnsi="Book Antiqua" w:cs="Book Antiqua"/>
          <w:color w:val="000000"/>
        </w:rPr>
        <w:t>Zhang H</w:t>
      </w:r>
      <w:r>
        <w:rPr>
          <w:rFonts w:ascii="Book Antiqua" w:eastAsia="Book Antiqua" w:hAnsi="Book Antiqua" w:cs="Book Antiqua"/>
          <w:b/>
          <w:color w:val="000000"/>
        </w:rPr>
        <w:t xml:space="preserve"> </w:t>
      </w:r>
      <w:bookmarkEnd w:id="45"/>
      <w:bookmarkEnd w:id="46"/>
      <w:r>
        <w:rPr>
          <w:rFonts w:ascii="Book Antiqua" w:eastAsia="Book Antiqua" w:hAnsi="Book Antiqua" w:cs="Book Antiqua"/>
          <w:b/>
          <w:color w:val="000000"/>
        </w:rPr>
        <w:t xml:space="preserve">L-Editor: </w:t>
      </w:r>
      <w:r w:rsidRPr="00E77674">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Zhang H</w:t>
      </w:r>
    </w:p>
    <w:p w14:paraId="2108AFE1" w14:textId="77777777" w:rsidR="00A77B3E" w:rsidRPr="00F5418E" w:rsidRDefault="00E77674">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F5418E">
        <w:rPr>
          <w:rFonts w:ascii="Book Antiqua" w:hAnsi="Book Antiqua" w:cs="Book Antiqua" w:hint="eastAsia"/>
          <w:b/>
          <w:color w:val="000000"/>
          <w:lang w:eastAsia="zh-CN"/>
        </w:rPr>
        <w:lastRenderedPageBreak/>
        <w:t>Figure Legends</w:t>
      </w:r>
    </w:p>
    <w:p w14:paraId="655001E2" w14:textId="77777777" w:rsidR="00F5418E" w:rsidRDefault="00E2528B">
      <w:pPr>
        <w:spacing w:line="360" w:lineRule="auto"/>
        <w:jc w:val="both"/>
        <w:rPr>
          <w:lang w:eastAsia="zh-CN"/>
        </w:rPr>
      </w:pPr>
      <w:r>
        <w:rPr>
          <w:noProof/>
          <w:lang w:eastAsia="zh-CN"/>
        </w:rPr>
        <w:drawing>
          <wp:inline distT="0" distB="0" distL="0" distR="0" wp14:anchorId="49D505B3" wp14:editId="0C48849D">
            <wp:extent cx="5678436" cy="26517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634-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8436" cy="2651765"/>
                    </a:xfrm>
                    <a:prstGeom prst="rect">
                      <a:avLst/>
                    </a:prstGeom>
                  </pic:spPr>
                </pic:pic>
              </a:graphicData>
            </a:graphic>
          </wp:inline>
        </w:drawing>
      </w:r>
    </w:p>
    <w:p w14:paraId="49652F51" w14:textId="77777777" w:rsidR="00E77674" w:rsidRPr="00F5418E" w:rsidRDefault="00F7440B">
      <w:pPr>
        <w:spacing w:line="360" w:lineRule="auto"/>
        <w:jc w:val="both"/>
        <w:rPr>
          <w:rFonts w:ascii="Book Antiqua" w:hAnsi="Book Antiqua"/>
          <w:b/>
          <w:lang w:eastAsia="zh-CN"/>
        </w:rPr>
      </w:pPr>
      <w:r>
        <w:rPr>
          <w:rFonts w:ascii="Book Antiqua" w:hAnsi="Book Antiqua"/>
          <w:b/>
          <w:lang w:eastAsia="zh-CN"/>
        </w:rPr>
        <w:t xml:space="preserve">Figure </w:t>
      </w:r>
      <w:r>
        <w:rPr>
          <w:rFonts w:ascii="Book Antiqua" w:hAnsi="Book Antiqua" w:hint="eastAsia"/>
          <w:b/>
          <w:lang w:eastAsia="zh-CN"/>
        </w:rPr>
        <w:t xml:space="preserve">1 </w:t>
      </w:r>
      <w:r w:rsidRPr="00F7440B">
        <w:rPr>
          <w:rFonts w:ascii="Book Antiqua" w:hAnsi="Book Antiqua"/>
          <w:b/>
          <w:lang w:eastAsia="zh-CN"/>
        </w:rPr>
        <w:t xml:space="preserve">Modification of the </w:t>
      </w:r>
      <w:r>
        <w:rPr>
          <w:rFonts w:ascii="Book Antiqua" w:hAnsi="Book Antiqua" w:hint="eastAsia"/>
          <w:b/>
          <w:lang w:eastAsia="zh-CN"/>
        </w:rPr>
        <w:t>Figure</w:t>
      </w:r>
      <w:r w:rsidRPr="00F7440B">
        <w:rPr>
          <w:rFonts w:ascii="Book Antiqua" w:hAnsi="Book Antiqua"/>
          <w:b/>
          <w:lang w:eastAsia="zh-CN"/>
        </w:rPr>
        <w:t xml:space="preserve"> 6C</w:t>
      </w:r>
      <w:r>
        <w:rPr>
          <w:rFonts w:ascii="Book Antiqua" w:hAnsi="Book Antiqua" w:hint="eastAsia"/>
          <w:b/>
          <w:lang w:eastAsia="zh-CN"/>
        </w:rPr>
        <w:t xml:space="preserve"> in </w:t>
      </w:r>
      <w:r w:rsidRPr="00F7440B">
        <w:rPr>
          <w:rFonts w:ascii="Book Antiqua" w:hAnsi="Book Antiqua"/>
          <w:b/>
          <w:lang w:eastAsia="zh-CN"/>
        </w:rPr>
        <w:t>original</w:t>
      </w:r>
      <w:r>
        <w:rPr>
          <w:rFonts w:ascii="Book Antiqua" w:hAnsi="Book Antiqua" w:hint="eastAsia"/>
          <w:b/>
          <w:lang w:eastAsia="zh-CN"/>
        </w:rPr>
        <w:t xml:space="preserve"> manuscript.</w:t>
      </w:r>
    </w:p>
    <w:sectPr w:rsidR="00E77674" w:rsidRPr="00F541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17B8" w14:textId="77777777" w:rsidR="001A24D7" w:rsidRDefault="001A24D7" w:rsidP="00DD16FB">
      <w:r>
        <w:separator/>
      </w:r>
    </w:p>
  </w:endnote>
  <w:endnote w:type="continuationSeparator" w:id="0">
    <w:p w14:paraId="4FEDDBF0" w14:textId="77777777" w:rsidR="001A24D7" w:rsidRDefault="001A24D7" w:rsidP="00DD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Antiqua">
    <w:altName w:val="Times New Roman"/>
    <w:panose1 w:val="00000000000000000000"/>
    <w:charset w:val="00"/>
    <w:family w:val="roman"/>
    <w:notTrueType/>
    <w:pitch w:val="default"/>
  </w:font>
  <w:font w:name="BookAntiqua-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613392"/>
      <w:docPartObj>
        <w:docPartGallery w:val="Page Numbers (Bottom of Page)"/>
        <w:docPartUnique/>
      </w:docPartObj>
    </w:sdtPr>
    <w:sdtEndPr/>
    <w:sdtContent>
      <w:sdt>
        <w:sdtPr>
          <w:id w:val="860082579"/>
          <w:docPartObj>
            <w:docPartGallery w:val="Page Numbers (Top of Page)"/>
            <w:docPartUnique/>
          </w:docPartObj>
        </w:sdtPr>
        <w:sdtEndPr/>
        <w:sdtContent>
          <w:p w14:paraId="37C5A662" w14:textId="77777777" w:rsidR="00DD16FB" w:rsidRDefault="00DD16FB">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1206B">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1206B">
              <w:rPr>
                <w:b/>
                <w:bCs/>
                <w:noProof/>
              </w:rPr>
              <w:t>5</w:t>
            </w:r>
            <w:r>
              <w:rPr>
                <w:b/>
                <w:bCs/>
                <w:sz w:val="24"/>
                <w:szCs w:val="24"/>
              </w:rPr>
              <w:fldChar w:fldCharType="end"/>
            </w:r>
          </w:p>
        </w:sdtContent>
      </w:sdt>
    </w:sdtContent>
  </w:sdt>
  <w:p w14:paraId="348CC070" w14:textId="77777777" w:rsidR="00DD16FB" w:rsidRDefault="00DD16F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78D2" w14:textId="77777777" w:rsidR="001A24D7" w:rsidRDefault="001A24D7" w:rsidP="00DD16FB">
      <w:r>
        <w:separator/>
      </w:r>
    </w:p>
  </w:footnote>
  <w:footnote w:type="continuationSeparator" w:id="0">
    <w:p w14:paraId="1E5F165D" w14:textId="77777777" w:rsidR="001A24D7" w:rsidRDefault="001A24D7" w:rsidP="00DD16F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F54"/>
    <w:rsid w:val="00084592"/>
    <w:rsid w:val="000B3208"/>
    <w:rsid w:val="00194F03"/>
    <w:rsid w:val="001A24D7"/>
    <w:rsid w:val="0024737A"/>
    <w:rsid w:val="002A74C0"/>
    <w:rsid w:val="00332935"/>
    <w:rsid w:val="003A6571"/>
    <w:rsid w:val="003B65A2"/>
    <w:rsid w:val="003F0960"/>
    <w:rsid w:val="003F692E"/>
    <w:rsid w:val="00461D88"/>
    <w:rsid w:val="00476219"/>
    <w:rsid w:val="0053265F"/>
    <w:rsid w:val="00616226"/>
    <w:rsid w:val="00736773"/>
    <w:rsid w:val="008A28A3"/>
    <w:rsid w:val="00A5079F"/>
    <w:rsid w:val="00A77B3E"/>
    <w:rsid w:val="00A90C5F"/>
    <w:rsid w:val="00B235F3"/>
    <w:rsid w:val="00B2624A"/>
    <w:rsid w:val="00B2735D"/>
    <w:rsid w:val="00BA44E9"/>
    <w:rsid w:val="00CA2A55"/>
    <w:rsid w:val="00CE3E28"/>
    <w:rsid w:val="00D1206B"/>
    <w:rsid w:val="00D20134"/>
    <w:rsid w:val="00D964C0"/>
    <w:rsid w:val="00DD16FB"/>
    <w:rsid w:val="00E2528B"/>
    <w:rsid w:val="00E63FD3"/>
    <w:rsid w:val="00E77674"/>
    <w:rsid w:val="00E95645"/>
    <w:rsid w:val="00ED3238"/>
    <w:rsid w:val="00F5418E"/>
    <w:rsid w:val="00F70B52"/>
    <w:rsid w:val="00F74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C62AB"/>
  <w15:docId w15:val="{18440BEB-0FE8-48B0-8907-1DC1E37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76219"/>
    <w:rPr>
      <w:sz w:val="21"/>
      <w:szCs w:val="21"/>
    </w:rPr>
  </w:style>
  <w:style w:type="paragraph" w:styleId="a4">
    <w:name w:val="annotation text"/>
    <w:basedOn w:val="a"/>
    <w:link w:val="a5"/>
    <w:rsid w:val="00476219"/>
  </w:style>
  <w:style w:type="character" w:customStyle="1" w:styleId="a5">
    <w:name w:val="批注文字 字符"/>
    <w:basedOn w:val="a0"/>
    <w:link w:val="a4"/>
    <w:rsid w:val="00476219"/>
    <w:rPr>
      <w:sz w:val="24"/>
      <w:szCs w:val="24"/>
    </w:rPr>
  </w:style>
  <w:style w:type="paragraph" w:styleId="a6">
    <w:name w:val="annotation subject"/>
    <w:basedOn w:val="a4"/>
    <w:next w:val="a4"/>
    <w:link w:val="a7"/>
    <w:rsid w:val="00476219"/>
    <w:rPr>
      <w:b/>
      <w:bCs/>
    </w:rPr>
  </w:style>
  <w:style w:type="character" w:customStyle="1" w:styleId="a7">
    <w:name w:val="批注主题 字符"/>
    <w:basedOn w:val="a5"/>
    <w:link w:val="a6"/>
    <w:rsid w:val="00476219"/>
    <w:rPr>
      <w:b/>
      <w:bCs/>
      <w:sz w:val="24"/>
      <w:szCs w:val="24"/>
    </w:rPr>
  </w:style>
  <w:style w:type="paragraph" w:styleId="a8">
    <w:name w:val="Balloon Text"/>
    <w:basedOn w:val="a"/>
    <w:link w:val="a9"/>
    <w:rsid w:val="00476219"/>
    <w:rPr>
      <w:sz w:val="18"/>
      <w:szCs w:val="18"/>
    </w:rPr>
  </w:style>
  <w:style w:type="character" w:customStyle="1" w:styleId="a9">
    <w:name w:val="批注框文本 字符"/>
    <w:basedOn w:val="a0"/>
    <w:link w:val="a8"/>
    <w:rsid w:val="00476219"/>
    <w:rPr>
      <w:sz w:val="18"/>
      <w:szCs w:val="18"/>
    </w:rPr>
  </w:style>
  <w:style w:type="character" w:customStyle="1" w:styleId="fontstyle01">
    <w:name w:val="fontstyle01"/>
    <w:basedOn w:val="a0"/>
    <w:rsid w:val="00BA44E9"/>
    <w:rPr>
      <w:rFonts w:ascii="BookAntiqua" w:hAnsi="BookAntiqua" w:hint="default"/>
      <w:b w:val="0"/>
      <w:bCs w:val="0"/>
      <w:i w:val="0"/>
      <w:iCs w:val="0"/>
      <w:color w:val="000000"/>
      <w:sz w:val="24"/>
      <w:szCs w:val="24"/>
    </w:rPr>
  </w:style>
  <w:style w:type="character" w:customStyle="1" w:styleId="fontstyle21">
    <w:name w:val="fontstyle21"/>
    <w:basedOn w:val="a0"/>
    <w:rsid w:val="00BA44E9"/>
    <w:rPr>
      <w:rFonts w:ascii="BookAntiqua-Bold" w:hAnsi="BookAntiqua-Bold" w:hint="default"/>
      <w:b/>
      <w:bCs/>
      <w:i w:val="0"/>
      <w:iCs w:val="0"/>
      <w:color w:val="000000"/>
      <w:sz w:val="24"/>
      <w:szCs w:val="24"/>
    </w:rPr>
  </w:style>
  <w:style w:type="paragraph" w:styleId="aa">
    <w:name w:val="header"/>
    <w:basedOn w:val="a"/>
    <w:link w:val="ab"/>
    <w:rsid w:val="00DD16F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DD16FB"/>
    <w:rPr>
      <w:sz w:val="18"/>
      <w:szCs w:val="18"/>
    </w:rPr>
  </w:style>
  <w:style w:type="paragraph" w:styleId="ac">
    <w:name w:val="footer"/>
    <w:basedOn w:val="a"/>
    <w:link w:val="ad"/>
    <w:uiPriority w:val="99"/>
    <w:rsid w:val="00DD16FB"/>
    <w:pPr>
      <w:tabs>
        <w:tab w:val="center" w:pos="4153"/>
        <w:tab w:val="right" w:pos="8306"/>
      </w:tabs>
      <w:snapToGrid w:val="0"/>
    </w:pPr>
    <w:rPr>
      <w:sz w:val="18"/>
      <w:szCs w:val="18"/>
    </w:rPr>
  </w:style>
  <w:style w:type="character" w:customStyle="1" w:styleId="ad">
    <w:name w:val="页脚 字符"/>
    <w:basedOn w:val="a0"/>
    <w:link w:val="ac"/>
    <w:uiPriority w:val="99"/>
    <w:rsid w:val="00DD16FB"/>
    <w:rPr>
      <w:sz w:val="18"/>
      <w:szCs w:val="18"/>
    </w:rPr>
  </w:style>
  <w:style w:type="paragraph" w:styleId="ae">
    <w:name w:val="Revision"/>
    <w:hidden/>
    <w:uiPriority w:val="99"/>
    <w:semiHidden/>
    <w:rsid w:val="008A28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03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Liansheng</cp:lastModifiedBy>
  <cp:revision>2</cp:revision>
  <dcterms:created xsi:type="dcterms:W3CDTF">2022-05-27T20:54:00Z</dcterms:created>
  <dcterms:modified xsi:type="dcterms:W3CDTF">2022-05-27T20:54:00Z</dcterms:modified>
</cp:coreProperties>
</file>