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6764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0" w:name="OLE_LINK3679"/>
      <w:bookmarkStart w:id="1" w:name="OLE_LINK3680"/>
      <w:r w:rsidRPr="00B0156E">
        <w:rPr>
          <w:rFonts w:ascii="Book Antiqua" w:eastAsia="Book Antiqua" w:hAnsi="Book Antiqua" w:cs="Book Antiqua"/>
          <w:b/>
          <w:color w:val="000000"/>
        </w:rPr>
        <w:t>Name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Journal: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color w:val="000000"/>
        </w:rPr>
        <w:t>World</w:t>
      </w:r>
      <w:r w:rsidR="005F069E" w:rsidRPr="00B0156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color w:val="000000"/>
        </w:rPr>
        <w:t>Journal</w:t>
      </w:r>
      <w:r w:rsidR="005F069E" w:rsidRPr="00B0156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color w:val="000000"/>
        </w:rPr>
        <w:t>Clinical</w:t>
      </w:r>
      <w:r w:rsidR="005F069E" w:rsidRPr="00B0156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color w:val="000000"/>
        </w:rPr>
        <w:t>Cases</w:t>
      </w:r>
    </w:p>
    <w:p w14:paraId="5A904E6E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t>Manuscript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NO: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72636</w:t>
      </w:r>
    </w:p>
    <w:p w14:paraId="6D1DA966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t>Manuscript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Type: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ORIGINAL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ARTICLE</w:t>
      </w:r>
    </w:p>
    <w:p w14:paraId="25F8AD49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501C8D7B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5F069E" w:rsidRPr="00B0156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26C77DB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dysfunction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surgery: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A4893" w:rsidRPr="00B0156E">
        <w:rPr>
          <w:rFonts w:ascii="Book Antiqua" w:hAnsi="Book Antiqua" w:cs="Book Antiqua"/>
          <w:b/>
          <w:color w:val="000000"/>
          <w:lang w:eastAsia="zh-CN"/>
        </w:rPr>
        <w:t>A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pilot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three-dimensional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high-resolution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manometry</w:t>
      </w:r>
    </w:p>
    <w:p w14:paraId="463EF409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7824D143" w14:textId="2D127D1C" w:rsidR="00A77B3E" w:rsidRPr="00B0156E" w:rsidRDefault="007A4893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Pi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hAnsi="Book Antiqua" w:cs="Book Antiqua"/>
          <w:color w:val="000000"/>
          <w:lang w:eastAsia="zh-CN"/>
        </w:rPr>
        <w:t>YN</w:t>
      </w:r>
      <w:r w:rsidR="005F069E" w:rsidRPr="00B0156E">
        <w:rPr>
          <w:rFonts w:ascii="Book Antiqua" w:hAnsi="Book Antiqua" w:cs="Book Antiqua"/>
          <w:color w:val="000000"/>
          <w:lang w:eastAsia="zh-CN"/>
        </w:rPr>
        <w:t xml:space="preserve"> </w:t>
      </w:r>
      <w:r w:rsidRPr="00B0156E">
        <w:rPr>
          <w:rFonts w:ascii="Book Antiqua" w:hAnsi="Book Antiqua" w:cs="Book Antiqua"/>
          <w:i/>
          <w:color w:val="000000"/>
          <w:lang w:eastAsia="zh-CN"/>
        </w:rPr>
        <w:t>et</w:t>
      </w:r>
      <w:r w:rsidR="005F069E" w:rsidRPr="00B0156E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B0156E">
        <w:rPr>
          <w:rFonts w:ascii="Book Antiqua" w:hAnsi="Book Antiqua" w:cs="Book Antiqua"/>
          <w:i/>
          <w:color w:val="000000"/>
          <w:lang w:eastAsia="zh-CN"/>
        </w:rPr>
        <w:t>al</w:t>
      </w:r>
      <w:r w:rsidRPr="00B0156E">
        <w:rPr>
          <w:rFonts w:ascii="Book Antiqua" w:hAnsi="Book Antiqua" w:cs="Book Antiqua"/>
          <w:color w:val="000000"/>
          <w:lang w:eastAsia="zh-CN"/>
        </w:rPr>
        <w:t>.</w:t>
      </w:r>
      <w:r w:rsidR="005F069E" w:rsidRPr="00B0156E">
        <w:rPr>
          <w:rFonts w:ascii="Book Antiqua" w:hAnsi="Book Antiqua" w:cs="Book Antiqua"/>
          <w:color w:val="000000"/>
          <w:lang w:eastAsia="zh-CN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functions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LARS</w:t>
      </w:r>
    </w:p>
    <w:p w14:paraId="377CE8EF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4E00DA63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Yan-Na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Pi,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Yi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Xiao,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Zhi</w:t>
      </w:r>
      <w:proofErr w:type="spellEnd"/>
      <w:r w:rsidRPr="00B0156E">
        <w:rPr>
          <w:rFonts w:ascii="Book Antiqua" w:eastAsia="Book Antiqua" w:hAnsi="Book Antiqua" w:cs="Book Antiqua"/>
          <w:color w:val="000000"/>
        </w:rPr>
        <w:t>-Feng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Wang,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Guo-Le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Hui-Zhong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Qiu</w:t>
      </w:r>
      <w:proofErr w:type="spellEnd"/>
      <w:r w:rsidRPr="00B0156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Xiu</w:t>
      </w:r>
      <w:proofErr w:type="spellEnd"/>
      <w:r w:rsidRPr="00B0156E">
        <w:rPr>
          <w:rFonts w:ascii="Book Antiqua" w:eastAsia="Book Antiqua" w:hAnsi="Book Antiqua" w:cs="Book Antiqua"/>
          <w:color w:val="000000"/>
        </w:rPr>
        <w:t>-Cai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Fang</w:t>
      </w:r>
    </w:p>
    <w:p w14:paraId="11C6DF56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157291C7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Yan-Na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Pi,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b/>
          <w:bCs/>
          <w:color w:val="000000"/>
        </w:rPr>
        <w:t>Zhi</w:t>
      </w:r>
      <w:proofErr w:type="spellEnd"/>
      <w:r w:rsidRPr="00B0156E">
        <w:rPr>
          <w:rFonts w:ascii="Book Antiqua" w:eastAsia="Book Antiqua" w:hAnsi="Book Antiqua" w:cs="Book Antiqua"/>
          <w:b/>
          <w:bCs/>
          <w:color w:val="000000"/>
        </w:rPr>
        <w:t>-Feng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b/>
          <w:bCs/>
          <w:color w:val="000000"/>
        </w:rPr>
        <w:t>Xiu</w:t>
      </w:r>
      <w:proofErr w:type="spellEnd"/>
      <w:r w:rsidRPr="00B0156E">
        <w:rPr>
          <w:rFonts w:ascii="Book Antiqua" w:eastAsia="Book Antiqua" w:hAnsi="Book Antiqua" w:cs="Book Antiqua"/>
          <w:b/>
          <w:bCs/>
          <w:color w:val="000000"/>
        </w:rPr>
        <w:t>-Cai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Fang,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Department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Gastroenterology,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Peking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College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Hospital,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Chinese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Academy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Sciences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Peking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College,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Beijing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100730,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China</w:t>
      </w:r>
    </w:p>
    <w:p w14:paraId="674F4739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676C3DEE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Yi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Xiao,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Guo-Le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Hui-Zhong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 w:rsidRPr="00B0156E">
        <w:rPr>
          <w:rFonts w:ascii="Book Antiqua" w:eastAsia="Book Antiqua" w:hAnsi="Book Antiqua" w:cs="Book Antiqua"/>
          <w:b/>
          <w:bCs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Department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General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Peking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College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Hospital,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Chinese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Academy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Sciences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Peking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College,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Beijing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100730,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China</w:t>
      </w:r>
    </w:p>
    <w:p w14:paraId="3E90C6B3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5323A8CD" w14:textId="6F6AB115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Fang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XC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Xiao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guarantors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designed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enrolled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followed</w:t>
      </w:r>
      <w:r w:rsidR="00934291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critically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revised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manuscript</w:t>
      </w:r>
      <w:r w:rsidR="00772EA9" w:rsidRPr="00B0156E">
        <w:rPr>
          <w:rFonts w:ascii="Book Antiqua" w:hAnsi="Book Antiqua" w:cs="Book Antiqua"/>
          <w:color w:val="000000"/>
          <w:lang w:eastAsia="zh-CN"/>
        </w:rPr>
        <w:t>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Pi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YN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collected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analyzed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data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wrote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manuscript</w:t>
      </w:r>
      <w:r w:rsidR="00772EA9" w:rsidRPr="00B0156E">
        <w:rPr>
          <w:rFonts w:ascii="Book Antiqua" w:hAnsi="Book Antiqua" w:cs="Book Antiqua"/>
          <w:color w:val="000000"/>
          <w:lang w:eastAsia="zh-CN"/>
        </w:rPr>
        <w:t>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ZF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participated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manometry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data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interpretation</w:t>
      </w:r>
      <w:r w:rsidR="00772EA9" w:rsidRPr="00B0156E">
        <w:rPr>
          <w:rFonts w:ascii="Book Antiqua" w:hAnsi="Book Antiqua" w:cs="Book Antiqua"/>
          <w:color w:val="000000"/>
          <w:lang w:eastAsia="zh-CN"/>
        </w:rPr>
        <w:t>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HZ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enrolled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followed</w:t>
      </w:r>
      <w:r w:rsidR="00934291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772EA9" w:rsidRPr="00B0156E">
        <w:rPr>
          <w:rFonts w:ascii="Book Antiqua" w:hAnsi="Book Antiqua" w:cs="Book Antiqua"/>
          <w:color w:val="000000"/>
          <w:lang w:eastAsia="zh-CN"/>
        </w:rPr>
        <w:t>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772EA9" w:rsidRPr="00B0156E">
        <w:rPr>
          <w:rFonts w:ascii="Book Antiqua" w:hAnsi="Book Antiqua" w:cs="Book Antiqua"/>
          <w:color w:val="000000"/>
          <w:lang w:eastAsia="zh-CN"/>
        </w:rPr>
        <w:t>a</w:t>
      </w:r>
      <w:r w:rsidRPr="00B0156E">
        <w:rPr>
          <w:rFonts w:ascii="Book Antiqua" w:eastAsia="Book Antiqua" w:hAnsi="Book Antiqua" w:cs="Book Antiqua"/>
          <w:color w:val="000000"/>
        </w:rPr>
        <w:t>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authors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reviewed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final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version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manuscript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agreed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submission.</w:t>
      </w:r>
    </w:p>
    <w:p w14:paraId="1A0FB045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66E9FAD7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by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National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High-tech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&amp;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Program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="001220AF" w:rsidRPr="00B0156E">
        <w:rPr>
          <w:rFonts w:ascii="Book Antiqua" w:hAnsi="Book Antiqua" w:cs="Book Antiqua"/>
          <w:color w:val="000000"/>
          <w:lang w:eastAsia="zh-CN"/>
        </w:rPr>
        <w:t>“</w:t>
      </w:r>
      <w:r w:rsidRPr="00B0156E">
        <w:rPr>
          <w:rFonts w:ascii="Book Antiqua" w:eastAsia="Book Antiqua" w:hAnsi="Book Antiqua" w:cs="Book Antiqua"/>
          <w:color w:val="000000"/>
        </w:rPr>
        <w:t>863</w:t>
      </w:r>
      <w:r w:rsidR="001220AF" w:rsidRPr="00B0156E">
        <w:rPr>
          <w:rFonts w:ascii="Book Antiqua" w:hAnsi="Book Antiqua" w:cs="Book Antiqua"/>
          <w:color w:val="000000"/>
          <w:lang w:eastAsia="zh-CN"/>
        </w:rPr>
        <w:t>”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Program)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China,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772EA9" w:rsidRPr="00B0156E">
        <w:rPr>
          <w:rFonts w:ascii="Book Antiqua" w:hAnsi="Book Antiqua" w:cs="Book Antiqua"/>
          <w:color w:val="000000"/>
          <w:lang w:eastAsia="zh-CN"/>
        </w:rPr>
        <w:t>No.</w:t>
      </w:r>
      <w:r w:rsidR="005F069E" w:rsidRPr="00B0156E">
        <w:rPr>
          <w:rFonts w:ascii="Book Antiqua" w:hAnsi="Book Antiqua" w:cs="Book Antiqua"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2010AA023007.</w:t>
      </w:r>
    </w:p>
    <w:p w14:paraId="3948F7A7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3F518A93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b/>
          <w:bCs/>
          <w:color w:val="000000"/>
        </w:rPr>
        <w:t>Xiu</w:t>
      </w:r>
      <w:proofErr w:type="spellEnd"/>
      <w:r w:rsidRPr="00B0156E">
        <w:rPr>
          <w:rFonts w:ascii="Book Antiqua" w:eastAsia="Book Antiqua" w:hAnsi="Book Antiqua" w:cs="Book Antiqua"/>
          <w:b/>
          <w:bCs/>
          <w:color w:val="000000"/>
        </w:rPr>
        <w:t>-Cai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Fang,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Full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Department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Gastroenterology,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Peking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College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Hospital,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Chinese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Academy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Sciences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Peking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College,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Shuaifuyuan</w:t>
      </w:r>
      <w:proofErr w:type="spellEnd"/>
      <w:r w:rsidRPr="00B0156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Dongcheng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District,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Beijing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100730,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China.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fangxiucai2@aliyun.com</w:t>
      </w:r>
    </w:p>
    <w:p w14:paraId="363DF921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028B24A9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November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4,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2021</w:t>
      </w:r>
    </w:p>
    <w:p w14:paraId="2F0A0751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72EA9" w:rsidRPr="00B0156E">
        <w:rPr>
          <w:rFonts w:ascii="Book Antiqua" w:hAnsi="Book Antiqua" w:cs="Book Antiqua"/>
          <w:bCs/>
          <w:color w:val="000000"/>
          <w:lang w:eastAsia="zh-CN"/>
        </w:rPr>
        <w:t>January</w:t>
      </w:r>
      <w:r w:rsidR="005F069E" w:rsidRPr="00B0156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72EA9" w:rsidRPr="00B0156E">
        <w:rPr>
          <w:rFonts w:ascii="Book Antiqua" w:hAnsi="Book Antiqua" w:cs="Book Antiqua"/>
          <w:bCs/>
          <w:color w:val="000000"/>
          <w:lang w:eastAsia="zh-CN"/>
        </w:rPr>
        <w:t>8,</w:t>
      </w:r>
      <w:r w:rsidR="005F069E" w:rsidRPr="00B0156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72EA9" w:rsidRPr="00B0156E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2EC77071" w14:textId="4D9B9F4A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2" w:author="Liansheng Ma" w:date="2022-03-06T16:11:00Z">
        <w:r w:rsidR="00ED5A35" w:rsidRPr="00ED5A35">
          <w:rPr>
            <w:rFonts w:ascii="Book Antiqua" w:eastAsia="Book Antiqua" w:hAnsi="Book Antiqua" w:cs="Book Antiqua"/>
            <w:b/>
            <w:bCs/>
            <w:color w:val="000000"/>
          </w:rPr>
          <w:t>March 6, 2022</w:t>
        </w:r>
      </w:ins>
    </w:p>
    <w:p w14:paraId="34316A81" w14:textId="2C9DA320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6CFAD54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  <w:sectPr w:rsidR="00A77B3E" w:rsidRPr="00B0156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3960E2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C46911F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BACKGROUND</w:t>
      </w:r>
    </w:p>
    <w:p w14:paraId="1A3A35FE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quality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life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develop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syndrome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(LARS)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seriously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impaired.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underlying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pathophysiological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mechanism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investigated.</w:t>
      </w:r>
    </w:p>
    <w:p w14:paraId="4636220C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25C4F8DB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AIM</w:t>
      </w:r>
    </w:p>
    <w:p w14:paraId="108BC2E0" w14:textId="795F79A4" w:rsidR="00A77B3E" w:rsidRPr="00B0156E" w:rsidRDefault="00B0156E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T</w:t>
      </w:r>
      <w:r w:rsidRPr="00B0156E">
        <w:rPr>
          <w:rFonts w:ascii="Book Antiqua" w:eastAsia="Book Antiqua" w:hAnsi="Book Antiqua" w:cs="Book Antiqua"/>
          <w:color w:val="000000"/>
          <w:lang w:eastAsia="zh-CN"/>
        </w:rPr>
        <w:t>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assess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of</w:t>
      </w:r>
      <w:r w:rsidR="00934291">
        <w:rPr>
          <w:rFonts w:ascii="Book Antiqua" w:eastAsia="Book Antiqua" w:hAnsi="Book Antiqua" w:cs="Book Antiqua"/>
          <w:color w:val="000000"/>
        </w:rPr>
        <w:t xml:space="preserve"> 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mid-low rectal cancer </w:t>
      </w:r>
      <w:r w:rsidR="00024678"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developing </w:t>
      </w:r>
      <w:r w:rsidR="00934291"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perioperatively.</w:t>
      </w:r>
    </w:p>
    <w:p w14:paraId="5CBFD2A1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460060BA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METHODS</w:t>
      </w:r>
    </w:p>
    <w:p w14:paraId="178B8B2D" w14:textId="3812D574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diagnosed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included.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 w:rsidRPr="00B0156E">
        <w:rPr>
          <w:rFonts w:ascii="Book Antiqua" w:eastAsia="Book Antiqua" w:hAnsi="Book Antiqua" w:cs="Book Antiqua"/>
          <w:color w:val="000000"/>
        </w:rPr>
        <w:t>w</w:t>
      </w:r>
      <w:r w:rsidR="00934291">
        <w:rPr>
          <w:rFonts w:ascii="Book Antiqua" w:eastAsia="Book Antiqua" w:hAnsi="Book Antiqua" w:cs="Book Antiqua"/>
          <w:color w:val="000000"/>
        </w:rPr>
        <w:t>as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evaluate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symptoms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1220AF" w:rsidRPr="00B0156E">
        <w:rPr>
          <w:rFonts w:ascii="Book Antiqua" w:hAnsi="Book Antiqua" w:cs="Book Antiqua"/>
          <w:color w:val="000000"/>
          <w:lang w:eastAsia="zh-CN"/>
        </w:rPr>
        <w:t>3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1220AF" w:rsidRPr="00B0156E">
        <w:rPr>
          <w:rFonts w:ascii="Book Antiqua" w:hAnsi="Book Antiqua" w:cs="Book Antiqua"/>
          <w:color w:val="000000"/>
          <w:lang w:eastAsia="zh-CN"/>
        </w:rPr>
        <w:t>6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stoma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reversal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procedure.</w:t>
      </w:r>
      <w:r w:rsidR="005F069E" w:rsidRPr="00B0156E">
        <w:rPr>
          <w:rFonts w:ascii="Book Antiqua" w:hAnsi="Book Antiqua" w:cs="Book Antiqua"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assessed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>by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three-dimensional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resolution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manometry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preoperatively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B7188D" w:rsidRPr="00B0156E">
        <w:rPr>
          <w:rFonts w:ascii="Book Antiqua" w:hAnsi="Book Antiqua" w:cs="Book Antiqua"/>
          <w:color w:val="000000"/>
          <w:lang w:eastAsia="zh-CN"/>
        </w:rPr>
        <w:t>3</w:t>
      </w:r>
      <w:r w:rsidR="0068069E" w:rsidRPr="00B0156E">
        <w:rPr>
          <w:rFonts w:ascii="Book Antiqua" w:hAnsi="Book Antiqua" w:cs="Book Antiqua"/>
          <w:color w:val="000000"/>
          <w:lang w:eastAsia="zh-CN"/>
        </w:rPr>
        <w:t>-</w:t>
      </w:r>
      <w:r w:rsidR="001220AF" w:rsidRPr="00B0156E">
        <w:rPr>
          <w:rFonts w:ascii="Book Antiqua" w:hAnsi="Book Antiqua" w:cs="Book Antiqua"/>
          <w:color w:val="000000"/>
          <w:lang w:eastAsia="zh-CN"/>
        </w:rPr>
        <w:t>6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</w:p>
    <w:p w14:paraId="5F66FB63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0CC6EE18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RESULTS</w:t>
      </w:r>
    </w:p>
    <w:p w14:paraId="46A8BC20" w14:textId="5B00F803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population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consisted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24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</w:t>
      </w:r>
      <w:r w:rsidR="00B917EB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decreased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1220AF" w:rsidRPr="00B0156E">
        <w:rPr>
          <w:rFonts w:ascii="Book Antiqua" w:hAnsi="Book Antiqua" w:cs="Book Antiqua"/>
          <w:color w:val="000000"/>
          <w:lang w:eastAsia="zh-CN"/>
        </w:rPr>
        <w:t>6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compared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1220AF" w:rsidRPr="00B0156E">
        <w:rPr>
          <w:rFonts w:ascii="Book Antiqua" w:hAnsi="Book Antiqua" w:cs="Book Antiqua"/>
          <w:color w:val="000000"/>
          <w:lang w:eastAsia="zh-CN"/>
        </w:rPr>
        <w:t>3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&lt;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0.05),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58.3%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(14/24)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lasted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1220AF" w:rsidRPr="00B0156E">
        <w:rPr>
          <w:rFonts w:ascii="Book Antiqua" w:hAnsi="Book Antiqua" w:cs="Book Antiqua"/>
          <w:color w:val="000000"/>
          <w:lang w:eastAsia="zh-CN"/>
        </w:rPr>
        <w:t>6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length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high-pressure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zone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sphincter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shorter,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maximal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squeeze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lower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those </w:t>
      </w:r>
      <w:r w:rsidRPr="00B0156E">
        <w:rPr>
          <w:rFonts w:ascii="Book Antiqua" w:eastAsia="Book Antiqua" w:hAnsi="Book Antiqua" w:cs="Book Antiqua"/>
          <w:color w:val="000000"/>
        </w:rPr>
        <w:t>before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&lt;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0.05),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especially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neoadjuvant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therapy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group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18).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04E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detected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70.8%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of </w:t>
      </w:r>
      <w:r w:rsidRPr="00B0156E">
        <w:rPr>
          <w:rFonts w:ascii="Book Antiqua" w:eastAsia="Book Antiqua" w:hAnsi="Book Antiqua" w:cs="Book Antiqua"/>
          <w:color w:val="000000"/>
        </w:rPr>
        <w:t>patients,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those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B7188D" w:rsidRPr="00B0156E">
        <w:rPr>
          <w:rFonts w:ascii="Book Antiqua" w:hAnsi="Book Antiqua" w:cs="Book Antiqua"/>
          <w:color w:val="000000"/>
          <w:lang w:eastAsia="zh-CN"/>
        </w:rPr>
        <w:t>3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7188D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postoperatively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those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without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hAnsi="Book Antiqua" w:cs="Book Antiqua"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&lt;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0.05).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n</w:t>
      </w:r>
      <w:r w:rsidR="00841E09">
        <w:rPr>
          <w:rFonts w:ascii="Book Antiqua" w:eastAsia="Book Antiqua" w:hAnsi="Book Antiqua" w:cs="Book Antiqua"/>
          <w:color w:val="000000"/>
        </w:rPr>
        <w:t xml:space="preserve">ew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detected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45.8%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of </w:t>
      </w:r>
      <w:r w:rsidRPr="00B0156E">
        <w:rPr>
          <w:rFonts w:ascii="Book Antiqua" w:eastAsia="Book Antiqua" w:hAnsi="Book Antiqua" w:cs="Book Antiqua"/>
          <w:color w:val="000000"/>
        </w:rPr>
        <w:t>patients,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which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 w:rsidRPr="00B0156E">
        <w:rPr>
          <w:rFonts w:ascii="Book Antiqua" w:eastAsia="Book Antiqua" w:hAnsi="Book Antiqua" w:cs="Book Antiqua"/>
          <w:color w:val="000000"/>
        </w:rPr>
        <w:t>w</w:t>
      </w:r>
      <w:r w:rsidR="00934291">
        <w:rPr>
          <w:rFonts w:ascii="Book Antiqua" w:eastAsia="Book Antiqua" w:hAnsi="Book Antiqua" w:cs="Book Antiqua"/>
          <w:color w:val="000000"/>
        </w:rPr>
        <w:t>ere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associated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a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B7188D" w:rsidRPr="00B0156E">
        <w:rPr>
          <w:rFonts w:ascii="Book Antiqua" w:hAnsi="Book Antiqua" w:cs="Book Antiqua"/>
          <w:color w:val="000000"/>
          <w:lang w:eastAsia="zh-CN"/>
        </w:rPr>
        <w:t>3</w:t>
      </w:r>
      <w:r w:rsidR="00B7188D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7188D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postoperatively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&lt;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0.05).</w:t>
      </w:r>
    </w:p>
    <w:p w14:paraId="5245F44F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60BA6EFC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6B40B626" w14:textId="4C6FF02B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 w:rsidRPr="00B0156E">
        <w:rPr>
          <w:rFonts w:ascii="Book Antiqua" w:eastAsia="Book Antiqua" w:hAnsi="Book Antiqua" w:cs="Book Antiqua"/>
          <w:color w:val="000000"/>
        </w:rPr>
        <w:t>decrease</w:t>
      </w:r>
      <w:r w:rsidR="00934291">
        <w:rPr>
          <w:rFonts w:ascii="Book Antiqua" w:eastAsia="Book Antiqua" w:hAnsi="Book Antiqua" w:cs="Book Antiqua"/>
          <w:color w:val="000000"/>
        </w:rPr>
        <w:t>s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over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time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majority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of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>A</w:t>
      </w:r>
      <w:r w:rsidRPr="00B0156E">
        <w:rPr>
          <w:rFonts w:ascii="Book Antiqua" w:eastAsia="Book Antiqua" w:hAnsi="Book Antiqua" w:cs="Book Antiqua"/>
          <w:color w:val="000000"/>
        </w:rPr>
        <w:t>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dysfunction</w:t>
      </w:r>
      <w:r w:rsidR="00934291">
        <w:rPr>
          <w:rFonts w:ascii="Book Antiqua" w:eastAsia="Book Antiqua" w:hAnsi="Book Antiqua" w:cs="Book Antiqua"/>
          <w:color w:val="000000"/>
        </w:rPr>
        <w:t>s</w:t>
      </w:r>
      <w:r w:rsidRPr="00B0156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especially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04E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new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postoperatively</w:t>
      </w:r>
      <w:r w:rsidR="00934291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might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pathophysiological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mechanisms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LARS.</w:t>
      </w:r>
    </w:p>
    <w:p w14:paraId="2C98D2A2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7DD54A05" w14:textId="13DCBD66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syndrome;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Three</w:t>
      </w:r>
      <w:r w:rsidR="00B0156E" w:rsidRPr="00B0156E">
        <w:rPr>
          <w:rFonts w:ascii="Book Antiqua" w:eastAsia="Book Antiqua" w:hAnsi="Book Antiqua" w:cs="Book Antiqua"/>
          <w:color w:val="000000"/>
        </w:rPr>
        <w:t>-</w:t>
      </w:r>
      <w:r w:rsidRPr="00B0156E">
        <w:rPr>
          <w:rFonts w:ascii="Book Antiqua" w:eastAsia="Book Antiqua" w:hAnsi="Book Antiqua" w:cs="Book Antiqua"/>
          <w:color w:val="000000"/>
        </w:rPr>
        <w:t>dimensional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</w:t>
      </w:r>
      <w:r w:rsidR="00B0156E" w:rsidRPr="00B0156E">
        <w:rPr>
          <w:rFonts w:ascii="Book Antiqua" w:eastAsia="Book Antiqua" w:hAnsi="Book Antiqua" w:cs="Book Antiqua"/>
          <w:color w:val="000000"/>
        </w:rPr>
        <w:t>-</w:t>
      </w:r>
      <w:r w:rsidRPr="00B0156E">
        <w:rPr>
          <w:rFonts w:ascii="Book Antiqua" w:eastAsia="Book Antiqua" w:hAnsi="Book Antiqua" w:cs="Book Antiqua"/>
          <w:color w:val="000000"/>
        </w:rPr>
        <w:t>resolution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manometry;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</w:p>
    <w:p w14:paraId="7A85925B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714CA6AA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Pi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YN,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Xiao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ZF,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GL,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HZ,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Fang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XC.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dysfunction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surgery: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1220AF" w:rsidRPr="00B0156E">
        <w:rPr>
          <w:rFonts w:ascii="Book Antiqua" w:hAnsi="Book Antiqua" w:cs="Book Antiqua"/>
          <w:color w:val="000000"/>
          <w:lang w:eastAsia="zh-CN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pilot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three-dimensional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high-resolution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manometry.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J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2022;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</w:t>
      </w:r>
    </w:p>
    <w:p w14:paraId="24A2C078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12BE870D" w14:textId="49B7C273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common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malignant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world.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>M</w:t>
      </w:r>
      <w:r w:rsidRPr="00B0156E">
        <w:rPr>
          <w:rFonts w:ascii="Book Antiqua" w:eastAsia="Book Antiqua" w:hAnsi="Book Antiqua" w:cs="Book Antiqua"/>
          <w:color w:val="000000"/>
        </w:rPr>
        <w:t>ost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treated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>by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suffer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syndrome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(ARS),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which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seriously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 w:rsidRPr="00B0156E">
        <w:rPr>
          <w:rFonts w:ascii="Book Antiqua" w:eastAsia="Book Antiqua" w:hAnsi="Book Antiqua" w:cs="Book Antiqua"/>
          <w:color w:val="000000"/>
        </w:rPr>
        <w:t>impair</w:t>
      </w:r>
      <w:r w:rsidR="00934291">
        <w:rPr>
          <w:rFonts w:ascii="Book Antiqua" w:eastAsia="Book Antiqua" w:hAnsi="Book Antiqua" w:cs="Book Antiqua"/>
          <w:color w:val="000000"/>
        </w:rPr>
        <w:t>s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quality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life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mental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status.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>Therefore,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factors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impacting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underlying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mechanism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adequately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investigated.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Three-dimensional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high-resolution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manometry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detailed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instrument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traditional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rarely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compared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 w:rsidRPr="00B0156E">
        <w:rPr>
          <w:rFonts w:ascii="Book Antiqua" w:eastAsia="Book Antiqua" w:hAnsi="Book Antiqua" w:cs="Book Antiqua"/>
          <w:color w:val="000000"/>
        </w:rPr>
        <w:t>perioperative</w:t>
      </w:r>
      <w:r w:rsidR="00934291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functions</w:t>
      </w:r>
      <w:r w:rsidR="00934291">
        <w:rPr>
          <w:rFonts w:ascii="Book Antiqua" w:eastAsia="Book Antiqua" w:hAnsi="Book Antiqua" w:cs="Book Antiqua"/>
          <w:color w:val="000000"/>
        </w:rPr>
        <w:t xml:space="preserve"> 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934291">
        <w:rPr>
          <w:rFonts w:ascii="Book Antiqua" w:eastAsia="Book Antiqua" w:hAnsi="Book Antiqua" w:cs="Book Antiqua"/>
          <w:color w:val="000000"/>
        </w:rPr>
        <w:t xml:space="preserve"> by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Based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data,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04E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new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postoperatively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might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pathophysiological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mechanisms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20DB8" w:rsidRPr="00B0156E">
        <w:rPr>
          <w:rFonts w:ascii="Book Antiqua" w:hAnsi="Book Antiqua" w:cs="Book Antiqua"/>
          <w:color w:val="000000"/>
          <w:lang w:eastAsia="zh-CN"/>
        </w:rPr>
        <w:t>l</w:t>
      </w:r>
      <w:r w:rsidR="00620DB8" w:rsidRPr="00B0156E">
        <w:rPr>
          <w:rFonts w:ascii="Book Antiqua" w:eastAsia="Book Antiqua" w:hAnsi="Book Antiqua" w:cs="Book Antiqua"/>
          <w:color w:val="000000"/>
        </w:rPr>
        <w:t>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ARS</w:t>
      </w:r>
      <w:r w:rsidRPr="00B0156E">
        <w:rPr>
          <w:rFonts w:ascii="Book Antiqua" w:eastAsia="Book Antiqua" w:hAnsi="Book Antiqua" w:cs="Book Antiqua"/>
          <w:color w:val="000000"/>
        </w:rPr>
        <w:t>.</w:t>
      </w:r>
    </w:p>
    <w:p w14:paraId="324FADD4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35CC6905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DE5B7D5" w14:textId="03745CEA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Colorectal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common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malignant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world.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especially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type,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which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margin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edge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≤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10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cm,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much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common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China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0156E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treated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>by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suffer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diverse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problems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related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abnormal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defecation,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frequent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bowel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lastRenderedPageBreak/>
        <w:t>movements,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urgency,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sensation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incomplete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evacuation,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fecal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incontinence,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together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referred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syndrome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(ARS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)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0156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social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activities,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quality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life</w:t>
      </w:r>
      <w:r w:rsidR="00934291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mental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status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seriously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compromised</w:t>
      </w:r>
      <w:r w:rsidR="00B56B2D"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56B2D" w:rsidRPr="00B0156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 w:rsidRPr="00B0156E">
        <w:rPr>
          <w:rFonts w:ascii="Book Antiqua" w:eastAsia="Book Antiqua" w:hAnsi="Book Antiqua" w:cs="Book Antiqua"/>
          <w:color w:val="000000"/>
        </w:rPr>
        <w:t>efficac</w:t>
      </w:r>
      <w:r w:rsidR="00934291">
        <w:rPr>
          <w:rFonts w:ascii="Book Antiqua" w:eastAsia="Book Antiqua" w:hAnsi="Book Antiqua" w:cs="Book Antiqua"/>
          <w:color w:val="000000"/>
        </w:rPr>
        <w:t>y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irrigation,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biofeedback,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pelvic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floor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rehabilitation</w:t>
      </w:r>
      <w:r w:rsidR="00934291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sacral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nerve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stimulation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examined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number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studies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respective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sample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sizes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>are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small</w:t>
      </w:r>
      <w:r w:rsidR="00C162B1" w:rsidRPr="00B0156E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B56B2D" w:rsidRPr="00B0156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C162B1" w:rsidRPr="00B0156E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A666D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Therefore,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factors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impacting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underlying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mechanism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remain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adequately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investigated.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</w:p>
    <w:p w14:paraId="70CA7078" w14:textId="536147A9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color w:val="000000"/>
        </w:rPr>
        <w:t>Given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variable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manifestations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“gold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standard”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diagnostic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criteria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>are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lacking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0156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Methods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including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manometry,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ultrasonography,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magnetic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resonance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imaging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investigate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association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between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structure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organic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diseases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F5F18" w:rsidRPr="00B0156E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1F5F18" w:rsidRPr="00B0156E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Three-dimensional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high-resolution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manometry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miniaturized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semiconductor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sensors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surround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solid-state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catheter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offers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novel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serially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cross-section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sphincter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4159E" w:rsidRPr="00B0156E">
        <w:rPr>
          <w:rFonts w:ascii="Book Antiqua" w:hAnsi="Book Antiqua" w:cs="Book Antiqua"/>
          <w:color w:val="000000"/>
          <w:vertAlign w:val="superscript"/>
          <w:lang w:eastAsia="zh-CN"/>
        </w:rPr>
        <w:t>8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solid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catheter,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structural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changes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corresponding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sphincter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including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sphincter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detected.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therefore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speculated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3671"/>
      <w:bookmarkStart w:id="4" w:name="OLE_LINK3672"/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</w:t>
      </w:r>
      <w:bookmarkEnd w:id="3"/>
      <w:bookmarkEnd w:id="4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could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evaluate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structure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detail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underwent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</w:p>
    <w:p w14:paraId="2149A2CF" w14:textId="77777777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aim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evaluate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explore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structural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factors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associated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dysfunction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following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time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diagnosis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B7188D" w:rsidRPr="00B0156E">
        <w:rPr>
          <w:rFonts w:ascii="Book Antiqua" w:hAnsi="Book Antiqua" w:cs="Book Antiqua"/>
          <w:color w:val="000000"/>
          <w:lang w:eastAsia="zh-CN"/>
        </w:rPr>
        <w:t>6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7188D" w:rsidRPr="00B0156E">
        <w:rPr>
          <w:rFonts w:ascii="Book Antiqua" w:hAnsi="Book Antiqua" w:cs="Book Antiqua"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stoma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reversal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procedure.</w:t>
      </w:r>
    </w:p>
    <w:p w14:paraId="20F79261" w14:textId="77777777" w:rsidR="00A77B3E" w:rsidRPr="00B0156E" w:rsidRDefault="00A77B3E" w:rsidP="00193F9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4B74909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5F069E"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F069E"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679C825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5900002B" w14:textId="5945EEA6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diagnosed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Peking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College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Hospital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September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2012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November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2013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older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18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years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enrolled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margin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edge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≤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10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cm,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which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 w:rsidRPr="00B0156E">
        <w:rPr>
          <w:rFonts w:ascii="Book Antiqua" w:eastAsia="Book Antiqua" w:hAnsi="Book Antiqua" w:cs="Book Antiqua"/>
          <w:color w:val="000000"/>
        </w:rPr>
        <w:t>w</w:t>
      </w:r>
      <w:r w:rsidR="00934291">
        <w:rPr>
          <w:rFonts w:ascii="Book Antiqua" w:eastAsia="Book Antiqua" w:hAnsi="Book Antiqua" w:cs="Book Antiqua"/>
          <w:color w:val="000000"/>
        </w:rPr>
        <w:t>as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measured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endoscopists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934291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934291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colonoscop</w:t>
      </w:r>
      <w:r w:rsidR="00934291">
        <w:rPr>
          <w:rFonts w:ascii="Book Antiqua" w:eastAsia="Book Antiqua" w:hAnsi="Book Antiqua" w:cs="Book Antiqua"/>
          <w:color w:val="000000"/>
          <w:shd w:val="clear" w:color="auto" w:fill="FFFFFF"/>
        </w:rPr>
        <w:t>ic</w:t>
      </w:r>
      <w:proofErr w:type="spellEnd"/>
      <w:r w:rsidR="00934291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examination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history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diseases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intestinal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diseases</w:t>
      </w:r>
      <w:r w:rsidR="00934291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other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diseases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might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affected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intestinal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excluded.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enrolled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Dixon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resection)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 w:rsidRPr="00B0156E">
        <w:rPr>
          <w:rFonts w:ascii="Book Antiqua" w:eastAsia="Book Antiqua" w:hAnsi="Book Antiqua" w:cs="Book Antiqua"/>
          <w:color w:val="000000"/>
        </w:rPr>
        <w:t>temporary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diverting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stoma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0134B75" w14:textId="474410CD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color w:val="000000"/>
        </w:rPr>
        <w:t>All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proce</w:t>
      </w:r>
      <w:r w:rsidRPr="00934291">
        <w:rPr>
          <w:rFonts w:ascii="Book Antiqua" w:eastAsia="Book Antiqua" w:hAnsi="Book Antiqua" w:cs="Book Antiqua"/>
          <w:color w:val="000000"/>
        </w:rPr>
        <w:t>dures</w:t>
      </w:r>
      <w:r w:rsidR="005F069E" w:rsidRPr="00934291">
        <w:rPr>
          <w:rFonts w:ascii="Book Antiqua" w:eastAsia="Book Antiqua" w:hAnsi="Book Antiqua" w:cs="Book Antiqua"/>
          <w:color w:val="000000"/>
        </w:rPr>
        <w:t xml:space="preserve"> </w:t>
      </w:r>
      <w:r w:rsidR="00C2188F" w:rsidRPr="00841E09">
        <w:rPr>
          <w:rFonts w:ascii="Book Antiqua" w:hAnsi="Book Antiqua" w:cs="Book Antiqua"/>
          <w:color w:val="000000"/>
          <w:lang w:eastAsia="zh-CN"/>
        </w:rPr>
        <w:t>were</w:t>
      </w:r>
      <w:r w:rsidR="00C2188F" w:rsidRPr="00934291">
        <w:rPr>
          <w:rFonts w:ascii="Book Antiqua" w:hAnsi="Book Antiqua" w:cs="Book Antiqua"/>
          <w:color w:val="000000"/>
          <w:lang w:eastAsia="zh-CN"/>
        </w:rPr>
        <w:t xml:space="preserve"> </w:t>
      </w:r>
      <w:r w:rsidRPr="00934291">
        <w:rPr>
          <w:rFonts w:ascii="Book Antiqua" w:eastAsia="Book Antiqua" w:hAnsi="Book Antiqua" w:cs="Book Antiqua"/>
          <w:color w:val="000000"/>
        </w:rPr>
        <w:t>performed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accordance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ethical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standards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CA666D">
        <w:rPr>
          <w:rFonts w:ascii="Book Antiqua" w:eastAsia="Book Antiqua" w:hAnsi="Book Antiqua" w:cs="Book Antiqua"/>
          <w:color w:val="000000"/>
        </w:rPr>
        <w:t>Declaration</w:t>
      </w:r>
      <w:r w:rsidR="00B0156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CA666D">
        <w:rPr>
          <w:rFonts w:ascii="Book Antiqua" w:eastAsia="Book Antiqua" w:hAnsi="Book Antiqua" w:cs="Book Antiqua"/>
          <w:color w:val="000000"/>
        </w:rPr>
        <w:t>of</w:t>
      </w:r>
      <w:r w:rsidR="005F069E" w:rsidRPr="00CA666D">
        <w:rPr>
          <w:rFonts w:ascii="Book Antiqua" w:eastAsia="Book Antiqua" w:hAnsi="Book Antiqua" w:cs="Book Antiqua"/>
          <w:color w:val="000000"/>
        </w:rPr>
        <w:t xml:space="preserve"> </w:t>
      </w:r>
      <w:r w:rsidRPr="00CA666D">
        <w:rPr>
          <w:rFonts w:ascii="Book Antiqua" w:eastAsia="Book Antiqua" w:hAnsi="Book Antiqua" w:cs="Book Antiqua"/>
          <w:color w:val="000000"/>
        </w:rPr>
        <w:t>Helsinki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amendments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comparable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ethical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standards.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approved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local </w:t>
      </w:r>
      <w:r w:rsidRPr="00B0156E">
        <w:rPr>
          <w:rFonts w:ascii="Book Antiqua" w:eastAsia="Book Antiqua" w:hAnsi="Book Antiqua" w:cs="Book Antiqua"/>
          <w:color w:val="000000"/>
        </w:rPr>
        <w:t>Ethics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Committee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(S</w:t>
      </w:r>
      <w:r w:rsidR="00CA666D">
        <w:rPr>
          <w:rFonts w:asciiTheme="minorEastAsia" w:hAnsiTheme="minorEastAsia" w:cs="Book Antiqua" w:hint="eastAsia"/>
          <w:color w:val="000000"/>
          <w:lang w:eastAsia="zh-CN"/>
        </w:rPr>
        <w:t>-</w:t>
      </w:r>
      <w:r w:rsidRPr="00B0156E">
        <w:rPr>
          <w:rFonts w:ascii="Book Antiqua" w:eastAsia="Book Antiqua" w:hAnsi="Book Antiqua" w:cs="Book Antiqua"/>
          <w:color w:val="000000"/>
        </w:rPr>
        <w:t>482).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>provided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informed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consent</w:t>
      </w:r>
      <w:r w:rsidR="00934291">
        <w:rPr>
          <w:rFonts w:ascii="Book Antiqua" w:eastAsia="Book Antiqua" w:hAnsi="Book Antiqua" w:cs="Book Antiqua"/>
          <w:color w:val="000000"/>
        </w:rPr>
        <w:t xml:space="preserve"> prior to enrollment in the study.</w:t>
      </w:r>
    </w:p>
    <w:p w14:paraId="2F42BF8A" w14:textId="77777777" w:rsidR="00A77B3E" w:rsidRPr="00934291" w:rsidRDefault="00A77B3E" w:rsidP="00B0156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EBAEAAC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Questionnaires</w:t>
      </w:r>
    </w:p>
    <w:p w14:paraId="53C9A4A5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evaluated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questionnaires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completed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face-to-face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assistance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well-trained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investigator.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questions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designed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obtain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general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information,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cancer-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surgery-related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information,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assessment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symptoms.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</w:p>
    <w:p w14:paraId="79BE37D0" w14:textId="1EB8DA9B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5F069E" w:rsidRPr="00B0156E">
        <w:rPr>
          <w:rFonts w:ascii="Book Antiqua" w:hAnsi="Book Antiqua" w:cs="Book Antiqua"/>
          <w:color w:val="000000"/>
          <w:lang w:eastAsia="zh-CN"/>
        </w:rPr>
        <w:t>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(LARS)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validated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China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other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countries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reliability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consistently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demonstrated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4159E" w:rsidRPr="00B0156E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-1</w:t>
      </w:r>
      <w:r w:rsidR="00C4159E" w:rsidRPr="00B0156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B0156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42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points,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includes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items: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8069E" w:rsidRPr="00B0156E">
        <w:rPr>
          <w:rFonts w:ascii="Book Antiqua" w:hAnsi="Book Antiqua" w:cs="Book Antiqua"/>
          <w:color w:val="000000"/>
          <w:lang w:eastAsia="zh-CN"/>
        </w:rPr>
        <w:t>(</w:t>
      </w:r>
      <w:r w:rsidR="00B0156E" w:rsidRPr="00B0156E">
        <w:rPr>
          <w:rFonts w:ascii="Book Antiqua" w:eastAsia="Book Antiqua" w:hAnsi="Book Antiqua" w:cs="Book Antiqua"/>
          <w:color w:val="000000"/>
        </w:rPr>
        <w:t>1</w:t>
      </w:r>
      <w:r w:rsidRPr="00B0156E">
        <w:rPr>
          <w:rFonts w:ascii="Book Antiqua" w:eastAsia="Book Antiqua" w:hAnsi="Book Antiqua" w:cs="Book Antiqua"/>
          <w:color w:val="000000"/>
        </w:rPr>
        <w:t>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hAnsi="Book Antiqua" w:cs="Book Antiqua"/>
          <w:color w:val="000000"/>
          <w:lang w:eastAsia="zh-CN"/>
        </w:rPr>
        <w:t>F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requency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uncontrolled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intestinal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flatus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CA666D">
        <w:rPr>
          <w:rFonts w:ascii="Book Antiqua" w:eastAsia="Book Antiqua" w:hAnsi="Book Antiqua" w:cs="Book Antiqua"/>
          <w:i/>
          <w:iCs/>
          <w:color w:val="000000"/>
        </w:rPr>
        <w:t>i.e</w:t>
      </w:r>
      <w:r w:rsidRPr="00B0156E">
        <w:rPr>
          <w:rFonts w:ascii="Book Antiqua" w:eastAsia="Book Antiqua" w:hAnsi="Book Antiqua" w:cs="Book Antiqua"/>
          <w:color w:val="000000"/>
        </w:rPr>
        <w:t>.,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incontinence</w:t>
      </w:r>
      <w:r w:rsidR="0088677B">
        <w:rPr>
          <w:rFonts w:ascii="Book Antiqua" w:eastAsia="Book Antiqua" w:hAnsi="Book Antiqua" w:cs="Book Antiqua"/>
          <w:color w:val="000000"/>
        </w:rPr>
        <w:t>;</w:t>
      </w:r>
      <w:r w:rsidR="0088677B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88677B">
        <w:rPr>
          <w:rFonts w:ascii="Book Antiqua" w:eastAsia="Book Antiqua" w:hAnsi="Book Antiqua" w:cs="Book Antiqua"/>
          <w:color w:val="000000"/>
        </w:rPr>
        <w:t>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4</w:t>
      </w:r>
      <w:r w:rsidR="0088677B">
        <w:rPr>
          <w:rFonts w:ascii="Book Antiqua" w:eastAsia="Book Antiqua" w:hAnsi="Book Antiqua" w:cs="Book Antiqua"/>
          <w:color w:val="000000"/>
        </w:rPr>
        <w:t xml:space="preserve">, and </w:t>
      </w:r>
      <w:r w:rsidRPr="00B0156E">
        <w:rPr>
          <w:rFonts w:ascii="Book Antiqua" w:eastAsia="Book Antiqua" w:hAnsi="Book Antiqua" w:cs="Book Antiqua"/>
          <w:color w:val="000000"/>
        </w:rPr>
        <w:t>7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points)</w:t>
      </w:r>
      <w:r w:rsidR="0068069E" w:rsidRPr="00B0156E">
        <w:rPr>
          <w:rFonts w:ascii="Book Antiqua" w:hAnsi="Book Antiqua" w:cs="Book Antiqua"/>
          <w:color w:val="000000"/>
          <w:lang w:eastAsia="zh-CN"/>
        </w:rPr>
        <w:t>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8069E" w:rsidRPr="00B0156E">
        <w:rPr>
          <w:rFonts w:ascii="Book Antiqua" w:hAnsi="Book Antiqua" w:cs="Book Antiqua"/>
          <w:color w:val="000000"/>
          <w:lang w:eastAsia="zh-CN"/>
        </w:rPr>
        <w:t>(</w:t>
      </w:r>
      <w:r w:rsidR="00B0156E" w:rsidRPr="00B0156E">
        <w:rPr>
          <w:rFonts w:ascii="Book Antiqua" w:eastAsia="Book Antiqua" w:hAnsi="Book Antiqua" w:cs="Book Antiqua"/>
          <w:color w:val="000000"/>
        </w:rPr>
        <w:t>2</w:t>
      </w:r>
      <w:r w:rsidRPr="00B0156E">
        <w:rPr>
          <w:rFonts w:ascii="Book Antiqua" w:eastAsia="Book Antiqua" w:hAnsi="Book Antiqua" w:cs="Book Antiqua"/>
          <w:color w:val="000000"/>
        </w:rPr>
        <w:t>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fluid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incontinence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(0,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</w:t>
      </w:r>
      <w:r w:rsidR="0088677B">
        <w:rPr>
          <w:rFonts w:ascii="Book Antiqua" w:eastAsia="Book Antiqua" w:hAnsi="Book Antiqua" w:cs="Book Antiqua"/>
          <w:color w:val="000000"/>
        </w:rPr>
        <w:t xml:space="preserve">, and </w:t>
      </w:r>
      <w:r w:rsidRPr="00B0156E">
        <w:rPr>
          <w:rFonts w:ascii="Book Antiqua" w:eastAsia="Book Antiqua" w:hAnsi="Book Antiqua" w:cs="Book Antiqua"/>
          <w:color w:val="000000"/>
        </w:rPr>
        <w:t>3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points)</w:t>
      </w:r>
      <w:r w:rsidR="0068069E" w:rsidRPr="00B0156E">
        <w:rPr>
          <w:rFonts w:ascii="Book Antiqua" w:hAnsi="Book Antiqua" w:cs="Book Antiqua"/>
          <w:color w:val="000000"/>
          <w:lang w:eastAsia="zh-CN"/>
        </w:rPr>
        <w:t>; (</w:t>
      </w:r>
      <w:r w:rsidR="00B0156E" w:rsidRPr="00B0156E">
        <w:rPr>
          <w:rFonts w:ascii="Book Antiqua" w:eastAsia="Book Antiqua" w:hAnsi="Book Antiqua" w:cs="Book Antiqua"/>
          <w:color w:val="000000"/>
        </w:rPr>
        <w:t>3</w:t>
      </w:r>
      <w:r w:rsidRPr="00B0156E">
        <w:rPr>
          <w:rFonts w:ascii="Book Antiqua" w:eastAsia="Book Antiqua" w:hAnsi="Book Antiqua" w:cs="Book Antiqua"/>
          <w:color w:val="000000"/>
        </w:rPr>
        <w:t>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bowel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frequency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(4,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</w:t>
      </w:r>
      <w:r w:rsidR="0088677B">
        <w:rPr>
          <w:rFonts w:ascii="Book Antiqua" w:eastAsia="Book Antiqua" w:hAnsi="Book Antiqua" w:cs="Book Antiqua"/>
          <w:color w:val="000000"/>
        </w:rPr>
        <w:t xml:space="preserve">, and </w:t>
      </w:r>
      <w:r w:rsidRPr="00B0156E">
        <w:rPr>
          <w:rFonts w:ascii="Book Antiqua" w:eastAsia="Book Antiqua" w:hAnsi="Book Antiqua" w:cs="Book Antiqua"/>
          <w:color w:val="000000"/>
        </w:rPr>
        <w:t>5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points)</w:t>
      </w:r>
      <w:r w:rsidR="0068069E" w:rsidRPr="00B0156E">
        <w:rPr>
          <w:rFonts w:ascii="Book Antiqua" w:hAnsi="Book Antiqua" w:cs="Book Antiqua"/>
          <w:color w:val="000000"/>
          <w:lang w:eastAsia="zh-CN"/>
        </w:rPr>
        <w:t>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8069E" w:rsidRPr="00B0156E">
        <w:rPr>
          <w:rFonts w:ascii="Book Antiqua" w:hAnsi="Book Antiqua" w:cs="Book Antiqua"/>
          <w:color w:val="000000"/>
          <w:lang w:eastAsia="zh-CN"/>
        </w:rPr>
        <w:t>(</w:t>
      </w:r>
      <w:r w:rsidR="00B0156E" w:rsidRPr="00B0156E">
        <w:rPr>
          <w:rFonts w:ascii="Book Antiqua" w:eastAsia="Book Antiqua" w:hAnsi="Book Antiqua" w:cs="Book Antiqua"/>
          <w:color w:val="000000"/>
        </w:rPr>
        <w:t>4</w:t>
      </w:r>
      <w:r w:rsidRPr="00B0156E">
        <w:rPr>
          <w:rFonts w:ascii="Book Antiqua" w:eastAsia="Book Antiqua" w:hAnsi="Book Antiqua" w:cs="Book Antiqua"/>
          <w:color w:val="000000"/>
        </w:rPr>
        <w:t>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clustering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(0,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9</w:t>
      </w:r>
      <w:r w:rsidR="0088677B">
        <w:rPr>
          <w:rFonts w:ascii="Book Antiqua" w:eastAsia="Book Antiqua" w:hAnsi="Book Antiqua" w:cs="Book Antiqua"/>
          <w:color w:val="000000"/>
        </w:rPr>
        <w:t xml:space="preserve">, and </w:t>
      </w:r>
      <w:r w:rsidRPr="00B0156E">
        <w:rPr>
          <w:rFonts w:ascii="Book Antiqua" w:eastAsia="Book Antiqua" w:hAnsi="Book Antiqua" w:cs="Book Antiqua"/>
          <w:color w:val="000000"/>
        </w:rPr>
        <w:t>11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points)</w:t>
      </w:r>
      <w:r w:rsidR="00B0156E" w:rsidRPr="00B0156E">
        <w:rPr>
          <w:rFonts w:ascii="Book Antiqua" w:eastAsia="Book Antiqua" w:hAnsi="Book Antiqua" w:cs="Book Antiqua"/>
          <w:color w:val="000000"/>
        </w:rPr>
        <w:t>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8069E" w:rsidRPr="00B0156E">
        <w:rPr>
          <w:rFonts w:ascii="Book Antiqua" w:hAnsi="Book Antiqua" w:cs="Book Antiqua"/>
          <w:color w:val="000000"/>
          <w:lang w:eastAsia="zh-CN"/>
        </w:rPr>
        <w:t>(</w:t>
      </w:r>
      <w:r w:rsidR="00B0156E" w:rsidRPr="00B0156E">
        <w:rPr>
          <w:rFonts w:ascii="Book Antiqua" w:eastAsia="Book Antiqua" w:hAnsi="Book Antiqua" w:cs="Book Antiqua"/>
          <w:color w:val="000000"/>
        </w:rPr>
        <w:t>5</w:t>
      </w:r>
      <w:r w:rsidRPr="00B0156E">
        <w:rPr>
          <w:rFonts w:ascii="Book Antiqua" w:eastAsia="Book Antiqua" w:hAnsi="Book Antiqua" w:cs="Book Antiqua"/>
          <w:color w:val="000000"/>
        </w:rPr>
        <w:t>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urgency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(0,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11</w:t>
      </w:r>
      <w:r w:rsidR="0088677B">
        <w:rPr>
          <w:rFonts w:ascii="Book Antiqua" w:eastAsia="Book Antiqua" w:hAnsi="Book Antiqua" w:cs="Book Antiqua"/>
          <w:color w:val="000000"/>
        </w:rPr>
        <w:t xml:space="preserve">, and </w:t>
      </w:r>
      <w:r w:rsidRPr="00B0156E">
        <w:rPr>
          <w:rFonts w:ascii="Book Antiqua" w:eastAsia="Book Antiqua" w:hAnsi="Book Antiqua" w:cs="Book Antiqua"/>
          <w:color w:val="000000"/>
        </w:rPr>
        <w:t>16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points).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ranges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(0-20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points)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minor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(21-29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points</w:t>
      </w:r>
      <w:r w:rsidR="00934291" w:rsidRPr="00B0156E">
        <w:rPr>
          <w:rFonts w:ascii="Book Antiqua" w:eastAsia="Book Antiqua" w:hAnsi="Book Antiqua" w:cs="Book Antiqua"/>
          <w:color w:val="000000"/>
        </w:rPr>
        <w:t>)</w:t>
      </w:r>
      <w:r w:rsidR="00934291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(30-42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points).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assessed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8069E" w:rsidRPr="00B0156E">
        <w:rPr>
          <w:rFonts w:ascii="Book Antiqua" w:hAnsi="Book Antiqua" w:cs="Book Antiqua"/>
          <w:color w:val="000000"/>
          <w:lang w:eastAsia="zh-CN"/>
        </w:rPr>
        <w:t>3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8069E" w:rsidRPr="00B0156E">
        <w:rPr>
          <w:rFonts w:ascii="Book Antiqua" w:hAnsi="Book Antiqua" w:cs="Book Antiqua"/>
          <w:color w:val="000000"/>
          <w:shd w:val="clear" w:color="auto" w:fill="FFFFFF"/>
          <w:lang w:eastAsia="zh-CN"/>
        </w:rPr>
        <w:t>6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initial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stoma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reversal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procedure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following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temporary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diverting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stoma,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and </w:t>
      </w:r>
      <w:r w:rsidRPr="00B0156E">
        <w:rPr>
          <w:rFonts w:ascii="Book Antiqua" w:eastAsia="Book Antiqua" w:hAnsi="Book Antiqua" w:cs="Book Antiqua"/>
          <w:color w:val="000000"/>
        </w:rPr>
        <w:t>both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referred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“after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surgery”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following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text.</w:t>
      </w:r>
    </w:p>
    <w:p w14:paraId="117019A8" w14:textId="715BF8AC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705FC2E3" w14:textId="7BFE4808" w:rsidR="00B0156E" w:rsidRPr="00CA666D" w:rsidRDefault="00B0156E" w:rsidP="00CA666D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CA666D">
        <w:rPr>
          <w:rFonts w:ascii="Book Antiqua" w:eastAsia="Book Antiqua" w:hAnsi="Book Antiqua" w:cs="Book Antiqua"/>
          <w:b/>
          <w:bCs/>
          <w:i/>
          <w:iCs/>
          <w:color w:val="000000"/>
        </w:rPr>
        <w:t>3D HR-ARM</w:t>
      </w:r>
    </w:p>
    <w:p w14:paraId="319B4DE6" w14:textId="631B9F6A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evaluated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ManoScan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3673"/>
      <w:bookmarkStart w:id="6" w:name="OLE_LINK3674"/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</w:t>
      </w:r>
      <w:bookmarkEnd w:id="5"/>
      <w:bookmarkEnd w:id="6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system,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which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includes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ManoScan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360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A300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acquisition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system,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Manoview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analysis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software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(version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2.2)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(Sierra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Scientific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Instruments,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Angeles,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</w:t>
      </w:r>
      <w:r w:rsidR="0068069E" w:rsidRPr="00B0156E">
        <w:rPr>
          <w:rFonts w:ascii="Book Antiqua" w:hAnsi="Book Antiqua" w:cs="Book Antiqua"/>
          <w:color w:val="000000"/>
          <w:lang w:eastAsia="zh-CN"/>
        </w:rPr>
        <w:t>nited States</w:t>
      </w:r>
      <w:r w:rsidRPr="00B0156E">
        <w:rPr>
          <w:rFonts w:ascii="Book Antiqua" w:eastAsia="Book Antiqua" w:hAnsi="Book Antiqua" w:cs="Book Antiqua"/>
          <w:color w:val="000000"/>
        </w:rPr>
        <w:t>)</w:t>
      </w:r>
      <w:r w:rsidR="0088677B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solid-state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electrodes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(diameter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10.75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mm,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length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6.4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cm,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256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data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acquisition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points)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lastRenderedPageBreak/>
        <w:t>generate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topographic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profile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anorectum.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solid-state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electrodes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connect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balloon,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balloon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acquired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>with</w:t>
      </w:r>
      <w:r w:rsidR="0088677B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internal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sensors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acquisition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module.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performed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preoperatively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867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8069E" w:rsidRPr="00B0156E">
        <w:rPr>
          <w:rFonts w:ascii="Book Antiqua" w:hAnsi="Book Antiqua" w:cs="Book Antiqua"/>
          <w:color w:val="000000"/>
          <w:shd w:val="clear" w:color="auto" w:fill="FFFFFF"/>
          <w:lang w:eastAsia="zh-CN"/>
        </w:rPr>
        <w:t>3-6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Pr="00B0156E">
        <w:rPr>
          <w:rFonts w:ascii="Book Antiqua" w:eastAsia="Book Antiqua" w:hAnsi="Book Antiqua" w:cs="Book Antiqua"/>
          <w:color w:val="000000"/>
        </w:rPr>
        <w:t>.</w:t>
      </w:r>
    </w:p>
    <w:p w14:paraId="2E0849F2" w14:textId="1BF5ABA5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asked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evacuate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his/her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least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E76A39" w:rsidRPr="00B0156E">
        <w:rPr>
          <w:rFonts w:ascii="Book Antiqua" w:hAnsi="Book Antiqua" w:cs="Book Antiqua"/>
          <w:color w:val="000000"/>
          <w:lang w:eastAsia="zh-CN"/>
        </w:rPr>
        <w:t>2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before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measurement.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placed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left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lateral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position;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digital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examination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informing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about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manometry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procedure,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electrode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placed.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told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keep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calm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quiet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least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D649D" w:rsidRPr="00B0156E">
        <w:rPr>
          <w:rFonts w:ascii="Book Antiqua" w:hAnsi="Book Antiqua" w:cs="Book Antiqua"/>
          <w:color w:val="000000"/>
          <w:lang w:eastAsia="zh-CN"/>
        </w:rPr>
        <w:t>2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during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which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time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recorded,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value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calculated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length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zone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sphincter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length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04E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above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20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mmHg.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instructed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voluntarily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squeeze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muscles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hard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possible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least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30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three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times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separated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 w:rsidRPr="00B0156E">
        <w:rPr>
          <w:rFonts w:ascii="Book Antiqua" w:eastAsia="Book Antiqua" w:hAnsi="Book Antiqua" w:cs="Book Antiqua"/>
          <w:color w:val="000000"/>
        </w:rPr>
        <w:t>a</w:t>
      </w:r>
      <w:r w:rsidR="0088677B">
        <w:rPr>
          <w:rFonts w:ascii="Book Antiqua" w:eastAsia="Book Antiqua" w:hAnsi="Book Antiqua" w:cs="Book Antiqua"/>
          <w:color w:val="000000"/>
        </w:rPr>
        <w:t xml:space="preserve"> 1</w:t>
      </w:r>
      <w:r w:rsidR="006D649D" w:rsidRPr="00B0156E">
        <w:rPr>
          <w:rFonts w:ascii="Book Antiqua" w:hAnsi="Book Antiqua" w:cs="Book Antiqua"/>
          <w:color w:val="000000"/>
          <w:lang w:eastAsia="zh-CN"/>
        </w:rPr>
        <w:t>-</w:t>
      </w:r>
      <w:r w:rsidR="0088677B" w:rsidRPr="00B0156E">
        <w:rPr>
          <w:rFonts w:ascii="Book Antiqua" w:eastAsia="Book Antiqua" w:hAnsi="Book Antiqua" w:cs="Book Antiqua"/>
          <w:color w:val="000000"/>
        </w:rPr>
        <w:t>min</w:t>
      </w:r>
      <w:r w:rsidR="0088677B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average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value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recorded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maximal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squeeze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perception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filling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capacity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 xml:space="preserve">new </w:t>
      </w:r>
      <w:r w:rsidR="0088677B" w:rsidRPr="00B0156E">
        <w:rPr>
          <w:rFonts w:ascii="Book Antiqua" w:eastAsia="Book Antiqua" w:hAnsi="Book Antiqua" w:cs="Book Antiqua"/>
          <w:color w:val="000000"/>
        </w:rPr>
        <w:t xml:space="preserve">rectum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measured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inflating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balloon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air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10-mL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increments.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thresholds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patient's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first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perception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filling,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urgency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defecate,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maximal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tolerable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volume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assessed.</w:t>
      </w:r>
    </w:p>
    <w:p w14:paraId="0F099724" w14:textId="77777777" w:rsidR="00A77B3E" w:rsidRPr="00B0156E" w:rsidRDefault="00A77B3E" w:rsidP="00B0156E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7DF80BD4" w14:textId="13B80F33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5F069E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0156E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FEAB65C" w14:textId="0805DB03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All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statistical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analyses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performed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SPSS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version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17</w:t>
      </w:r>
      <w:r w:rsidR="006D649D" w:rsidRPr="00B0156E">
        <w:rPr>
          <w:rFonts w:ascii="Book Antiqua" w:hAnsi="Book Antiqua" w:cs="Book Antiqua"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(SPSS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Chicago,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IL,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D649D" w:rsidRPr="00B0156E">
        <w:rPr>
          <w:rFonts w:ascii="Book Antiqua" w:eastAsia="Book Antiqua" w:hAnsi="Book Antiqua" w:cs="Book Antiqua"/>
          <w:color w:val="000000"/>
        </w:rPr>
        <w:t>United States</w:t>
      </w:r>
      <w:r w:rsidRPr="00B0156E">
        <w:rPr>
          <w:rFonts w:ascii="Book Antiqua" w:eastAsia="Book Antiqua" w:hAnsi="Book Antiqua" w:cs="Book Antiqua"/>
          <w:color w:val="000000"/>
        </w:rPr>
        <w:t>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Numerical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variables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normal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distribution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>are</w:t>
      </w:r>
      <w:r w:rsidR="0088677B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presented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±</w:t>
      </w:r>
      <w:r w:rsidR="006D649D" w:rsidRPr="00B0156E">
        <w:rPr>
          <w:rFonts w:ascii="Book Antiqua" w:hAnsi="Book Antiqua" w:cs="Book Antiqua"/>
          <w:color w:val="000000"/>
          <w:lang w:eastAsia="zh-CN"/>
        </w:rPr>
        <w:t xml:space="preserve"> </w:t>
      </w:r>
      <w:r w:rsidR="006D649D" w:rsidRPr="00B0156E">
        <w:rPr>
          <w:rFonts w:ascii="Book Antiqua" w:eastAsia="Book Antiqua" w:hAnsi="Book Antiqua" w:cs="Book Antiqua"/>
          <w:color w:val="000000"/>
        </w:rPr>
        <w:t>SD</w:t>
      </w:r>
      <w:r w:rsidRPr="00B0156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those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non-normal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distribution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interquartile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range.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Categorical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variables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>are</w:t>
      </w:r>
      <w:r w:rsidR="0088677B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expressed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color w:val="000000"/>
        </w:rPr>
        <w:t>n</w:t>
      </w:r>
      <w:r w:rsidR="005F069E" w:rsidRPr="00B0156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(%).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Fisher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exact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tests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assess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between-group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differences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categorical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variables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number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88677B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less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40,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Student’s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CA666D">
        <w:rPr>
          <w:rFonts w:ascii="Book Antiqua" w:eastAsia="Book Antiqua" w:hAnsi="Book Antiqua" w:cs="Book Antiqua"/>
          <w:i/>
          <w:iCs/>
          <w:color w:val="000000"/>
        </w:rPr>
        <w:t>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test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Mann-Whitney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CA666D">
        <w:rPr>
          <w:rFonts w:ascii="Book Antiqua" w:eastAsia="Book Antiqua" w:hAnsi="Book Antiqua" w:cs="Book Antiqua"/>
          <w:i/>
          <w:iCs/>
          <w:color w:val="000000"/>
        </w:rPr>
        <w:t>U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test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 w:rsidRPr="00B0156E">
        <w:rPr>
          <w:rFonts w:ascii="Book Antiqua" w:eastAsia="Book Antiqua" w:hAnsi="Book Antiqua" w:cs="Book Antiqua"/>
          <w:color w:val="000000"/>
        </w:rPr>
        <w:t>w</w:t>
      </w:r>
      <w:r w:rsidR="0088677B">
        <w:rPr>
          <w:rFonts w:ascii="Book Antiqua" w:eastAsia="Book Antiqua" w:hAnsi="Book Antiqua" w:cs="Book Antiqua"/>
          <w:color w:val="000000"/>
        </w:rPr>
        <w:t>as</w:t>
      </w:r>
      <w:r w:rsidR="0088677B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assess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between-group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differences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numerical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variables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without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 xml:space="preserve">a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distribution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paired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CA666D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B0156E">
        <w:rPr>
          <w:rFonts w:ascii="Book Antiqua" w:eastAsia="Book Antiqua" w:hAnsi="Book Antiqua" w:cs="Book Antiqua"/>
          <w:color w:val="000000"/>
        </w:rPr>
        <w:t>-test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 w:rsidRPr="00B0156E">
        <w:rPr>
          <w:rFonts w:ascii="Book Antiqua" w:eastAsia="Book Antiqua" w:hAnsi="Book Antiqua" w:cs="Book Antiqua"/>
          <w:color w:val="000000"/>
        </w:rPr>
        <w:t>w</w:t>
      </w:r>
      <w:r w:rsidR="0088677B">
        <w:rPr>
          <w:rFonts w:ascii="Book Antiqua" w:eastAsia="Book Antiqua" w:hAnsi="Book Antiqua" w:cs="Book Antiqua"/>
          <w:color w:val="000000"/>
        </w:rPr>
        <w:t>as</w:t>
      </w:r>
      <w:r w:rsidR="0088677B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compare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evaluated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McNemar</w:t>
      </w:r>
      <w:proofErr w:type="spellEnd"/>
      <w:r w:rsidRPr="00B0156E">
        <w:rPr>
          <w:rFonts w:ascii="Book Antiqua" w:eastAsia="Book Antiqua" w:hAnsi="Book Antiqua" w:cs="Book Antiqua"/>
          <w:color w:val="000000"/>
        </w:rPr>
        <w:t>-Bowker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test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Wilcoxon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signed-ranks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test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 w:rsidRPr="00B0156E">
        <w:rPr>
          <w:rFonts w:ascii="Book Antiqua" w:eastAsia="Book Antiqua" w:hAnsi="Book Antiqua" w:cs="Book Antiqua"/>
          <w:color w:val="000000"/>
        </w:rPr>
        <w:t>w</w:t>
      </w:r>
      <w:r w:rsidR="0088677B">
        <w:rPr>
          <w:rFonts w:ascii="Book Antiqua" w:eastAsia="Book Antiqua" w:hAnsi="Book Antiqua" w:cs="Book Antiqua"/>
          <w:color w:val="000000"/>
        </w:rPr>
        <w:t>as</w:t>
      </w:r>
      <w:r w:rsidR="0088677B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compare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between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B0156E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="00F9363F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B0156E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="00F9363F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Pearson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lastRenderedPageBreak/>
        <w:t>correlations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Spearman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rank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correlations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calculate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correlation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coefficients.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value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&lt;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0.05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considered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statistically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significant.</w:t>
      </w:r>
    </w:p>
    <w:p w14:paraId="5A62A217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14F12ED0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39DAEF8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General</w:t>
      </w:r>
      <w:r w:rsidR="005F069E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</w:p>
    <w:p w14:paraId="534E058F" w14:textId="40DC4D26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Twenty-four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 xml:space="preserve">who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fulfilled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inclusion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criteria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enrolled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providing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informed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written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consent</w:t>
      </w:r>
      <w:r w:rsidR="008867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, including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14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males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Pr="00B0156E">
        <w:rPr>
          <w:rFonts w:ascii="Book Antiqua" w:eastAsia="Book Antiqua" w:hAnsi="Book Antiqua" w:cs="Book Antiqua"/>
          <w:color w:val="000000"/>
        </w:rPr>
        <w:t>0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females</w:t>
      </w:r>
      <w:r w:rsidR="0088677B">
        <w:rPr>
          <w:rFonts w:ascii="Book Antiqua" w:eastAsia="Book Antiqua" w:hAnsi="Book Antiqua" w:cs="Book Antiqua"/>
          <w:color w:val="000000"/>
        </w:rPr>
        <w:t>, 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average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57.7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±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10.4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years.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Mid-rectal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diagnosed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14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10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cTNM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therapies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>are</w:t>
      </w:r>
      <w:r w:rsidR="0088677B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shown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Table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1.</w:t>
      </w:r>
      <w:r w:rsid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 w:rsidRPr="00B0156E">
        <w:rPr>
          <w:rFonts w:ascii="Book Antiqua" w:eastAsia="Book Antiqua" w:hAnsi="Book Antiqua" w:cs="Book Antiqua"/>
          <w:color w:val="000000"/>
        </w:rPr>
        <w:t>Twenty</w:t>
      </w:r>
      <w:r w:rsidR="0088677B">
        <w:rPr>
          <w:rFonts w:ascii="Book Antiqua" w:eastAsia="Book Antiqua" w:hAnsi="Book Antiqua" w:cs="Book Antiqua"/>
          <w:color w:val="000000"/>
        </w:rPr>
        <w:t>-</w:t>
      </w:r>
      <w:r w:rsidRPr="00B0156E">
        <w:rPr>
          <w:rFonts w:ascii="Book Antiqua" w:eastAsia="Book Antiqua" w:hAnsi="Book Antiqua" w:cs="Book Antiqua"/>
          <w:color w:val="000000"/>
        </w:rPr>
        <w:t>two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Dixon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procedures,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resections;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them,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18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 w:rsidRPr="00B0156E">
        <w:rPr>
          <w:rFonts w:ascii="Book Antiqua" w:eastAsia="Book Antiqua" w:hAnsi="Book Antiqua" w:cs="Book Antiqua"/>
          <w:color w:val="000000"/>
        </w:rPr>
        <w:t>temporary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diverting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stoma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stoma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reversal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procedure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33811E4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49135AF4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Defecation</w:t>
      </w:r>
      <w:r w:rsidR="005F069E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symptoms</w:t>
      </w:r>
    </w:p>
    <w:p w14:paraId="069517B0" w14:textId="18C351E7" w:rsidR="00A77B3E" w:rsidRPr="00B0156E" w:rsidRDefault="00024678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D649D" w:rsidRPr="00B0156E">
        <w:rPr>
          <w:rFonts w:ascii="Book Antiqua" w:hAnsi="Book Antiqua" w:cs="Book Antiqua"/>
          <w:color w:val="000000"/>
          <w:lang w:eastAsia="zh-CN"/>
        </w:rPr>
        <w:t>3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87.5%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 xml:space="preserve">of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(21/24)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 xml:space="preserve">and </w:t>
      </w:r>
      <w:r w:rsidRPr="00B0156E">
        <w:rPr>
          <w:rFonts w:ascii="Book Antiqua" w:eastAsia="Book Antiqua" w:hAnsi="Book Antiqua" w:cs="Book Antiqua"/>
          <w:color w:val="000000"/>
        </w:rPr>
        <w:t>83.3%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(20/24)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>had</w:t>
      </w:r>
      <w:r w:rsidR="0088677B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D649D" w:rsidRPr="00B0156E">
        <w:rPr>
          <w:rFonts w:ascii="Book Antiqua" w:hAnsi="Book Antiqua" w:cs="Book Antiqua"/>
          <w:color w:val="000000"/>
          <w:lang w:eastAsia="zh-CN"/>
        </w:rPr>
        <w:t>6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D649D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83.3%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(20/24)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still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58.3%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(14/24)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>had</w:t>
      </w:r>
      <w:r w:rsidR="0088677B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(Table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>T</w:t>
      </w:r>
      <w:r w:rsidRPr="00B0156E">
        <w:rPr>
          <w:rFonts w:ascii="Book Antiqua" w:eastAsia="Book Antiqua" w:hAnsi="Book Antiqua" w:cs="Book Antiqua"/>
          <w:color w:val="000000"/>
        </w:rPr>
        <w:t>here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differences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four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items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except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clustering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between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11694B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="0011694B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88677B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B0156E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="00F9363F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6D649D" w:rsidRPr="00B0156E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&lt;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0.05).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differences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among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different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sex</w:t>
      </w:r>
      <w:r w:rsidR="0088677B">
        <w:rPr>
          <w:rFonts w:ascii="Book Antiqua" w:eastAsia="Book Antiqua" w:hAnsi="Book Antiqua" w:cs="Book Antiqua"/>
          <w:color w:val="000000"/>
        </w:rPr>
        <w:t>es</w:t>
      </w:r>
      <w:r w:rsidRPr="00B0156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age</w:t>
      </w:r>
      <w:r w:rsidR="0088677B">
        <w:rPr>
          <w:rFonts w:ascii="Book Antiqua" w:eastAsia="Book Antiqua" w:hAnsi="Book Antiqua" w:cs="Book Antiqua"/>
          <w:color w:val="000000"/>
        </w:rPr>
        <w:t>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TNM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stages.</w:t>
      </w:r>
    </w:p>
    <w:p w14:paraId="20BA74A2" w14:textId="1615C9CE" w:rsidR="00A77B3E" w:rsidRPr="00B0156E" w:rsidRDefault="00024678" w:rsidP="00C2188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both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11694B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="0011694B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7657B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B0156E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="00F9363F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location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margin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edge)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negatively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correlated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color w:val="000000"/>
        </w:rPr>
        <w:t>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-0.499,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0.013;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color w:val="000000"/>
        </w:rPr>
        <w:t>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-0.584,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0.003)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urgency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color w:val="000000"/>
        </w:rPr>
        <w:t>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-0.444,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0.030;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color w:val="000000"/>
        </w:rPr>
        <w:t>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-0.425,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0.038).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D649D" w:rsidRPr="00B0156E">
        <w:rPr>
          <w:rFonts w:ascii="Book Antiqua" w:hAnsi="Book Antiqua" w:cs="Book Antiqua"/>
          <w:color w:val="000000"/>
          <w:lang w:eastAsia="zh-CN"/>
        </w:rPr>
        <w:t xml:space="preserve">6 </w:t>
      </w:r>
      <w:proofErr w:type="spellStart"/>
      <w:r w:rsidR="006D649D" w:rsidRPr="00B0156E">
        <w:rPr>
          <w:rFonts w:ascii="Book Antiqua" w:hAnsi="Book Antiqua" w:cs="Book Antiqua"/>
          <w:color w:val="000000"/>
          <w:lang w:eastAsia="zh-CN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location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negatively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correlated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clustering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color w:val="000000"/>
        </w:rPr>
        <w:t>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-0.559,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0.005).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received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neoadjuvant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therapy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(chemoradiotherapy)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88677B">
        <w:rPr>
          <w:rFonts w:ascii="Book Antiqua" w:eastAsia="Book Antiqua" w:hAnsi="Book Antiqua" w:cs="Book Antiqua"/>
          <w:color w:val="000000"/>
        </w:rPr>
        <w:t xml:space="preserve"> 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uncontrolled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intestinal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flatus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CA666D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5.614,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0.035)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D649D" w:rsidRPr="00B0156E">
        <w:rPr>
          <w:rFonts w:ascii="Book Antiqua" w:hAnsi="Book Antiqua" w:cs="Book Antiqua"/>
          <w:color w:val="000000"/>
          <w:lang w:eastAsia="zh-CN"/>
        </w:rPr>
        <w:t>3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</w:p>
    <w:p w14:paraId="2C193F72" w14:textId="77777777" w:rsidR="00A77B3E" w:rsidRPr="00B0156E" w:rsidRDefault="00A77B3E" w:rsidP="00B0156E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5FA3D506" w14:textId="3DD6CB99" w:rsidR="00A77B3E" w:rsidRPr="00B0156E" w:rsidRDefault="00B7657B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Perioperative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a</w:t>
      </w: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norectal </w:t>
      </w:r>
      <w:r w:rsidR="00024678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function</w:t>
      </w:r>
      <w:r w:rsidR="005F069E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detected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by</w:t>
      </w:r>
      <w:r w:rsidR="005F069E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A666D" w:rsidRPr="00720722">
        <w:rPr>
          <w:rFonts w:ascii="Book Antiqua" w:eastAsia="Book Antiqua" w:hAnsi="Book Antiqua" w:cs="Book Antiqua"/>
          <w:b/>
          <w:bCs/>
          <w:i/>
          <w:color w:val="000000"/>
        </w:rPr>
        <w:t>3D HR-ARM</w:t>
      </w:r>
    </w:p>
    <w:p w14:paraId="2B303480" w14:textId="0D0362DF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lastRenderedPageBreak/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time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examination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117-178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differences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533378">
        <w:rPr>
          <w:rFonts w:ascii="Book Antiqua" w:eastAsia="Book Antiqua" w:hAnsi="Book Antiqua" w:cs="Book Antiqua"/>
          <w:color w:val="000000"/>
        </w:rPr>
        <w:t>at</w:t>
      </w:r>
      <w:r w:rsidR="00533378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baseline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between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group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neoadjuvant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therapy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group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&lt;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0.05).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Compared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533378">
        <w:rPr>
          <w:rFonts w:ascii="Book Antiqua" w:eastAsia="Book Antiqua" w:hAnsi="Book Antiqua" w:cs="Book Antiqua"/>
          <w:color w:val="000000"/>
        </w:rPr>
        <w:t>values</w:t>
      </w:r>
      <w:r w:rsidR="00533378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before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length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high-pressure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zone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sphincter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shorter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&lt;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0.05),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533378">
        <w:rPr>
          <w:rFonts w:ascii="Book Antiqua" w:eastAsia="Book Antiqua" w:hAnsi="Book Antiqua" w:cs="Book Antiqua"/>
          <w:color w:val="000000"/>
        </w:rPr>
        <w:t xml:space="preserve">and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maximal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squeeze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lower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6D649D" w:rsidRPr="00B0156E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&lt;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0.05)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especially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neoadjuvant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therapy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group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However,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group,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lower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&lt;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0.05)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postoperatively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(Table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Because</w:t>
      </w:r>
      <w:r w:rsidR="00533378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some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could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cooperate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while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inflating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balloon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533378" w:rsidRPr="00B0156E">
        <w:rPr>
          <w:rFonts w:ascii="Book Antiqua" w:eastAsia="Book Antiqua" w:hAnsi="Book Antiqua" w:cs="Book Antiqua"/>
          <w:color w:val="000000"/>
        </w:rPr>
        <w:t>list</w:t>
      </w:r>
      <w:r w:rsidR="00533378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number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04E">
        <w:rPr>
          <w:rFonts w:ascii="Book Antiqua" w:eastAsia="Book Antiqua" w:hAnsi="Book Antiqua" w:cs="Book Antiqua"/>
          <w:color w:val="000000"/>
        </w:rPr>
        <w:t xml:space="preserve">who </w:t>
      </w:r>
      <w:r w:rsidRPr="00B0156E">
        <w:rPr>
          <w:rFonts w:ascii="Book Antiqua" w:eastAsia="Book Antiqua" w:hAnsi="Book Antiqua" w:cs="Book Antiqua"/>
          <w:color w:val="000000"/>
        </w:rPr>
        <w:t>successfully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acquired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first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perception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filling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volume,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urgency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volume</w:t>
      </w:r>
      <w:r w:rsidR="0029704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maximal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tolerable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volume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Table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</w:t>
      </w:r>
      <w:r w:rsidR="0029704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data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533378">
        <w:rPr>
          <w:rFonts w:ascii="Book Antiqua" w:eastAsia="Book Antiqua" w:hAnsi="Book Antiqua" w:cs="Book Antiqua"/>
          <w:color w:val="000000"/>
        </w:rPr>
        <w:t>were</w:t>
      </w:r>
      <w:r w:rsidR="00533378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compared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before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</w:p>
    <w:p w14:paraId="735AECDC" w14:textId="449B8DFD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determined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70.8%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(17/24)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postoperatively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(Figure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including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15</w:t>
      </w:r>
      <w:r w:rsidR="00533378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(88.2%)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received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neoadjuvant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therapy.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17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60.0</w:t>
      </w:r>
      <w:r w:rsidR="006D649D" w:rsidRPr="00B0156E">
        <w:rPr>
          <w:rFonts w:ascii="Book Antiqua" w:hAnsi="Book Antiqua" w:cs="Book Antiqua"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±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27.9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mmHg.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neoadjuvant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therapy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lower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location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likely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0.038,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0.019),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correlations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between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occurrence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sex,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age</w:t>
      </w:r>
      <w:r w:rsidR="00565D1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TNM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stages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6D649D" w:rsidRPr="00B0156E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&gt;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0.05).</w:t>
      </w:r>
    </w:p>
    <w:p w14:paraId="023DB660" w14:textId="48908AAA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565D1E">
        <w:rPr>
          <w:rFonts w:ascii="Book Antiqua" w:eastAsia="Book Antiqua" w:hAnsi="Book Antiqua" w:cs="Book Antiqua"/>
          <w:color w:val="000000"/>
        </w:rPr>
        <w:t xml:space="preserve">the new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detected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45.8%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(11/24)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during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</w:t>
      </w:r>
      <w:r w:rsidR="00565D1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(Figure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occurrence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correlate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sex,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age,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original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location</w:t>
      </w:r>
      <w:r w:rsidR="00565D1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TNM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stages,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565D1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neoadjuvant</w:t>
      </w:r>
      <w:r w:rsidR="00565D1E">
        <w:rPr>
          <w:rFonts w:ascii="Book Antiqua" w:eastAsia="Book Antiqua" w:hAnsi="Book Antiqua" w:cs="Book Antiqua"/>
          <w:color w:val="000000"/>
        </w:rPr>
        <w:t xml:space="preserve"> therapy</w:t>
      </w:r>
      <w:r w:rsidRPr="00B0156E">
        <w:rPr>
          <w:rFonts w:ascii="Book Antiqua" w:eastAsia="Book Antiqua" w:hAnsi="Book Antiqua" w:cs="Book Antiqua"/>
          <w:color w:val="000000"/>
        </w:rPr>
        <w:t>.</w:t>
      </w:r>
    </w:p>
    <w:p w14:paraId="148A3D7F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665E298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Correlation</w:t>
      </w:r>
      <w:r w:rsidR="005F069E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5F069E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dysfunction</w:t>
      </w:r>
      <w:r w:rsidR="005F069E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symptoms</w:t>
      </w:r>
    </w:p>
    <w:p w14:paraId="5DB2A733" w14:textId="1A0162A0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04E" w:rsidRPr="00B0156E">
        <w:rPr>
          <w:rFonts w:ascii="Book Antiqua" w:eastAsia="Book Antiqua" w:hAnsi="Book Antiqua" w:cs="Book Antiqua"/>
          <w:color w:val="000000"/>
        </w:rPr>
        <w:t>w</w:t>
      </w:r>
      <w:r w:rsidR="0029704E">
        <w:rPr>
          <w:rFonts w:ascii="Book Antiqua" w:eastAsia="Book Antiqua" w:hAnsi="Book Antiqua" w:cs="Book Antiqua"/>
          <w:color w:val="000000"/>
        </w:rPr>
        <w:t>as</w:t>
      </w:r>
      <w:r w:rsidR="0029704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negatively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correlated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uncontrolled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intestinal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flatus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uncontrolled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fluid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incontinence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color w:val="000000"/>
        </w:rPr>
        <w:t>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-0.507,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0.011;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color w:val="000000"/>
        </w:rPr>
        <w:t>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-0.472,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0.020)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D649D" w:rsidRPr="00B0156E">
        <w:rPr>
          <w:rFonts w:ascii="Book Antiqua" w:hAnsi="Book Antiqua" w:cs="Book Antiqua"/>
          <w:color w:val="000000"/>
          <w:lang w:eastAsia="zh-CN"/>
        </w:rPr>
        <w:t>3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Both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6D649D" w:rsidRPr="00B0156E">
        <w:rPr>
          <w:rFonts w:ascii="Book Antiqua" w:hAnsi="Book Antiqua" w:cs="Book Antiqua"/>
          <w:color w:val="000000"/>
          <w:lang w:eastAsia="zh-CN"/>
        </w:rPr>
        <w:t xml:space="preserve"> 3</w:t>
      </w:r>
      <w:r w:rsidR="004D5100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4D5100">
        <w:rPr>
          <w:rFonts w:ascii="Book Antiqua" w:hAnsi="Book Antiqua" w:cs="Book Antiqua"/>
          <w:color w:val="000000"/>
          <w:lang w:eastAsia="zh-CN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D649D" w:rsidRPr="00B0156E">
        <w:rPr>
          <w:rFonts w:ascii="Book Antiqua" w:hAnsi="Book Antiqua" w:cs="Book Antiqua"/>
          <w:color w:val="000000"/>
          <w:lang w:eastAsia="zh-CN"/>
        </w:rPr>
        <w:t>6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lastRenderedPageBreak/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maximal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squeeze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04E" w:rsidRPr="00B0156E">
        <w:rPr>
          <w:rFonts w:ascii="Book Antiqua" w:eastAsia="Book Antiqua" w:hAnsi="Book Antiqua" w:cs="Book Antiqua"/>
          <w:color w:val="000000"/>
        </w:rPr>
        <w:t>w</w:t>
      </w:r>
      <w:r w:rsidR="0029704E">
        <w:rPr>
          <w:rFonts w:ascii="Book Antiqua" w:eastAsia="Book Antiqua" w:hAnsi="Book Antiqua" w:cs="Book Antiqua"/>
          <w:color w:val="000000"/>
        </w:rPr>
        <w:t>as</w:t>
      </w:r>
      <w:r w:rsidR="0029704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negatively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correlated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color w:val="000000"/>
        </w:rPr>
        <w:t>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-0.461,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0.023;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color w:val="000000"/>
        </w:rPr>
        <w:t>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-0.453,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0.026)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clustering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color w:val="000000"/>
        </w:rPr>
        <w:t>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-0.405,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0.050;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color w:val="000000"/>
        </w:rPr>
        <w:t>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-0.539,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0.007).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correlations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between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04E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length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zone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04E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sphincter,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first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perception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filling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volume,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urgency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volume,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04E">
        <w:rPr>
          <w:rFonts w:ascii="Book Antiqua" w:eastAsia="Book Antiqua" w:hAnsi="Book Antiqua" w:cs="Book Antiqua"/>
          <w:color w:val="000000"/>
        </w:rPr>
        <w:t xml:space="preserve">or </w:t>
      </w:r>
      <w:r w:rsidRPr="00B0156E">
        <w:rPr>
          <w:rFonts w:ascii="Book Antiqua" w:eastAsia="Book Antiqua" w:hAnsi="Book Antiqua" w:cs="Book Antiqua"/>
          <w:color w:val="000000"/>
        </w:rPr>
        <w:t>maximal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tolerable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volume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those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cases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detected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data)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symptom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scores.</w:t>
      </w:r>
    </w:p>
    <w:p w14:paraId="29C54265" w14:textId="5F5B05ED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Style w:val="MsoCommentReference0"/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04E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new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postoperatively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those</w:t>
      </w:r>
      <w:r w:rsidR="0029704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without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dysfunctions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B0156E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="00F9363F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B0156E" w:rsidRPr="00B0156E">
        <w:rPr>
          <w:rFonts w:ascii="Book Antiqua" w:eastAsia="Book Antiqua" w:hAnsi="Book Antiqua" w:cs="Book Antiqua"/>
          <w:color w:val="000000"/>
        </w:rPr>
        <w:t>[</w:t>
      </w:r>
      <w:r w:rsidRPr="00B0156E">
        <w:rPr>
          <w:rFonts w:ascii="Book Antiqua" w:eastAsia="Book Antiqua" w:hAnsi="Book Antiqua" w:cs="Book Antiqua"/>
          <w:color w:val="000000"/>
        </w:rPr>
        <w:t>39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B0156E"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color w:val="000000"/>
        </w:rPr>
        <w:t>2.0</w:t>
      </w:r>
      <w:r w:rsidR="00B0156E" w:rsidRPr="00B0156E">
        <w:rPr>
          <w:rFonts w:ascii="Book Antiqua" w:eastAsia="Book Antiqua" w:hAnsi="Book Antiqua" w:cs="Book Antiqua"/>
          <w:color w:val="000000"/>
        </w:rPr>
        <w:t>)</w:t>
      </w:r>
      <w:r w:rsidR="00B0156E" w:rsidRPr="00B0156E">
        <w:rPr>
          <w:rFonts w:ascii="Book Antiqua" w:hAnsi="Book Antiqua" w:cs="Book Antiqua"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9363F" w:rsidRPr="00B0156E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24</w:t>
      </w:r>
      <w:r w:rsidR="00835AE1" w:rsidRPr="00B0156E">
        <w:rPr>
          <w:rFonts w:ascii="Book Antiqua" w:hAnsi="Book Antiqua" w:cs="Book Antiqua"/>
          <w:color w:val="000000"/>
          <w:lang w:eastAsia="zh-CN"/>
        </w:rPr>
        <w:t xml:space="preserve"> </w:t>
      </w:r>
      <w:r w:rsidR="00B0156E"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color w:val="000000"/>
        </w:rPr>
        <w:t>23</w:t>
      </w:r>
      <w:r w:rsidR="00B0156E" w:rsidRPr="00B0156E">
        <w:rPr>
          <w:rFonts w:ascii="Book Antiqua" w:eastAsia="Book Antiqua" w:hAnsi="Book Antiqua" w:cs="Book Antiqua"/>
          <w:color w:val="000000"/>
        </w:rPr>
        <w:t xml:space="preserve">),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0.025;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39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B0156E"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color w:val="000000"/>
        </w:rPr>
        <w:t>2.0</w:t>
      </w:r>
      <w:r w:rsidR="00B0156E" w:rsidRPr="00B0156E">
        <w:rPr>
          <w:rFonts w:ascii="Book Antiqua" w:eastAsia="Book Antiqua" w:hAnsi="Book Antiqua" w:cs="Book Antiqua"/>
          <w:color w:val="000000"/>
        </w:rPr>
        <w:t xml:space="preserve">)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39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B0156E"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color w:val="000000"/>
        </w:rPr>
        <w:t>18.5</w:t>
      </w:r>
      <w:r w:rsidR="00B0156E" w:rsidRPr="00B0156E">
        <w:rPr>
          <w:rFonts w:ascii="Book Antiqua" w:eastAsia="Book Antiqua" w:hAnsi="Book Antiqua" w:cs="Book Antiqua"/>
          <w:color w:val="000000"/>
        </w:rPr>
        <w:t xml:space="preserve">),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0.017</w:t>
      </w:r>
      <w:r w:rsidR="00B0156E" w:rsidRPr="00B0156E">
        <w:rPr>
          <w:rFonts w:ascii="Book Antiqua" w:eastAsia="Book Antiqua" w:hAnsi="Book Antiqua" w:cs="Book Antiqua"/>
          <w:color w:val="000000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</w:t>
      </w:r>
    </w:p>
    <w:p w14:paraId="0F90E1A1" w14:textId="7041E11E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04E">
        <w:rPr>
          <w:rFonts w:ascii="Book Antiqua" w:eastAsia="Book Antiqua" w:hAnsi="Book Antiqua" w:cs="Book Antiqua"/>
          <w:color w:val="000000"/>
        </w:rPr>
        <w:t xml:space="preserve">a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uncontrolled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intestinal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flatus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720722">
        <w:rPr>
          <w:rFonts w:ascii="Book Antiqua" w:eastAsia="Book Antiqua" w:hAnsi="Book Antiqua" w:cs="Book Antiqua"/>
          <w:i/>
          <w:color w:val="000000"/>
        </w:rPr>
        <w:t>χ</w:t>
      </w:r>
      <w:r w:rsidRPr="0072072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F069E" w:rsidRPr="0072072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7.309,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0.014),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uncontrolled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fluid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incontinence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0.014),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urgency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(</w:t>
      </w:r>
      <w:r w:rsidRPr="00720722">
        <w:rPr>
          <w:rFonts w:ascii="Book Antiqua" w:eastAsia="Book Antiqua" w:hAnsi="Book Antiqua" w:cs="Book Antiqua"/>
          <w:i/>
          <w:color w:val="000000"/>
        </w:rPr>
        <w:t>χ</w:t>
      </w:r>
      <w:r w:rsidRPr="0072072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F069E" w:rsidRPr="0072072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=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7.034,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7207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=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0.017)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at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720722">
        <w:rPr>
          <w:rFonts w:ascii="Book Antiqua" w:hAnsi="Book Antiqua" w:cs="Book Antiqua"/>
          <w:color w:val="000000"/>
          <w:lang w:eastAsia="zh-CN"/>
        </w:rPr>
        <w:t>3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072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after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surgery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than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those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without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focal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pressure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defects.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Patients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with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focal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pressure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defects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had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="0029704E">
        <w:rPr>
          <w:rFonts w:ascii="Book Antiqua" w:eastAsia="Book Antiqua" w:hAnsi="Book Antiqua" w:cs="Book Antiqua"/>
          <w:color w:val="000000"/>
        </w:rPr>
        <w:t xml:space="preserve">a </w:t>
      </w:r>
      <w:r w:rsidRPr="00720722">
        <w:rPr>
          <w:rFonts w:ascii="Book Antiqua" w:eastAsia="Book Antiqua" w:hAnsi="Book Antiqua" w:cs="Book Antiqua"/>
          <w:color w:val="000000"/>
        </w:rPr>
        <w:t>higher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bowel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frequency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score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and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urgency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score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(</w:t>
      </w:r>
      <w:r w:rsidRPr="00720722">
        <w:rPr>
          <w:rFonts w:ascii="Book Antiqua" w:eastAsia="Book Antiqua" w:hAnsi="Book Antiqua" w:cs="Book Antiqua"/>
          <w:i/>
          <w:color w:val="000000"/>
        </w:rPr>
        <w:t>χ</w:t>
      </w:r>
      <w:r w:rsidRPr="0072072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F069E" w:rsidRPr="0072072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=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6.203,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7207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=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0.019;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i/>
          <w:color w:val="000000"/>
        </w:rPr>
        <w:t>χ</w:t>
      </w:r>
      <w:r w:rsidRPr="0072072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F069E" w:rsidRPr="0072072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=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5.905,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7207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=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0.049)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at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720722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="00F9363F" w:rsidRPr="0072072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after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surgery.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Patients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who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had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spastic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peristaltic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contractions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postoperatively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had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="0029704E">
        <w:rPr>
          <w:rFonts w:ascii="Book Antiqua" w:eastAsia="Book Antiqua" w:hAnsi="Book Antiqua" w:cs="Book Antiqua"/>
          <w:color w:val="000000"/>
        </w:rPr>
        <w:t xml:space="preserve">a </w:t>
      </w:r>
      <w:r w:rsidRPr="00720722">
        <w:rPr>
          <w:rFonts w:ascii="Book Antiqua" w:eastAsia="Book Antiqua" w:hAnsi="Book Antiqua" w:cs="Book Antiqua"/>
          <w:color w:val="000000"/>
        </w:rPr>
        <w:t>higher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bowel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frequency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score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(</w:t>
      </w:r>
      <w:r w:rsidRPr="00720722">
        <w:rPr>
          <w:rFonts w:ascii="Book Antiqua" w:eastAsia="Book Antiqua" w:hAnsi="Book Antiqua" w:cs="Book Antiqua"/>
          <w:i/>
          <w:color w:val="000000"/>
        </w:rPr>
        <w:t>χ</w:t>
      </w:r>
      <w:r w:rsidRPr="0072072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F069E" w:rsidRPr="0072072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=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6.375,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7207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=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0.023;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i/>
          <w:color w:val="000000"/>
        </w:rPr>
        <w:t>χ</w:t>
      </w:r>
      <w:r w:rsidRPr="0072072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F069E" w:rsidRPr="0072072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=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6.044,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7207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=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0.029)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both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B0156E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="00F9363F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B0156E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="00F9363F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</w:p>
    <w:p w14:paraId="442C9529" w14:textId="77777777" w:rsidR="00A77B3E" w:rsidRPr="0029704E" w:rsidRDefault="00A77B3E" w:rsidP="00B0156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D631E28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E88E3AF" w14:textId="35F75B33" w:rsidR="00A77B3E" w:rsidRPr="00B0156E" w:rsidRDefault="00024678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found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B2701">
        <w:rPr>
          <w:rFonts w:ascii="Book Antiqua" w:eastAsia="Book Antiqua" w:hAnsi="Book Antiqua" w:cs="Book Antiqua"/>
          <w:color w:val="000000"/>
        </w:rPr>
        <w:t xml:space="preserve">that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decreased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early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phase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over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time,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58.3%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B2701">
        <w:rPr>
          <w:rFonts w:ascii="Book Antiqua" w:eastAsia="Book Antiqua" w:hAnsi="Book Antiqua" w:cs="Book Antiqua"/>
          <w:color w:val="000000"/>
        </w:rPr>
        <w:t xml:space="preserve">of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still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B0156E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="00F9363F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decreased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70.8%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B2701">
        <w:rPr>
          <w:rFonts w:ascii="Book Antiqua" w:eastAsia="Book Antiqua" w:hAnsi="Book Antiqua" w:cs="Book Antiqua"/>
          <w:color w:val="000000"/>
        </w:rPr>
        <w:t xml:space="preserve">of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B2701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canal</w:t>
      </w:r>
      <w:r w:rsidR="008B2701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45.8%</w:t>
      </w:r>
      <w:r w:rsidR="008B2701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B2701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new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8B2701">
        <w:rPr>
          <w:rFonts w:ascii="Book Antiqua" w:eastAsia="Book Antiqua" w:hAnsi="Book Antiqua" w:cs="Book Antiqua"/>
          <w:color w:val="000000"/>
        </w:rPr>
        <w:t xml:space="preserve">; </w:t>
      </w:r>
      <w:r w:rsidRPr="00B0156E">
        <w:rPr>
          <w:rFonts w:ascii="Book Antiqua" w:eastAsia="Book Antiqua" w:hAnsi="Book Antiqua" w:cs="Book Antiqua"/>
          <w:color w:val="000000"/>
        </w:rPr>
        <w:t>these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likely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without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dysfunctions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B0156E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="00F9363F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</w:p>
    <w:p w14:paraId="449393DB" w14:textId="3DEE2081" w:rsidR="00F9363F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color w:val="000000"/>
        </w:rPr>
        <w:t>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90%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B2701">
        <w:rPr>
          <w:rFonts w:ascii="Book Antiqua" w:eastAsia="Book Antiqua" w:hAnsi="Book Antiqua" w:cs="Book Antiqua"/>
          <w:color w:val="000000"/>
        </w:rPr>
        <w:t xml:space="preserve">who </w:t>
      </w:r>
      <w:r w:rsidRPr="00B0156E">
        <w:rPr>
          <w:rFonts w:ascii="Book Antiqua" w:eastAsia="Book Antiqua" w:hAnsi="Book Antiqua" w:cs="Book Antiqua"/>
          <w:color w:val="000000"/>
        </w:rPr>
        <w:t>received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surgeries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0156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B2701">
        <w:rPr>
          <w:rFonts w:ascii="Book Antiqua" w:eastAsia="Book Antiqua" w:hAnsi="Book Antiqua" w:cs="Book Antiqua"/>
          <w:color w:val="000000"/>
        </w:rPr>
        <w:t>a</w:t>
      </w:r>
      <w:r w:rsidR="008B270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widely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validated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evaluate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simpler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better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reflects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impact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patient’s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quality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life,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enabling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lastRenderedPageBreak/>
        <w:t>clinicians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rapidly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assess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bowel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function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85B67" w:rsidRPr="00B0156E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-1</w:t>
      </w:r>
      <w:r w:rsidR="00903852" w:rsidRPr="00B0156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meta-analysis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showed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estimated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prevalence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B2701">
        <w:rPr>
          <w:rFonts w:ascii="Book Antiqua" w:eastAsia="Book Antiqua" w:hAnsi="Book Antiqua" w:cs="Book Antiqua"/>
          <w:color w:val="000000"/>
        </w:rPr>
        <w:t>1</w:t>
      </w:r>
      <w:r w:rsidR="008B270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year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radial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about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41%,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B2701">
        <w:rPr>
          <w:rFonts w:ascii="Book Antiqua" w:eastAsia="Book Antiqua" w:hAnsi="Book Antiqua" w:cs="Book Antiqua"/>
          <w:color w:val="000000"/>
        </w:rPr>
        <w:t>1</w:t>
      </w:r>
      <w:r w:rsidR="008B270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year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prevalence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might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higher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0156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03852" w:rsidRPr="00B0156E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Our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found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B2701">
        <w:rPr>
          <w:rFonts w:ascii="Book Antiqua" w:eastAsia="Book Antiqua" w:hAnsi="Book Antiqua" w:cs="Book Antiqua"/>
          <w:color w:val="000000"/>
        </w:rPr>
        <w:t xml:space="preserve">seen in </w:t>
      </w: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half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B2701">
        <w:rPr>
          <w:rFonts w:ascii="Book Antiqua" w:eastAsia="Book Antiqua" w:hAnsi="Book Antiqua" w:cs="Book Antiqua"/>
          <w:color w:val="000000"/>
        </w:rPr>
        <w:t xml:space="preserve">of the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6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Three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years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94.2%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70.6%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underwent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coloanal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anastomosis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low-lying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still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moderate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severe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incontinence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8C3223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respectively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0156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03852" w:rsidRPr="00B0156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impact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quality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life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still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persisted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11.1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years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(rang</w:t>
      </w:r>
      <w:r w:rsidR="008C3223">
        <w:rPr>
          <w:rFonts w:ascii="Book Antiqua" w:eastAsia="Book Antiqua" w:hAnsi="Book Antiqua" w:cs="Book Antiqua"/>
          <w:color w:val="000000"/>
        </w:rPr>
        <w:t>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7.1-16.1</w:t>
      </w:r>
      <w:r w:rsidR="008C3223" w:rsidRPr="008C3223">
        <w:rPr>
          <w:rFonts w:ascii="Book Antiqua" w:eastAsia="Book Antiqua" w:hAnsi="Book Antiqua" w:cs="Book Antiqua"/>
          <w:color w:val="000000"/>
        </w:rPr>
        <w:t xml:space="preserve"> </w:t>
      </w:r>
      <w:r w:rsidR="008C3223" w:rsidRPr="00B0156E">
        <w:rPr>
          <w:rFonts w:ascii="Book Antiqua" w:eastAsia="Book Antiqua" w:hAnsi="Book Antiqua" w:cs="Book Antiqua"/>
          <w:color w:val="000000"/>
        </w:rPr>
        <w:t>years</w:t>
      </w:r>
      <w:r w:rsidRPr="00B0156E">
        <w:rPr>
          <w:rFonts w:ascii="Book Antiqua" w:eastAsia="Book Antiqua" w:hAnsi="Book Antiqua" w:cs="Book Antiqua"/>
          <w:color w:val="000000"/>
        </w:rPr>
        <w:t>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surgery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0156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03852" w:rsidRPr="00B0156E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</w:t>
      </w:r>
    </w:p>
    <w:p w14:paraId="6C9C05E2" w14:textId="0EFA1A40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Among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divers</w:t>
      </w:r>
      <w:r w:rsidR="002B0656">
        <w:rPr>
          <w:rFonts w:ascii="Book Antiqua" w:eastAsia="Book Antiqua" w:hAnsi="Book Antiqua" w:cs="Book Antiqua"/>
          <w:color w:val="000000"/>
        </w:rPr>
        <w:t xml:space="preserve">e </w:t>
      </w:r>
      <w:r w:rsidRPr="00B0156E">
        <w:rPr>
          <w:rFonts w:ascii="Book Antiqua" w:eastAsia="Book Antiqua" w:hAnsi="Book Antiqua" w:cs="Book Antiqua"/>
          <w:color w:val="000000"/>
        </w:rPr>
        <w:t>clinical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manifestation</w:t>
      </w:r>
      <w:r w:rsidR="002B0656">
        <w:rPr>
          <w:rFonts w:ascii="Book Antiqua" w:eastAsia="Book Antiqua" w:hAnsi="Book Antiqua" w:cs="Book Antiqua"/>
          <w:color w:val="000000"/>
        </w:rPr>
        <w:t>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common</w:t>
      </w:r>
      <w:r w:rsidR="002B0656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fecal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incontinence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(97%),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follow</w:t>
      </w:r>
      <w:r w:rsidR="002B0656">
        <w:rPr>
          <w:rFonts w:ascii="Book Antiqua" w:eastAsia="Book Antiqua" w:hAnsi="Book Antiqua" w:cs="Book Antiqua"/>
          <w:color w:val="000000"/>
        </w:rPr>
        <w:t>ed by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increased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bowel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frequency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(80%),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urgency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(67%),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evacuatory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dysfunction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(47%),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gas-stool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discrimination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(34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%)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0156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03852" w:rsidRPr="00B0156E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Loss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reservoir,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sphincter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damage,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autonomic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denervation,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neorectal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motility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increase,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anastomotic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technique,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pelvic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radiotherapy,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rectal-anus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sensitivity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reduction,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reduction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recognized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pathophysiological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mechanisms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ARS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0156E">
        <w:rPr>
          <w:rFonts w:ascii="Book Antiqua" w:eastAsia="Book Antiqua" w:hAnsi="Book Antiqua" w:cs="Book Antiqua"/>
          <w:color w:val="000000"/>
          <w:vertAlign w:val="superscript"/>
        </w:rPr>
        <w:t>2,1</w:t>
      </w:r>
      <w:r w:rsidR="00903852" w:rsidRPr="00B0156E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</w:t>
      </w:r>
    </w:p>
    <w:p w14:paraId="389A9A53" w14:textId="67FFE1DC" w:rsidR="00A77B3E" w:rsidRPr="00B0156E" w:rsidRDefault="002B0656" w:rsidP="00B0156E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Currently,</w:t>
      </w:r>
      <w:r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 been</w:t>
      </w:r>
      <w:r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no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“gold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standard”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objective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methods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evaluate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function.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manometry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has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widely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used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evaluate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defecation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dysfunction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fecal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incontinence,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HR-ARM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has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confirmed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superior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detecting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sphincter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dysfunction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traditional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linear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ARM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HR-</w:t>
      </w:r>
      <w:proofErr w:type="gramStart"/>
      <w:r w:rsidR="00024678" w:rsidRPr="00B0156E">
        <w:rPr>
          <w:rFonts w:ascii="Book Antiqua" w:eastAsia="Book Antiqua" w:hAnsi="Book Antiqua" w:cs="Book Antiqua"/>
          <w:color w:val="000000"/>
        </w:rPr>
        <w:t>ARM</w:t>
      </w:r>
      <w:r w:rsidR="00C162B1"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34CB" w:rsidRPr="00B0156E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024678"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24678"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study,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HR-ARM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not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only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found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 w:rsidR="00024678" w:rsidRPr="00B0156E">
        <w:rPr>
          <w:rFonts w:ascii="Book Antiqua" w:eastAsia="Book Antiqua" w:hAnsi="Book Antiqua" w:cs="Book Antiqua"/>
          <w:color w:val="000000"/>
        </w:rPr>
        <w:t>decreased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patients,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but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also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worse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parameters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manometry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preoperative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neoadjuvant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therapy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surgery.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results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consistent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mainstream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view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preoperative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neoadjuvant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radiotherapy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risk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factor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postoperative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bowel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24678" w:rsidRPr="00B0156E">
        <w:rPr>
          <w:rFonts w:ascii="Book Antiqua" w:eastAsia="Book Antiqua" w:hAnsi="Book Antiqua" w:cs="Book Antiqua"/>
          <w:color w:val="000000"/>
        </w:rPr>
        <w:t>dysfunction</w:t>
      </w:r>
      <w:r w:rsidR="00024678"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24678" w:rsidRPr="00B0156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03852" w:rsidRPr="00B0156E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024678"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24678"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found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ew </w:t>
      </w:r>
      <w:r w:rsidRPr="00B0156E">
        <w:rPr>
          <w:rFonts w:ascii="Book Antiqua" w:eastAsia="Book Antiqua" w:hAnsi="Book Antiqua" w:cs="Book Antiqua"/>
          <w:color w:val="000000"/>
        </w:rPr>
        <w:t xml:space="preserve">rectum </w:t>
      </w:r>
      <w:r w:rsidR="00024678"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preoperative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neoadjuvant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therapy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less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sensitive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mechanical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temperature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stimulation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 of patients</w:t>
      </w:r>
      <w:r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who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underwent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direct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surgery</w:t>
      </w:r>
      <w:r w:rsidR="00024678"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034CB" w:rsidRPr="00B0156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03852" w:rsidRPr="00B0156E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 e</w:t>
      </w:r>
      <w:r w:rsidRPr="00B0156E">
        <w:rPr>
          <w:rFonts w:ascii="Book Antiqua" w:eastAsia="Book Antiqua" w:hAnsi="Book Antiqua" w:cs="Book Antiqua"/>
          <w:color w:val="000000"/>
        </w:rPr>
        <w:t xml:space="preserve">ven </w:t>
      </w:r>
      <w:r w:rsidR="00024678" w:rsidRPr="00B0156E">
        <w:rPr>
          <w:rFonts w:ascii="Book Antiqua" w:eastAsia="Book Antiqua" w:hAnsi="Book Antiqua" w:cs="Book Antiqua"/>
          <w:color w:val="000000"/>
        </w:rPr>
        <w:t>though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evidence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short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term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benefits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neoadjuvant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treatment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including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control,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</w:t>
      </w:r>
      <w:r w:rsidR="00024678" w:rsidRPr="00B0156E">
        <w:rPr>
          <w:rFonts w:ascii="Book Antiqua" w:eastAsia="Book Antiqua" w:hAnsi="Book Antiqua" w:cs="Book Antiqua"/>
          <w:color w:val="000000"/>
        </w:rPr>
        <w:t>stag</w:t>
      </w:r>
      <w:r>
        <w:rPr>
          <w:rFonts w:ascii="Book Antiqua" w:eastAsia="Book Antiqua" w:hAnsi="Book Antiqua" w:cs="Book Antiqua"/>
          <w:color w:val="000000"/>
        </w:rPr>
        <w:t>ing</w:t>
      </w:r>
      <w:r w:rsidR="00024678" w:rsidRPr="00B0156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improved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bowel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symptoms,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increased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length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high-pressure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zone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sphincter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lastRenderedPageBreak/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demonstrated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6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24678" w:rsidRPr="00C2188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radiotherapy</w:t>
      </w:r>
      <w:r w:rsidR="00024678"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03852" w:rsidRPr="00B0156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024678" w:rsidRPr="00B0156E"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903852" w:rsidRPr="00B0156E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024678"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24678" w:rsidRPr="00B0156E">
        <w:rPr>
          <w:rFonts w:ascii="Book Antiqua" w:eastAsia="Book Antiqua" w:hAnsi="Book Antiqua" w:cs="Book Antiqua"/>
          <w:color w:val="000000"/>
        </w:rPr>
        <w:t>.</w:t>
      </w:r>
    </w:p>
    <w:p w14:paraId="1E1F394C" w14:textId="1C6F53E4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color w:val="000000"/>
        </w:rPr>
        <w:t>Except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radiotherapy,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location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another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important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risk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factor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LARS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0156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2F1384" w:rsidRPr="00B0156E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2F1384" w:rsidRPr="00B0156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found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lower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location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Pr="00B0156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location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related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canal.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Additionally,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Battersby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90B35"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90B35" w:rsidRPr="00B0156E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first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developed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Pre-Operative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predict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bowel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dysfunction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severity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key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predictive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factors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height,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CE571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partial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excision,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stoma</w:t>
      </w:r>
      <w:r w:rsidR="002B0656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radiotherapy.</w:t>
      </w:r>
    </w:p>
    <w:p w14:paraId="2EE5D59A" w14:textId="49DA08A9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color w:val="000000"/>
        </w:rPr>
        <w:t>Decreased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demonstrated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involved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B0656">
        <w:rPr>
          <w:rFonts w:ascii="Book Antiqua" w:eastAsia="Book Antiqua" w:hAnsi="Book Antiqua" w:cs="Book Antiqua"/>
          <w:color w:val="000000"/>
        </w:rPr>
        <w:t>in</w:t>
      </w:r>
      <w:r w:rsidR="002B0656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pathophysiological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mechanism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ARS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0156E">
        <w:rPr>
          <w:rFonts w:ascii="Book Antiqua" w:eastAsia="Book Antiqua" w:hAnsi="Book Antiqua" w:cs="Book Antiqua"/>
          <w:color w:val="000000"/>
          <w:vertAlign w:val="superscript"/>
        </w:rPr>
        <w:t>2,1</w:t>
      </w:r>
      <w:r w:rsidR="002F1384" w:rsidRPr="00B0156E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precise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enough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reflect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distribution.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comparable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previously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measured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110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healthy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B0656" w:rsidRPr="00B0156E">
        <w:rPr>
          <w:rFonts w:ascii="Book Antiqua" w:eastAsia="Book Antiqua" w:hAnsi="Book Antiqua" w:cs="Book Antiqua"/>
          <w:color w:val="000000"/>
        </w:rPr>
        <w:t xml:space="preserve">Chinese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volunteers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25994" w:rsidRPr="00B0156E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uneven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before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according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profiles.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B0656">
        <w:rPr>
          <w:rFonts w:ascii="Book Antiqua" w:eastAsia="Book Antiqua" w:hAnsi="Book Antiqua" w:cs="Book Antiqua"/>
          <w:color w:val="000000"/>
        </w:rPr>
        <w:t>Therefore,</w:t>
      </w:r>
      <w:r w:rsidR="002B0656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might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B0656">
        <w:rPr>
          <w:rFonts w:ascii="Book Antiqua" w:eastAsia="Book Antiqua" w:hAnsi="Book Antiqua" w:cs="Book Antiqua"/>
          <w:color w:val="000000"/>
        </w:rPr>
        <w:t>reveal</w:t>
      </w:r>
      <w:r w:rsidR="002B0656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details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2B0656">
        <w:rPr>
          <w:rFonts w:ascii="Book Antiqua" w:eastAsia="Book Antiqua" w:hAnsi="Book Antiqua" w:cs="Book Antiqua"/>
          <w:color w:val="000000"/>
        </w:rPr>
        <w:t>, e</w:t>
      </w:r>
      <w:r w:rsidR="002B0656" w:rsidRPr="00B0156E">
        <w:rPr>
          <w:rFonts w:ascii="Book Antiqua" w:eastAsia="Book Antiqua" w:hAnsi="Book Antiqua" w:cs="Book Antiqua"/>
          <w:color w:val="000000"/>
        </w:rPr>
        <w:t xml:space="preserve">ven </w:t>
      </w:r>
      <w:r w:rsidRPr="00B0156E">
        <w:rPr>
          <w:rFonts w:ascii="Book Antiqua" w:eastAsia="Book Antiqua" w:hAnsi="Book Antiqua" w:cs="Book Antiqua"/>
          <w:color w:val="000000"/>
        </w:rPr>
        <w:t>though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B0656">
        <w:rPr>
          <w:rFonts w:ascii="Book Antiqua" w:eastAsia="Book Antiqua" w:hAnsi="Book Antiqua" w:cs="Book Antiqua"/>
          <w:color w:val="000000"/>
        </w:rPr>
        <w:t xml:space="preserve">controversy over </w:t>
      </w:r>
      <w:r w:rsidRPr="00B0156E">
        <w:rPr>
          <w:rFonts w:ascii="Book Antiqua" w:eastAsia="Book Antiqua" w:hAnsi="Book Antiqua" w:cs="Book Antiqua"/>
          <w:color w:val="000000"/>
        </w:rPr>
        <w:t>whether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could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B0656">
        <w:rPr>
          <w:rFonts w:ascii="Book Antiqua" w:eastAsia="Book Antiqua" w:hAnsi="Book Antiqua" w:cs="Book Antiqua"/>
          <w:color w:val="000000"/>
        </w:rPr>
        <w:t>replace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ultrasonography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detecting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sphincter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defects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25994" w:rsidRPr="00B0156E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Considering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fecal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incontinence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likely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B0656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compared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constipation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healthy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people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2F1384" w:rsidRPr="00B0156E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detected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uncontrolled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intestinal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flatus,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uncontrolled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fluid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incontinence,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urgency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B0156E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="00F9363F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bowel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frequency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urgency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B0156E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="00F9363F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those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without,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speculate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 xml:space="preserve">that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involved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>in</w:t>
      </w:r>
      <w:r w:rsidR="00CD157D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pathophysiological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changes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especially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incontinence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urgency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patients.</w:t>
      </w:r>
    </w:p>
    <w:p w14:paraId="4240493D" w14:textId="2CB6F698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color w:val="000000"/>
        </w:rPr>
        <w:t>Studies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focused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motility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rare,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except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 xml:space="preserve">that </w:t>
      </w:r>
      <w:proofErr w:type="spellStart"/>
      <w:r w:rsidRPr="00CA666D">
        <w:rPr>
          <w:rFonts w:ascii="Book Antiqua" w:eastAsia="Book Antiqua" w:hAnsi="Book Antiqua" w:cs="Book Antiqua"/>
          <w:color w:val="000000"/>
        </w:rPr>
        <w:t>Emmertsen</w:t>
      </w:r>
      <w:proofErr w:type="spellEnd"/>
      <w:r w:rsidR="00C90B35" w:rsidRPr="00B0156E">
        <w:rPr>
          <w:rFonts w:ascii="Book Antiqua" w:eastAsia="Book Antiqua" w:hAnsi="Book Antiqua" w:cs="Book Antiqua"/>
          <w:i/>
          <w:iCs/>
          <w:color w:val="000000"/>
        </w:rPr>
        <w:t xml:space="preserve"> et </w:t>
      </w:r>
      <w:proofErr w:type="gramStart"/>
      <w:r w:rsidR="00C90B35" w:rsidRPr="00B0156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90B35"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90B35" w:rsidRPr="00B0156E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reported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>a</w:t>
      </w:r>
      <w:r w:rsidR="00CD157D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postprandial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response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neorectal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CD157D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Interestingly,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captured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new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>by</w:t>
      </w:r>
      <w:r w:rsidR="00CD157D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nearly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half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 xml:space="preserve">of the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lastRenderedPageBreak/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which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related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bowel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frequency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indicates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still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preserves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sigmoid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colon</w:t>
      </w:r>
      <w:r w:rsidR="00CD157D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which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results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frequent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bowel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movements</w:t>
      </w:r>
      <w:r w:rsidR="00CD157D">
        <w:rPr>
          <w:rFonts w:ascii="Book Antiqua" w:eastAsia="Book Antiqua" w:hAnsi="Book Antiqua" w:cs="Book Antiqua"/>
          <w:color w:val="000000"/>
        </w:rPr>
        <w:t xml:space="preserve"> and</w:t>
      </w:r>
      <w:r w:rsidR="00CD157D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even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clustering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defecation.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gained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enlightenment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result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teach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</w:t>
      </w:r>
      <w:r w:rsidRPr="00CD157D">
        <w:rPr>
          <w:rFonts w:ascii="Book Antiqua" w:eastAsia="Book Antiqua" w:hAnsi="Book Antiqua" w:cs="Book Antiqua"/>
          <w:color w:val="000000"/>
        </w:rPr>
        <w:t>he</w:t>
      </w:r>
      <w:r w:rsidR="005F069E" w:rsidRPr="00CD157D">
        <w:rPr>
          <w:rFonts w:ascii="Book Antiqua" w:eastAsia="Book Antiqua" w:hAnsi="Book Antiqua" w:cs="Book Antiqua"/>
          <w:color w:val="000000"/>
        </w:rPr>
        <w:t xml:space="preserve"> </w:t>
      </w:r>
      <w:r w:rsidRPr="00CD157D">
        <w:rPr>
          <w:rFonts w:ascii="Book Antiqua" w:eastAsia="Book Antiqua" w:hAnsi="Book Antiqua" w:cs="Book Antiqua"/>
          <w:color w:val="000000"/>
        </w:rPr>
        <w:t>patients</w:t>
      </w:r>
      <w:r w:rsidR="005F069E" w:rsidRPr="00CD157D">
        <w:rPr>
          <w:rFonts w:ascii="Book Antiqua" w:eastAsia="Book Antiqua" w:hAnsi="Book Antiqua" w:cs="Book Antiqua"/>
          <w:color w:val="000000"/>
        </w:rPr>
        <w:t xml:space="preserve"> </w:t>
      </w:r>
      <w:r w:rsidR="003817E0" w:rsidRPr="00841E09">
        <w:rPr>
          <w:rFonts w:ascii="Book Antiqua" w:hAnsi="Book Antiqua" w:cs="Book Antiqua"/>
          <w:color w:val="000000"/>
          <w:lang w:eastAsia="zh-CN"/>
        </w:rPr>
        <w:t>to</w:t>
      </w:r>
      <w:r w:rsidR="003817E0" w:rsidRPr="00CD157D">
        <w:rPr>
          <w:rFonts w:ascii="Book Antiqua" w:hAnsi="Book Antiqua" w:cs="Book Antiqua"/>
          <w:color w:val="000000"/>
          <w:lang w:eastAsia="zh-CN"/>
        </w:rPr>
        <w:t xml:space="preserve"> </w:t>
      </w:r>
      <w:r w:rsidRPr="00CD157D">
        <w:rPr>
          <w:rFonts w:ascii="Book Antiqua" w:eastAsia="Book Antiqua" w:hAnsi="Book Antiqua" w:cs="Book Antiqua"/>
          <w:color w:val="000000"/>
        </w:rPr>
        <w:t>st</w:t>
      </w:r>
      <w:r w:rsidRPr="00B0156E">
        <w:rPr>
          <w:rFonts w:ascii="Book Antiqua" w:eastAsia="Book Antiqua" w:hAnsi="Book Antiqua" w:cs="Book Antiqua"/>
          <w:color w:val="000000"/>
        </w:rPr>
        <w:t>art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training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exercise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new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storage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sensation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early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possible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which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could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helpful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alleviate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their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frequent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bowel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movements.</w:t>
      </w:r>
    </w:p>
    <w:p w14:paraId="37469043" w14:textId="058FAF78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limitations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pilot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small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sample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size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short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follow-up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duration.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Considering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discomfort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performed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during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3-6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entered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routine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follow-up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individualized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therapy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symptoms.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collect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data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sexual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practices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sex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practices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include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upper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because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considered</w:t>
      </w:r>
      <w:r w:rsidR="00CD157D">
        <w:rPr>
          <w:rFonts w:ascii="Book Antiqua" w:eastAsia="Book Antiqua" w:hAnsi="Book Antiqua" w:cs="Book Antiqua"/>
          <w:color w:val="000000"/>
        </w:rPr>
        <w:t xml:space="preserve"> 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those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less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affect</w:t>
      </w:r>
      <w:r w:rsidR="00CD157D">
        <w:rPr>
          <w:rFonts w:ascii="Book Antiqua" w:eastAsia="Book Antiqua" w:hAnsi="Book Antiqua" w:cs="Book Antiqua"/>
          <w:color w:val="000000"/>
        </w:rPr>
        <w:t>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function.</w:t>
      </w:r>
    </w:p>
    <w:p w14:paraId="291931C8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6979E85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1A93E7D" w14:textId="056F0702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pilot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prospective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found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half</w:t>
      </w:r>
      <w:r w:rsidR="00CD157D">
        <w:rPr>
          <w:rFonts w:ascii="Book Antiqua" w:eastAsia="Book Antiqua" w:hAnsi="Book Antiqua" w:cs="Book Antiqua"/>
          <w:color w:val="000000"/>
        </w:rPr>
        <w:t xml:space="preserve"> 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90B35" w:rsidRPr="00B0156E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="00C90B35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 w:rsidRPr="00B0156E">
        <w:rPr>
          <w:rFonts w:ascii="Book Antiqua" w:eastAsia="Book Antiqua" w:hAnsi="Book Antiqua" w:cs="Book Antiqua"/>
          <w:color w:val="000000"/>
        </w:rPr>
        <w:t>decrease</w:t>
      </w:r>
      <w:r w:rsidR="00CD157D">
        <w:rPr>
          <w:rFonts w:ascii="Book Antiqua" w:eastAsia="Book Antiqua" w:hAnsi="Book Antiqua" w:cs="Book Antiqua"/>
          <w:color w:val="000000"/>
        </w:rPr>
        <w:t>s</w:t>
      </w:r>
      <w:r w:rsidR="00CD157D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dysfunctions,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especially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CD157D">
        <w:rPr>
          <w:rFonts w:ascii="Book Antiqua" w:eastAsia="Book Antiqua" w:hAnsi="Book Antiqua" w:cs="Book Antiqua"/>
          <w:color w:val="000000"/>
        </w:rPr>
        <w:t xml:space="preserve"> 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CD157D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correlations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new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might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pathophysiological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mechanisms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Further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studies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needed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validate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our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findings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regarding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explore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effective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interventions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based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pathophysiology.</w:t>
      </w:r>
    </w:p>
    <w:p w14:paraId="14CF2A03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A8B7E71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5F069E"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47EAE97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F069E" w:rsidRPr="00B0156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AFC7BCC" w14:textId="53DA07E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lastRenderedPageBreak/>
        <w:t>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syndrome</w:t>
      </w:r>
      <w:r w:rsidR="005F069E" w:rsidRPr="00B0156E">
        <w:rPr>
          <w:rFonts w:ascii="Book Antiqua" w:hAnsi="Book Antiqua" w:cs="Book Antiqua"/>
          <w:color w:val="000000"/>
          <w:lang w:eastAsia="zh-CN"/>
        </w:rPr>
        <w:t xml:space="preserve"> </w:t>
      </w:r>
      <w:r w:rsidR="00FA05CD" w:rsidRPr="00B0156E">
        <w:rPr>
          <w:rFonts w:ascii="Book Antiqua" w:hAnsi="Book Antiqua" w:cs="Book Antiqua"/>
          <w:color w:val="000000"/>
          <w:lang w:eastAsia="zh-CN"/>
        </w:rPr>
        <w:t>(LARS)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seriously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 w:rsidRPr="00B0156E">
        <w:rPr>
          <w:rFonts w:ascii="Book Antiqua" w:eastAsia="Book Antiqua" w:hAnsi="Book Antiqua" w:cs="Book Antiqua"/>
          <w:color w:val="000000"/>
        </w:rPr>
        <w:t>impair</w:t>
      </w:r>
      <w:r w:rsidR="00CD157D">
        <w:rPr>
          <w:rFonts w:ascii="Book Antiqua" w:eastAsia="Book Antiqua" w:hAnsi="Book Antiqua" w:cs="Book Antiqua"/>
          <w:color w:val="000000"/>
        </w:rPr>
        <w:t>s</w:t>
      </w:r>
      <w:r w:rsidR="00CD157D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quality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life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mental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status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surgeries,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underlying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mechanism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clearly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understood.</w:t>
      </w:r>
    </w:p>
    <w:p w14:paraId="132609A5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354CABD3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F069E" w:rsidRPr="00B0156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9688FEC" w14:textId="3C91FD0F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 xml:space="preserve">have </w:t>
      </w:r>
      <w:r w:rsidRPr="00B0156E">
        <w:rPr>
          <w:rFonts w:ascii="Book Antiqua" w:eastAsia="Book Antiqua" w:hAnsi="Book Antiqua" w:cs="Book Antiqua"/>
          <w:color w:val="000000"/>
        </w:rPr>
        <w:t>benefit</w:t>
      </w:r>
      <w:r w:rsidR="00CD157D">
        <w:rPr>
          <w:rFonts w:ascii="Book Antiqua" w:eastAsia="Book Antiqua" w:hAnsi="Book Antiqua" w:cs="Book Antiqua"/>
          <w:color w:val="000000"/>
        </w:rPr>
        <w:t>ed 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integrative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treatment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chemo-radiotherapy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their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survival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rates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 w:rsidRPr="00B0156E">
        <w:rPr>
          <w:rFonts w:ascii="Book Antiqua" w:eastAsia="Book Antiqua" w:hAnsi="Book Antiqua" w:cs="Book Antiqua"/>
          <w:color w:val="000000"/>
        </w:rPr>
        <w:t>ha</w:t>
      </w:r>
      <w:r w:rsidR="00CD157D">
        <w:rPr>
          <w:rFonts w:ascii="Book Antiqua" w:eastAsia="Book Antiqua" w:hAnsi="Book Antiqua" w:cs="Book Antiqua"/>
          <w:color w:val="000000"/>
        </w:rPr>
        <w:t>ve</w:t>
      </w:r>
      <w:r w:rsidR="00CD157D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>improved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>I</w:t>
      </w:r>
      <w:r w:rsidRPr="00B0156E">
        <w:rPr>
          <w:rFonts w:ascii="Book Antiqua" w:eastAsia="Book Antiqua" w:hAnsi="Book Antiqua" w:cs="Book Antiqua"/>
          <w:color w:val="000000"/>
        </w:rPr>
        <w:t>mproving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quality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life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alleviating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related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symptom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>are</w:t>
      </w:r>
      <w:r w:rsidR="00CD157D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becoming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much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important.</w:t>
      </w:r>
    </w:p>
    <w:p w14:paraId="1B663B82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3C05BDD9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F069E" w:rsidRPr="00B0156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350FC95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aim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research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assess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perioperatively.</w:t>
      </w:r>
    </w:p>
    <w:p w14:paraId="14F6B64D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57BC571A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F069E" w:rsidRPr="00B0156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F6663F3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assessed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A05CD"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three-dimensional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resolution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manometry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before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</w:p>
    <w:p w14:paraId="46154382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38CBB129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F069E" w:rsidRPr="00B0156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958510D" w14:textId="7884D274" w:rsidR="00A77B3E" w:rsidRPr="00B0156E" w:rsidRDefault="00CD157D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Twenty</w:t>
      </w:r>
      <w:r>
        <w:rPr>
          <w:rFonts w:ascii="Book Antiqua" w:eastAsia="Book Antiqua" w:hAnsi="Book Antiqua" w:cs="Book Antiqua"/>
          <w:color w:val="000000"/>
        </w:rPr>
        <w:t>-</w:t>
      </w:r>
      <w:r w:rsidR="00024678" w:rsidRPr="00B0156E">
        <w:rPr>
          <w:rFonts w:ascii="Book Antiqua" w:eastAsia="Book Antiqua" w:hAnsi="Book Antiqua" w:cs="Book Antiqua"/>
          <w:color w:val="000000"/>
        </w:rPr>
        <w:t>four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included</w:t>
      </w:r>
      <w:r>
        <w:rPr>
          <w:rFonts w:ascii="Book Antiqua" w:eastAsia="Book Antiqua" w:hAnsi="Book Antiqua" w:cs="Book Antiqua"/>
          <w:color w:val="000000"/>
        </w:rPr>
        <w:t xml:space="preserve"> in this study</w:t>
      </w:r>
      <w:r w:rsidR="00024678"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Their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A05CD"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scores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decreased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over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time.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detected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by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three-dimensional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high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resolution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manometry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90B35" w:rsidRPr="00B0156E">
        <w:rPr>
          <w:rFonts w:ascii="Book Antiqua" w:eastAsia="Book Antiqua" w:hAnsi="Book Antiqua" w:cs="Book Antiqua"/>
          <w:color w:val="000000"/>
        </w:rPr>
        <w:t>surgery 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worse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that </w:t>
      </w:r>
      <w:r w:rsidR="00024678" w:rsidRPr="00B0156E">
        <w:rPr>
          <w:rFonts w:ascii="Book Antiqua" w:eastAsia="Book Antiqua" w:hAnsi="Book Antiqua" w:cs="Book Antiqua"/>
          <w:color w:val="000000"/>
        </w:rPr>
        <w:t>before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patients,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especially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neoadjuvant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therapy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group.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024678"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canal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new </w:t>
      </w:r>
      <w:r w:rsidRPr="00B0156E">
        <w:rPr>
          <w:rFonts w:ascii="Book Antiqua" w:eastAsia="Book Antiqua" w:hAnsi="Book Antiqua" w:cs="Book Antiqua"/>
          <w:color w:val="000000"/>
        </w:rPr>
        <w:t xml:space="preserve">rectum </w:t>
      </w:r>
      <w:r w:rsidR="00024678"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detected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70.8%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45.8%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of the </w:t>
      </w:r>
      <w:r w:rsidR="00024678" w:rsidRPr="00B0156E">
        <w:rPr>
          <w:rFonts w:ascii="Book Antiqua" w:eastAsia="Book Antiqua" w:hAnsi="Book Antiqua" w:cs="Book Antiqua"/>
          <w:color w:val="000000"/>
        </w:rPr>
        <w:t>patients,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which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associated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A05CD"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scores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rarely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reported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before.</w:t>
      </w:r>
    </w:p>
    <w:p w14:paraId="4C2A53C9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0EDD2DCC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F069E" w:rsidRPr="00B0156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632B48A" w14:textId="3EC8A803" w:rsidR="00A77B3E" w:rsidRPr="00B0156E" w:rsidRDefault="00CD157D" w:rsidP="00B0156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A</w:t>
      </w:r>
      <w:r w:rsidR="00024678" w:rsidRPr="00B0156E">
        <w:rPr>
          <w:rFonts w:ascii="Book Antiqua" w:eastAsia="Book Antiqua" w:hAnsi="Book Antiqua" w:cs="Book Antiqua"/>
          <w:color w:val="000000"/>
        </w:rPr>
        <w:t>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worsen</w:t>
      </w:r>
      <w:r>
        <w:rPr>
          <w:rFonts w:ascii="Book Antiqua" w:eastAsia="Book Antiqua" w:hAnsi="Book Antiqua" w:cs="Book Antiqua"/>
          <w:color w:val="000000"/>
        </w:rPr>
        <w:t>s</w:t>
      </w:r>
      <w:r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patients.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canal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024678" w:rsidRPr="00B0156E">
        <w:rPr>
          <w:rFonts w:ascii="Book Antiqua" w:eastAsia="Book Antiqua" w:hAnsi="Book Antiqua" w:cs="Book Antiqua"/>
          <w:color w:val="000000"/>
        </w:rPr>
        <w:t>new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postoperatively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might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involved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pathophysiological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mechanisms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A05CD" w:rsidRPr="00B0156E">
        <w:rPr>
          <w:rFonts w:ascii="Book Antiqua" w:eastAsia="Book Antiqua" w:hAnsi="Book Antiqua" w:cs="Book Antiqua"/>
          <w:color w:val="000000"/>
        </w:rPr>
        <w:t>LARS</w:t>
      </w:r>
      <w:r w:rsidR="00024678" w:rsidRPr="00B0156E">
        <w:rPr>
          <w:rFonts w:ascii="Book Antiqua" w:eastAsia="Book Antiqua" w:hAnsi="Book Antiqua" w:cs="Book Antiqua"/>
          <w:color w:val="000000"/>
        </w:rPr>
        <w:t>.</w:t>
      </w:r>
    </w:p>
    <w:p w14:paraId="7244EC45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5929009C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F069E" w:rsidRPr="00B0156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5095018" w14:textId="2CF881A1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studies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done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confirm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our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finding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new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might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involved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pathophysiological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mechanisms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A05CD" w:rsidRPr="00B0156E">
        <w:rPr>
          <w:rFonts w:ascii="Book Antiqua" w:eastAsia="Book Antiqua" w:hAnsi="Book Antiqua" w:cs="Book Antiqua"/>
          <w:color w:val="000000"/>
        </w:rPr>
        <w:t>LARS</w:t>
      </w:r>
      <w:r w:rsidRPr="00B0156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effective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interventions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should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explored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alleviate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suffering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</w:p>
    <w:p w14:paraId="21526005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703A553D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523A12EB" w14:textId="02DD83B8" w:rsidR="00A77B3E" w:rsidRPr="00B0156E" w:rsidRDefault="00024678" w:rsidP="00CA666D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authors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thank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Dr.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Tao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Xu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5034E1">
        <w:rPr>
          <w:rFonts w:ascii="Book Antiqua" w:eastAsia="Book Antiqua" w:hAnsi="Book Antiqua" w:cs="Book Antiqua"/>
          <w:color w:val="000000"/>
        </w:rPr>
        <w:t>at</w:t>
      </w:r>
      <w:r w:rsidR="005034E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Department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Epidemiology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Statistics,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Institute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Basic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Sciences,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Chinese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Academy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Sciences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&amp;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School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Basic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Medicine,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Peking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College,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China</w:t>
      </w:r>
      <w:r w:rsidR="005034E1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5034E1">
        <w:rPr>
          <w:rFonts w:ascii="Book Antiqua" w:eastAsia="Book Antiqua" w:hAnsi="Book Antiqua" w:cs="Book Antiqua"/>
          <w:color w:val="000000"/>
        </w:rPr>
        <w:t>assistance</w:t>
      </w:r>
      <w:r w:rsidR="005034E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statistical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analyses.</w:t>
      </w:r>
      <w:r w:rsidR="00B0156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abstract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presented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5034E1">
        <w:rPr>
          <w:rFonts w:ascii="Book Antiqua" w:eastAsia="Book Antiqua" w:hAnsi="Book Antiqua" w:cs="Book Antiqua"/>
          <w:color w:val="000000"/>
        </w:rPr>
        <w:t xml:space="preserve">a </w:t>
      </w:r>
      <w:r w:rsidRPr="00B0156E">
        <w:rPr>
          <w:rFonts w:ascii="Book Antiqua" w:eastAsia="Book Antiqua" w:hAnsi="Book Antiqua" w:cs="Book Antiqua"/>
          <w:color w:val="000000"/>
        </w:rPr>
        <w:t>poster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joint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2017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meeting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Asian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Neurogastroenterology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Motility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Association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(ANMA)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Japanese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Society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Neurogastroenterology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Motility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(JSNM)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held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Osaka,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Japan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March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23-25,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2017.</w:t>
      </w:r>
    </w:p>
    <w:p w14:paraId="18F49957" w14:textId="77777777" w:rsidR="00A77B3E" w:rsidRPr="00B0156E" w:rsidRDefault="00A77B3E" w:rsidP="00193F9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AAB5B85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t>REFERENCES</w:t>
      </w:r>
    </w:p>
    <w:p w14:paraId="1AE2F102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7" w:name="OLE_LINK3677"/>
      <w:bookmarkStart w:id="8" w:name="OLE_LINK3678"/>
      <w:r w:rsidRPr="00B0156E">
        <w:rPr>
          <w:rFonts w:ascii="Book Antiqua" w:hAnsi="Book Antiqua"/>
          <w:lang w:eastAsia="zh-CN"/>
        </w:rPr>
        <w:t xml:space="preserve">1 </w:t>
      </w:r>
      <w:r w:rsidRPr="00B0156E">
        <w:rPr>
          <w:rFonts w:ascii="Book Antiqua" w:hAnsi="Book Antiqua"/>
          <w:b/>
          <w:bCs/>
          <w:lang w:eastAsia="zh-CN"/>
        </w:rPr>
        <w:t>Zheng RS</w:t>
      </w:r>
      <w:r w:rsidRPr="00B0156E">
        <w:rPr>
          <w:rFonts w:ascii="Book Antiqua" w:hAnsi="Book Antiqua"/>
          <w:lang w:eastAsia="zh-CN"/>
        </w:rPr>
        <w:t xml:space="preserve">, Sun KX, Zhang SW, Zeng HM, Zou XN, Chen R, Gu XY, Wei WW, He J. [Report of cancer epidemiology in China, 2015].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Zhonghua</w:t>
      </w:r>
      <w:proofErr w:type="spellEnd"/>
      <w:r w:rsidRPr="00B0156E">
        <w:rPr>
          <w:rFonts w:ascii="Book Antiqua" w:hAnsi="Book Antiqua"/>
          <w:i/>
          <w:iCs/>
          <w:lang w:eastAsia="zh-CN"/>
        </w:rPr>
        <w:t xml:space="preserve"> Zhong Liu Za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Zhi</w:t>
      </w:r>
      <w:proofErr w:type="spellEnd"/>
      <w:r w:rsidRPr="00B0156E">
        <w:rPr>
          <w:rFonts w:ascii="Book Antiqua" w:hAnsi="Book Antiqua"/>
          <w:lang w:eastAsia="zh-CN"/>
        </w:rPr>
        <w:t xml:space="preserve"> 2019; </w:t>
      </w:r>
      <w:r w:rsidRPr="00B0156E">
        <w:rPr>
          <w:rFonts w:ascii="Book Antiqua" w:hAnsi="Book Antiqua"/>
          <w:b/>
          <w:bCs/>
          <w:lang w:eastAsia="zh-CN"/>
        </w:rPr>
        <w:t>41</w:t>
      </w:r>
      <w:r w:rsidRPr="00B0156E">
        <w:rPr>
          <w:rFonts w:ascii="Book Antiqua" w:hAnsi="Book Antiqua"/>
          <w:lang w:eastAsia="zh-CN"/>
        </w:rPr>
        <w:t>: 19-28 [PMID: 30678413 DOI: 10.3760/cma.j.issn.0253-3766.2019.01.005]</w:t>
      </w:r>
    </w:p>
    <w:p w14:paraId="0F449E97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2 </w:t>
      </w:r>
      <w:r w:rsidRPr="00B0156E">
        <w:rPr>
          <w:rFonts w:ascii="Book Antiqua" w:hAnsi="Book Antiqua"/>
          <w:b/>
          <w:bCs/>
          <w:lang w:eastAsia="zh-CN"/>
        </w:rPr>
        <w:t>Bryant CL</w:t>
      </w:r>
      <w:r w:rsidRPr="00B0156E">
        <w:rPr>
          <w:rFonts w:ascii="Book Antiqua" w:hAnsi="Book Antiqua"/>
          <w:lang w:eastAsia="zh-CN"/>
        </w:rPr>
        <w:t xml:space="preserve">, </w:t>
      </w:r>
      <w:proofErr w:type="spellStart"/>
      <w:r w:rsidRPr="00B0156E">
        <w:rPr>
          <w:rFonts w:ascii="Book Antiqua" w:hAnsi="Book Antiqua"/>
          <w:lang w:eastAsia="zh-CN"/>
        </w:rPr>
        <w:t>Lunniss</w:t>
      </w:r>
      <w:proofErr w:type="spellEnd"/>
      <w:r w:rsidRPr="00B0156E">
        <w:rPr>
          <w:rFonts w:ascii="Book Antiqua" w:hAnsi="Book Antiqua"/>
          <w:lang w:eastAsia="zh-CN"/>
        </w:rPr>
        <w:t xml:space="preserve"> PJ, Knowles CH, </w:t>
      </w:r>
      <w:proofErr w:type="spellStart"/>
      <w:r w:rsidRPr="00B0156E">
        <w:rPr>
          <w:rFonts w:ascii="Book Antiqua" w:hAnsi="Book Antiqua"/>
          <w:lang w:eastAsia="zh-CN"/>
        </w:rPr>
        <w:t>Thaha</w:t>
      </w:r>
      <w:proofErr w:type="spellEnd"/>
      <w:r w:rsidRPr="00B0156E">
        <w:rPr>
          <w:rFonts w:ascii="Book Antiqua" w:hAnsi="Book Antiqua"/>
          <w:lang w:eastAsia="zh-CN"/>
        </w:rPr>
        <w:t xml:space="preserve"> MA, Chan CL. Anterior resection syndrome. </w:t>
      </w:r>
      <w:r w:rsidRPr="00B0156E">
        <w:rPr>
          <w:rFonts w:ascii="Book Antiqua" w:hAnsi="Book Antiqua"/>
          <w:i/>
          <w:iCs/>
          <w:lang w:eastAsia="zh-CN"/>
        </w:rPr>
        <w:t>Lancet Oncol</w:t>
      </w:r>
      <w:r w:rsidRPr="00B0156E">
        <w:rPr>
          <w:rFonts w:ascii="Book Antiqua" w:hAnsi="Book Antiqua"/>
          <w:lang w:eastAsia="zh-CN"/>
        </w:rPr>
        <w:t xml:space="preserve"> 2012; </w:t>
      </w:r>
      <w:r w:rsidRPr="00B0156E">
        <w:rPr>
          <w:rFonts w:ascii="Book Antiqua" w:hAnsi="Book Antiqua"/>
          <w:b/>
          <w:bCs/>
          <w:lang w:eastAsia="zh-CN"/>
        </w:rPr>
        <w:t>13</w:t>
      </w:r>
      <w:r w:rsidRPr="00B0156E">
        <w:rPr>
          <w:rFonts w:ascii="Book Antiqua" w:hAnsi="Book Antiqua"/>
          <w:lang w:eastAsia="zh-CN"/>
        </w:rPr>
        <w:t>: e403-e408 [PMID: 22935240 DOI: 10.1016/S1470-2045(12)70236-X]</w:t>
      </w:r>
    </w:p>
    <w:p w14:paraId="5684B78F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3 </w:t>
      </w:r>
      <w:r w:rsidRPr="00B0156E">
        <w:rPr>
          <w:rFonts w:ascii="Book Antiqua" w:hAnsi="Book Antiqua"/>
          <w:b/>
          <w:bCs/>
          <w:lang w:eastAsia="zh-CN"/>
        </w:rPr>
        <w:t>Rosen HR</w:t>
      </w:r>
      <w:r w:rsidRPr="00B0156E">
        <w:rPr>
          <w:rFonts w:ascii="Book Antiqua" w:hAnsi="Book Antiqua"/>
          <w:lang w:eastAsia="zh-CN"/>
        </w:rPr>
        <w:t xml:space="preserve">, </w:t>
      </w:r>
      <w:proofErr w:type="spellStart"/>
      <w:r w:rsidRPr="00B0156E">
        <w:rPr>
          <w:rFonts w:ascii="Book Antiqua" w:hAnsi="Book Antiqua"/>
          <w:lang w:eastAsia="zh-CN"/>
        </w:rPr>
        <w:t>Kneist</w:t>
      </w:r>
      <w:proofErr w:type="spellEnd"/>
      <w:r w:rsidRPr="00B0156E">
        <w:rPr>
          <w:rFonts w:ascii="Book Antiqua" w:hAnsi="Book Antiqua"/>
          <w:lang w:eastAsia="zh-CN"/>
        </w:rPr>
        <w:t xml:space="preserve"> W, </w:t>
      </w:r>
      <w:proofErr w:type="spellStart"/>
      <w:r w:rsidRPr="00B0156E">
        <w:rPr>
          <w:rFonts w:ascii="Book Antiqua" w:hAnsi="Book Antiqua"/>
          <w:lang w:eastAsia="zh-CN"/>
        </w:rPr>
        <w:t>Fürst</w:t>
      </w:r>
      <w:proofErr w:type="spellEnd"/>
      <w:r w:rsidRPr="00B0156E">
        <w:rPr>
          <w:rFonts w:ascii="Book Antiqua" w:hAnsi="Book Antiqua"/>
          <w:lang w:eastAsia="zh-CN"/>
        </w:rPr>
        <w:t xml:space="preserve"> A, </w:t>
      </w:r>
      <w:proofErr w:type="spellStart"/>
      <w:r w:rsidRPr="00B0156E">
        <w:rPr>
          <w:rFonts w:ascii="Book Antiqua" w:hAnsi="Book Antiqua"/>
          <w:lang w:eastAsia="zh-CN"/>
        </w:rPr>
        <w:t>Krämer</w:t>
      </w:r>
      <w:proofErr w:type="spellEnd"/>
      <w:r w:rsidRPr="00B0156E">
        <w:rPr>
          <w:rFonts w:ascii="Book Antiqua" w:hAnsi="Book Antiqua"/>
          <w:lang w:eastAsia="zh-CN"/>
        </w:rPr>
        <w:t xml:space="preserve"> G, </w:t>
      </w:r>
      <w:proofErr w:type="spellStart"/>
      <w:r w:rsidRPr="00B0156E">
        <w:rPr>
          <w:rFonts w:ascii="Book Antiqua" w:hAnsi="Book Antiqua"/>
          <w:lang w:eastAsia="zh-CN"/>
        </w:rPr>
        <w:t>Hebenstreit</w:t>
      </w:r>
      <w:proofErr w:type="spellEnd"/>
      <w:r w:rsidRPr="00B0156E">
        <w:rPr>
          <w:rFonts w:ascii="Book Antiqua" w:hAnsi="Book Antiqua"/>
          <w:lang w:eastAsia="zh-CN"/>
        </w:rPr>
        <w:t xml:space="preserve"> J, </w:t>
      </w:r>
      <w:proofErr w:type="spellStart"/>
      <w:r w:rsidRPr="00B0156E">
        <w:rPr>
          <w:rFonts w:ascii="Book Antiqua" w:hAnsi="Book Antiqua"/>
          <w:lang w:eastAsia="zh-CN"/>
        </w:rPr>
        <w:t>Schiemer</w:t>
      </w:r>
      <w:proofErr w:type="spellEnd"/>
      <w:r w:rsidRPr="00B0156E">
        <w:rPr>
          <w:rFonts w:ascii="Book Antiqua" w:hAnsi="Book Antiqua"/>
          <w:lang w:eastAsia="zh-CN"/>
        </w:rPr>
        <w:t xml:space="preserve"> JF. Randomized clinical trial of prophylactic </w:t>
      </w:r>
      <w:proofErr w:type="spellStart"/>
      <w:r w:rsidRPr="00B0156E">
        <w:rPr>
          <w:rFonts w:ascii="Book Antiqua" w:hAnsi="Book Antiqua"/>
          <w:lang w:eastAsia="zh-CN"/>
        </w:rPr>
        <w:t>transanal</w:t>
      </w:r>
      <w:proofErr w:type="spellEnd"/>
      <w:r w:rsidRPr="00B0156E">
        <w:rPr>
          <w:rFonts w:ascii="Book Antiqua" w:hAnsi="Book Antiqua"/>
          <w:lang w:eastAsia="zh-CN"/>
        </w:rPr>
        <w:t xml:space="preserve"> irrigation </w:t>
      </w:r>
      <w:r w:rsidRPr="00B0156E">
        <w:rPr>
          <w:rFonts w:ascii="Book Antiqua" w:hAnsi="Book Antiqua"/>
          <w:i/>
          <w:iCs/>
          <w:lang w:eastAsia="zh-CN"/>
        </w:rPr>
        <w:t>versus</w:t>
      </w:r>
      <w:r w:rsidRPr="00B0156E">
        <w:rPr>
          <w:rFonts w:ascii="Book Antiqua" w:hAnsi="Book Antiqua"/>
          <w:lang w:eastAsia="zh-CN"/>
        </w:rPr>
        <w:t xml:space="preserve"> supportive therapy to prevent </w:t>
      </w:r>
      <w:r w:rsidRPr="00B0156E">
        <w:rPr>
          <w:rFonts w:ascii="Book Antiqua" w:hAnsi="Book Antiqua"/>
          <w:lang w:eastAsia="zh-CN"/>
        </w:rPr>
        <w:lastRenderedPageBreak/>
        <w:t xml:space="preserve">symptoms of low anterior resection syndrome after rectal resection. </w:t>
      </w:r>
      <w:r w:rsidRPr="00B0156E">
        <w:rPr>
          <w:rFonts w:ascii="Book Antiqua" w:hAnsi="Book Antiqua"/>
          <w:i/>
          <w:iCs/>
          <w:lang w:eastAsia="zh-CN"/>
        </w:rPr>
        <w:t>BJS Open</w:t>
      </w:r>
      <w:r w:rsidRPr="00B0156E">
        <w:rPr>
          <w:rFonts w:ascii="Book Antiqua" w:hAnsi="Book Antiqua"/>
          <w:lang w:eastAsia="zh-CN"/>
        </w:rPr>
        <w:t xml:space="preserve"> 2019; </w:t>
      </w:r>
      <w:r w:rsidRPr="00B0156E">
        <w:rPr>
          <w:rFonts w:ascii="Book Antiqua" w:hAnsi="Book Antiqua"/>
          <w:b/>
          <w:bCs/>
          <w:lang w:eastAsia="zh-CN"/>
        </w:rPr>
        <w:t>3</w:t>
      </w:r>
      <w:r w:rsidRPr="00B0156E">
        <w:rPr>
          <w:rFonts w:ascii="Book Antiqua" w:hAnsi="Book Antiqua"/>
          <w:lang w:eastAsia="zh-CN"/>
        </w:rPr>
        <w:t>: 461-465 [PMID: 31388638 DOI: 10.1002/bjs5.50160]</w:t>
      </w:r>
    </w:p>
    <w:p w14:paraId="3C82C556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4 </w:t>
      </w:r>
      <w:r w:rsidRPr="00B0156E">
        <w:rPr>
          <w:rFonts w:ascii="Book Antiqua" w:hAnsi="Book Antiqua"/>
          <w:b/>
          <w:bCs/>
          <w:lang w:eastAsia="zh-CN"/>
        </w:rPr>
        <w:t>Wu XD</w:t>
      </w:r>
      <w:r w:rsidRPr="00B0156E">
        <w:rPr>
          <w:rFonts w:ascii="Book Antiqua" w:hAnsi="Book Antiqua"/>
          <w:lang w:eastAsia="zh-CN"/>
        </w:rPr>
        <w:t xml:space="preserve">, Fu CF, Chen YL, Kong LH, Pan ZZ, Zheng MC. [Intervention effect of biofeedback combined with pelvic floor muscle exercise on low anterior resection syndrome in patients with low anus-preserving rectal cancer].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Zhonghua</w:t>
      </w:r>
      <w:proofErr w:type="spellEnd"/>
      <w:r w:rsidRPr="00B0156E">
        <w:rPr>
          <w:rFonts w:ascii="Book Antiqua" w:hAnsi="Book Antiqua"/>
          <w:i/>
          <w:iCs/>
          <w:lang w:eastAsia="zh-CN"/>
        </w:rPr>
        <w:t xml:space="preserve"> Yi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Xue</w:t>
      </w:r>
      <w:proofErr w:type="spellEnd"/>
      <w:r w:rsidRPr="00B0156E">
        <w:rPr>
          <w:rFonts w:ascii="Book Antiqua" w:hAnsi="Book Antiqua"/>
          <w:i/>
          <w:iCs/>
          <w:lang w:eastAsia="zh-CN"/>
        </w:rPr>
        <w:t xml:space="preserve"> Za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Zhi</w:t>
      </w:r>
      <w:proofErr w:type="spellEnd"/>
      <w:r w:rsidRPr="00B0156E">
        <w:rPr>
          <w:rFonts w:ascii="Book Antiqua" w:hAnsi="Book Antiqua"/>
          <w:lang w:eastAsia="zh-CN"/>
        </w:rPr>
        <w:t xml:space="preserve"> 2019; </w:t>
      </w:r>
      <w:r w:rsidRPr="00B0156E">
        <w:rPr>
          <w:rFonts w:ascii="Book Antiqua" w:hAnsi="Book Antiqua"/>
          <w:b/>
          <w:bCs/>
          <w:lang w:eastAsia="zh-CN"/>
        </w:rPr>
        <w:t>99</w:t>
      </w:r>
      <w:r w:rsidRPr="00B0156E">
        <w:rPr>
          <w:rFonts w:ascii="Book Antiqua" w:hAnsi="Book Antiqua"/>
          <w:lang w:eastAsia="zh-CN"/>
        </w:rPr>
        <w:t>: 2337-2343 [PMID: 31434413 DOI: 10.3760/cma.j.issn.0376-2491.2019.30.004]</w:t>
      </w:r>
    </w:p>
    <w:p w14:paraId="7FD94CA7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5 </w:t>
      </w:r>
      <w:proofErr w:type="spellStart"/>
      <w:r w:rsidRPr="00B0156E">
        <w:rPr>
          <w:rFonts w:ascii="Book Antiqua" w:hAnsi="Book Antiqua"/>
          <w:b/>
          <w:bCs/>
          <w:lang w:eastAsia="zh-CN"/>
        </w:rPr>
        <w:t>Nishigori</w:t>
      </w:r>
      <w:proofErr w:type="spellEnd"/>
      <w:r w:rsidRPr="00B0156E">
        <w:rPr>
          <w:rFonts w:ascii="Book Antiqua" w:hAnsi="Book Antiqua"/>
          <w:b/>
          <w:bCs/>
          <w:lang w:eastAsia="zh-CN"/>
        </w:rPr>
        <w:t xml:space="preserve"> H</w:t>
      </w:r>
      <w:r w:rsidRPr="00B0156E">
        <w:rPr>
          <w:rFonts w:ascii="Book Antiqua" w:hAnsi="Book Antiqua"/>
          <w:lang w:eastAsia="zh-CN"/>
        </w:rPr>
        <w:t xml:space="preserve">, Ishii M, </w:t>
      </w:r>
      <w:proofErr w:type="spellStart"/>
      <w:r w:rsidRPr="00B0156E">
        <w:rPr>
          <w:rFonts w:ascii="Book Antiqua" w:hAnsi="Book Antiqua"/>
          <w:lang w:eastAsia="zh-CN"/>
        </w:rPr>
        <w:t>Kokado</w:t>
      </w:r>
      <w:proofErr w:type="spellEnd"/>
      <w:r w:rsidRPr="00B0156E">
        <w:rPr>
          <w:rFonts w:ascii="Book Antiqua" w:hAnsi="Book Antiqua"/>
          <w:lang w:eastAsia="zh-CN"/>
        </w:rPr>
        <w:t xml:space="preserve"> Y, Fujimoto K, Higashiyama H. Effectiveness of Pelvic Floor Rehabilitation for Bowel Dysfunction After </w:t>
      </w:r>
      <w:proofErr w:type="spellStart"/>
      <w:r w:rsidRPr="00B0156E">
        <w:rPr>
          <w:rFonts w:ascii="Book Antiqua" w:hAnsi="Book Antiqua"/>
          <w:lang w:eastAsia="zh-CN"/>
        </w:rPr>
        <w:t>Intersphincteric</w:t>
      </w:r>
      <w:proofErr w:type="spellEnd"/>
      <w:r w:rsidRPr="00B0156E">
        <w:rPr>
          <w:rFonts w:ascii="Book Antiqua" w:hAnsi="Book Antiqua"/>
          <w:lang w:eastAsia="zh-CN"/>
        </w:rPr>
        <w:t xml:space="preserve"> Resection for Lower Rectal Cancer. </w:t>
      </w:r>
      <w:r w:rsidRPr="00B0156E">
        <w:rPr>
          <w:rFonts w:ascii="Book Antiqua" w:hAnsi="Book Antiqua"/>
          <w:i/>
          <w:iCs/>
          <w:lang w:eastAsia="zh-CN"/>
        </w:rPr>
        <w:t>World J Surg</w:t>
      </w:r>
      <w:r w:rsidRPr="00B0156E">
        <w:rPr>
          <w:rFonts w:ascii="Book Antiqua" w:hAnsi="Book Antiqua"/>
          <w:lang w:eastAsia="zh-CN"/>
        </w:rPr>
        <w:t xml:space="preserve"> 2018; </w:t>
      </w:r>
      <w:r w:rsidRPr="00B0156E">
        <w:rPr>
          <w:rFonts w:ascii="Book Antiqua" w:hAnsi="Book Antiqua"/>
          <w:b/>
          <w:bCs/>
          <w:lang w:eastAsia="zh-CN"/>
        </w:rPr>
        <w:t>42</w:t>
      </w:r>
      <w:r w:rsidRPr="00B0156E">
        <w:rPr>
          <w:rFonts w:ascii="Book Antiqua" w:hAnsi="Book Antiqua"/>
          <w:lang w:eastAsia="zh-CN"/>
        </w:rPr>
        <w:t>: 3415-3421 [PMID: 29556878 DOI: 10.1007/s00268-018-4596-8]</w:t>
      </w:r>
    </w:p>
    <w:p w14:paraId="4E5EAFC2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6 </w:t>
      </w:r>
      <w:proofErr w:type="spellStart"/>
      <w:r w:rsidRPr="00B0156E">
        <w:rPr>
          <w:rFonts w:ascii="Book Antiqua" w:hAnsi="Book Antiqua"/>
          <w:b/>
          <w:bCs/>
          <w:lang w:eastAsia="zh-CN"/>
        </w:rPr>
        <w:t>Andrianjafy</w:t>
      </w:r>
      <w:proofErr w:type="spellEnd"/>
      <w:r w:rsidRPr="00B0156E">
        <w:rPr>
          <w:rFonts w:ascii="Book Antiqua" w:hAnsi="Book Antiqua"/>
          <w:b/>
          <w:bCs/>
          <w:lang w:eastAsia="zh-CN"/>
        </w:rPr>
        <w:t xml:space="preserve"> C</w:t>
      </w:r>
      <w:r w:rsidRPr="00B0156E">
        <w:rPr>
          <w:rFonts w:ascii="Book Antiqua" w:hAnsi="Book Antiqua"/>
          <w:lang w:eastAsia="zh-CN"/>
        </w:rPr>
        <w:t xml:space="preserve">, Luciano L, </w:t>
      </w:r>
      <w:proofErr w:type="spellStart"/>
      <w:r w:rsidRPr="00B0156E">
        <w:rPr>
          <w:rFonts w:ascii="Book Antiqua" w:hAnsi="Book Antiqua"/>
          <w:lang w:eastAsia="zh-CN"/>
        </w:rPr>
        <w:t>Bazin</w:t>
      </w:r>
      <w:proofErr w:type="spellEnd"/>
      <w:r w:rsidRPr="00B0156E">
        <w:rPr>
          <w:rFonts w:ascii="Book Antiqua" w:hAnsi="Book Antiqua"/>
          <w:lang w:eastAsia="zh-CN"/>
        </w:rPr>
        <w:t xml:space="preserve"> C, </w:t>
      </w:r>
      <w:proofErr w:type="spellStart"/>
      <w:r w:rsidRPr="00B0156E">
        <w:rPr>
          <w:rFonts w:ascii="Book Antiqua" w:hAnsi="Book Antiqua"/>
          <w:lang w:eastAsia="zh-CN"/>
        </w:rPr>
        <w:t>Baumstarck</w:t>
      </w:r>
      <w:proofErr w:type="spellEnd"/>
      <w:r w:rsidRPr="00B0156E">
        <w:rPr>
          <w:rFonts w:ascii="Book Antiqua" w:hAnsi="Book Antiqua"/>
          <w:lang w:eastAsia="zh-CN"/>
        </w:rPr>
        <w:t xml:space="preserve"> K, Bouvier M, </w:t>
      </w:r>
      <w:proofErr w:type="spellStart"/>
      <w:r w:rsidRPr="00B0156E">
        <w:rPr>
          <w:rFonts w:ascii="Book Antiqua" w:hAnsi="Book Antiqua"/>
          <w:lang w:eastAsia="zh-CN"/>
        </w:rPr>
        <w:t>Vitton</w:t>
      </w:r>
      <w:proofErr w:type="spellEnd"/>
      <w:r w:rsidRPr="00B0156E">
        <w:rPr>
          <w:rFonts w:ascii="Book Antiqua" w:hAnsi="Book Antiqua"/>
          <w:lang w:eastAsia="zh-CN"/>
        </w:rPr>
        <w:t xml:space="preserve"> V. Three-dimensional high-resolution anorectal manometry in functional anorectal disorders: results from a large observational cohort study. </w:t>
      </w:r>
      <w:r w:rsidRPr="00B0156E">
        <w:rPr>
          <w:rFonts w:ascii="Book Antiqua" w:hAnsi="Book Antiqua"/>
          <w:i/>
          <w:iCs/>
          <w:lang w:eastAsia="zh-CN"/>
        </w:rPr>
        <w:t>Int J Colorectal Dis</w:t>
      </w:r>
      <w:r w:rsidRPr="00B0156E">
        <w:rPr>
          <w:rFonts w:ascii="Book Antiqua" w:hAnsi="Book Antiqua"/>
          <w:lang w:eastAsia="zh-CN"/>
        </w:rPr>
        <w:t xml:space="preserve"> 2019; </w:t>
      </w:r>
      <w:r w:rsidRPr="00B0156E">
        <w:rPr>
          <w:rFonts w:ascii="Book Antiqua" w:hAnsi="Book Antiqua"/>
          <w:b/>
          <w:bCs/>
          <w:lang w:eastAsia="zh-CN"/>
        </w:rPr>
        <w:t>34</w:t>
      </w:r>
      <w:r w:rsidRPr="00B0156E">
        <w:rPr>
          <w:rFonts w:ascii="Book Antiqua" w:hAnsi="Book Antiqua"/>
          <w:lang w:eastAsia="zh-CN"/>
        </w:rPr>
        <w:t>: 719-729 [PMID: 30706131 DOI: 10.1007/s00384-019-03235-z]</w:t>
      </w:r>
    </w:p>
    <w:p w14:paraId="21898084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7 </w:t>
      </w:r>
      <w:proofErr w:type="spellStart"/>
      <w:r w:rsidRPr="00B0156E">
        <w:rPr>
          <w:rFonts w:ascii="Book Antiqua" w:hAnsi="Book Antiqua"/>
          <w:b/>
          <w:bCs/>
          <w:lang w:eastAsia="zh-CN"/>
        </w:rPr>
        <w:t>Rezaie</w:t>
      </w:r>
      <w:proofErr w:type="spellEnd"/>
      <w:r w:rsidRPr="00B0156E">
        <w:rPr>
          <w:rFonts w:ascii="Book Antiqua" w:hAnsi="Book Antiqua"/>
          <w:b/>
          <w:bCs/>
          <w:lang w:eastAsia="zh-CN"/>
        </w:rPr>
        <w:t xml:space="preserve"> A</w:t>
      </w:r>
      <w:r w:rsidRPr="00B0156E">
        <w:rPr>
          <w:rFonts w:ascii="Book Antiqua" w:hAnsi="Book Antiqua"/>
          <w:lang w:eastAsia="zh-CN"/>
        </w:rPr>
        <w:t xml:space="preserve">, </w:t>
      </w:r>
      <w:proofErr w:type="spellStart"/>
      <w:r w:rsidRPr="00B0156E">
        <w:rPr>
          <w:rFonts w:ascii="Book Antiqua" w:hAnsi="Book Antiqua"/>
          <w:lang w:eastAsia="zh-CN"/>
        </w:rPr>
        <w:t>Iriana</w:t>
      </w:r>
      <w:proofErr w:type="spellEnd"/>
      <w:r w:rsidRPr="00B0156E">
        <w:rPr>
          <w:rFonts w:ascii="Book Antiqua" w:hAnsi="Book Antiqua"/>
          <w:lang w:eastAsia="zh-CN"/>
        </w:rPr>
        <w:t xml:space="preserve"> S, Pimentel M, Murrell Z, </w:t>
      </w:r>
      <w:proofErr w:type="spellStart"/>
      <w:r w:rsidRPr="00B0156E">
        <w:rPr>
          <w:rFonts w:ascii="Book Antiqua" w:hAnsi="Book Antiqua"/>
          <w:lang w:eastAsia="zh-CN"/>
        </w:rPr>
        <w:t>Fleshner</w:t>
      </w:r>
      <w:proofErr w:type="spellEnd"/>
      <w:r w:rsidRPr="00B0156E">
        <w:rPr>
          <w:rFonts w:ascii="Book Antiqua" w:hAnsi="Book Antiqua"/>
          <w:lang w:eastAsia="zh-CN"/>
        </w:rPr>
        <w:t xml:space="preserve"> P, </w:t>
      </w:r>
      <w:proofErr w:type="spellStart"/>
      <w:r w:rsidRPr="00B0156E">
        <w:rPr>
          <w:rFonts w:ascii="Book Antiqua" w:hAnsi="Book Antiqua"/>
          <w:lang w:eastAsia="zh-CN"/>
        </w:rPr>
        <w:t>Zaghiyan</w:t>
      </w:r>
      <w:proofErr w:type="spellEnd"/>
      <w:r w:rsidRPr="00B0156E">
        <w:rPr>
          <w:rFonts w:ascii="Book Antiqua" w:hAnsi="Book Antiqua"/>
          <w:lang w:eastAsia="zh-CN"/>
        </w:rPr>
        <w:t xml:space="preserve"> K. Can three-dimensional high-resolution anorectal manometry detect anal sphincter defects in patients with </w:t>
      </w:r>
      <w:proofErr w:type="spellStart"/>
      <w:r w:rsidRPr="00B0156E">
        <w:rPr>
          <w:rFonts w:ascii="Book Antiqua" w:hAnsi="Book Antiqua"/>
          <w:lang w:eastAsia="zh-CN"/>
        </w:rPr>
        <w:t>faecal</w:t>
      </w:r>
      <w:proofErr w:type="spellEnd"/>
      <w:r w:rsidRPr="00B0156E">
        <w:rPr>
          <w:rFonts w:ascii="Book Antiqua" w:hAnsi="Book Antiqua"/>
          <w:lang w:eastAsia="zh-CN"/>
        </w:rPr>
        <w:t xml:space="preserve"> incontinence? </w:t>
      </w:r>
      <w:r w:rsidRPr="00B0156E">
        <w:rPr>
          <w:rFonts w:ascii="Book Antiqua" w:hAnsi="Book Antiqua"/>
          <w:i/>
          <w:iCs/>
          <w:lang w:eastAsia="zh-CN"/>
        </w:rPr>
        <w:t>Colorectal Dis</w:t>
      </w:r>
      <w:r w:rsidRPr="00B0156E">
        <w:rPr>
          <w:rFonts w:ascii="Book Antiqua" w:hAnsi="Book Antiqua"/>
          <w:lang w:eastAsia="zh-CN"/>
        </w:rPr>
        <w:t xml:space="preserve"> 2017; </w:t>
      </w:r>
      <w:r w:rsidRPr="00B0156E">
        <w:rPr>
          <w:rFonts w:ascii="Book Antiqua" w:hAnsi="Book Antiqua"/>
          <w:b/>
          <w:bCs/>
          <w:lang w:eastAsia="zh-CN"/>
        </w:rPr>
        <w:t>19</w:t>
      </w:r>
      <w:r w:rsidRPr="00B0156E">
        <w:rPr>
          <w:rFonts w:ascii="Book Antiqua" w:hAnsi="Book Antiqua"/>
          <w:lang w:eastAsia="zh-CN"/>
        </w:rPr>
        <w:t>: 468-475 [PMID: 27657739 DOI: 10.1111/codi.13530]</w:t>
      </w:r>
    </w:p>
    <w:p w14:paraId="33141608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8 </w:t>
      </w:r>
      <w:r w:rsidRPr="00B0156E">
        <w:rPr>
          <w:rFonts w:ascii="Book Antiqua" w:hAnsi="Book Antiqua"/>
          <w:b/>
          <w:bCs/>
          <w:lang w:eastAsia="zh-CN"/>
        </w:rPr>
        <w:t>Li Y</w:t>
      </w:r>
      <w:r w:rsidRPr="00B0156E">
        <w:rPr>
          <w:rFonts w:ascii="Book Antiqua" w:hAnsi="Book Antiqua"/>
          <w:lang w:eastAsia="zh-CN"/>
        </w:rPr>
        <w:t xml:space="preserve">, Yang X, Xu C, Zhang Y, Zhang X. Normal values and pressure morphology for three-dimensional high-resolution anorectal manometry of asymptomatic adults: a study in 110 subjects. </w:t>
      </w:r>
      <w:r w:rsidRPr="00B0156E">
        <w:rPr>
          <w:rFonts w:ascii="Book Antiqua" w:hAnsi="Book Antiqua"/>
          <w:i/>
          <w:iCs/>
          <w:lang w:eastAsia="zh-CN"/>
        </w:rPr>
        <w:t>Int J Colorectal Dis</w:t>
      </w:r>
      <w:r w:rsidRPr="00B0156E">
        <w:rPr>
          <w:rFonts w:ascii="Book Antiqua" w:hAnsi="Book Antiqua"/>
          <w:lang w:eastAsia="zh-CN"/>
        </w:rPr>
        <w:t xml:space="preserve"> 2013; </w:t>
      </w:r>
      <w:r w:rsidRPr="00B0156E">
        <w:rPr>
          <w:rFonts w:ascii="Book Antiqua" w:hAnsi="Book Antiqua"/>
          <w:b/>
          <w:bCs/>
          <w:lang w:eastAsia="zh-CN"/>
        </w:rPr>
        <w:t>28</w:t>
      </w:r>
      <w:r w:rsidRPr="00B0156E">
        <w:rPr>
          <w:rFonts w:ascii="Book Antiqua" w:hAnsi="Book Antiqua"/>
          <w:lang w:eastAsia="zh-CN"/>
        </w:rPr>
        <w:t>: 1161-1168 [PMID: 23657401 DOI: 10.1007/s00384-013-1706-9]</w:t>
      </w:r>
    </w:p>
    <w:p w14:paraId="249DEEB9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9 </w:t>
      </w:r>
      <w:proofErr w:type="spellStart"/>
      <w:r w:rsidRPr="00B0156E">
        <w:rPr>
          <w:rFonts w:ascii="Book Antiqua" w:hAnsi="Book Antiqua"/>
          <w:b/>
          <w:bCs/>
          <w:lang w:eastAsia="zh-CN"/>
        </w:rPr>
        <w:t>Emmertsen</w:t>
      </w:r>
      <w:proofErr w:type="spellEnd"/>
      <w:r w:rsidRPr="00B0156E">
        <w:rPr>
          <w:rFonts w:ascii="Book Antiqua" w:hAnsi="Book Antiqua"/>
          <w:b/>
          <w:bCs/>
          <w:lang w:eastAsia="zh-CN"/>
        </w:rPr>
        <w:t xml:space="preserve"> KJ</w:t>
      </w:r>
      <w:r w:rsidRPr="00B0156E">
        <w:rPr>
          <w:rFonts w:ascii="Book Antiqua" w:hAnsi="Book Antiqua"/>
          <w:lang w:eastAsia="zh-CN"/>
        </w:rPr>
        <w:t xml:space="preserve">, </w:t>
      </w:r>
      <w:proofErr w:type="spellStart"/>
      <w:r w:rsidRPr="00B0156E">
        <w:rPr>
          <w:rFonts w:ascii="Book Antiqua" w:hAnsi="Book Antiqua"/>
          <w:lang w:eastAsia="zh-CN"/>
        </w:rPr>
        <w:t>Laurberg</w:t>
      </w:r>
      <w:proofErr w:type="spellEnd"/>
      <w:r w:rsidRPr="00B0156E">
        <w:rPr>
          <w:rFonts w:ascii="Book Antiqua" w:hAnsi="Book Antiqua"/>
          <w:lang w:eastAsia="zh-CN"/>
        </w:rPr>
        <w:t xml:space="preserve"> S. Low anterior resection syndrome score: development and validation of a symptom-based scoring system for bowel dysfunction after low anterior resection for rectal cancer. </w:t>
      </w:r>
      <w:r w:rsidRPr="00B0156E">
        <w:rPr>
          <w:rFonts w:ascii="Book Antiqua" w:hAnsi="Book Antiqua"/>
          <w:i/>
          <w:iCs/>
          <w:lang w:eastAsia="zh-CN"/>
        </w:rPr>
        <w:t>Ann Surg</w:t>
      </w:r>
      <w:r w:rsidRPr="00B0156E">
        <w:rPr>
          <w:rFonts w:ascii="Book Antiqua" w:hAnsi="Book Antiqua"/>
          <w:lang w:eastAsia="zh-CN"/>
        </w:rPr>
        <w:t xml:space="preserve"> 2012; </w:t>
      </w:r>
      <w:r w:rsidRPr="00B0156E">
        <w:rPr>
          <w:rFonts w:ascii="Book Antiqua" w:hAnsi="Book Antiqua"/>
          <w:b/>
          <w:bCs/>
          <w:lang w:eastAsia="zh-CN"/>
        </w:rPr>
        <w:t>255</w:t>
      </w:r>
      <w:r w:rsidRPr="00B0156E">
        <w:rPr>
          <w:rFonts w:ascii="Book Antiqua" w:hAnsi="Book Antiqua"/>
          <w:lang w:eastAsia="zh-CN"/>
        </w:rPr>
        <w:t>: 922-928 [PMID: 22504191 DOI: 10.1097/SLA.0b013e31824f1c21]</w:t>
      </w:r>
    </w:p>
    <w:p w14:paraId="59DC036D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10 </w:t>
      </w:r>
      <w:r w:rsidRPr="00B0156E">
        <w:rPr>
          <w:rFonts w:ascii="Book Antiqua" w:hAnsi="Book Antiqua"/>
          <w:b/>
          <w:bCs/>
          <w:lang w:eastAsia="zh-CN"/>
        </w:rPr>
        <w:t>Hou XT</w:t>
      </w:r>
      <w:r w:rsidRPr="00B0156E">
        <w:rPr>
          <w:rFonts w:ascii="Book Antiqua" w:hAnsi="Book Antiqua"/>
          <w:lang w:eastAsia="zh-CN"/>
        </w:rPr>
        <w:t xml:space="preserve">, Pang D, Lu Q, Yang P, </w:t>
      </w:r>
      <w:proofErr w:type="spellStart"/>
      <w:r w:rsidRPr="00B0156E">
        <w:rPr>
          <w:rFonts w:ascii="Book Antiqua" w:hAnsi="Book Antiqua"/>
          <w:lang w:eastAsia="zh-CN"/>
        </w:rPr>
        <w:t>Jin</w:t>
      </w:r>
      <w:proofErr w:type="spellEnd"/>
      <w:r w:rsidRPr="00B0156E">
        <w:rPr>
          <w:rFonts w:ascii="Book Antiqua" w:hAnsi="Book Antiqua"/>
          <w:lang w:eastAsia="zh-CN"/>
        </w:rPr>
        <w:t xml:space="preserve"> SL, Zhou YJ, Tian SH. Validation of the Chinese version of the low anterior resection syndrome score for measuring bowel dysfunction </w:t>
      </w:r>
      <w:r w:rsidRPr="00B0156E">
        <w:rPr>
          <w:rFonts w:ascii="Book Antiqua" w:hAnsi="Book Antiqua"/>
          <w:lang w:eastAsia="zh-CN"/>
        </w:rPr>
        <w:lastRenderedPageBreak/>
        <w:t xml:space="preserve">after sphincter-preserving surgery among rectal cancer patients.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Eur</w:t>
      </w:r>
      <w:proofErr w:type="spellEnd"/>
      <w:r w:rsidRPr="00B0156E">
        <w:rPr>
          <w:rFonts w:ascii="Book Antiqua" w:hAnsi="Book Antiqua"/>
          <w:i/>
          <w:iCs/>
          <w:lang w:eastAsia="zh-CN"/>
        </w:rPr>
        <w:t xml:space="preserve"> J Oncol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Nurs</w:t>
      </w:r>
      <w:proofErr w:type="spellEnd"/>
      <w:r w:rsidRPr="00B0156E">
        <w:rPr>
          <w:rFonts w:ascii="Book Antiqua" w:hAnsi="Book Antiqua"/>
          <w:lang w:eastAsia="zh-CN"/>
        </w:rPr>
        <w:t xml:space="preserve"> 2015; </w:t>
      </w:r>
      <w:r w:rsidRPr="00B0156E">
        <w:rPr>
          <w:rFonts w:ascii="Book Antiqua" w:hAnsi="Book Antiqua"/>
          <w:b/>
          <w:bCs/>
          <w:lang w:eastAsia="zh-CN"/>
        </w:rPr>
        <w:t>19</w:t>
      </w:r>
      <w:r w:rsidRPr="00B0156E">
        <w:rPr>
          <w:rFonts w:ascii="Book Antiqua" w:hAnsi="Book Antiqua"/>
          <w:lang w:eastAsia="zh-CN"/>
        </w:rPr>
        <w:t>: 495-501 [PMID: 25813530 DOI: 10.1016/j.ejon.2015.02.009]</w:t>
      </w:r>
    </w:p>
    <w:p w14:paraId="687C4CBA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11 </w:t>
      </w:r>
      <w:r w:rsidRPr="00B0156E">
        <w:rPr>
          <w:rFonts w:ascii="Book Antiqua" w:hAnsi="Book Antiqua"/>
          <w:b/>
          <w:bCs/>
          <w:lang w:eastAsia="zh-CN"/>
        </w:rPr>
        <w:t>Juul T</w:t>
      </w:r>
      <w:r w:rsidRPr="00B0156E">
        <w:rPr>
          <w:rFonts w:ascii="Book Antiqua" w:hAnsi="Book Antiqua"/>
          <w:lang w:eastAsia="zh-CN"/>
        </w:rPr>
        <w:t xml:space="preserve">, </w:t>
      </w:r>
      <w:proofErr w:type="spellStart"/>
      <w:r w:rsidRPr="00B0156E">
        <w:rPr>
          <w:rFonts w:ascii="Book Antiqua" w:hAnsi="Book Antiqua"/>
          <w:lang w:eastAsia="zh-CN"/>
        </w:rPr>
        <w:t>Ahlberg</w:t>
      </w:r>
      <w:proofErr w:type="spellEnd"/>
      <w:r w:rsidRPr="00B0156E">
        <w:rPr>
          <w:rFonts w:ascii="Book Antiqua" w:hAnsi="Book Antiqua"/>
          <w:lang w:eastAsia="zh-CN"/>
        </w:rPr>
        <w:t xml:space="preserve"> M, Biondo S, </w:t>
      </w:r>
      <w:proofErr w:type="spellStart"/>
      <w:r w:rsidRPr="00B0156E">
        <w:rPr>
          <w:rFonts w:ascii="Book Antiqua" w:hAnsi="Book Antiqua"/>
          <w:lang w:eastAsia="zh-CN"/>
        </w:rPr>
        <w:t>Emmertsen</w:t>
      </w:r>
      <w:proofErr w:type="spellEnd"/>
      <w:r w:rsidRPr="00B0156E">
        <w:rPr>
          <w:rFonts w:ascii="Book Antiqua" w:hAnsi="Book Antiqua"/>
          <w:lang w:eastAsia="zh-CN"/>
        </w:rPr>
        <w:t xml:space="preserve"> KJ, </w:t>
      </w:r>
      <w:proofErr w:type="spellStart"/>
      <w:r w:rsidRPr="00B0156E">
        <w:rPr>
          <w:rFonts w:ascii="Book Antiqua" w:hAnsi="Book Antiqua"/>
          <w:lang w:eastAsia="zh-CN"/>
        </w:rPr>
        <w:t>Espin</w:t>
      </w:r>
      <w:proofErr w:type="spellEnd"/>
      <w:r w:rsidRPr="00B0156E">
        <w:rPr>
          <w:rFonts w:ascii="Book Antiqua" w:hAnsi="Book Antiqua"/>
          <w:lang w:eastAsia="zh-CN"/>
        </w:rPr>
        <w:t xml:space="preserve"> E, Jimenez LM, </w:t>
      </w:r>
      <w:proofErr w:type="spellStart"/>
      <w:r w:rsidRPr="00B0156E">
        <w:rPr>
          <w:rFonts w:ascii="Book Antiqua" w:hAnsi="Book Antiqua"/>
          <w:lang w:eastAsia="zh-CN"/>
        </w:rPr>
        <w:t>Matzel</w:t>
      </w:r>
      <w:proofErr w:type="spellEnd"/>
      <w:r w:rsidRPr="00B0156E">
        <w:rPr>
          <w:rFonts w:ascii="Book Antiqua" w:hAnsi="Book Antiqua"/>
          <w:lang w:eastAsia="zh-CN"/>
        </w:rPr>
        <w:t xml:space="preserve"> KE, Palmer G, </w:t>
      </w:r>
      <w:proofErr w:type="spellStart"/>
      <w:r w:rsidRPr="00B0156E">
        <w:rPr>
          <w:rFonts w:ascii="Book Antiqua" w:hAnsi="Book Antiqua"/>
          <w:lang w:eastAsia="zh-CN"/>
        </w:rPr>
        <w:t>Sauermann</w:t>
      </w:r>
      <w:proofErr w:type="spellEnd"/>
      <w:r w:rsidRPr="00B0156E">
        <w:rPr>
          <w:rFonts w:ascii="Book Antiqua" w:hAnsi="Book Antiqua"/>
          <w:lang w:eastAsia="zh-CN"/>
        </w:rPr>
        <w:t xml:space="preserve"> A, </w:t>
      </w:r>
      <w:proofErr w:type="spellStart"/>
      <w:r w:rsidRPr="00B0156E">
        <w:rPr>
          <w:rFonts w:ascii="Book Antiqua" w:hAnsi="Book Antiqua"/>
          <w:lang w:eastAsia="zh-CN"/>
        </w:rPr>
        <w:t>Trenti</w:t>
      </w:r>
      <w:proofErr w:type="spellEnd"/>
      <w:r w:rsidRPr="00B0156E">
        <w:rPr>
          <w:rFonts w:ascii="Book Antiqua" w:hAnsi="Book Antiqua"/>
          <w:lang w:eastAsia="zh-CN"/>
        </w:rPr>
        <w:t xml:space="preserve"> L, Zhang W, </w:t>
      </w:r>
      <w:proofErr w:type="spellStart"/>
      <w:r w:rsidRPr="00B0156E">
        <w:rPr>
          <w:rFonts w:ascii="Book Antiqua" w:hAnsi="Book Antiqua"/>
          <w:lang w:eastAsia="zh-CN"/>
        </w:rPr>
        <w:t>Laurberg</w:t>
      </w:r>
      <w:proofErr w:type="spellEnd"/>
      <w:r w:rsidRPr="00B0156E">
        <w:rPr>
          <w:rFonts w:ascii="Book Antiqua" w:hAnsi="Book Antiqua"/>
          <w:lang w:eastAsia="zh-CN"/>
        </w:rPr>
        <w:t xml:space="preserve"> S, Christensen P. International validation of the low anterior resection syndrome score. </w:t>
      </w:r>
      <w:r w:rsidRPr="00B0156E">
        <w:rPr>
          <w:rFonts w:ascii="Book Antiqua" w:hAnsi="Book Antiqua"/>
          <w:i/>
          <w:iCs/>
          <w:lang w:eastAsia="zh-CN"/>
        </w:rPr>
        <w:t>Ann Surg</w:t>
      </w:r>
      <w:r w:rsidRPr="00B0156E">
        <w:rPr>
          <w:rFonts w:ascii="Book Antiqua" w:hAnsi="Book Antiqua"/>
          <w:lang w:eastAsia="zh-CN"/>
        </w:rPr>
        <w:t xml:space="preserve"> 2014; </w:t>
      </w:r>
      <w:r w:rsidRPr="00B0156E">
        <w:rPr>
          <w:rFonts w:ascii="Book Antiqua" w:hAnsi="Book Antiqua"/>
          <w:b/>
          <w:bCs/>
          <w:lang w:eastAsia="zh-CN"/>
        </w:rPr>
        <w:t>259</w:t>
      </w:r>
      <w:r w:rsidRPr="00B0156E">
        <w:rPr>
          <w:rFonts w:ascii="Book Antiqua" w:hAnsi="Book Antiqua"/>
          <w:lang w:eastAsia="zh-CN"/>
        </w:rPr>
        <w:t>: 728-734 [PMID: 23598379 DOI: 10.1097/SLA.0b013e31828fac0b]</w:t>
      </w:r>
    </w:p>
    <w:p w14:paraId="03987D80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12 </w:t>
      </w:r>
      <w:r w:rsidRPr="00B0156E">
        <w:rPr>
          <w:rFonts w:ascii="Book Antiqua" w:hAnsi="Book Antiqua"/>
          <w:b/>
          <w:bCs/>
          <w:lang w:eastAsia="zh-CN"/>
        </w:rPr>
        <w:t>Cheong C</w:t>
      </w:r>
      <w:r w:rsidRPr="00B0156E">
        <w:rPr>
          <w:rFonts w:ascii="Book Antiqua" w:hAnsi="Book Antiqua"/>
          <w:lang w:eastAsia="zh-CN"/>
        </w:rPr>
        <w:t xml:space="preserve">, Oh SY, Choi SJ, Suh KW. Ultralow Anterior Resection and Coloanal Anastomosis for Low-Lying Rectal Cancer: An Appraisal Based on Bowel Function. </w:t>
      </w:r>
      <w:r w:rsidRPr="00B0156E">
        <w:rPr>
          <w:rFonts w:ascii="Book Antiqua" w:hAnsi="Book Antiqua"/>
          <w:i/>
          <w:iCs/>
          <w:lang w:eastAsia="zh-CN"/>
        </w:rPr>
        <w:t>Dig Surg</w:t>
      </w:r>
      <w:r w:rsidRPr="00B0156E">
        <w:rPr>
          <w:rFonts w:ascii="Book Antiqua" w:hAnsi="Book Antiqua"/>
          <w:lang w:eastAsia="zh-CN"/>
        </w:rPr>
        <w:t xml:space="preserve"> 2019; </w:t>
      </w:r>
      <w:r w:rsidRPr="00B0156E">
        <w:rPr>
          <w:rFonts w:ascii="Book Antiqua" w:hAnsi="Book Antiqua"/>
          <w:b/>
          <w:bCs/>
          <w:lang w:eastAsia="zh-CN"/>
        </w:rPr>
        <w:t>36</w:t>
      </w:r>
      <w:r w:rsidRPr="00B0156E">
        <w:rPr>
          <w:rFonts w:ascii="Book Antiqua" w:hAnsi="Book Antiqua"/>
          <w:lang w:eastAsia="zh-CN"/>
        </w:rPr>
        <w:t>: 409-417 [PMID: 29990965 DOI: 10.1159/000490899]</w:t>
      </w:r>
    </w:p>
    <w:p w14:paraId="0C1349A1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13 </w:t>
      </w:r>
      <w:proofErr w:type="spellStart"/>
      <w:r w:rsidRPr="00B0156E">
        <w:rPr>
          <w:rFonts w:ascii="Book Antiqua" w:hAnsi="Book Antiqua"/>
          <w:b/>
          <w:bCs/>
          <w:lang w:eastAsia="zh-CN"/>
        </w:rPr>
        <w:t>Croese</w:t>
      </w:r>
      <w:proofErr w:type="spellEnd"/>
      <w:r w:rsidRPr="00B0156E">
        <w:rPr>
          <w:rFonts w:ascii="Book Antiqua" w:hAnsi="Book Antiqua"/>
          <w:b/>
          <w:bCs/>
          <w:lang w:eastAsia="zh-CN"/>
        </w:rPr>
        <w:t xml:space="preserve"> AD</w:t>
      </w:r>
      <w:r w:rsidRPr="00B0156E">
        <w:rPr>
          <w:rFonts w:ascii="Book Antiqua" w:hAnsi="Book Antiqua"/>
          <w:lang w:eastAsia="zh-CN"/>
        </w:rPr>
        <w:t xml:space="preserve">, </w:t>
      </w:r>
      <w:proofErr w:type="spellStart"/>
      <w:r w:rsidRPr="00B0156E">
        <w:rPr>
          <w:rFonts w:ascii="Book Antiqua" w:hAnsi="Book Antiqua"/>
          <w:lang w:eastAsia="zh-CN"/>
        </w:rPr>
        <w:t>Lonie</w:t>
      </w:r>
      <w:proofErr w:type="spellEnd"/>
      <w:r w:rsidRPr="00B0156E">
        <w:rPr>
          <w:rFonts w:ascii="Book Antiqua" w:hAnsi="Book Antiqua"/>
          <w:lang w:eastAsia="zh-CN"/>
        </w:rPr>
        <w:t xml:space="preserve"> JM, Trollope AF, </w:t>
      </w:r>
      <w:proofErr w:type="spellStart"/>
      <w:r w:rsidRPr="00B0156E">
        <w:rPr>
          <w:rFonts w:ascii="Book Antiqua" w:hAnsi="Book Antiqua"/>
          <w:lang w:eastAsia="zh-CN"/>
        </w:rPr>
        <w:t>Vangaveti</w:t>
      </w:r>
      <w:proofErr w:type="spellEnd"/>
      <w:r w:rsidRPr="00B0156E">
        <w:rPr>
          <w:rFonts w:ascii="Book Antiqua" w:hAnsi="Book Antiqua"/>
          <w:lang w:eastAsia="zh-CN"/>
        </w:rPr>
        <w:t xml:space="preserve"> VN, Ho YH. A meta-analysis of the prevalence of Low Anterior Resection Syndrome and systematic review of risk factors. </w:t>
      </w:r>
      <w:r w:rsidRPr="00B0156E">
        <w:rPr>
          <w:rFonts w:ascii="Book Antiqua" w:hAnsi="Book Antiqua"/>
          <w:i/>
          <w:iCs/>
          <w:lang w:eastAsia="zh-CN"/>
        </w:rPr>
        <w:t>Int J Surg</w:t>
      </w:r>
      <w:r w:rsidRPr="00B0156E">
        <w:rPr>
          <w:rFonts w:ascii="Book Antiqua" w:hAnsi="Book Antiqua"/>
          <w:lang w:eastAsia="zh-CN"/>
        </w:rPr>
        <w:t xml:space="preserve"> 2018; </w:t>
      </w:r>
      <w:r w:rsidRPr="00B0156E">
        <w:rPr>
          <w:rFonts w:ascii="Book Antiqua" w:hAnsi="Book Antiqua"/>
          <w:b/>
          <w:bCs/>
          <w:lang w:eastAsia="zh-CN"/>
        </w:rPr>
        <w:t>56</w:t>
      </w:r>
      <w:r w:rsidRPr="00B0156E">
        <w:rPr>
          <w:rFonts w:ascii="Book Antiqua" w:hAnsi="Book Antiqua"/>
          <w:lang w:eastAsia="zh-CN"/>
        </w:rPr>
        <w:t>: 234-241 [PMID: 29936195 DOI: 10.1016/j.ijsu.2018.06.031]</w:t>
      </w:r>
    </w:p>
    <w:p w14:paraId="5AFC6CD2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14 </w:t>
      </w:r>
      <w:proofErr w:type="spellStart"/>
      <w:r w:rsidRPr="00B0156E">
        <w:rPr>
          <w:rFonts w:ascii="Book Antiqua" w:hAnsi="Book Antiqua"/>
          <w:b/>
          <w:bCs/>
          <w:lang w:eastAsia="zh-CN"/>
        </w:rPr>
        <w:t>Pieniowski</w:t>
      </w:r>
      <w:proofErr w:type="spellEnd"/>
      <w:r w:rsidRPr="00B0156E">
        <w:rPr>
          <w:rFonts w:ascii="Book Antiqua" w:hAnsi="Book Antiqua"/>
          <w:b/>
          <w:bCs/>
          <w:lang w:eastAsia="zh-CN"/>
        </w:rPr>
        <w:t xml:space="preserve"> EHA</w:t>
      </w:r>
      <w:r w:rsidRPr="00B0156E">
        <w:rPr>
          <w:rFonts w:ascii="Book Antiqua" w:hAnsi="Book Antiqua"/>
          <w:lang w:eastAsia="zh-CN"/>
        </w:rPr>
        <w:t xml:space="preserve">, Palmer GJ, Juul T, </w:t>
      </w:r>
      <w:proofErr w:type="spellStart"/>
      <w:r w:rsidRPr="00B0156E">
        <w:rPr>
          <w:rFonts w:ascii="Book Antiqua" w:hAnsi="Book Antiqua"/>
          <w:lang w:eastAsia="zh-CN"/>
        </w:rPr>
        <w:t>Lagergren</w:t>
      </w:r>
      <w:proofErr w:type="spellEnd"/>
      <w:r w:rsidRPr="00B0156E">
        <w:rPr>
          <w:rFonts w:ascii="Book Antiqua" w:hAnsi="Book Antiqua"/>
          <w:lang w:eastAsia="zh-CN"/>
        </w:rPr>
        <w:t xml:space="preserve"> P, </w:t>
      </w:r>
      <w:proofErr w:type="spellStart"/>
      <w:r w:rsidRPr="00B0156E">
        <w:rPr>
          <w:rFonts w:ascii="Book Antiqua" w:hAnsi="Book Antiqua"/>
          <w:lang w:eastAsia="zh-CN"/>
        </w:rPr>
        <w:t>Johar</w:t>
      </w:r>
      <w:proofErr w:type="spellEnd"/>
      <w:r w:rsidRPr="00B0156E">
        <w:rPr>
          <w:rFonts w:ascii="Book Antiqua" w:hAnsi="Book Antiqua"/>
          <w:lang w:eastAsia="zh-CN"/>
        </w:rPr>
        <w:t xml:space="preserve"> A, </w:t>
      </w:r>
      <w:proofErr w:type="spellStart"/>
      <w:r w:rsidRPr="00B0156E">
        <w:rPr>
          <w:rFonts w:ascii="Book Antiqua" w:hAnsi="Book Antiqua"/>
          <w:lang w:eastAsia="zh-CN"/>
        </w:rPr>
        <w:t>Emmertsen</w:t>
      </w:r>
      <w:proofErr w:type="spellEnd"/>
      <w:r w:rsidRPr="00B0156E">
        <w:rPr>
          <w:rFonts w:ascii="Book Antiqua" w:hAnsi="Book Antiqua"/>
          <w:lang w:eastAsia="zh-CN"/>
        </w:rPr>
        <w:t xml:space="preserve"> KJ, </w:t>
      </w:r>
      <w:proofErr w:type="spellStart"/>
      <w:r w:rsidRPr="00B0156E">
        <w:rPr>
          <w:rFonts w:ascii="Book Antiqua" w:hAnsi="Book Antiqua"/>
          <w:lang w:eastAsia="zh-CN"/>
        </w:rPr>
        <w:t>Nordenvall</w:t>
      </w:r>
      <w:proofErr w:type="spellEnd"/>
      <w:r w:rsidRPr="00B0156E">
        <w:rPr>
          <w:rFonts w:ascii="Book Antiqua" w:hAnsi="Book Antiqua"/>
          <w:lang w:eastAsia="zh-CN"/>
        </w:rPr>
        <w:t xml:space="preserve"> C, Abraham-</w:t>
      </w:r>
      <w:proofErr w:type="spellStart"/>
      <w:r w:rsidRPr="00B0156E">
        <w:rPr>
          <w:rFonts w:ascii="Book Antiqua" w:hAnsi="Book Antiqua"/>
          <w:lang w:eastAsia="zh-CN"/>
        </w:rPr>
        <w:t>Nordling</w:t>
      </w:r>
      <w:proofErr w:type="spellEnd"/>
      <w:r w:rsidRPr="00B0156E">
        <w:rPr>
          <w:rFonts w:ascii="Book Antiqua" w:hAnsi="Book Antiqua"/>
          <w:lang w:eastAsia="zh-CN"/>
        </w:rPr>
        <w:t xml:space="preserve"> M. Low Anterior Resection Syndrome and Quality of Life After Sphincter-Sparing Rectal Cancer Surgery: A Long-term Longitudinal Follow-up. </w:t>
      </w:r>
      <w:r w:rsidRPr="00B0156E">
        <w:rPr>
          <w:rFonts w:ascii="Book Antiqua" w:hAnsi="Book Antiqua"/>
          <w:i/>
          <w:iCs/>
          <w:lang w:eastAsia="zh-CN"/>
        </w:rPr>
        <w:t>Dis Colon Rectum</w:t>
      </w:r>
      <w:r w:rsidRPr="00B0156E">
        <w:rPr>
          <w:rFonts w:ascii="Book Antiqua" w:hAnsi="Book Antiqua"/>
          <w:lang w:eastAsia="zh-CN"/>
        </w:rPr>
        <w:t xml:space="preserve"> 2019; </w:t>
      </w:r>
      <w:r w:rsidRPr="00B0156E">
        <w:rPr>
          <w:rFonts w:ascii="Book Antiqua" w:hAnsi="Book Antiqua"/>
          <w:b/>
          <w:bCs/>
          <w:lang w:eastAsia="zh-CN"/>
        </w:rPr>
        <w:t>62</w:t>
      </w:r>
      <w:r w:rsidRPr="00B0156E">
        <w:rPr>
          <w:rFonts w:ascii="Book Antiqua" w:hAnsi="Book Antiqua"/>
          <w:lang w:eastAsia="zh-CN"/>
        </w:rPr>
        <w:t>: 14-20 [PMID: 30394987 DOI: 10.1097/DCR.0000000000001228]</w:t>
      </w:r>
    </w:p>
    <w:p w14:paraId="20E78B22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15 </w:t>
      </w:r>
      <w:r w:rsidRPr="00B0156E">
        <w:rPr>
          <w:rFonts w:ascii="Book Antiqua" w:hAnsi="Book Antiqua"/>
          <w:b/>
          <w:bCs/>
          <w:lang w:eastAsia="zh-CN"/>
        </w:rPr>
        <w:t>Keane C</w:t>
      </w:r>
      <w:r w:rsidRPr="00B0156E">
        <w:rPr>
          <w:rFonts w:ascii="Book Antiqua" w:hAnsi="Book Antiqua"/>
          <w:lang w:eastAsia="zh-CN"/>
        </w:rPr>
        <w:t xml:space="preserve">, Wells C, O'Grady G, Bissett IP. Defining low anterior resection syndrome: a systematic review of the literature. </w:t>
      </w:r>
      <w:r w:rsidRPr="00B0156E">
        <w:rPr>
          <w:rFonts w:ascii="Book Antiqua" w:hAnsi="Book Antiqua"/>
          <w:i/>
          <w:iCs/>
          <w:lang w:eastAsia="zh-CN"/>
        </w:rPr>
        <w:t>Colorectal Dis</w:t>
      </w:r>
      <w:r w:rsidRPr="00B0156E">
        <w:rPr>
          <w:rFonts w:ascii="Book Antiqua" w:hAnsi="Book Antiqua"/>
          <w:lang w:eastAsia="zh-CN"/>
        </w:rPr>
        <w:t xml:space="preserve"> 2017; </w:t>
      </w:r>
      <w:r w:rsidRPr="00B0156E">
        <w:rPr>
          <w:rFonts w:ascii="Book Antiqua" w:hAnsi="Book Antiqua"/>
          <w:b/>
          <w:bCs/>
          <w:lang w:eastAsia="zh-CN"/>
        </w:rPr>
        <w:t>19</w:t>
      </w:r>
      <w:r w:rsidRPr="00B0156E">
        <w:rPr>
          <w:rFonts w:ascii="Book Antiqua" w:hAnsi="Book Antiqua"/>
          <w:lang w:eastAsia="zh-CN"/>
        </w:rPr>
        <w:t>: 713-722 [PMID: 28612460 DOI: 10.1111/codi.13767]</w:t>
      </w:r>
    </w:p>
    <w:p w14:paraId="6DD15ED5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16 </w:t>
      </w:r>
      <w:proofErr w:type="spellStart"/>
      <w:r w:rsidRPr="00B0156E">
        <w:rPr>
          <w:rFonts w:ascii="Book Antiqua" w:hAnsi="Book Antiqua"/>
          <w:b/>
          <w:bCs/>
          <w:lang w:eastAsia="zh-CN"/>
        </w:rPr>
        <w:t>Buzatti</w:t>
      </w:r>
      <w:proofErr w:type="spellEnd"/>
      <w:r w:rsidRPr="00B0156E">
        <w:rPr>
          <w:rFonts w:ascii="Book Antiqua" w:hAnsi="Book Antiqua"/>
          <w:b/>
          <w:bCs/>
          <w:lang w:eastAsia="zh-CN"/>
        </w:rPr>
        <w:t xml:space="preserve"> KCLR</w:t>
      </w:r>
      <w:r w:rsidRPr="00B0156E">
        <w:rPr>
          <w:rFonts w:ascii="Book Antiqua" w:hAnsi="Book Antiqua"/>
          <w:lang w:eastAsia="zh-CN"/>
        </w:rPr>
        <w:t xml:space="preserve">, </w:t>
      </w:r>
      <w:proofErr w:type="spellStart"/>
      <w:r w:rsidRPr="00B0156E">
        <w:rPr>
          <w:rFonts w:ascii="Book Antiqua" w:hAnsi="Book Antiqua"/>
          <w:lang w:eastAsia="zh-CN"/>
        </w:rPr>
        <w:t>Petroianu</w:t>
      </w:r>
      <w:proofErr w:type="spellEnd"/>
      <w:r w:rsidRPr="00B0156E">
        <w:rPr>
          <w:rFonts w:ascii="Book Antiqua" w:hAnsi="Book Antiqua"/>
          <w:lang w:eastAsia="zh-CN"/>
        </w:rPr>
        <w:t xml:space="preserve"> A. Pathophysiological aspects of the low anterior resection syndrome for treatment of rectal cancer. </w:t>
      </w:r>
      <w:r w:rsidRPr="00B0156E">
        <w:rPr>
          <w:rFonts w:ascii="Book Antiqua" w:hAnsi="Book Antiqua"/>
          <w:i/>
          <w:iCs/>
          <w:lang w:eastAsia="zh-CN"/>
        </w:rPr>
        <w:t>Rev Col Bras Cir</w:t>
      </w:r>
      <w:r w:rsidRPr="00B0156E">
        <w:rPr>
          <w:rFonts w:ascii="Book Antiqua" w:hAnsi="Book Antiqua"/>
          <w:lang w:eastAsia="zh-CN"/>
        </w:rPr>
        <w:t xml:space="preserve"> 2017; </w:t>
      </w:r>
      <w:r w:rsidRPr="00B0156E">
        <w:rPr>
          <w:rFonts w:ascii="Book Antiqua" w:hAnsi="Book Antiqua"/>
          <w:b/>
          <w:bCs/>
          <w:lang w:eastAsia="zh-CN"/>
        </w:rPr>
        <w:t>44</w:t>
      </w:r>
      <w:r w:rsidRPr="00B0156E">
        <w:rPr>
          <w:rFonts w:ascii="Book Antiqua" w:hAnsi="Book Antiqua"/>
          <w:lang w:eastAsia="zh-CN"/>
        </w:rPr>
        <w:t>: 397-402 [PMID: 29019544 DOI: 10.1590/0100-69912017004003]</w:t>
      </w:r>
    </w:p>
    <w:p w14:paraId="142FF629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17 </w:t>
      </w:r>
      <w:r w:rsidRPr="00B0156E">
        <w:rPr>
          <w:rFonts w:ascii="Book Antiqua" w:hAnsi="Book Antiqua"/>
          <w:b/>
          <w:bCs/>
          <w:lang w:eastAsia="zh-CN"/>
        </w:rPr>
        <w:t>Contin P</w:t>
      </w:r>
      <w:r w:rsidRPr="00B0156E">
        <w:rPr>
          <w:rFonts w:ascii="Book Antiqua" w:hAnsi="Book Antiqua"/>
          <w:lang w:eastAsia="zh-CN"/>
        </w:rPr>
        <w:t xml:space="preserve">, </w:t>
      </w:r>
      <w:proofErr w:type="spellStart"/>
      <w:r w:rsidRPr="00B0156E">
        <w:rPr>
          <w:rFonts w:ascii="Book Antiqua" w:hAnsi="Book Antiqua"/>
          <w:lang w:eastAsia="zh-CN"/>
        </w:rPr>
        <w:t>Kulu</w:t>
      </w:r>
      <w:proofErr w:type="spellEnd"/>
      <w:r w:rsidRPr="00B0156E">
        <w:rPr>
          <w:rFonts w:ascii="Book Antiqua" w:hAnsi="Book Antiqua"/>
          <w:lang w:eastAsia="zh-CN"/>
        </w:rPr>
        <w:t xml:space="preserve"> Y, Bruckner T, Sturm M, Welsch T, Müller-Stich BP, Huber J, </w:t>
      </w:r>
      <w:proofErr w:type="spellStart"/>
      <w:r w:rsidRPr="00B0156E">
        <w:rPr>
          <w:rFonts w:ascii="Book Antiqua" w:hAnsi="Book Antiqua"/>
          <w:lang w:eastAsia="zh-CN"/>
        </w:rPr>
        <w:t>Büchler</w:t>
      </w:r>
      <w:proofErr w:type="spellEnd"/>
      <w:r w:rsidRPr="00B0156E">
        <w:rPr>
          <w:rFonts w:ascii="Book Antiqua" w:hAnsi="Book Antiqua"/>
          <w:lang w:eastAsia="zh-CN"/>
        </w:rPr>
        <w:t xml:space="preserve"> MW, Ulrich A. Comparative analysis of late functional outcome following preoperative radiation therapy or chemoradiotherapy and surgery or surgery alone in rectal cancer. </w:t>
      </w:r>
      <w:r w:rsidRPr="00B0156E">
        <w:rPr>
          <w:rFonts w:ascii="Book Antiqua" w:hAnsi="Book Antiqua"/>
          <w:i/>
          <w:iCs/>
          <w:lang w:eastAsia="zh-CN"/>
        </w:rPr>
        <w:t>Int J Colorectal Dis</w:t>
      </w:r>
      <w:r w:rsidRPr="00B0156E">
        <w:rPr>
          <w:rFonts w:ascii="Book Antiqua" w:hAnsi="Book Antiqua"/>
          <w:lang w:eastAsia="zh-CN"/>
        </w:rPr>
        <w:t xml:space="preserve"> 2014; </w:t>
      </w:r>
      <w:r w:rsidRPr="00B0156E">
        <w:rPr>
          <w:rFonts w:ascii="Book Antiqua" w:hAnsi="Book Antiqua"/>
          <w:b/>
          <w:bCs/>
          <w:lang w:eastAsia="zh-CN"/>
        </w:rPr>
        <w:t>29</w:t>
      </w:r>
      <w:r w:rsidRPr="00B0156E">
        <w:rPr>
          <w:rFonts w:ascii="Book Antiqua" w:hAnsi="Book Antiqua"/>
          <w:lang w:eastAsia="zh-CN"/>
        </w:rPr>
        <w:t>: 165-175 [PMID: 24136155 DOI: 10.1007/s00384-013-1780-z]</w:t>
      </w:r>
    </w:p>
    <w:p w14:paraId="0F034236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lastRenderedPageBreak/>
        <w:t xml:space="preserve">18 </w:t>
      </w:r>
      <w:proofErr w:type="spellStart"/>
      <w:r w:rsidRPr="00B0156E">
        <w:rPr>
          <w:rFonts w:ascii="Book Antiqua" w:hAnsi="Book Antiqua"/>
          <w:b/>
          <w:bCs/>
          <w:lang w:eastAsia="zh-CN"/>
        </w:rPr>
        <w:t>Bregendahl</w:t>
      </w:r>
      <w:proofErr w:type="spellEnd"/>
      <w:r w:rsidRPr="00B0156E">
        <w:rPr>
          <w:rFonts w:ascii="Book Antiqua" w:hAnsi="Book Antiqua"/>
          <w:b/>
          <w:bCs/>
          <w:lang w:eastAsia="zh-CN"/>
        </w:rPr>
        <w:t xml:space="preserve"> S</w:t>
      </w:r>
      <w:r w:rsidRPr="00B0156E">
        <w:rPr>
          <w:rFonts w:ascii="Book Antiqua" w:hAnsi="Book Antiqua"/>
          <w:lang w:eastAsia="zh-CN"/>
        </w:rPr>
        <w:t xml:space="preserve">, </w:t>
      </w:r>
      <w:proofErr w:type="spellStart"/>
      <w:r w:rsidRPr="00B0156E">
        <w:rPr>
          <w:rFonts w:ascii="Book Antiqua" w:hAnsi="Book Antiqua"/>
          <w:lang w:eastAsia="zh-CN"/>
        </w:rPr>
        <w:t>Emmertsen</w:t>
      </w:r>
      <w:proofErr w:type="spellEnd"/>
      <w:r w:rsidRPr="00B0156E">
        <w:rPr>
          <w:rFonts w:ascii="Book Antiqua" w:hAnsi="Book Antiqua"/>
          <w:lang w:eastAsia="zh-CN"/>
        </w:rPr>
        <w:t xml:space="preserve"> KJ, </w:t>
      </w:r>
      <w:proofErr w:type="spellStart"/>
      <w:r w:rsidRPr="00B0156E">
        <w:rPr>
          <w:rFonts w:ascii="Book Antiqua" w:hAnsi="Book Antiqua"/>
          <w:lang w:eastAsia="zh-CN"/>
        </w:rPr>
        <w:t>Fassov</w:t>
      </w:r>
      <w:proofErr w:type="spellEnd"/>
      <w:r w:rsidRPr="00B0156E">
        <w:rPr>
          <w:rFonts w:ascii="Book Antiqua" w:hAnsi="Book Antiqua"/>
          <w:lang w:eastAsia="zh-CN"/>
        </w:rPr>
        <w:t xml:space="preserve"> J, Krogh K, Zhao J, </w:t>
      </w:r>
      <w:proofErr w:type="spellStart"/>
      <w:r w:rsidRPr="00B0156E">
        <w:rPr>
          <w:rFonts w:ascii="Book Antiqua" w:hAnsi="Book Antiqua"/>
          <w:lang w:eastAsia="zh-CN"/>
        </w:rPr>
        <w:t>Gregersen</w:t>
      </w:r>
      <w:proofErr w:type="spellEnd"/>
      <w:r w:rsidRPr="00B0156E">
        <w:rPr>
          <w:rFonts w:ascii="Book Antiqua" w:hAnsi="Book Antiqua"/>
          <w:lang w:eastAsia="zh-CN"/>
        </w:rPr>
        <w:t xml:space="preserve"> H, </w:t>
      </w:r>
      <w:proofErr w:type="spellStart"/>
      <w:r w:rsidRPr="00B0156E">
        <w:rPr>
          <w:rFonts w:ascii="Book Antiqua" w:hAnsi="Book Antiqua"/>
          <w:lang w:eastAsia="zh-CN"/>
        </w:rPr>
        <w:t>Laurberg</w:t>
      </w:r>
      <w:proofErr w:type="spellEnd"/>
      <w:r w:rsidRPr="00B0156E">
        <w:rPr>
          <w:rFonts w:ascii="Book Antiqua" w:hAnsi="Book Antiqua"/>
          <w:lang w:eastAsia="zh-CN"/>
        </w:rPr>
        <w:t xml:space="preserve"> S. </w:t>
      </w:r>
      <w:proofErr w:type="spellStart"/>
      <w:r w:rsidRPr="00B0156E">
        <w:rPr>
          <w:rFonts w:ascii="Book Antiqua" w:hAnsi="Book Antiqua"/>
          <w:lang w:eastAsia="zh-CN"/>
        </w:rPr>
        <w:t>Neorectal</w:t>
      </w:r>
      <w:proofErr w:type="spellEnd"/>
      <w:r w:rsidRPr="00B0156E">
        <w:rPr>
          <w:rFonts w:ascii="Book Antiqua" w:hAnsi="Book Antiqua"/>
          <w:lang w:eastAsia="zh-CN"/>
        </w:rPr>
        <w:t xml:space="preserve"> hyposensitivity after neoadjuvant therapy for rectal cancer.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Radiother</w:t>
      </w:r>
      <w:proofErr w:type="spellEnd"/>
      <w:r w:rsidRPr="00B0156E">
        <w:rPr>
          <w:rFonts w:ascii="Book Antiqua" w:hAnsi="Book Antiqua"/>
          <w:i/>
          <w:iCs/>
          <w:lang w:eastAsia="zh-CN"/>
        </w:rPr>
        <w:t xml:space="preserve"> Oncol</w:t>
      </w:r>
      <w:r w:rsidRPr="00B0156E">
        <w:rPr>
          <w:rFonts w:ascii="Book Antiqua" w:hAnsi="Book Antiqua"/>
          <w:lang w:eastAsia="zh-CN"/>
        </w:rPr>
        <w:t xml:space="preserve"> 2013; </w:t>
      </w:r>
      <w:r w:rsidRPr="00B0156E">
        <w:rPr>
          <w:rFonts w:ascii="Book Antiqua" w:hAnsi="Book Antiqua"/>
          <w:b/>
          <w:bCs/>
          <w:lang w:eastAsia="zh-CN"/>
        </w:rPr>
        <w:t>108</w:t>
      </w:r>
      <w:r w:rsidRPr="00B0156E">
        <w:rPr>
          <w:rFonts w:ascii="Book Antiqua" w:hAnsi="Book Antiqua"/>
          <w:lang w:eastAsia="zh-CN"/>
        </w:rPr>
        <w:t>: 331-336 [PMID: 23932153 DOI: 10.1016/j.radonc.2013.07.004]</w:t>
      </w:r>
    </w:p>
    <w:p w14:paraId="0B0FD7C1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19 </w:t>
      </w:r>
      <w:r w:rsidRPr="00B0156E">
        <w:rPr>
          <w:rFonts w:ascii="Book Antiqua" w:hAnsi="Book Antiqua"/>
          <w:b/>
          <w:bCs/>
          <w:lang w:eastAsia="zh-CN"/>
        </w:rPr>
        <w:t>Pi Y</w:t>
      </w:r>
      <w:r w:rsidRPr="00B0156E">
        <w:rPr>
          <w:rFonts w:ascii="Book Antiqua" w:hAnsi="Book Antiqua"/>
          <w:lang w:eastAsia="zh-CN"/>
        </w:rPr>
        <w:t xml:space="preserve">, Xiao Y, Wang Z, Liu F, Lin G, </w:t>
      </w:r>
      <w:proofErr w:type="spellStart"/>
      <w:r w:rsidRPr="00B0156E">
        <w:rPr>
          <w:rFonts w:ascii="Book Antiqua" w:hAnsi="Book Antiqua"/>
          <w:lang w:eastAsia="zh-CN"/>
        </w:rPr>
        <w:t>Qiu</w:t>
      </w:r>
      <w:proofErr w:type="spellEnd"/>
      <w:r w:rsidRPr="00B0156E">
        <w:rPr>
          <w:rFonts w:ascii="Book Antiqua" w:hAnsi="Book Antiqua"/>
          <w:lang w:eastAsia="zh-CN"/>
        </w:rPr>
        <w:t xml:space="preserve"> H, Fang X. [Effects of neoadjuvant chemoradiotherapy on anorectal function in patients with mid and low rectal cancer].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Zhonghua</w:t>
      </w:r>
      <w:proofErr w:type="spellEnd"/>
      <w:r w:rsidRPr="00B0156E">
        <w:rPr>
          <w:rFonts w:ascii="Book Antiqua" w:hAnsi="Book Antiqua"/>
          <w:i/>
          <w:iCs/>
          <w:lang w:eastAsia="zh-CN"/>
        </w:rPr>
        <w:t xml:space="preserve"> Yi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Xue</w:t>
      </w:r>
      <w:proofErr w:type="spellEnd"/>
      <w:r w:rsidRPr="00B0156E">
        <w:rPr>
          <w:rFonts w:ascii="Book Antiqua" w:hAnsi="Book Antiqua"/>
          <w:i/>
          <w:iCs/>
          <w:lang w:eastAsia="zh-CN"/>
        </w:rPr>
        <w:t xml:space="preserve"> Za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Zhi</w:t>
      </w:r>
      <w:proofErr w:type="spellEnd"/>
      <w:r w:rsidRPr="00B0156E">
        <w:rPr>
          <w:rFonts w:ascii="Book Antiqua" w:hAnsi="Book Antiqua"/>
          <w:lang w:eastAsia="zh-CN"/>
        </w:rPr>
        <w:t xml:space="preserve"> 2014; </w:t>
      </w:r>
      <w:r w:rsidRPr="00B0156E">
        <w:rPr>
          <w:rFonts w:ascii="Book Antiqua" w:hAnsi="Book Antiqua"/>
          <w:b/>
          <w:bCs/>
          <w:lang w:eastAsia="zh-CN"/>
        </w:rPr>
        <w:t>94</w:t>
      </w:r>
      <w:r w:rsidRPr="00B0156E">
        <w:rPr>
          <w:rFonts w:ascii="Book Antiqua" w:hAnsi="Book Antiqua"/>
          <w:lang w:eastAsia="zh-CN"/>
        </w:rPr>
        <w:t>: 1857-1860 [PMID: 25154988 DOI: 10.1186/s40001-018-0325-x]</w:t>
      </w:r>
    </w:p>
    <w:p w14:paraId="79D4BB2F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20 </w:t>
      </w:r>
      <w:r w:rsidRPr="00B0156E">
        <w:rPr>
          <w:rFonts w:ascii="Book Antiqua" w:hAnsi="Book Antiqua"/>
          <w:b/>
          <w:bCs/>
          <w:lang w:eastAsia="zh-CN"/>
        </w:rPr>
        <w:t>Song JS</w:t>
      </w:r>
      <w:r w:rsidRPr="00B0156E">
        <w:rPr>
          <w:rFonts w:ascii="Book Antiqua" w:hAnsi="Book Antiqua"/>
          <w:lang w:eastAsia="zh-CN"/>
        </w:rPr>
        <w:t xml:space="preserve">, Park IJ, Kim JH, Lee HR, Kim JR, Lee JL, Yoon YS, Kim CW, Lim SB, Yu CS, Kim JC. Peri-treatment change of anorectal function in patients with rectal cancer after preoperative chemoradiotherapy.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Oncotarget</w:t>
      </w:r>
      <w:proofErr w:type="spellEnd"/>
      <w:r w:rsidRPr="00B0156E">
        <w:rPr>
          <w:rFonts w:ascii="Book Antiqua" w:hAnsi="Book Antiqua"/>
          <w:lang w:eastAsia="zh-CN"/>
        </w:rPr>
        <w:t xml:space="preserve"> 2017; </w:t>
      </w:r>
      <w:r w:rsidRPr="00B0156E">
        <w:rPr>
          <w:rFonts w:ascii="Book Antiqua" w:hAnsi="Book Antiqua"/>
          <w:b/>
          <w:bCs/>
          <w:lang w:eastAsia="zh-CN"/>
        </w:rPr>
        <w:t>8</w:t>
      </w:r>
      <w:r w:rsidRPr="00B0156E">
        <w:rPr>
          <w:rFonts w:ascii="Book Antiqua" w:hAnsi="Book Antiqua"/>
          <w:lang w:eastAsia="zh-CN"/>
        </w:rPr>
        <w:t>: 79982-79990 [PMID: 29108380 DOI: 10.18632/oncotarget.20567]</w:t>
      </w:r>
    </w:p>
    <w:p w14:paraId="711E037D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21 </w:t>
      </w:r>
      <w:proofErr w:type="spellStart"/>
      <w:r w:rsidRPr="00B0156E">
        <w:rPr>
          <w:rFonts w:ascii="Book Antiqua" w:hAnsi="Book Antiqua"/>
          <w:b/>
          <w:bCs/>
          <w:lang w:eastAsia="zh-CN"/>
        </w:rPr>
        <w:t>Ihn</w:t>
      </w:r>
      <w:proofErr w:type="spellEnd"/>
      <w:r w:rsidRPr="00B0156E">
        <w:rPr>
          <w:rFonts w:ascii="Book Antiqua" w:hAnsi="Book Antiqua"/>
          <w:b/>
          <w:bCs/>
          <w:lang w:eastAsia="zh-CN"/>
        </w:rPr>
        <w:t xml:space="preserve"> MH</w:t>
      </w:r>
      <w:r w:rsidRPr="00B0156E">
        <w:rPr>
          <w:rFonts w:ascii="Book Antiqua" w:hAnsi="Book Antiqua"/>
          <w:lang w:eastAsia="zh-CN"/>
        </w:rPr>
        <w:t xml:space="preserve">, Kang SB, Kim DW, Oh HK, Lee SY, Hong SM. Risk factors for bowel dysfunction after sphincter-preserving rectal cancer surgery: a prospective study using the Memorial Sloan Kettering Cancer Center bowel function instrument. </w:t>
      </w:r>
      <w:r w:rsidRPr="00B0156E">
        <w:rPr>
          <w:rFonts w:ascii="Book Antiqua" w:hAnsi="Book Antiqua"/>
          <w:i/>
          <w:iCs/>
          <w:lang w:eastAsia="zh-CN"/>
        </w:rPr>
        <w:t>Dis Colon Rectum</w:t>
      </w:r>
      <w:r w:rsidRPr="00B0156E">
        <w:rPr>
          <w:rFonts w:ascii="Book Antiqua" w:hAnsi="Book Antiqua"/>
          <w:lang w:eastAsia="zh-CN"/>
        </w:rPr>
        <w:t xml:space="preserve"> 2014; </w:t>
      </w:r>
      <w:r w:rsidRPr="00B0156E">
        <w:rPr>
          <w:rFonts w:ascii="Book Antiqua" w:hAnsi="Book Antiqua"/>
          <w:b/>
          <w:bCs/>
          <w:lang w:eastAsia="zh-CN"/>
        </w:rPr>
        <w:t>57</w:t>
      </w:r>
      <w:r w:rsidRPr="00B0156E">
        <w:rPr>
          <w:rFonts w:ascii="Book Antiqua" w:hAnsi="Book Antiqua"/>
          <w:lang w:eastAsia="zh-CN"/>
        </w:rPr>
        <w:t>: 958-966 [PMID: 25003290 DOI: 10.1097/DCR.0000000000000163]</w:t>
      </w:r>
    </w:p>
    <w:p w14:paraId="2778D7B6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22 </w:t>
      </w:r>
      <w:r w:rsidRPr="00B0156E">
        <w:rPr>
          <w:rFonts w:ascii="Book Antiqua" w:hAnsi="Book Antiqua"/>
          <w:b/>
          <w:bCs/>
          <w:lang w:eastAsia="zh-CN"/>
        </w:rPr>
        <w:t>Battersby NJ</w:t>
      </w:r>
      <w:r w:rsidRPr="00B0156E">
        <w:rPr>
          <w:rFonts w:ascii="Book Antiqua" w:hAnsi="Book Antiqua"/>
          <w:lang w:eastAsia="zh-CN"/>
        </w:rPr>
        <w:t xml:space="preserve">, </w:t>
      </w:r>
      <w:proofErr w:type="spellStart"/>
      <w:r w:rsidRPr="00B0156E">
        <w:rPr>
          <w:rFonts w:ascii="Book Antiqua" w:hAnsi="Book Antiqua"/>
          <w:lang w:eastAsia="zh-CN"/>
        </w:rPr>
        <w:t>Bouliotis</w:t>
      </w:r>
      <w:proofErr w:type="spellEnd"/>
      <w:r w:rsidRPr="00B0156E">
        <w:rPr>
          <w:rFonts w:ascii="Book Antiqua" w:hAnsi="Book Antiqua"/>
          <w:lang w:eastAsia="zh-CN"/>
        </w:rPr>
        <w:t xml:space="preserve"> G, </w:t>
      </w:r>
      <w:proofErr w:type="spellStart"/>
      <w:r w:rsidRPr="00B0156E">
        <w:rPr>
          <w:rFonts w:ascii="Book Antiqua" w:hAnsi="Book Antiqua"/>
          <w:lang w:eastAsia="zh-CN"/>
        </w:rPr>
        <w:t>Emmertsen</w:t>
      </w:r>
      <w:proofErr w:type="spellEnd"/>
      <w:r w:rsidRPr="00B0156E">
        <w:rPr>
          <w:rFonts w:ascii="Book Antiqua" w:hAnsi="Book Antiqua"/>
          <w:lang w:eastAsia="zh-CN"/>
        </w:rPr>
        <w:t xml:space="preserve"> KJ, Juul T, Glynne-Jones R, </w:t>
      </w:r>
      <w:proofErr w:type="spellStart"/>
      <w:r w:rsidRPr="00B0156E">
        <w:rPr>
          <w:rFonts w:ascii="Book Antiqua" w:hAnsi="Book Antiqua"/>
          <w:lang w:eastAsia="zh-CN"/>
        </w:rPr>
        <w:t>Branagan</w:t>
      </w:r>
      <w:proofErr w:type="spellEnd"/>
      <w:r w:rsidRPr="00B0156E">
        <w:rPr>
          <w:rFonts w:ascii="Book Antiqua" w:hAnsi="Book Antiqua"/>
          <w:lang w:eastAsia="zh-CN"/>
        </w:rPr>
        <w:t xml:space="preserve"> G, Christensen P, </w:t>
      </w:r>
      <w:proofErr w:type="spellStart"/>
      <w:r w:rsidRPr="00B0156E">
        <w:rPr>
          <w:rFonts w:ascii="Book Antiqua" w:hAnsi="Book Antiqua"/>
          <w:lang w:eastAsia="zh-CN"/>
        </w:rPr>
        <w:t>Laurberg</w:t>
      </w:r>
      <w:proofErr w:type="spellEnd"/>
      <w:r w:rsidRPr="00B0156E">
        <w:rPr>
          <w:rFonts w:ascii="Book Antiqua" w:hAnsi="Book Antiqua"/>
          <w:lang w:eastAsia="zh-CN"/>
        </w:rPr>
        <w:t xml:space="preserve"> S, Moran BJ; UK and Danish LARS Study Groups. Development and external validation of a nomogram and online tool to predict bowel dysfunction following restorative rectal cancer resection: the POLARS score. </w:t>
      </w:r>
      <w:r w:rsidRPr="00B0156E">
        <w:rPr>
          <w:rFonts w:ascii="Book Antiqua" w:hAnsi="Book Antiqua"/>
          <w:i/>
          <w:iCs/>
          <w:lang w:eastAsia="zh-CN"/>
        </w:rPr>
        <w:t>Gut</w:t>
      </w:r>
      <w:r w:rsidRPr="00B0156E">
        <w:rPr>
          <w:rFonts w:ascii="Book Antiqua" w:hAnsi="Book Antiqua"/>
          <w:lang w:eastAsia="zh-CN"/>
        </w:rPr>
        <w:t xml:space="preserve"> 2018; </w:t>
      </w:r>
      <w:r w:rsidRPr="00B0156E">
        <w:rPr>
          <w:rFonts w:ascii="Book Antiqua" w:hAnsi="Book Antiqua"/>
          <w:b/>
          <w:bCs/>
          <w:lang w:eastAsia="zh-CN"/>
        </w:rPr>
        <w:t>67</w:t>
      </w:r>
      <w:r w:rsidRPr="00B0156E">
        <w:rPr>
          <w:rFonts w:ascii="Book Antiqua" w:hAnsi="Book Antiqua"/>
          <w:lang w:eastAsia="zh-CN"/>
        </w:rPr>
        <w:t>: 688-696 [PMID: 28115491 DOI: 10.1136/gutjnl-2016-312695]</w:t>
      </w:r>
    </w:p>
    <w:p w14:paraId="61F819FC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23 </w:t>
      </w:r>
      <w:proofErr w:type="spellStart"/>
      <w:r w:rsidRPr="00B0156E">
        <w:rPr>
          <w:rFonts w:ascii="Book Antiqua" w:hAnsi="Book Antiqua"/>
          <w:b/>
          <w:bCs/>
          <w:lang w:eastAsia="zh-CN"/>
        </w:rPr>
        <w:t>Mion</w:t>
      </w:r>
      <w:proofErr w:type="spellEnd"/>
      <w:r w:rsidRPr="00B0156E">
        <w:rPr>
          <w:rFonts w:ascii="Book Antiqua" w:hAnsi="Book Antiqua"/>
          <w:b/>
          <w:bCs/>
          <w:lang w:eastAsia="zh-CN"/>
        </w:rPr>
        <w:t xml:space="preserve"> F</w:t>
      </w:r>
      <w:r w:rsidRPr="00B0156E">
        <w:rPr>
          <w:rFonts w:ascii="Book Antiqua" w:hAnsi="Book Antiqua"/>
          <w:lang w:eastAsia="zh-CN"/>
        </w:rPr>
        <w:t xml:space="preserve">, Garros A, </w:t>
      </w:r>
      <w:proofErr w:type="spellStart"/>
      <w:r w:rsidRPr="00B0156E">
        <w:rPr>
          <w:rFonts w:ascii="Book Antiqua" w:hAnsi="Book Antiqua"/>
          <w:lang w:eastAsia="zh-CN"/>
        </w:rPr>
        <w:t>Brochard</w:t>
      </w:r>
      <w:proofErr w:type="spellEnd"/>
      <w:r w:rsidRPr="00B0156E">
        <w:rPr>
          <w:rFonts w:ascii="Book Antiqua" w:hAnsi="Book Antiqua"/>
          <w:lang w:eastAsia="zh-CN"/>
        </w:rPr>
        <w:t xml:space="preserve"> C, </w:t>
      </w:r>
      <w:proofErr w:type="spellStart"/>
      <w:r w:rsidRPr="00B0156E">
        <w:rPr>
          <w:rFonts w:ascii="Book Antiqua" w:hAnsi="Book Antiqua"/>
          <w:lang w:eastAsia="zh-CN"/>
        </w:rPr>
        <w:t>Vitton</w:t>
      </w:r>
      <w:proofErr w:type="spellEnd"/>
      <w:r w:rsidRPr="00B0156E">
        <w:rPr>
          <w:rFonts w:ascii="Book Antiqua" w:hAnsi="Book Antiqua"/>
          <w:lang w:eastAsia="zh-CN"/>
        </w:rPr>
        <w:t xml:space="preserve"> V, </w:t>
      </w:r>
      <w:proofErr w:type="spellStart"/>
      <w:r w:rsidRPr="00B0156E">
        <w:rPr>
          <w:rFonts w:ascii="Book Antiqua" w:hAnsi="Book Antiqua"/>
          <w:lang w:eastAsia="zh-CN"/>
        </w:rPr>
        <w:t>Ropert</w:t>
      </w:r>
      <w:proofErr w:type="spellEnd"/>
      <w:r w:rsidRPr="00B0156E">
        <w:rPr>
          <w:rFonts w:ascii="Book Antiqua" w:hAnsi="Book Antiqua"/>
          <w:lang w:eastAsia="zh-CN"/>
        </w:rPr>
        <w:t xml:space="preserve"> A, Bouvier M, Damon H, </w:t>
      </w:r>
      <w:proofErr w:type="spellStart"/>
      <w:r w:rsidRPr="00B0156E">
        <w:rPr>
          <w:rFonts w:ascii="Book Antiqua" w:hAnsi="Book Antiqua"/>
          <w:lang w:eastAsia="zh-CN"/>
        </w:rPr>
        <w:t>Siproudhis</w:t>
      </w:r>
      <w:proofErr w:type="spellEnd"/>
      <w:r w:rsidRPr="00B0156E">
        <w:rPr>
          <w:rFonts w:ascii="Book Antiqua" w:hAnsi="Book Antiqua"/>
          <w:lang w:eastAsia="zh-CN"/>
        </w:rPr>
        <w:t xml:space="preserve"> L, Roman S. 3D High-definition anorectal manometry: Values obtained in asymptomatic volunteers, fecal incontinence and chronic constipation. Results of a prospective multicenter study (NOMAD).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Neurogastroenterol</w:t>
      </w:r>
      <w:proofErr w:type="spellEnd"/>
      <w:r w:rsidRPr="00B0156E">
        <w:rPr>
          <w:rFonts w:ascii="Book Antiqua" w:hAnsi="Book Antiqua"/>
          <w:i/>
          <w:iCs/>
          <w:lang w:eastAsia="zh-CN"/>
        </w:rPr>
        <w:t xml:space="preserve">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Motil</w:t>
      </w:r>
      <w:proofErr w:type="spellEnd"/>
      <w:r w:rsidRPr="00B0156E">
        <w:rPr>
          <w:rFonts w:ascii="Book Antiqua" w:hAnsi="Book Antiqua"/>
          <w:lang w:eastAsia="zh-CN"/>
        </w:rPr>
        <w:t xml:space="preserve"> 2017; </w:t>
      </w:r>
      <w:r w:rsidRPr="00B0156E">
        <w:rPr>
          <w:rFonts w:ascii="Book Antiqua" w:hAnsi="Book Antiqua"/>
          <w:b/>
          <w:bCs/>
          <w:lang w:eastAsia="zh-CN"/>
        </w:rPr>
        <w:t>29</w:t>
      </w:r>
      <w:r w:rsidRPr="00B0156E">
        <w:rPr>
          <w:rFonts w:ascii="Book Antiqua" w:hAnsi="Book Antiqua"/>
          <w:lang w:eastAsia="zh-CN"/>
        </w:rPr>
        <w:t xml:space="preserve"> [PMID: 28251732 DOI: 10.1111/nmo.13049]</w:t>
      </w:r>
    </w:p>
    <w:p w14:paraId="0609D395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24 </w:t>
      </w:r>
      <w:proofErr w:type="spellStart"/>
      <w:r w:rsidRPr="00B0156E">
        <w:rPr>
          <w:rFonts w:ascii="Book Antiqua" w:hAnsi="Book Antiqua"/>
          <w:b/>
          <w:bCs/>
          <w:lang w:eastAsia="zh-CN"/>
        </w:rPr>
        <w:t>Emmertsen</w:t>
      </w:r>
      <w:proofErr w:type="spellEnd"/>
      <w:r w:rsidRPr="00B0156E">
        <w:rPr>
          <w:rFonts w:ascii="Book Antiqua" w:hAnsi="Book Antiqua"/>
          <w:b/>
          <w:bCs/>
          <w:lang w:eastAsia="zh-CN"/>
        </w:rPr>
        <w:t xml:space="preserve"> KJ</w:t>
      </w:r>
      <w:r w:rsidRPr="00B0156E">
        <w:rPr>
          <w:rFonts w:ascii="Book Antiqua" w:hAnsi="Book Antiqua"/>
          <w:lang w:eastAsia="zh-CN"/>
        </w:rPr>
        <w:t xml:space="preserve">, </w:t>
      </w:r>
      <w:proofErr w:type="spellStart"/>
      <w:r w:rsidRPr="00B0156E">
        <w:rPr>
          <w:rFonts w:ascii="Book Antiqua" w:hAnsi="Book Antiqua"/>
          <w:lang w:eastAsia="zh-CN"/>
        </w:rPr>
        <w:t>Bregendahl</w:t>
      </w:r>
      <w:proofErr w:type="spellEnd"/>
      <w:r w:rsidRPr="00B0156E">
        <w:rPr>
          <w:rFonts w:ascii="Book Antiqua" w:hAnsi="Book Antiqua"/>
          <w:lang w:eastAsia="zh-CN"/>
        </w:rPr>
        <w:t xml:space="preserve"> S, </w:t>
      </w:r>
      <w:proofErr w:type="spellStart"/>
      <w:r w:rsidRPr="00B0156E">
        <w:rPr>
          <w:rFonts w:ascii="Book Antiqua" w:hAnsi="Book Antiqua"/>
          <w:lang w:eastAsia="zh-CN"/>
        </w:rPr>
        <w:t>Fassov</w:t>
      </w:r>
      <w:proofErr w:type="spellEnd"/>
      <w:r w:rsidRPr="00B0156E">
        <w:rPr>
          <w:rFonts w:ascii="Book Antiqua" w:hAnsi="Book Antiqua"/>
          <w:lang w:eastAsia="zh-CN"/>
        </w:rPr>
        <w:t xml:space="preserve"> J, Krogh K, </w:t>
      </w:r>
      <w:proofErr w:type="spellStart"/>
      <w:r w:rsidRPr="00B0156E">
        <w:rPr>
          <w:rFonts w:ascii="Book Antiqua" w:hAnsi="Book Antiqua"/>
          <w:lang w:eastAsia="zh-CN"/>
        </w:rPr>
        <w:t>Laurberg</w:t>
      </w:r>
      <w:proofErr w:type="spellEnd"/>
      <w:r w:rsidRPr="00B0156E">
        <w:rPr>
          <w:rFonts w:ascii="Book Antiqua" w:hAnsi="Book Antiqua"/>
          <w:lang w:eastAsia="zh-CN"/>
        </w:rPr>
        <w:t xml:space="preserve"> S. A hyperactive postprandial response in the neorectum--the clue to low anterior resection syndrome after total </w:t>
      </w:r>
      <w:proofErr w:type="spellStart"/>
      <w:r w:rsidRPr="00B0156E">
        <w:rPr>
          <w:rFonts w:ascii="Book Antiqua" w:hAnsi="Book Antiqua"/>
          <w:lang w:eastAsia="zh-CN"/>
        </w:rPr>
        <w:t>mesorectal</w:t>
      </w:r>
      <w:proofErr w:type="spellEnd"/>
      <w:r w:rsidRPr="00B0156E">
        <w:rPr>
          <w:rFonts w:ascii="Book Antiqua" w:hAnsi="Book Antiqua"/>
          <w:lang w:eastAsia="zh-CN"/>
        </w:rPr>
        <w:t xml:space="preserve"> excision surgery? </w:t>
      </w:r>
      <w:r w:rsidRPr="00B0156E">
        <w:rPr>
          <w:rFonts w:ascii="Book Antiqua" w:hAnsi="Book Antiqua"/>
          <w:i/>
          <w:iCs/>
          <w:lang w:eastAsia="zh-CN"/>
        </w:rPr>
        <w:t>Colorectal Dis</w:t>
      </w:r>
      <w:r w:rsidRPr="00B0156E">
        <w:rPr>
          <w:rFonts w:ascii="Book Antiqua" w:hAnsi="Book Antiqua"/>
          <w:lang w:eastAsia="zh-CN"/>
        </w:rPr>
        <w:t xml:space="preserve"> 2013; </w:t>
      </w:r>
      <w:r w:rsidRPr="00B0156E">
        <w:rPr>
          <w:rFonts w:ascii="Book Antiqua" w:hAnsi="Book Antiqua"/>
          <w:b/>
          <w:bCs/>
          <w:lang w:eastAsia="zh-CN"/>
        </w:rPr>
        <w:t>15</w:t>
      </w:r>
      <w:r w:rsidRPr="00B0156E">
        <w:rPr>
          <w:rFonts w:ascii="Book Antiqua" w:hAnsi="Book Antiqua"/>
          <w:lang w:eastAsia="zh-CN"/>
        </w:rPr>
        <w:t>: e599-e606 [PMID: 23869468 DOI: 10.1111/codi.12360]</w:t>
      </w:r>
    </w:p>
    <w:bookmarkEnd w:id="7"/>
    <w:bookmarkEnd w:id="8"/>
    <w:p w14:paraId="4206B858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  <w:sectPr w:rsidR="00BB4F62" w:rsidRPr="00B015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DAF12C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862D95B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reviewed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approved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Science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Research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Office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Peking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College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Hospital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(Beijing).</w:t>
      </w:r>
    </w:p>
    <w:p w14:paraId="333976FD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3E969636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participants,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their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legal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guardian,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provided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informed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written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consent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enrollment.</w:t>
      </w:r>
    </w:p>
    <w:p w14:paraId="320D6857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47689976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7071" w:rsidRPr="00B0156E">
        <w:rPr>
          <w:rFonts w:ascii="Book Antiqua" w:eastAsia="Book Antiqua" w:hAnsi="Book Antiqua" w:cs="Book Antiqua"/>
          <w:color w:val="000000"/>
        </w:rPr>
        <w:t>There are no conflicts of interest to report.</w:t>
      </w:r>
    </w:p>
    <w:p w14:paraId="12D42521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6FA10D9F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Data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acquired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corresponding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author</w:t>
      </w:r>
      <w:r w:rsidR="00E47071" w:rsidRPr="00B0156E">
        <w:rPr>
          <w:rFonts w:ascii="Book Antiqua" w:hAnsi="Book Antiqua" w:cs="Book Antiqua"/>
          <w:color w:val="000000"/>
          <w:lang w:eastAsia="zh-CN"/>
        </w:rPr>
        <w:t xml:space="preserve"> at </w:t>
      </w:r>
      <w:r w:rsidR="00E47071" w:rsidRPr="00B0156E">
        <w:rPr>
          <w:rFonts w:ascii="Book Antiqua" w:eastAsia="Book Antiqua" w:hAnsi="Book Antiqua" w:cs="Book Antiqua"/>
          <w:color w:val="000000"/>
        </w:rPr>
        <w:t>fangxiucai2@aliyun.com</w:t>
      </w:r>
      <w:r w:rsidRPr="00B0156E">
        <w:rPr>
          <w:rFonts w:ascii="Book Antiqua" w:eastAsia="Book Antiqua" w:hAnsi="Book Antiqua" w:cs="Book Antiqua"/>
          <w:color w:val="000000"/>
        </w:rPr>
        <w:t>.</w:t>
      </w:r>
    </w:p>
    <w:p w14:paraId="1094742A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A393C36" w14:textId="77777777" w:rsidR="00E47071" w:rsidRPr="00B0156E" w:rsidRDefault="00E47071" w:rsidP="00B0156E">
      <w:pPr>
        <w:spacing w:line="360" w:lineRule="auto"/>
        <w:jc w:val="both"/>
        <w:rPr>
          <w:rFonts w:ascii="Book Antiqua" w:hAnsi="Book Antiqua"/>
        </w:rPr>
      </w:pPr>
      <w:bookmarkStart w:id="9" w:name="OLE_LINK507"/>
      <w:bookmarkStart w:id="10" w:name="OLE_LINK506"/>
      <w:bookmarkStart w:id="11" w:name="OLE_LINK496"/>
      <w:bookmarkStart w:id="12" w:name="OLE_LINK479"/>
      <w:bookmarkStart w:id="13" w:name="OLE_LINK3932"/>
      <w:r w:rsidRPr="00B0156E">
        <w:rPr>
          <w:rFonts w:ascii="Book Antiqua" w:hAnsi="Book Antiqua"/>
          <w:b/>
          <w:color w:val="000000"/>
        </w:rPr>
        <w:t xml:space="preserve">STROBE statement: </w:t>
      </w:r>
      <w:r w:rsidRPr="00B0156E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  <w:bookmarkEnd w:id="9"/>
      <w:bookmarkEnd w:id="10"/>
      <w:bookmarkEnd w:id="11"/>
      <w:bookmarkEnd w:id="12"/>
      <w:bookmarkEnd w:id="13"/>
    </w:p>
    <w:p w14:paraId="70C7ABFF" w14:textId="77777777" w:rsidR="00E47071" w:rsidRPr="00B0156E" w:rsidRDefault="00E47071" w:rsidP="00B0156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71E414F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article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open-access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article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selected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in-house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editor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peer-reviewed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external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reviewers.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distributed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accordance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Creative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Commons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Attribution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(CC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BY-NC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4.0)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license,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which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permits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others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distribute,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remix,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adapt,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build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upon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work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non-commercially,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license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their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derivative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works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different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terms,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provided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original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work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properly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cited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non-commercial.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See: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EBC4E4A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39143783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t>Provenance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peer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review: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Unsolicited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article;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Externally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reviewed.</w:t>
      </w:r>
    </w:p>
    <w:p w14:paraId="57A27322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t>Peer-review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model: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Single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blind</w:t>
      </w:r>
    </w:p>
    <w:p w14:paraId="0E27B154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23CA8C0E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t>Peer-review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started: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November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4,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2021</w:t>
      </w:r>
    </w:p>
    <w:p w14:paraId="2C6BB2D4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t>First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decision: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December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27,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2021</w:t>
      </w:r>
    </w:p>
    <w:p w14:paraId="3AB83C44" w14:textId="6CB02F81" w:rsidR="00A77B3E" w:rsidRPr="00297701" w:rsidRDefault="00024678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lastRenderedPageBreak/>
        <w:t>Article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press: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8ECE0F5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427EF231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t>Specialty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type: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Gastroenterology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E47071" w:rsidRPr="00B0156E">
        <w:rPr>
          <w:rFonts w:ascii="Book Antiqua" w:hAnsi="Book Antiqua" w:cs="Book Antiqua"/>
          <w:color w:val="000000"/>
          <w:lang w:eastAsia="zh-CN"/>
        </w:rPr>
        <w:t>h</w:t>
      </w:r>
      <w:r w:rsidRPr="00B0156E">
        <w:rPr>
          <w:rFonts w:ascii="Book Antiqua" w:eastAsia="Book Antiqua" w:hAnsi="Book Antiqua" w:cs="Book Antiqua"/>
          <w:color w:val="000000"/>
        </w:rPr>
        <w:t>epatology</w:t>
      </w:r>
    </w:p>
    <w:p w14:paraId="1B1E1DD1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t>Country/Territory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origin: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China</w:t>
      </w:r>
    </w:p>
    <w:p w14:paraId="6D6A907F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t>Peer-review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report’s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scientific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quality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C365378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Grade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(Excellent):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</w:t>
      </w:r>
    </w:p>
    <w:p w14:paraId="3B2CFBD5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color w:val="000000"/>
        </w:rPr>
        <w:t>Grade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(Very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good):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</w:t>
      </w:r>
      <w:r w:rsidR="00E47071" w:rsidRPr="00B0156E">
        <w:rPr>
          <w:rFonts w:ascii="Book Antiqua" w:hAnsi="Book Antiqua" w:cs="Book Antiqua"/>
          <w:color w:val="000000"/>
          <w:lang w:eastAsia="zh-CN"/>
        </w:rPr>
        <w:t>, B</w:t>
      </w:r>
    </w:p>
    <w:p w14:paraId="47C60108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Grade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(Good):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</w:t>
      </w:r>
    </w:p>
    <w:p w14:paraId="122263E7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Grade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(Fair):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</w:t>
      </w:r>
    </w:p>
    <w:p w14:paraId="4C5F6025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Grade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(Poor):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</w:t>
      </w:r>
    </w:p>
    <w:p w14:paraId="01F8535F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2EA31484" w14:textId="1504DB3D" w:rsidR="00A03D16" w:rsidRDefault="00024678" w:rsidP="00B0156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t>P-Reviewer: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Casella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701" w:rsidRPr="00297701">
        <w:rPr>
          <w:rFonts w:ascii="Book Antiqua" w:eastAsia="Book Antiqua" w:hAnsi="Book Antiqua" w:cs="Book Antiqua"/>
          <w:color w:val="000000"/>
        </w:rPr>
        <w:t>Italy</w:t>
      </w:r>
      <w:r w:rsidR="00297701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Mayol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J</w:t>
      </w:r>
      <w:r w:rsidR="00297701">
        <w:rPr>
          <w:rFonts w:ascii="Book Antiqua" w:hAnsi="Book Antiqua" w:cs="Book Antiqua" w:hint="eastAsia"/>
          <w:color w:val="000000"/>
          <w:lang w:eastAsia="zh-CN"/>
        </w:rPr>
        <w:t>,</w:t>
      </w:r>
      <w:r w:rsidR="00297701" w:rsidRPr="00297701">
        <w:t xml:space="preserve"> </w:t>
      </w:r>
      <w:r w:rsidR="00297701" w:rsidRPr="00297701">
        <w:rPr>
          <w:rFonts w:ascii="Book Antiqua" w:hAnsi="Book Antiqua" w:cs="Book Antiqua"/>
          <w:color w:val="000000"/>
          <w:lang w:eastAsia="zh-CN"/>
        </w:rPr>
        <w:t>Spain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S-Editor: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47071" w:rsidRPr="00B0156E">
        <w:rPr>
          <w:rFonts w:ascii="Book Antiqua" w:eastAsia="Book Antiqua" w:hAnsi="Book Antiqua" w:cs="Book Antiqua"/>
          <w:color w:val="000000"/>
        </w:rPr>
        <w:t>Chen YL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L-Editor: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034E1" w:rsidRPr="00841E09">
        <w:rPr>
          <w:rFonts w:ascii="Book Antiqua" w:eastAsia="Book Antiqua" w:hAnsi="Book Antiqua" w:cs="Book Antiqua"/>
          <w:color w:val="000000"/>
        </w:rPr>
        <w:t>Wang TQ</w:t>
      </w:r>
      <w:r w:rsidR="005034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P-Editor: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97701" w:rsidRPr="00B0156E">
        <w:rPr>
          <w:rFonts w:ascii="Book Antiqua" w:eastAsia="Book Antiqua" w:hAnsi="Book Antiqua" w:cs="Book Antiqua"/>
          <w:color w:val="000000"/>
        </w:rPr>
        <w:t>Chen YL</w:t>
      </w:r>
    </w:p>
    <w:p w14:paraId="765B73D2" w14:textId="77777777" w:rsidR="00297701" w:rsidRPr="00297701" w:rsidRDefault="00297701" w:rsidP="00B0156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  <w:sectPr w:rsidR="00297701" w:rsidRPr="002977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56DDDA" w14:textId="59D1EAE1" w:rsidR="00A03D16" w:rsidRPr="00B0156E" w:rsidRDefault="00A03D16" w:rsidP="00CA666D">
      <w:pPr>
        <w:spacing w:line="360" w:lineRule="auto"/>
        <w:jc w:val="both"/>
        <w:rPr>
          <w:rFonts w:ascii="Book Antiqua" w:hAnsi="Book Antiqua" w:cstheme="minorHAnsi"/>
          <w:b/>
          <w:lang w:eastAsia="zh-CN"/>
        </w:rPr>
      </w:pPr>
      <w:r w:rsidRPr="00B0156E">
        <w:rPr>
          <w:rFonts w:ascii="Book Antiqua" w:hAnsi="Book Antiqua" w:cstheme="minorHAnsi"/>
          <w:b/>
          <w:lang w:eastAsia="zh-CN"/>
        </w:rPr>
        <w:lastRenderedPageBreak/>
        <w:t>Figure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="00B0156E" w:rsidRPr="00B0156E">
        <w:rPr>
          <w:rFonts w:ascii="Book Antiqua" w:hAnsi="Book Antiqua" w:cstheme="minorHAnsi"/>
          <w:b/>
          <w:lang w:eastAsia="zh-CN"/>
        </w:rPr>
        <w:t>Legends</w:t>
      </w:r>
    </w:p>
    <w:p w14:paraId="3C89D321" w14:textId="77777777" w:rsidR="00A03D16" w:rsidRPr="00B0156E" w:rsidRDefault="00A03D16" w:rsidP="00CA666D">
      <w:pPr>
        <w:spacing w:line="360" w:lineRule="auto"/>
        <w:jc w:val="both"/>
        <w:rPr>
          <w:rFonts w:ascii="Book Antiqua" w:hAnsi="Book Antiqua" w:cstheme="minorHAnsi"/>
          <w:b/>
          <w:lang w:eastAsia="zh-CN"/>
        </w:rPr>
      </w:pPr>
    </w:p>
    <w:p w14:paraId="0E757827" w14:textId="77777777" w:rsidR="00A03D16" w:rsidRPr="00B0156E" w:rsidRDefault="00A03D16" w:rsidP="00CA666D">
      <w:pPr>
        <w:spacing w:line="360" w:lineRule="auto"/>
        <w:jc w:val="both"/>
        <w:rPr>
          <w:rFonts w:ascii="Book Antiqua" w:hAnsi="Book Antiqua" w:cstheme="minorHAnsi"/>
          <w:b/>
          <w:lang w:eastAsia="zh-CN"/>
        </w:rPr>
      </w:pPr>
      <w:r w:rsidRPr="00B0156E">
        <w:rPr>
          <w:rFonts w:ascii="Book Antiqua" w:hAnsi="Book Antiqua"/>
          <w:noProof/>
          <w:lang w:eastAsia="zh-CN"/>
        </w:rPr>
        <w:drawing>
          <wp:inline distT="0" distB="0" distL="0" distR="0" wp14:anchorId="17FFE67F" wp14:editId="12170A8B">
            <wp:extent cx="3605052" cy="16460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052" cy="164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F1781" w14:textId="77777777" w:rsidR="00A03D16" w:rsidRPr="00B0156E" w:rsidRDefault="00A03D16" w:rsidP="00CA666D">
      <w:pPr>
        <w:spacing w:line="360" w:lineRule="auto"/>
        <w:jc w:val="both"/>
        <w:rPr>
          <w:rFonts w:ascii="Book Antiqua" w:hAnsi="Book Antiqua" w:cstheme="minorHAnsi"/>
          <w:b/>
          <w:lang w:eastAsia="zh-CN"/>
        </w:rPr>
      </w:pPr>
    </w:p>
    <w:p w14:paraId="4B859790" w14:textId="2EE44AA9" w:rsidR="00A03D16" w:rsidRPr="00B0156E" w:rsidRDefault="00A03D16" w:rsidP="00CA666D">
      <w:pPr>
        <w:spacing w:line="360" w:lineRule="auto"/>
        <w:jc w:val="both"/>
        <w:rPr>
          <w:rFonts w:ascii="Book Antiqua" w:hAnsi="Book Antiqua" w:cstheme="minorHAnsi"/>
          <w:lang w:eastAsia="zh-CN"/>
        </w:rPr>
      </w:pPr>
      <w:r w:rsidRPr="00B0156E">
        <w:rPr>
          <w:rFonts w:ascii="Book Antiqua" w:hAnsi="Book Antiqua" w:cstheme="minorHAnsi"/>
          <w:b/>
          <w:lang w:eastAsia="zh-CN"/>
        </w:rPr>
        <w:t>Figure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1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bookmarkStart w:id="14" w:name="OLE_LINK3681"/>
      <w:bookmarkStart w:id="15" w:name="OLE_LINK3682"/>
      <w:r w:rsidRPr="00B0156E">
        <w:rPr>
          <w:rFonts w:ascii="Book Antiqua" w:hAnsi="Book Antiqua" w:cstheme="minorHAnsi"/>
          <w:b/>
          <w:lang w:eastAsia="zh-CN"/>
        </w:rPr>
        <w:t>Three-dimensional</w:t>
      </w:r>
      <w:bookmarkEnd w:id="14"/>
      <w:bookmarkEnd w:id="15"/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profile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map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of</w:t>
      </w:r>
      <w:r w:rsidR="003F4A5C">
        <w:rPr>
          <w:rFonts w:ascii="Book Antiqua" w:hAnsi="Book Antiqua" w:cstheme="minorHAnsi"/>
          <w:b/>
          <w:lang w:eastAsia="zh-CN"/>
        </w:rPr>
        <w:t xml:space="preserve"> </w:t>
      </w:r>
      <w:r w:rsidR="00B0156E">
        <w:rPr>
          <w:rFonts w:ascii="Book Antiqua" w:hAnsi="Book Antiqua" w:cstheme="minorHAnsi" w:hint="eastAsia"/>
          <w:b/>
          <w:lang w:eastAsia="zh-CN"/>
        </w:rPr>
        <w:t>t</w:t>
      </w:r>
      <w:r w:rsidR="00B0156E" w:rsidRPr="00B0156E">
        <w:rPr>
          <w:rFonts w:ascii="Book Antiqua" w:hAnsi="Book Antiqua" w:cstheme="minorHAnsi"/>
          <w:b/>
          <w:lang w:eastAsia="zh-CN"/>
        </w:rPr>
        <w:t>hree-dimensional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high-resolution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anorectal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manometry</w:t>
      </w:r>
      <w:r w:rsidR="00CE682D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in</w:t>
      </w:r>
      <w:r w:rsidR="003F4A5C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resting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="003F4A5C">
        <w:rPr>
          <w:rFonts w:ascii="Book Antiqua" w:hAnsi="Book Antiqua" w:cstheme="minorHAnsi"/>
          <w:b/>
          <w:lang w:eastAsia="zh-CN"/>
        </w:rPr>
        <w:t>state</w:t>
      </w:r>
      <w:r w:rsidR="003F4A5C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before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and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after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surgery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(Dixon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procedure)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in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a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55-year-old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male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patient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with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low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rectal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cancer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who</w:t>
      </w:r>
      <w:r w:rsidR="00E47071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underwent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neoadjuvant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therapy.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A: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Normal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anal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resting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pressure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 w:rsidRPr="00B0156E">
        <w:rPr>
          <w:rFonts w:ascii="Book Antiqua" w:hAnsi="Book Antiqua" w:cstheme="minorHAnsi"/>
          <w:lang w:eastAsia="zh-CN"/>
        </w:rPr>
        <w:t>w</w:t>
      </w:r>
      <w:r w:rsidR="003F4A5C">
        <w:rPr>
          <w:rFonts w:ascii="Book Antiqua" w:hAnsi="Book Antiqua" w:cstheme="minorHAnsi"/>
          <w:lang w:eastAsia="zh-CN"/>
        </w:rPr>
        <w:t>as</w:t>
      </w:r>
      <w:r w:rsidR="003F4A5C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>measured</w:t>
      </w:r>
      <w:r w:rsidR="003F4A5C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in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this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patient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before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surgery,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 xml:space="preserve">and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tension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of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 xml:space="preserve">the </w:t>
      </w:r>
      <w:r w:rsidRPr="00B0156E">
        <w:rPr>
          <w:rFonts w:ascii="Book Antiqua" w:hAnsi="Book Antiqua" w:cstheme="minorHAnsi"/>
          <w:lang w:eastAsia="zh-CN"/>
        </w:rPr>
        <w:t>puborectalis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muscle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one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important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partial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of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 xml:space="preserve">the </w:t>
      </w:r>
      <w:r w:rsidRPr="00B0156E">
        <w:rPr>
          <w:rFonts w:ascii="Book Antiqua" w:hAnsi="Book Antiqua" w:cstheme="minorHAnsi"/>
          <w:lang w:eastAsia="zh-CN"/>
        </w:rPr>
        <w:t>anal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resting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pressure;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length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of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high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pressure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zone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of</w:t>
      </w:r>
      <w:r w:rsidR="003F4A5C">
        <w:rPr>
          <w:rFonts w:ascii="Book Antiqua" w:hAnsi="Book Antiqua" w:cstheme="minorHAnsi"/>
          <w:lang w:eastAsia="zh-CN"/>
        </w:rPr>
        <w:t xml:space="preserve"> 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anal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sphincter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was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normal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in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this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case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before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surgery,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which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 xml:space="preserve">is </w:t>
      </w:r>
      <w:r w:rsidRPr="00B0156E">
        <w:rPr>
          <w:rFonts w:ascii="Book Antiqua" w:hAnsi="Book Antiqua" w:cstheme="minorHAnsi"/>
          <w:lang w:eastAsia="zh-CN"/>
        </w:rPr>
        <w:t>marked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with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 xml:space="preserve">a </w:t>
      </w:r>
      <w:r w:rsidRPr="00B0156E">
        <w:rPr>
          <w:rFonts w:ascii="Book Antiqua" w:hAnsi="Book Antiqua" w:cstheme="minorHAnsi"/>
          <w:lang w:eastAsia="zh-CN"/>
        </w:rPr>
        <w:t>brace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proofErr w:type="gramStart"/>
      <w:r w:rsidRPr="00B0156E">
        <w:rPr>
          <w:rFonts w:ascii="Book Antiqua" w:hAnsi="Book Antiqua" w:cstheme="minorHAnsi"/>
          <w:lang w:eastAsia="zh-CN"/>
        </w:rPr>
        <w:t>(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[</w:t>
      </w:r>
      <w:proofErr w:type="gramEnd"/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);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B: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After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surgery,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>the patient’s</w:t>
      </w:r>
      <w:r w:rsidR="003F4A5C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anal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resting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pressure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and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length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of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high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pressure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zone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of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 xml:space="preserve">the </w:t>
      </w:r>
      <w:r w:rsidRPr="00B0156E">
        <w:rPr>
          <w:rFonts w:ascii="Book Antiqua" w:hAnsi="Book Antiqua" w:cstheme="minorHAnsi"/>
          <w:lang w:eastAsia="zh-CN"/>
        </w:rPr>
        <w:t>anal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sphincter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decreased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significantly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(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[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 w:rsidRPr="00B0156E">
        <w:rPr>
          <w:rFonts w:ascii="Book Antiqua" w:hAnsi="Book Antiqua" w:cstheme="minorHAnsi"/>
          <w:lang w:eastAsia="zh-CN"/>
        </w:rPr>
        <w:t>)</w:t>
      </w:r>
      <w:r w:rsidR="003F4A5C">
        <w:rPr>
          <w:rFonts w:ascii="Book Antiqua" w:hAnsi="Book Antiqua" w:cstheme="minorHAnsi"/>
          <w:lang w:eastAsia="zh-CN"/>
        </w:rPr>
        <w:t>.</w:t>
      </w:r>
      <w:r w:rsidR="003F4A5C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>T</w:t>
      </w:r>
      <w:r w:rsidR="003F4A5C" w:rsidRPr="00B0156E">
        <w:rPr>
          <w:rFonts w:ascii="Book Antiqua" w:hAnsi="Book Antiqua" w:cstheme="minorHAnsi"/>
          <w:lang w:eastAsia="zh-CN"/>
        </w:rPr>
        <w:t xml:space="preserve">he </w:t>
      </w:r>
      <w:r w:rsidRPr="00B0156E">
        <w:rPr>
          <w:rFonts w:ascii="Book Antiqua" w:hAnsi="Book Antiqua" w:cstheme="minorHAnsi"/>
          <w:lang w:eastAsia="zh-CN"/>
        </w:rPr>
        <w:t>blue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area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indicated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with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white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arrow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defect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area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in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anal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sphincter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high-pressure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zone;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high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pressure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zone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(AN)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was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manifestation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of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relative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narrower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anastomosis,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which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did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not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impact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fecal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passage.</w:t>
      </w:r>
    </w:p>
    <w:p w14:paraId="5F145823" w14:textId="77777777" w:rsidR="00A03D16" w:rsidRPr="00B0156E" w:rsidRDefault="00A03D16" w:rsidP="00CA666D">
      <w:pPr>
        <w:spacing w:line="360" w:lineRule="auto"/>
        <w:jc w:val="both"/>
        <w:rPr>
          <w:rFonts w:ascii="Book Antiqua" w:hAnsi="Book Antiqua" w:cstheme="minorHAnsi"/>
          <w:b/>
          <w:lang w:eastAsia="zh-CN"/>
        </w:rPr>
      </w:pPr>
    </w:p>
    <w:p w14:paraId="2A8614FA" w14:textId="77777777" w:rsidR="00A03D16" w:rsidRPr="00B0156E" w:rsidRDefault="00A03D16" w:rsidP="00CA666D">
      <w:pPr>
        <w:spacing w:line="360" w:lineRule="auto"/>
        <w:jc w:val="both"/>
        <w:rPr>
          <w:rFonts w:ascii="Book Antiqua" w:hAnsi="Book Antiqua" w:cstheme="minorHAnsi"/>
          <w:b/>
          <w:lang w:eastAsia="zh-CN"/>
        </w:rPr>
      </w:pPr>
      <w:r w:rsidRPr="00B0156E">
        <w:rPr>
          <w:rFonts w:ascii="Book Antiqua" w:hAnsi="Book Antiqua"/>
          <w:noProof/>
          <w:lang w:eastAsia="zh-CN"/>
        </w:rPr>
        <w:drawing>
          <wp:inline distT="0" distB="0" distL="0" distR="0" wp14:anchorId="0AE4952D" wp14:editId="01C218B6">
            <wp:extent cx="2507151" cy="194310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151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F81A0" w14:textId="77777777" w:rsidR="00A03D16" w:rsidRPr="00B0156E" w:rsidRDefault="00A03D16" w:rsidP="00CA666D">
      <w:pPr>
        <w:spacing w:line="360" w:lineRule="auto"/>
        <w:jc w:val="both"/>
        <w:rPr>
          <w:rFonts w:ascii="Book Antiqua" w:hAnsi="Book Antiqua" w:cstheme="minorHAnsi"/>
          <w:b/>
          <w:bCs/>
          <w:lang w:eastAsia="zh-CN"/>
        </w:rPr>
      </w:pPr>
    </w:p>
    <w:p w14:paraId="3D7CC9EA" w14:textId="5C913B65" w:rsidR="00A03D16" w:rsidRPr="00B0156E" w:rsidRDefault="00A03D16" w:rsidP="00CA666D">
      <w:pPr>
        <w:spacing w:line="360" w:lineRule="auto"/>
        <w:jc w:val="both"/>
        <w:rPr>
          <w:rFonts w:ascii="Book Antiqua" w:hAnsi="Book Antiqua" w:cstheme="minorHAnsi"/>
          <w:b/>
          <w:lang w:eastAsia="zh-CN"/>
        </w:rPr>
      </w:pPr>
      <w:r w:rsidRPr="00B0156E">
        <w:rPr>
          <w:rFonts w:ascii="Book Antiqua" w:hAnsi="Book Antiqua" w:cstheme="minorHAnsi"/>
          <w:b/>
          <w:bCs/>
          <w:lang w:eastAsia="zh-CN"/>
        </w:rPr>
        <w:t>Figure</w:t>
      </w:r>
      <w:r w:rsidR="005F069E" w:rsidRPr="00B0156E">
        <w:rPr>
          <w:rFonts w:ascii="Book Antiqua" w:hAnsi="Book Antiqua" w:cstheme="minorHAnsi"/>
          <w:b/>
          <w:bCs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bCs/>
          <w:lang w:eastAsia="zh-CN"/>
        </w:rPr>
        <w:t>2</w:t>
      </w:r>
      <w:r w:rsidR="005F069E" w:rsidRPr="00B0156E">
        <w:rPr>
          <w:rFonts w:ascii="Book Antiqua" w:hAnsi="Book Antiqua" w:cstheme="minorHAnsi"/>
          <w:b/>
          <w:bCs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Two-dimensional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map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of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="00CA666D">
        <w:rPr>
          <w:rFonts w:ascii="Book Antiqua" w:hAnsi="Book Antiqua" w:cstheme="minorHAnsi" w:hint="eastAsia"/>
          <w:b/>
          <w:lang w:eastAsia="zh-CN"/>
        </w:rPr>
        <w:t>t</w:t>
      </w:r>
      <w:r w:rsidR="00CA666D" w:rsidRPr="00B0156E">
        <w:rPr>
          <w:rFonts w:ascii="Book Antiqua" w:hAnsi="Book Antiqua" w:cstheme="minorHAnsi"/>
          <w:b/>
          <w:lang w:eastAsia="zh-CN"/>
        </w:rPr>
        <w:t>hree-dimensional</w:t>
      </w:r>
      <w:r w:rsidR="00CA666D">
        <w:rPr>
          <w:rFonts w:ascii="Book Antiqua" w:hAnsi="Book Antiqua" w:cstheme="minorHAnsi" w:hint="eastAsia"/>
          <w:b/>
          <w:lang w:eastAsia="zh-CN"/>
        </w:rPr>
        <w:t xml:space="preserve"> </w:t>
      </w:r>
      <w:r w:rsidR="00CA666D" w:rsidRPr="00B0156E">
        <w:rPr>
          <w:rFonts w:ascii="Book Antiqua" w:hAnsi="Book Antiqua" w:cstheme="minorHAnsi"/>
          <w:b/>
          <w:lang w:eastAsia="zh-CN"/>
        </w:rPr>
        <w:t>high-resolution</w:t>
      </w:r>
      <w:r w:rsidR="00CA666D" w:rsidRPr="00CA666D" w:rsidDel="00CA666D">
        <w:rPr>
          <w:rFonts w:ascii="Book Antiqua" w:hAnsi="Book Antiqua" w:cstheme="minorHAnsi"/>
          <w:b/>
          <w:highlight w:val="yellow"/>
          <w:lang w:eastAsia="zh-CN"/>
        </w:rPr>
        <w:t xml:space="preserve"> </w:t>
      </w:r>
      <w:r w:rsidR="00CA666D" w:rsidRPr="00720722">
        <w:rPr>
          <w:rFonts w:ascii="Book Antiqua" w:eastAsia="Book Antiqua" w:hAnsi="Book Antiqua" w:cs="Book Antiqua"/>
          <w:b/>
          <w:color w:val="000000"/>
        </w:rPr>
        <w:t>anorectal manometry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in</w:t>
      </w:r>
      <w:r w:rsidR="003F4A5C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resting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="003F4A5C" w:rsidRPr="00B0156E">
        <w:rPr>
          <w:rFonts w:ascii="Book Antiqua" w:hAnsi="Book Antiqua" w:cstheme="minorHAnsi"/>
          <w:b/>
          <w:lang w:eastAsia="zh-CN"/>
        </w:rPr>
        <w:t>stat</w:t>
      </w:r>
      <w:r w:rsidR="003F4A5C">
        <w:rPr>
          <w:rFonts w:ascii="Book Antiqua" w:hAnsi="Book Antiqua" w:cstheme="minorHAnsi"/>
          <w:b/>
          <w:lang w:eastAsia="zh-CN"/>
        </w:rPr>
        <w:t>e</w:t>
      </w:r>
      <w:r w:rsidR="003F4A5C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in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a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patient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with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low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rectal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cancer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after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su</w:t>
      </w:r>
      <w:r w:rsidR="00B0156E">
        <w:rPr>
          <w:rFonts w:ascii="Book Antiqua" w:hAnsi="Book Antiqua" w:cstheme="minorHAnsi"/>
          <w:b/>
          <w:lang w:eastAsia="zh-CN"/>
        </w:rPr>
        <w:t>r</w:t>
      </w:r>
      <w:r w:rsidRPr="00B0156E">
        <w:rPr>
          <w:rFonts w:ascii="Book Antiqua" w:hAnsi="Book Antiqua" w:cstheme="minorHAnsi"/>
          <w:b/>
          <w:lang w:eastAsia="zh-CN"/>
        </w:rPr>
        <w:t>gery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(Dixon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procedure).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red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area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indicates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involvement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by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spastic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peristaltic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proofErr w:type="spellStart"/>
      <w:r w:rsidRPr="00B0156E">
        <w:rPr>
          <w:rFonts w:ascii="Book Antiqua" w:hAnsi="Book Antiqua" w:cstheme="minorHAnsi"/>
          <w:lang w:eastAsia="zh-CN"/>
        </w:rPr>
        <w:t>neorectal</w:t>
      </w:r>
      <w:proofErr w:type="spellEnd"/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contractions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from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proximal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to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distal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end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of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segment.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Abscissa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axis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time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intervals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of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10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</w:t>
      </w:r>
      <w:r w:rsidR="00CE682D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between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two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white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vertical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dotted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lines,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and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vertical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axis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indicates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position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of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electrode.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high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pressure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(a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peristaltic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contraction)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 w:rsidRPr="00B0156E">
        <w:rPr>
          <w:rFonts w:ascii="Book Antiqua" w:hAnsi="Book Antiqua" w:cstheme="minorHAnsi"/>
          <w:lang w:eastAsia="zh-CN"/>
        </w:rPr>
        <w:t>initia</w:t>
      </w:r>
      <w:r w:rsidR="003F4A5C">
        <w:rPr>
          <w:rFonts w:ascii="Book Antiqua" w:hAnsi="Book Antiqua" w:cstheme="minorHAnsi"/>
          <w:lang w:eastAsia="zh-CN"/>
        </w:rPr>
        <w:t>t</w:t>
      </w:r>
      <w:r w:rsidR="003F4A5C" w:rsidRPr="00B0156E">
        <w:rPr>
          <w:rFonts w:ascii="Book Antiqua" w:hAnsi="Book Antiqua" w:cstheme="minorHAnsi"/>
          <w:lang w:eastAsia="zh-CN"/>
        </w:rPr>
        <w:t xml:space="preserve">ed </w:t>
      </w:r>
      <w:r w:rsidRPr="00B0156E">
        <w:rPr>
          <w:rFonts w:ascii="Book Antiqua" w:hAnsi="Book Antiqua" w:cstheme="minorHAnsi"/>
          <w:lang w:eastAsia="zh-CN"/>
        </w:rPr>
        <w:t>from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proximal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segment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of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 xml:space="preserve">the </w:t>
      </w:r>
      <w:r w:rsidRPr="00B0156E">
        <w:rPr>
          <w:rFonts w:ascii="Book Antiqua" w:hAnsi="Book Antiqua" w:cstheme="minorHAnsi"/>
          <w:lang w:eastAsia="zh-CN"/>
        </w:rPr>
        <w:t>new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rectum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at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first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10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time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window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(PR),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which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 xml:space="preserve">was </w:t>
      </w:r>
      <w:r w:rsidRPr="00B0156E">
        <w:rPr>
          <w:rFonts w:ascii="Book Antiqua" w:hAnsi="Book Antiqua" w:cstheme="minorHAnsi"/>
          <w:lang w:eastAsia="zh-CN"/>
        </w:rPr>
        <w:t>detected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by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electrode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close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to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balloon;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about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10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later,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this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spastic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peristaltic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contraction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appeared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in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 xml:space="preserve">the </w:t>
      </w:r>
      <w:r w:rsidRPr="00B0156E">
        <w:rPr>
          <w:rFonts w:ascii="Book Antiqua" w:hAnsi="Book Antiqua" w:cstheme="minorHAnsi"/>
          <w:lang w:eastAsia="zh-CN"/>
        </w:rPr>
        <w:t>distal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rectum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(DR)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and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then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in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 xml:space="preserve">the </w:t>
      </w:r>
      <w:r w:rsidRPr="00B0156E">
        <w:rPr>
          <w:rFonts w:ascii="Book Antiqua" w:hAnsi="Book Antiqua" w:cstheme="minorHAnsi"/>
          <w:lang w:eastAsia="zh-CN"/>
        </w:rPr>
        <w:t>anal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sphincter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(SP),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which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 xml:space="preserve">were </w:t>
      </w:r>
      <w:r w:rsidRPr="00B0156E">
        <w:rPr>
          <w:rFonts w:ascii="Book Antiqua" w:hAnsi="Book Antiqua" w:cstheme="minorHAnsi"/>
          <w:lang w:eastAsia="zh-CN"/>
        </w:rPr>
        <w:t>detected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by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solid-state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electrodes.</w:t>
      </w:r>
      <w:r w:rsidR="00B0156E">
        <w:rPr>
          <w:rFonts w:ascii="Book Antiqua" w:hAnsi="Book Antiqua" w:cstheme="minorHAnsi"/>
          <w:lang w:eastAsia="zh-CN"/>
        </w:rPr>
        <w:t xml:space="preserve"> DR:</w:t>
      </w:r>
      <w:r w:rsidR="00CA666D" w:rsidRPr="00CA666D">
        <w:rPr>
          <w:rFonts w:ascii="Book Antiqua" w:hAnsi="Book Antiqua" w:cstheme="minorHAnsi"/>
          <w:lang w:eastAsia="zh-CN"/>
        </w:rPr>
        <w:t xml:space="preserve"> </w:t>
      </w:r>
      <w:r w:rsidR="00CA666D">
        <w:rPr>
          <w:rFonts w:ascii="Book Antiqua" w:hAnsi="Book Antiqua" w:cstheme="minorHAnsi" w:hint="eastAsia"/>
          <w:lang w:eastAsia="zh-CN"/>
        </w:rPr>
        <w:t>D</w:t>
      </w:r>
      <w:r w:rsidR="00CA666D" w:rsidRPr="00B0156E">
        <w:rPr>
          <w:rFonts w:ascii="Book Antiqua" w:hAnsi="Book Antiqua" w:cstheme="minorHAnsi"/>
          <w:lang w:eastAsia="zh-CN"/>
        </w:rPr>
        <w:t>istal rectum</w:t>
      </w:r>
      <w:r w:rsidR="00CA666D">
        <w:rPr>
          <w:rFonts w:ascii="Book Antiqua" w:hAnsi="Book Antiqua" w:cstheme="minorHAnsi" w:hint="eastAsia"/>
          <w:lang w:eastAsia="zh-CN"/>
        </w:rPr>
        <w:t xml:space="preserve">; </w:t>
      </w:r>
      <w:r w:rsidR="00B0156E">
        <w:rPr>
          <w:rFonts w:ascii="Book Antiqua" w:hAnsi="Book Antiqua" w:cstheme="minorHAnsi"/>
          <w:lang w:eastAsia="zh-CN"/>
        </w:rPr>
        <w:t xml:space="preserve">SP: </w:t>
      </w:r>
      <w:r w:rsidR="00CA666D">
        <w:rPr>
          <w:rFonts w:ascii="Book Antiqua" w:hAnsi="Book Antiqua" w:cstheme="minorHAnsi" w:hint="eastAsia"/>
          <w:lang w:eastAsia="zh-CN"/>
        </w:rPr>
        <w:t>S</w:t>
      </w:r>
      <w:r w:rsidR="00CA666D" w:rsidRPr="00B0156E">
        <w:rPr>
          <w:rFonts w:ascii="Book Antiqua" w:hAnsi="Book Antiqua" w:cstheme="minorHAnsi"/>
          <w:lang w:eastAsia="zh-CN"/>
        </w:rPr>
        <w:t>phincter</w:t>
      </w:r>
      <w:r w:rsidR="00CA666D">
        <w:rPr>
          <w:rFonts w:ascii="Book Antiqua" w:hAnsi="Book Antiqua" w:cstheme="minorHAnsi" w:hint="eastAsia"/>
          <w:lang w:eastAsia="zh-CN"/>
        </w:rPr>
        <w:t xml:space="preserve">; </w:t>
      </w:r>
      <w:r w:rsidR="00B0156E">
        <w:rPr>
          <w:rFonts w:ascii="Book Antiqua" w:hAnsi="Book Antiqua" w:cstheme="minorHAnsi"/>
          <w:lang w:eastAsia="zh-CN"/>
        </w:rPr>
        <w:t>PR</w:t>
      </w:r>
      <w:r w:rsidR="00D2657D">
        <w:rPr>
          <w:rFonts w:ascii="Book Antiqua" w:hAnsi="Book Antiqua" w:cstheme="minorHAnsi" w:hint="eastAsia"/>
          <w:lang w:eastAsia="zh-CN"/>
        </w:rPr>
        <w:t>:</w:t>
      </w:r>
      <w:r w:rsidR="001F351C">
        <w:rPr>
          <w:rFonts w:ascii="Book Antiqua" w:hAnsi="Book Antiqua" w:cstheme="minorHAnsi" w:hint="eastAsia"/>
          <w:lang w:eastAsia="zh-CN"/>
        </w:rPr>
        <w:t xml:space="preserve"> </w:t>
      </w:r>
      <w:r w:rsidR="008B7923">
        <w:rPr>
          <w:rFonts w:ascii="Book Antiqua" w:hAnsi="Book Antiqua" w:cstheme="minorHAnsi"/>
          <w:lang w:eastAsia="zh-CN"/>
        </w:rPr>
        <w:t>P</w:t>
      </w:r>
      <w:r w:rsidR="001F351C">
        <w:rPr>
          <w:rFonts w:ascii="Book Antiqua" w:hAnsi="Book Antiqua" w:cstheme="minorHAnsi" w:hint="eastAsia"/>
          <w:lang w:eastAsia="zh-CN"/>
        </w:rPr>
        <w:t>roximal rectum.</w:t>
      </w:r>
    </w:p>
    <w:p w14:paraId="775AFA55" w14:textId="77777777" w:rsidR="00A03D16" w:rsidRPr="00B0156E" w:rsidRDefault="00A03D16" w:rsidP="00CA666D">
      <w:pPr>
        <w:spacing w:line="360" w:lineRule="auto"/>
        <w:jc w:val="both"/>
        <w:rPr>
          <w:rFonts w:ascii="Book Antiqua" w:hAnsi="Book Antiqua" w:cstheme="minorHAnsi"/>
          <w:b/>
          <w:lang w:eastAsia="zh-CN"/>
        </w:rPr>
        <w:sectPr w:rsidR="00A03D16" w:rsidRPr="00B0156E">
          <w:headerReference w:type="even" r:id="rId9"/>
          <w:footerReference w:type="default" r:id="rId10"/>
          <w:endnotePr>
            <w:numFmt w:val="decimal"/>
          </w:endnotePr>
          <w:pgSz w:w="11906" w:h="16838"/>
          <w:pgMar w:top="1701" w:right="1701" w:bottom="1701" w:left="1701" w:header="720" w:footer="992" w:gutter="0"/>
          <w:pgBorders w:offsetFrom="page">
            <w:bottom w:val="single" w:sz="12" w:space="24" w:color="D9D9D9" w:themeColor="background1" w:themeShade="D9"/>
          </w:pgBorders>
          <w:cols w:space="720"/>
          <w:docGrid w:linePitch="286"/>
        </w:sectPr>
      </w:pPr>
    </w:p>
    <w:p w14:paraId="78429765" w14:textId="77777777" w:rsidR="00A03D16" w:rsidRPr="00B0156E" w:rsidRDefault="00A03D16" w:rsidP="00CA666D">
      <w:pPr>
        <w:spacing w:line="360" w:lineRule="auto"/>
        <w:ind w:firstLineChars="245" w:firstLine="590"/>
        <w:jc w:val="both"/>
        <w:rPr>
          <w:rFonts w:ascii="Book Antiqua" w:hAnsi="Book Antiqua" w:cstheme="minorHAnsi"/>
          <w:b/>
          <w:bCs/>
          <w:color w:val="000000" w:themeColor="text1"/>
          <w:kern w:val="36"/>
        </w:rPr>
      </w:pPr>
      <w:r w:rsidRPr="00B0156E">
        <w:rPr>
          <w:rFonts w:ascii="Book Antiqua" w:hAnsi="Book Antiqua" w:cstheme="minorHAnsi"/>
          <w:b/>
        </w:rPr>
        <w:lastRenderedPageBreak/>
        <w:t>Table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1</w:t>
      </w:r>
      <w:r w:rsidR="005F069E" w:rsidRPr="00B0156E">
        <w:rPr>
          <w:rFonts w:ascii="Book Antiqua" w:hAnsi="Book Antiqua" w:cstheme="minorHAnsi"/>
        </w:rPr>
        <w:t xml:space="preserve"> </w:t>
      </w:r>
      <w:r w:rsidRPr="00B0156E">
        <w:rPr>
          <w:rFonts w:ascii="Book Antiqua" w:hAnsi="Book Antiqua" w:cstheme="minorHAnsi"/>
          <w:b/>
        </w:rPr>
        <w:t>General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information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of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patients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with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mid-low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rectal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cancer</w:t>
      </w:r>
    </w:p>
    <w:tbl>
      <w:tblPr>
        <w:tblStyle w:val="a7"/>
        <w:tblpPr w:leftFromText="180" w:rightFromText="180" w:vertAnchor="text" w:horzAnchor="page" w:tblpX="2047" w:tblpY="248"/>
        <w:tblOverlap w:val="never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1418"/>
      </w:tblGrid>
      <w:tr w:rsidR="00CE682D" w:rsidRPr="00B0156E" w14:paraId="6437E92B" w14:textId="77777777" w:rsidTr="00722617">
        <w:trPr>
          <w:trHeight w:val="90"/>
        </w:trPr>
        <w:tc>
          <w:tcPr>
            <w:tcW w:w="634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B6FC19" w14:textId="4AA088AD" w:rsidR="00CE682D" w:rsidRPr="00CA666D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A666D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F20F0A" w14:textId="77777777" w:rsidR="00CE682D" w:rsidRPr="00CA666D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A666D"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Number</w:t>
            </w:r>
          </w:p>
        </w:tc>
      </w:tr>
      <w:tr w:rsidR="00CE682D" w:rsidRPr="00B0156E" w14:paraId="736922CE" w14:textId="77777777" w:rsidTr="00722617">
        <w:trPr>
          <w:trHeight w:val="90"/>
        </w:trPr>
        <w:tc>
          <w:tcPr>
            <w:tcW w:w="4219" w:type="dxa"/>
            <w:vMerge w:val="restart"/>
            <w:tcBorders>
              <w:top w:val="single" w:sz="12" w:space="0" w:color="auto"/>
            </w:tcBorders>
            <w:vAlign w:val="center"/>
          </w:tcPr>
          <w:p w14:paraId="4FF8FE19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Sex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1E38D901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Male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05E9BFA0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E682D" w:rsidRPr="00B0156E" w14:paraId="27FBAAFC" w14:textId="77777777" w:rsidTr="00722617">
        <w:trPr>
          <w:trHeight w:val="514"/>
        </w:trPr>
        <w:tc>
          <w:tcPr>
            <w:tcW w:w="4219" w:type="dxa"/>
            <w:vMerge/>
            <w:vAlign w:val="center"/>
          </w:tcPr>
          <w:p w14:paraId="23693631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650CB4C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Female</w:t>
            </w:r>
          </w:p>
        </w:tc>
        <w:tc>
          <w:tcPr>
            <w:tcW w:w="1418" w:type="dxa"/>
            <w:vAlign w:val="center"/>
          </w:tcPr>
          <w:p w14:paraId="3493DFC0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E682D" w:rsidRPr="00B0156E" w14:paraId="2FEFE62D" w14:textId="77777777" w:rsidTr="00722617">
        <w:trPr>
          <w:trHeight w:val="503"/>
        </w:trPr>
        <w:tc>
          <w:tcPr>
            <w:tcW w:w="4219" w:type="dxa"/>
            <w:vMerge w:val="restart"/>
            <w:vAlign w:val="center"/>
          </w:tcPr>
          <w:p w14:paraId="7CDB3E0A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proofErr w:type="spellStart"/>
            <w:r w:rsidRPr="00B0156E">
              <w:rPr>
                <w:rFonts w:ascii="Book Antiqua" w:hAnsi="Book Antiqua" w:cstheme="minorHAnsi"/>
                <w:sz w:val="24"/>
                <w:szCs w:val="24"/>
              </w:rPr>
              <w:t>cTNM</w:t>
            </w:r>
            <w:proofErr w:type="spellEnd"/>
            <w:r w:rsidRPr="00B0156E">
              <w:rPr>
                <w:rFonts w:ascii="Book Antiqua" w:hAnsi="Book Antiqua" w:cstheme="minorHAnsi"/>
                <w:sz w:val="24"/>
                <w:szCs w:val="24"/>
              </w:rPr>
              <w:t xml:space="preserve"> stage</w:t>
            </w:r>
          </w:p>
        </w:tc>
        <w:tc>
          <w:tcPr>
            <w:tcW w:w="2126" w:type="dxa"/>
            <w:vAlign w:val="center"/>
          </w:tcPr>
          <w:p w14:paraId="01E80431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T2</w:t>
            </w:r>
          </w:p>
        </w:tc>
        <w:tc>
          <w:tcPr>
            <w:tcW w:w="1418" w:type="dxa"/>
            <w:vAlign w:val="center"/>
          </w:tcPr>
          <w:p w14:paraId="3CF57756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CE682D" w:rsidRPr="00B0156E" w14:paraId="198967E8" w14:textId="77777777" w:rsidTr="00722617">
        <w:trPr>
          <w:trHeight w:val="503"/>
        </w:trPr>
        <w:tc>
          <w:tcPr>
            <w:tcW w:w="4219" w:type="dxa"/>
            <w:vMerge/>
            <w:vAlign w:val="center"/>
          </w:tcPr>
          <w:p w14:paraId="215E2537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C672CB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T3</w:t>
            </w:r>
          </w:p>
        </w:tc>
        <w:tc>
          <w:tcPr>
            <w:tcW w:w="1418" w:type="dxa"/>
            <w:vAlign w:val="center"/>
          </w:tcPr>
          <w:p w14:paraId="5F2E97FB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15</w:t>
            </w:r>
          </w:p>
        </w:tc>
      </w:tr>
      <w:tr w:rsidR="00CE682D" w:rsidRPr="00B0156E" w14:paraId="1CA65758" w14:textId="77777777" w:rsidTr="00722617">
        <w:trPr>
          <w:trHeight w:val="503"/>
        </w:trPr>
        <w:tc>
          <w:tcPr>
            <w:tcW w:w="4219" w:type="dxa"/>
            <w:vMerge/>
            <w:vAlign w:val="center"/>
          </w:tcPr>
          <w:p w14:paraId="4763DC17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FF29A8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T4</w:t>
            </w:r>
          </w:p>
        </w:tc>
        <w:tc>
          <w:tcPr>
            <w:tcW w:w="1418" w:type="dxa"/>
            <w:vAlign w:val="center"/>
          </w:tcPr>
          <w:p w14:paraId="43EE00ED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E682D" w:rsidRPr="00B0156E" w14:paraId="62A88729" w14:textId="77777777" w:rsidTr="00722617">
        <w:trPr>
          <w:trHeight w:val="503"/>
        </w:trPr>
        <w:tc>
          <w:tcPr>
            <w:tcW w:w="4219" w:type="dxa"/>
            <w:vMerge/>
            <w:vAlign w:val="center"/>
          </w:tcPr>
          <w:p w14:paraId="34719D3E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5AA17F0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N0</w:t>
            </w:r>
          </w:p>
        </w:tc>
        <w:tc>
          <w:tcPr>
            <w:tcW w:w="1418" w:type="dxa"/>
            <w:vAlign w:val="center"/>
          </w:tcPr>
          <w:p w14:paraId="6964FF71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11</w:t>
            </w:r>
          </w:p>
        </w:tc>
      </w:tr>
      <w:tr w:rsidR="00CE682D" w:rsidRPr="00B0156E" w14:paraId="2A723A06" w14:textId="77777777" w:rsidTr="00722617">
        <w:trPr>
          <w:trHeight w:val="503"/>
        </w:trPr>
        <w:tc>
          <w:tcPr>
            <w:tcW w:w="4219" w:type="dxa"/>
            <w:vMerge/>
            <w:vAlign w:val="center"/>
          </w:tcPr>
          <w:p w14:paraId="76562C6C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2F32717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N1</w:t>
            </w:r>
          </w:p>
        </w:tc>
        <w:tc>
          <w:tcPr>
            <w:tcW w:w="1418" w:type="dxa"/>
            <w:vAlign w:val="center"/>
          </w:tcPr>
          <w:p w14:paraId="252F80F0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11</w:t>
            </w:r>
          </w:p>
        </w:tc>
      </w:tr>
      <w:tr w:rsidR="00CE682D" w:rsidRPr="00B0156E" w14:paraId="1FC5BFE0" w14:textId="77777777" w:rsidTr="00722617">
        <w:trPr>
          <w:trHeight w:val="503"/>
        </w:trPr>
        <w:tc>
          <w:tcPr>
            <w:tcW w:w="4219" w:type="dxa"/>
            <w:vMerge/>
            <w:vAlign w:val="center"/>
          </w:tcPr>
          <w:p w14:paraId="7B28D2EA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83059EF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N2</w:t>
            </w:r>
          </w:p>
        </w:tc>
        <w:tc>
          <w:tcPr>
            <w:tcW w:w="1418" w:type="dxa"/>
            <w:vAlign w:val="center"/>
          </w:tcPr>
          <w:p w14:paraId="21F71AA4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CE682D" w:rsidRPr="00B0156E" w14:paraId="7221A217" w14:textId="77777777" w:rsidTr="00722617">
        <w:trPr>
          <w:trHeight w:val="90"/>
        </w:trPr>
        <w:tc>
          <w:tcPr>
            <w:tcW w:w="4219" w:type="dxa"/>
            <w:vMerge w:val="restart"/>
            <w:vAlign w:val="center"/>
          </w:tcPr>
          <w:p w14:paraId="005EB3FE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/>
                <w:sz w:val="24"/>
                <w:szCs w:val="24"/>
              </w:rPr>
              <w:t xml:space="preserve">Preoperative </w:t>
            </w:r>
            <w:r w:rsidRPr="00B0156E">
              <w:rPr>
                <w:rFonts w:ascii="Book Antiqua" w:hAnsi="Book Antiqua" w:cstheme="minorHAnsi"/>
                <w:sz w:val="24"/>
                <w:szCs w:val="24"/>
              </w:rPr>
              <w:t>neoadjuvant</w:t>
            </w:r>
            <w:r w:rsidRPr="00B0156E">
              <w:rPr>
                <w:rFonts w:ascii="Book Antiqua" w:hAnsi="Book Antiqua"/>
                <w:sz w:val="24"/>
                <w:szCs w:val="24"/>
              </w:rPr>
              <w:t xml:space="preserve"> therapy</w:t>
            </w:r>
          </w:p>
        </w:tc>
        <w:tc>
          <w:tcPr>
            <w:tcW w:w="2126" w:type="dxa"/>
            <w:vAlign w:val="center"/>
          </w:tcPr>
          <w:p w14:paraId="4C2BD2EA" w14:textId="0E3AA4DC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Yes</w:t>
            </w:r>
          </w:p>
        </w:tc>
        <w:tc>
          <w:tcPr>
            <w:tcW w:w="1418" w:type="dxa"/>
            <w:vAlign w:val="center"/>
          </w:tcPr>
          <w:p w14:paraId="48474B54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18</w:t>
            </w:r>
          </w:p>
        </w:tc>
      </w:tr>
      <w:tr w:rsidR="00CE682D" w:rsidRPr="00B0156E" w14:paraId="55539691" w14:textId="77777777" w:rsidTr="00722617">
        <w:trPr>
          <w:trHeight w:val="426"/>
        </w:trPr>
        <w:tc>
          <w:tcPr>
            <w:tcW w:w="4219" w:type="dxa"/>
            <w:vMerge/>
            <w:vAlign w:val="center"/>
          </w:tcPr>
          <w:p w14:paraId="0F543EA0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DF333C1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No (surgery only)</w:t>
            </w:r>
          </w:p>
        </w:tc>
        <w:tc>
          <w:tcPr>
            <w:tcW w:w="1418" w:type="dxa"/>
            <w:vAlign w:val="center"/>
          </w:tcPr>
          <w:p w14:paraId="66152C5B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CE682D" w:rsidRPr="00B0156E" w14:paraId="3FABC999" w14:textId="77777777" w:rsidTr="00722617">
        <w:trPr>
          <w:trHeight w:val="503"/>
        </w:trPr>
        <w:tc>
          <w:tcPr>
            <w:tcW w:w="4219" w:type="dxa"/>
            <w:vMerge w:val="restart"/>
            <w:vAlign w:val="center"/>
          </w:tcPr>
          <w:p w14:paraId="02C42E04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/>
                <w:sz w:val="24"/>
                <w:szCs w:val="24"/>
              </w:rPr>
              <w:t>Anterior resection</w:t>
            </w:r>
          </w:p>
        </w:tc>
        <w:tc>
          <w:tcPr>
            <w:tcW w:w="2126" w:type="dxa"/>
            <w:vAlign w:val="center"/>
          </w:tcPr>
          <w:p w14:paraId="3B26142A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Dixon</w:t>
            </w:r>
          </w:p>
        </w:tc>
        <w:tc>
          <w:tcPr>
            <w:tcW w:w="1418" w:type="dxa"/>
            <w:vAlign w:val="center"/>
          </w:tcPr>
          <w:p w14:paraId="3EE05864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22</w:t>
            </w:r>
          </w:p>
        </w:tc>
      </w:tr>
      <w:tr w:rsidR="00CE682D" w:rsidRPr="00B0156E" w14:paraId="0A179B4C" w14:textId="77777777" w:rsidTr="00722617">
        <w:trPr>
          <w:trHeight w:val="503"/>
        </w:trPr>
        <w:tc>
          <w:tcPr>
            <w:tcW w:w="4219" w:type="dxa"/>
            <w:vMerge/>
            <w:vAlign w:val="center"/>
          </w:tcPr>
          <w:p w14:paraId="3C61C12F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D3CF04F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proofErr w:type="spellStart"/>
            <w:r w:rsidRPr="00B0156E">
              <w:rPr>
                <w:rFonts w:ascii="Book Antiqua" w:hAnsi="Book Antiqua" w:cstheme="minorHAnsi"/>
                <w:sz w:val="24"/>
                <w:szCs w:val="24"/>
              </w:rPr>
              <w:t>Intersphincteric</w:t>
            </w:r>
            <w:proofErr w:type="spellEnd"/>
            <w:r w:rsidRPr="00B0156E">
              <w:rPr>
                <w:rFonts w:ascii="Book Antiqua" w:hAnsi="Book Antiqua" w:cstheme="minorHAnsi"/>
                <w:sz w:val="24"/>
                <w:szCs w:val="24"/>
              </w:rPr>
              <w:t xml:space="preserve"> resection</w:t>
            </w:r>
          </w:p>
        </w:tc>
        <w:tc>
          <w:tcPr>
            <w:tcW w:w="1418" w:type="dxa"/>
            <w:vAlign w:val="center"/>
          </w:tcPr>
          <w:p w14:paraId="75DBBE11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CE682D" w:rsidRPr="00B0156E" w14:paraId="09749435" w14:textId="77777777" w:rsidTr="00722617">
        <w:trPr>
          <w:trHeight w:val="503"/>
        </w:trPr>
        <w:tc>
          <w:tcPr>
            <w:tcW w:w="4219" w:type="dxa"/>
            <w:vMerge w:val="restart"/>
            <w:vAlign w:val="center"/>
          </w:tcPr>
          <w:p w14:paraId="46AD75AC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/>
                <w:sz w:val="24"/>
                <w:szCs w:val="24"/>
              </w:rPr>
              <w:t>Diverting stoma</w:t>
            </w:r>
          </w:p>
        </w:tc>
        <w:tc>
          <w:tcPr>
            <w:tcW w:w="2126" w:type="dxa"/>
            <w:vAlign w:val="center"/>
          </w:tcPr>
          <w:p w14:paraId="078810C5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Yes</w:t>
            </w:r>
          </w:p>
        </w:tc>
        <w:tc>
          <w:tcPr>
            <w:tcW w:w="1418" w:type="dxa"/>
            <w:vAlign w:val="center"/>
          </w:tcPr>
          <w:p w14:paraId="09F7FB69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18</w:t>
            </w:r>
          </w:p>
        </w:tc>
      </w:tr>
      <w:tr w:rsidR="00CE682D" w:rsidRPr="00B0156E" w14:paraId="3666D74B" w14:textId="77777777" w:rsidTr="00722617">
        <w:trPr>
          <w:trHeight w:val="514"/>
        </w:trPr>
        <w:tc>
          <w:tcPr>
            <w:tcW w:w="4219" w:type="dxa"/>
            <w:vMerge/>
            <w:vAlign w:val="center"/>
          </w:tcPr>
          <w:p w14:paraId="58667D69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EE5FBE9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No</w:t>
            </w:r>
          </w:p>
        </w:tc>
        <w:tc>
          <w:tcPr>
            <w:tcW w:w="1418" w:type="dxa"/>
            <w:vAlign w:val="center"/>
          </w:tcPr>
          <w:p w14:paraId="07FE0086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CE682D" w:rsidRPr="00B0156E" w14:paraId="78AFBFE3" w14:textId="77777777" w:rsidTr="00722617">
        <w:trPr>
          <w:trHeight w:val="514"/>
        </w:trPr>
        <w:tc>
          <w:tcPr>
            <w:tcW w:w="4219" w:type="dxa"/>
            <w:tcBorders>
              <w:bottom w:val="single" w:sz="12" w:space="0" w:color="auto"/>
            </w:tcBorders>
            <w:vAlign w:val="center"/>
          </w:tcPr>
          <w:p w14:paraId="225E1E15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/>
                <w:sz w:val="24"/>
                <w:szCs w:val="24"/>
              </w:rPr>
            </w:pPr>
            <w:r w:rsidRPr="00B0156E">
              <w:rPr>
                <w:rFonts w:ascii="Book Antiqua" w:hAnsi="Book Antiqua"/>
                <w:sz w:val="24"/>
                <w:szCs w:val="24"/>
              </w:rPr>
              <w:t>Postoperative chemotherapy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0FB4CA33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25BDAD58" w14:textId="77777777" w:rsidR="00CE682D" w:rsidRPr="00B0156E" w:rsidRDefault="00CE682D" w:rsidP="00B0156E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7190261C" w14:textId="77777777" w:rsidR="00722617" w:rsidRDefault="00722617" w:rsidP="00CA666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theme="minorHAnsi"/>
          <w:b/>
          <w:color w:val="000000" w:themeColor="text1"/>
        </w:rPr>
        <w:sectPr w:rsidR="00722617">
          <w:endnotePr>
            <w:numFmt w:val="decimal"/>
          </w:endnotePr>
          <w:pgSz w:w="11906" w:h="16838"/>
          <w:pgMar w:top="1701" w:right="1701" w:bottom="1701" w:left="1701" w:header="720" w:footer="992" w:gutter="0"/>
          <w:pgBorders w:offsetFrom="page">
            <w:bottom w:val="single" w:sz="12" w:space="24" w:color="D9D9D9" w:themeColor="background1" w:themeShade="D9"/>
          </w:pgBorders>
          <w:cols w:space="720"/>
          <w:docGrid w:linePitch="286"/>
        </w:sectPr>
      </w:pPr>
    </w:p>
    <w:p w14:paraId="79A4B359" w14:textId="61616C99" w:rsidR="00A03D16" w:rsidRPr="00B0156E" w:rsidRDefault="00A03D16" w:rsidP="00CA666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hAnsi="Book Antiqua" w:cstheme="minorHAnsi"/>
          <w:b/>
          <w:color w:val="000000" w:themeColor="text1"/>
        </w:rPr>
        <w:lastRenderedPageBreak/>
        <w:t>Table</w:t>
      </w:r>
      <w:r w:rsidR="005F069E" w:rsidRPr="00B0156E">
        <w:rPr>
          <w:rFonts w:ascii="Book Antiqua" w:hAnsi="Book Antiqua" w:cstheme="minorHAnsi"/>
          <w:b/>
          <w:color w:val="000000" w:themeColor="text1"/>
        </w:rPr>
        <w:t xml:space="preserve"> </w:t>
      </w:r>
      <w:r w:rsidRPr="00B0156E">
        <w:rPr>
          <w:rFonts w:ascii="Book Antiqua" w:hAnsi="Book Antiqua" w:cstheme="minorHAnsi"/>
          <w:b/>
          <w:color w:val="000000" w:themeColor="text1"/>
        </w:rPr>
        <w:t>2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="003F4A5C">
        <w:rPr>
          <w:rFonts w:ascii="Book Antiqua" w:hAnsi="Book Antiqua" w:cstheme="minorHAnsi"/>
          <w:b/>
          <w:bCs/>
        </w:rPr>
        <w:t>L</w:t>
      </w:r>
      <w:r w:rsidRPr="00B0156E">
        <w:rPr>
          <w:rFonts w:ascii="Book Antiqua" w:hAnsi="Book Antiqua" w:cstheme="minorHAnsi"/>
          <w:b/>
          <w:bCs/>
        </w:rPr>
        <w:t>ow</w:t>
      </w:r>
      <w:r w:rsidR="005F069E" w:rsidRPr="00B0156E">
        <w:rPr>
          <w:rFonts w:ascii="Book Antiqua" w:hAnsi="Book Antiqua" w:cstheme="minorHAnsi"/>
          <w:b/>
          <w:bCs/>
        </w:rPr>
        <w:t xml:space="preserve"> </w:t>
      </w:r>
      <w:r w:rsidRPr="00B0156E">
        <w:rPr>
          <w:rFonts w:ascii="Book Antiqua" w:hAnsi="Book Antiqua" w:cstheme="minorHAnsi"/>
          <w:b/>
          <w:bCs/>
        </w:rPr>
        <w:t>anterior</w:t>
      </w:r>
      <w:r w:rsidR="005F069E" w:rsidRPr="00B0156E">
        <w:rPr>
          <w:rFonts w:ascii="Book Antiqua" w:hAnsi="Book Antiqua" w:cstheme="minorHAnsi"/>
          <w:b/>
          <w:bCs/>
        </w:rPr>
        <w:t xml:space="preserve"> </w:t>
      </w:r>
      <w:r w:rsidRPr="00B0156E">
        <w:rPr>
          <w:rFonts w:ascii="Book Antiqua" w:hAnsi="Book Antiqua" w:cstheme="minorHAnsi"/>
          <w:b/>
          <w:bCs/>
        </w:rPr>
        <w:t>resection</w:t>
      </w:r>
      <w:r w:rsidR="005F069E" w:rsidRPr="00B0156E">
        <w:rPr>
          <w:rFonts w:ascii="Book Antiqua" w:hAnsi="Book Antiqua" w:cstheme="minorHAnsi"/>
          <w:b/>
          <w:bCs/>
        </w:rPr>
        <w:t xml:space="preserve"> </w:t>
      </w:r>
      <w:r w:rsidRPr="00B0156E">
        <w:rPr>
          <w:rFonts w:ascii="Book Antiqua" w:hAnsi="Book Antiqua" w:cstheme="minorHAnsi"/>
          <w:b/>
          <w:bCs/>
        </w:rPr>
        <w:t>syndrome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score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in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patients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with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mid-low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rectal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cancer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at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="003F4A5C">
        <w:rPr>
          <w:rFonts w:ascii="Book Antiqua" w:hAnsi="Book Antiqua" w:cstheme="minorHAnsi"/>
          <w:b/>
        </w:rPr>
        <w:t>3</w:t>
      </w:r>
      <w:r w:rsidR="003F4A5C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and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="003F4A5C">
        <w:rPr>
          <w:rFonts w:ascii="Book Antiqua" w:hAnsi="Book Antiqua" w:cstheme="minorHAnsi"/>
          <w:b/>
        </w:rPr>
        <w:t>6</w:t>
      </w:r>
      <w:r w:rsidR="003F4A5C" w:rsidRPr="00B0156E">
        <w:rPr>
          <w:rFonts w:ascii="Book Antiqua" w:hAnsi="Book Antiqua" w:cstheme="minorHAnsi"/>
          <w:b/>
        </w:rPr>
        <w:t xml:space="preserve"> </w:t>
      </w:r>
      <w:proofErr w:type="spellStart"/>
      <w:r w:rsidR="003F4A5C" w:rsidRPr="00B0156E">
        <w:rPr>
          <w:rFonts w:ascii="Book Antiqua" w:hAnsi="Book Antiqua" w:cstheme="minorHAnsi"/>
          <w:b/>
        </w:rPr>
        <w:t>mo</w:t>
      </w:r>
      <w:proofErr w:type="spellEnd"/>
      <w:r w:rsidR="003F4A5C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after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surgery</w:t>
      </w:r>
    </w:p>
    <w:tbl>
      <w:tblPr>
        <w:tblW w:w="9003" w:type="dxa"/>
        <w:jc w:val="center"/>
        <w:tblLayout w:type="fixed"/>
        <w:tblLook w:val="04A0" w:firstRow="1" w:lastRow="0" w:firstColumn="1" w:lastColumn="0" w:noHBand="0" w:noVBand="1"/>
      </w:tblPr>
      <w:tblGrid>
        <w:gridCol w:w="4078"/>
        <w:gridCol w:w="2076"/>
        <w:gridCol w:w="2034"/>
        <w:gridCol w:w="815"/>
      </w:tblGrid>
      <w:tr w:rsidR="00A03D16" w:rsidRPr="00B0156E" w14:paraId="79EB839F" w14:textId="77777777" w:rsidTr="00720722">
        <w:trPr>
          <w:trHeight w:val="90"/>
          <w:jc w:val="center"/>
        </w:trPr>
        <w:tc>
          <w:tcPr>
            <w:tcW w:w="407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16328" w14:textId="3B2AC66D" w:rsidR="00A03D16" w:rsidRPr="00CA666D" w:rsidRDefault="00A03D16">
            <w:pPr>
              <w:tabs>
                <w:tab w:val="center" w:pos="3729"/>
              </w:tabs>
              <w:spacing w:line="360" w:lineRule="auto"/>
              <w:jc w:val="both"/>
              <w:rPr>
                <w:rFonts w:ascii="Book Antiqua" w:hAnsi="Book Antiqua" w:cstheme="minorHAnsi"/>
                <w:b/>
                <w:lang w:eastAsia="zh-CN"/>
              </w:rPr>
            </w:pPr>
            <w:r w:rsidRPr="00CA666D">
              <w:rPr>
                <w:rFonts w:ascii="Book Antiqua" w:hAnsi="Book Antiqua" w:cstheme="minorHAnsi"/>
                <w:b/>
              </w:rPr>
              <w:t>Item</w:t>
            </w:r>
            <w:r w:rsidR="009D7981" w:rsidRPr="00CA666D">
              <w:rPr>
                <w:rFonts w:ascii="Book Antiqua" w:hAnsi="Book Antiqua" w:cstheme="minorHAnsi"/>
                <w:b/>
                <w:lang w:eastAsia="zh-CN"/>
              </w:rPr>
              <w:t xml:space="preserve"> (scale point)</w:t>
            </w:r>
          </w:p>
        </w:tc>
        <w:tc>
          <w:tcPr>
            <w:tcW w:w="207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1120" w14:textId="77777777" w:rsidR="008B7923" w:rsidRDefault="00F9363F" w:rsidP="00720722">
            <w:pPr>
              <w:spacing w:line="360" w:lineRule="auto"/>
              <w:jc w:val="both"/>
              <w:rPr>
                <w:rFonts w:ascii="Book Antiqua" w:hAnsi="Book Antiqua" w:cstheme="minorHAnsi"/>
                <w:b/>
              </w:rPr>
            </w:pPr>
            <w:r w:rsidRPr="00CA666D">
              <w:rPr>
                <w:rFonts w:ascii="Book Antiqua" w:hAnsi="Book Antiqua" w:cstheme="minorHAnsi"/>
                <w:b/>
              </w:rPr>
              <w:t xml:space="preserve">3 </w:t>
            </w:r>
            <w:proofErr w:type="spellStart"/>
            <w:r w:rsidRPr="00CA666D">
              <w:rPr>
                <w:rFonts w:ascii="Book Antiqua" w:hAnsi="Book Antiqua" w:cstheme="minorHAnsi"/>
                <w:b/>
              </w:rPr>
              <w:t>mo</w:t>
            </w:r>
            <w:proofErr w:type="spellEnd"/>
            <w:r w:rsidR="00CE682D" w:rsidRPr="00CA666D">
              <w:rPr>
                <w:rFonts w:ascii="Book Antiqua" w:hAnsi="Book Antiqua" w:cstheme="minorHAnsi"/>
                <w:b/>
                <w:lang w:eastAsia="zh-CN"/>
              </w:rPr>
              <w:t xml:space="preserve"> </w:t>
            </w:r>
            <w:r w:rsidR="00A03D16" w:rsidRPr="00CA666D">
              <w:rPr>
                <w:rFonts w:ascii="Book Antiqua" w:hAnsi="Book Antiqua" w:cstheme="minorHAnsi"/>
                <w:b/>
              </w:rPr>
              <w:t>after</w:t>
            </w:r>
            <w:r w:rsidR="005F069E" w:rsidRPr="00CA666D">
              <w:rPr>
                <w:rFonts w:ascii="Book Antiqua" w:hAnsi="Book Antiqua" w:cstheme="minorHAnsi"/>
                <w:b/>
              </w:rPr>
              <w:t xml:space="preserve"> </w:t>
            </w:r>
          </w:p>
          <w:p w14:paraId="04C5B8E5" w14:textId="2F440816" w:rsidR="00A03D16" w:rsidRPr="00CA666D" w:rsidRDefault="00A03D16" w:rsidP="00720722">
            <w:pPr>
              <w:spacing w:line="360" w:lineRule="auto"/>
              <w:jc w:val="both"/>
              <w:rPr>
                <w:rFonts w:ascii="Book Antiqua" w:hAnsi="Book Antiqua" w:cstheme="minorHAnsi"/>
                <w:b/>
                <w:lang w:eastAsia="zh-CN"/>
              </w:rPr>
            </w:pPr>
            <w:r w:rsidRPr="00CA666D">
              <w:rPr>
                <w:rFonts w:ascii="Book Antiqua" w:hAnsi="Book Antiqua" w:cstheme="minorHAnsi"/>
                <w:b/>
              </w:rPr>
              <w:t>surgery</w:t>
            </w:r>
            <w:r w:rsidR="009D7981" w:rsidRPr="00CA666D">
              <w:rPr>
                <w:rFonts w:ascii="Book Antiqua" w:hAnsi="Book Antiqua" w:cstheme="minorHAnsi"/>
                <w:b/>
                <w:lang w:eastAsia="zh-CN"/>
              </w:rPr>
              <w:t xml:space="preserve">, </w:t>
            </w:r>
            <w:r w:rsidR="009D7981" w:rsidRPr="00CA666D">
              <w:rPr>
                <w:rFonts w:ascii="Book Antiqua" w:hAnsi="Book Antiqua" w:cstheme="minorHAnsi"/>
                <w:b/>
                <w:i/>
                <w:lang w:eastAsia="zh-CN"/>
              </w:rPr>
              <w:t>n</w:t>
            </w:r>
            <w:r w:rsidR="009D7981" w:rsidRPr="00CA666D">
              <w:rPr>
                <w:rFonts w:ascii="Book Antiqua" w:hAnsi="Book Antiqua" w:cstheme="minorHAnsi"/>
                <w:b/>
                <w:lang w:eastAsia="zh-CN"/>
              </w:rPr>
              <w:t xml:space="preserve"> (%)</w:t>
            </w:r>
          </w:p>
        </w:tc>
        <w:tc>
          <w:tcPr>
            <w:tcW w:w="203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34833" w14:textId="77777777" w:rsidR="008B7923" w:rsidRDefault="00F9363F" w:rsidP="00720722">
            <w:pPr>
              <w:spacing w:line="360" w:lineRule="auto"/>
              <w:jc w:val="both"/>
              <w:rPr>
                <w:rFonts w:ascii="Book Antiqua" w:hAnsi="Book Antiqua" w:cstheme="minorHAnsi"/>
                <w:b/>
              </w:rPr>
            </w:pPr>
            <w:r w:rsidRPr="00CA666D">
              <w:rPr>
                <w:rFonts w:ascii="Book Antiqua" w:hAnsi="Book Antiqua" w:cstheme="minorHAnsi"/>
                <w:b/>
              </w:rPr>
              <w:t xml:space="preserve">6 </w:t>
            </w:r>
            <w:proofErr w:type="spellStart"/>
            <w:r w:rsidRPr="00CA666D">
              <w:rPr>
                <w:rFonts w:ascii="Book Antiqua" w:hAnsi="Book Antiqua" w:cstheme="minorHAnsi"/>
                <w:b/>
              </w:rPr>
              <w:t>mo</w:t>
            </w:r>
            <w:proofErr w:type="spellEnd"/>
            <w:r w:rsidR="00CE682D" w:rsidRPr="00CA666D">
              <w:rPr>
                <w:rFonts w:ascii="Book Antiqua" w:hAnsi="Book Antiqua" w:cstheme="minorHAnsi"/>
                <w:b/>
                <w:lang w:eastAsia="zh-CN"/>
              </w:rPr>
              <w:t xml:space="preserve"> </w:t>
            </w:r>
            <w:r w:rsidR="00A03D16" w:rsidRPr="00CA666D">
              <w:rPr>
                <w:rFonts w:ascii="Book Antiqua" w:hAnsi="Book Antiqua" w:cstheme="minorHAnsi"/>
                <w:b/>
              </w:rPr>
              <w:t>after</w:t>
            </w:r>
            <w:r w:rsidR="005F069E" w:rsidRPr="00CA666D">
              <w:rPr>
                <w:rFonts w:ascii="Book Antiqua" w:hAnsi="Book Antiqua" w:cstheme="minorHAnsi"/>
                <w:b/>
              </w:rPr>
              <w:t xml:space="preserve"> </w:t>
            </w:r>
          </w:p>
          <w:p w14:paraId="3052E7FC" w14:textId="00F037A4" w:rsidR="00A03D16" w:rsidRPr="00CA666D" w:rsidRDefault="00A03D16" w:rsidP="00720722">
            <w:pPr>
              <w:spacing w:line="360" w:lineRule="auto"/>
              <w:jc w:val="both"/>
              <w:rPr>
                <w:rFonts w:ascii="Book Antiqua" w:hAnsi="Book Antiqua" w:cstheme="minorHAnsi"/>
                <w:b/>
                <w:lang w:eastAsia="zh-CN"/>
              </w:rPr>
            </w:pPr>
            <w:r w:rsidRPr="00CA666D">
              <w:rPr>
                <w:rFonts w:ascii="Book Antiqua" w:hAnsi="Book Antiqua" w:cstheme="minorHAnsi"/>
                <w:b/>
              </w:rPr>
              <w:t>surgery</w:t>
            </w:r>
            <w:r w:rsidR="009D7981" w:rsidRPr="00CA666D">
              <w:rPr>
                <w:rFonts w:ascii="Book Antiqua" w:hAnsi="Book Antiqua" w:cstheme="minorHAnsi"/>
                <w:b/>
                <w:lang w:eastAsia="zh-CN"/>
              </w:rPr>
              <w:t>,</w:t>
            </w:r>
            <w:r w:rsidR="009D7981" w:rsidRPr="00CA666D">
              <w:rPr>
                <w:rFonts w:ascii="Book Antiqua" w:hAnsi="Book Antiqua" w:cstheme="minorHAnsi"/>
                <w:b/>
                <w:i/>
                <w:lang w:eastAsia="zh-CN"/>
              </w:rPr>
              <w:t xml:space="preserve"> n</w:t>
            </w:r>
            <w:r w:rsidR="009D7981" w:rsidRPr="00CA666D">
              <w:rPr>
                <w:rFonts w:ascii="Book Antiqua" w:hAnsi="Book Antiqua" w:cstheme="minorHAnsi"/>
                <w:b/>
                <w:lang w:eastAsia="zh-CN"/>
              </w:rPr>
              <w:t xml:space="preserve"> (%)</w:t>
            </w:r>
          </w:p>
        </w:tc>
        <w:tc>
          <w:tcPr>
            <w:tcW w:w="81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A6A43" w14:textId="77777777" w:rsidR="00A03D16" w:rsidRPr="00CA666D" w:rsidRDefault="00CE682D" w:rsidP="00720722">
            <w:pPr>
              <w:spacing w:line="360" w:lineRule="auto"/>
              <w:jc w:val="both"/>
              <w:rPr>
                <w:rFonts w:ascii="Book Antiqua" w:hAnsi="Book Antiqua" w:cstheme="minorHAnsi"/>
                <w:b/>
              </w:rPr>
            </w:pPr>
            <w:r w:rsidRPr="00CA666D">
              <w:rPr>
                <w:rFonts w:ascii="Book Antiqua" w:hAnsi="Book Antiqua" w:cstheme="minorHAnsi"/>
                <w:b/>
                <w:i/>
                <w:lang w:eastAsia="zh-CN"/>
              </w:rPr>
              <w:t>P</w:t>
            </w:r>
            <w:r w:rsidR="005F069E" w:rsidRPr="00CA666D">
              <w:rPr>
                <w:rFonts w:ascii="Book Antiqua" w:hAnsi="Book Antiqua" w:cstheme="minorHAnsi"/>
                <w:b/>
                <w:i/>
                <w:iCs/>
              </w:rPr>
              <w:t xml:space="preserve"> </w:t>
            </w:r>
            <w:r w:rsidR="00A03D16" w:rsidRPr="00CA666D">
              <w:rPr>
                <w:rFonts w:ascii="Book Antiqua" w:hAnsi="Book Antiqua" w:cstheme="minorHAnsi"/>
                <w:b/>
                <w:iCs/>
              </w:rPr>
              <w:t>value</w:t>
            </w:r>
          </w:p>
        </w:tc>
      </w:tr>
      <w:tr w:rsidR="00512727" w:rsidRPr="00B0156E" w14:paraId="64E05C06" w14:textId="77777777" w:rsidTr="001E7254">
        <w:trPr>
          <w:trHeight w:val="472"/>
          <w:jc w:val="center"/>
        </w:trPr>
        <w:tc>
          <w:tcPr>
            <w:tcW w:w="8188" w:type="dxa"/>
            <w:gridSpan w:val="3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2A0F" w14:textId="3FCAEE18" w:rsidR="00512727" w:rsidRPr="00B0156E" w:rsidRDefault="00512727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Frequency of uncontrolled intestinal flatus</w:t>
            </w:r>
          </w:p>
        </w:tc>
        <w:tc>
          <w:tcPr>
            <w:tcW w:w="81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04629" w14:textId="77777777" w:rsidR="00512727" w:rsidRPr="00B0156E" w:rsidRDefault="00512727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0.005</w:t>
            </w:r>
          </w:p>
        </w:tc>
      </w:tr>
      <w:tr w:rsidR="00A03D16" w:rsidRPr="00B0156E" w14:paraId="23B146CA" w14:textId="77777777" w:rsidTr="00720722">
        <w:trPr>
          <w:trHeight w:val="544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736D0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eastAsia="zh-CN"/>
              </w:rPr>
            </w:pPr>
            <w:r w:rsidRPr="00B0156E">
              <w:rPr>
                <w:rFonts w:ascii="Book Antiqua" w:hAnsi="Book Antiqua"/>
              </w:rPr>
              <w:t>No,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never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(0)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E7ADD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4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(16.7)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C5E0E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10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(41.7)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1CF9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0CE36F9B" w14:textId="77777777" w:rsidTr="00720722">
        <w:trPr>
          <w:trHeight w:val="544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56E0D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Yes,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less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than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once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per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proofErr w:type="spellStart"/>
            <w:r w:rsidR="009D7981" w:rsidRPr="00B0156E">
              <w:rPr>
                <w:rFonts w:ascii="Book Antiqua" w:hAnsi="Book Antiqua"/>
              </w:rPr>
              <w:t>wk</w:t>
            </w:r>
            <w:proofErr w:type="spellEnd"/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(4)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BCB2D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(4.2)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E711D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8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(33.3)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3170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2EF99BE5" w14:textId="77777777" w:rsidTr="00720722">
        <w:trPr>
          <w:trHeight w:val="544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3F97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Yes,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at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least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once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per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proofErr w:type="spellStart"/>
            <w:r w:rsidR="009D7981" w:rsidRPr="00B0156E">
              <w:rPr>
                <w:rFonts w:ascii="Book Antiqua" w:hAnsi="Book Antiqua"/>
              </w:rPr>
              <w:t>wk</w:t>
            </w:r>
            <w:proofErr w:type="spellEnd"/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(7)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D32C3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19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(79.2)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13171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6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(25.0)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28449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12727" w:rsidRPr="00B0156E" w14:paraId="69248736" w14:textId="77777777" w:rsidTr="00786794">
        <w:trPr>
          <w:trHeight w:val="560"/>
          <w:jc w:val="center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9B620" w14:textId="63A7FE38" w:rsidR="00512727" w:rsidRPr="00B0156E" w:rsidRDefault="00512727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Frequency of uncontrolled intestinal fluid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CBE12" w14:textId="77777777" w:rsidR="00512727" w:rsidRPr="00B0156E" w:rsidRDefault="00512727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0.003</w:t>
            </w:r>
          </w:p>
        </w:tc>
      </w:tr>
      <w:tr w:rsidR="00A03D16" w:rsidRPr="00B0156E" w14:paraId="0B1FC3C0" w14:textId="77777777" w:rsidTr="00720722">
        <w:trPr>
          <w:trHeight w:val="544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182E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eastAsia="zh-CN"/>
              </w:rPr>
            </w:pPr>
            <w:r w:rsidRPr="00B0156E">
              <w:rPr>
                <w:rFonts w:ascii="Book Antiqua" w:hAnsi="Book Antiqua"/>
              </w:rPr>
              <w:t>No,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never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(0)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07653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5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(20.8)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83148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13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(54.2)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7CE8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234A99B5" w14:textId="77777777" w:rsidTr="00720722">
        <w:trPr>
          <w:trHeight w:val="544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54CB4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Yes,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less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than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once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per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proofErr w:type="spellStart"/>
            <w:r w:rsidR="009D7981" w:rsidRPr="00B0156E">
              <w:rPr>
                <w:rFonts w:ascii="Book Antiqua" w:hAnsi="Book Antiqua"/>
              </w:rPr>
              <w:t>wk</w:t>
            </w:r>
            <w:proofErr w:type="spellEnd"/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(3)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C78D2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8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(33.3)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3EB8D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8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(33.3)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06335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61A93A6E" w14:textId="77777777" w:rsidTr="00720722">
        <w:trPr>
          <w:trHeight w:val="544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8A18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Yes,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at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least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once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per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proofErr w:type="spellStart"/>
            <w:r w:rsidR="009D7981" w:rsidRPr="00B0156E">
              <w:rPr>
                <w:rFonts w:ascii="Book Antiqua" w:hAnsi="Book Antiqua"/>
              </w:rPr>
              <w:t>wk</w:t>
            </w:r>
            <w:proofErr w:type="spellEnd"/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(3)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9B6A6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11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(45.8)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E8EE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3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(12.5)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4B826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12727" w:rsidRPr="00B0156E" w14:paraId="3FCCA237" w14:textId="77777777" w:rsidTr="007D40F1">
        <w:trPr>
          <w:trHeight w:val="472"/>
          <w:jc w:val="center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FC64D" w14:textId="22CD2F85" w:rsidR="00512727" w:rsidRPr="00B0156E" w:rsidRDefault="00512727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Bowel frequency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5676" w14:textId="77777777" w:rsidR="00512727" w:rsidRPr="00B0156E" w:rsidRDefault="00512727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0.037</w:t>
            </w:r>
          </w:p>
        </w:tc>
      </w:tr>
      <w:tr w:rsidR="00A03D16" w:rsidRPr="00B0156E" w14:paraId="19598F23" w14:textId="77777777" w:rsidTr="00720722">
        <w:trPr>
          <w:trHeight w:val="544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7FE69" w14:textId="3E5158C5" w:rsidR="00A03D16" w:rsidRPr="00B0156E" w:rsidRDefault="00CE682D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  <w:lang w:eastAsia="zh-CN"/>
              </w:rPr>
              <w:t xml:space="preserve">&gt; </w:t>
            </w:r>
            <w:r w:rsidR="00A03D16" w:rsidRPr="00B0156E">
              <w:rPr>
                <w:rFonts w:ascii="Book Antiqua" w:hAnsi="Book Antiqua"/>
              </w:rPr>
              <w:t>7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="00A03D16" w:rsidRPr="00B0156E">
              <w:rPr>
                <w:rFonts w:ascii="Book Antiqua" w:hAnsi="Book Antiqua"/>
              </w:rPr>
              <w:t>times</w:t>
            </w:r>
            <w:r w:rsidR="003F4A5C">
              <w:rPr>
                <w:rFonts w:ascii="Book Antiqua" w:hAnsi="Book Antiqua"/>
              </w:rPr>
              <w:t>/</w:t>
            </w:r>
            <w:r w:rsidR="009D7981" w:rsidRPr="00B0156E">
              <w:rPr>
                <w:rFonts w:ascii="Book Antiqua" w:hAnsi="Book Antiqua"/>
              </w:rPr>
              <w:t>d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="00A03D16" w:rsidRPr="00B0156E">
              <w:rPr>
                <w:rFonts w:ascii="Book Antiqua" w:hAnsi="Book Antiqua"/>
              </w:rPr>
              <w:t>(4)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7C13D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7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(29.2)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CF264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2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(8.3)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BA6C5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34084829" w14:textId="77777777" w:rsidTr="00720722">
        <w:trPr>
          <w:trHeight w:val="544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4F4B4" w14:textId="7964DAC3" w:rsidR="00A03D16" w:rsidRPr="00B0156E" w:rsidRDefault="00A03D16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4</w:t>
            </w:r>
            <w:r w:rsidR="00CE682D" w:rsidRPr="00B0156E">
              <w:rPr>
                <w:rFonts w:ascii="Book Antiqua" w:hAnsi="Book Antiqua"/>
              </w:rPr>
              <w:t>-</w:t>
            </w:r>
            <w:r w:rsidRPr="00B0156E">
              <w:rPr>
                <w:rFonts w:ascii="Book Antiqua" w:hAnsi="Book Antiqua"/>
              </w:rPr>
              <w:t>7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times</w:t>
            </w:r>
            <w:r w:rsidR="003F4A5C">
              <w:rPr>
                <w:rFonts w:ascii="Book Antiqua" w:hAnsi="Book Antiqua"/>
              </w:rPr>
              <w:t>/</w:t>
            </w:r>
            <w:r w:rsidR="009D7981" w:rsidRPr="00B0156E">
              <w:rPr>
                <w:rFonts w:ascii="Book Antiqua" w:hAnsi="Book Antiqua"/>
              </w:rPr>
              <w:t>d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(2)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C5FB4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16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(66.7)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04CB6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18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(75.0)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BD788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1B22EEFF" w14:textId="77777777" w:rsidTr="00720722">
        <w:trPr>
          <w:trHeight w:val="544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518DF" w14:textId="4296F480" w:rsidR="00A03D16" w:rsidRPr="00B0156E" w:rsidRDefault="00A03D16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</w:t>
            </w:r>
            <w:r w:rsidR="00CE682D" w:rsidRPr="00B0156E">
              <w:rPr>
                <w:rFonts w:ascii="Book Antiqua" w:hAnsi="Book Antiqua"/>
              </w:rPr>
              <w:t>-</w:t>
            </w:r>
            <w:r w:rsidRPr="00B0156E">
              <w:rPr>
                <w:rFonts w:ascii="Book Antiqua" w:hAnsi="Book Antiqua"/>
              </w:rPr>
              <w:t>3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times</w:t>
            </w:r>
            <w:r w:rsidR="003F4A5C">
              <w:rPr>
                <w:rFonts w:ascii="Book Antiqua" w:hAnsi="Book Antiqua"/>
              </w:rPr>
              <w:t>/</w:t>
            </w:r>
            <w:r w:rsidR="009D7981" w:rsidRPr="00B0156E">
              <w:rPr>
                <w:rFonts w:ascii="Book Antiqua" w:hAnsi="Book Antiqua"/>
              </w:rPr>
              <w:t>d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(0)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03E4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(4.2)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A3CB5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4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(16.7)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E7C2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5B055D80" w14:textId="77777777" w:rsidTr="00720722">
        <w:trPr>
          <w:trHeight w:val="544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7673C" w14:textId="5627F262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Less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than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once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per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="009D7981" w:rsidRPr="00B0156E">
              <w:rPr>
                <w:rFonts w:ascii="Book Antiqua" w:hAnsi="Book Antiqua"/>
              </w:rPr>
              <w:t>d</w:t>
            </w:r>
            <w:r w:rsidR="003F4A5C">
              <w:rPr>
                <w:rFonts w:ascii="Book Antiqua" w:hAnsi="Book Antiqua"/>
              </w:rPr>
              <w:t>ay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(5)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1DEC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0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(0)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B841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0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(0)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1876E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12727" w:rsidRPr="00B0156E" w14:paraId="697608CB" w14:textId="77777777" w:rsidTr="00FD1088">
        <w:trPr>
          <w:trHeight w:val="472"/>
          <w:jc w:val="center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17EC2" w14:textId="674B2C3B" w:rsidR="00512727" w:rsidRPr="00B0156E" w:rsidRDefault="00512727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Clustering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8ACB3" w14:textId="77777777" w:rsidR="00512727" w:rsidRPr="00B0156E" w:rsidRDefault="00512727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0.500</w:t>
            </w:r>
          </w:p>
        </w:tc>
      </w:tr>
      <w:tr w:rsidR="00A03D16" w:rsidRPr="00B0156E" w14:paraId="4DF56076" w14:textId="77777777" w:rsidTr="00720722">
        <w:trPr>
          <w:trHeight w:val="544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C55AB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No,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never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(0)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7FF9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(4.2)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D613A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3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(12.5)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7CBE2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7DEBA62F" w14:textId="77777777" w:rsidTr="00720722">
        <w:trPr>
          <w:trHeight w:val="544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27405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Yes,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less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than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once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per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proofErr w:type="spellStart"/>
            <w:r w:rsidR="009D7981" w:rsidRPr="00B0156E">
              <w:rPr>
                <w:rFonts w:ascii="Book Antiqua" w:hAnsi="Book Antiqua"/>
              </w:rPr>
              <w:t>wk</w:t>
            </w:r>
            <w:proofErr w:type="spellEnd"/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(9)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C5E5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0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(0)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9D97B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0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(0)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8FDC1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4F6FD90B" w14:textId="77777777" w:rsidTr="00720722">
        <w:trPr>
          <w:trHeight w:val="544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34771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Yes,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at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least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once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per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proofErr w:type="spellStart"/>
            <w:r w:rsidR="009D7981" w:rsidRPr="00B0156E">
              <w:rPr>
                <w:rFonts w:ascii="Book Antiqua" w:hAnsi="Book Antiqua"/>
              </w:rPr>
              <w:t>wk</w:t>
            </w:r>
            <w:proofErr w:type="spellEnd"/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(11)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8A952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23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(95.8)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47E84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21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(87.5)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64B9E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12727" w:rsidRPr="00B0156E" w14:paraId="3427C0DE" w14:textId="77777777" w:rsidTr="00D77BD5">
        <w:trPr>
          <w:trHeight w:val="472"/>
          <w:jc w:val="center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565B0" w14:textId="7D74CB04" w:rsidR="00512727" w:rsidRPr="00B0156E" w:rsidRDefault="00512727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Urgency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DB32" w14:textId="77777777" w:rsidR="00512727" w:rsidRPr="00B0156E" w:rsidRDefault="00512727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0.040</w:t>
            </w:r>
          </w:p>
        </w:tc>
      </w:tr>
      <w:tr w:rsidR="00A03D16" w:rsidRPr="00B0156E" w14:paraId="444C858D" w14:textId="77777777" w:rsidTr="00720722">
        <w:trPr>
          <w:trHeight w:val="472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C4DC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No,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never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(0)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31F4F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2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(8.3)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50F69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3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(12.5)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D16B3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0FC70520" w14:textId="77777777" w:rsidTr="00720722">
        <w:trPr>
          <w:trHeight w:val="472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C58B9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Yes,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less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than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once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per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proofErr w:type="spellStart"/>
            <w:r w:rsidR="009D7981" w:rsidRPr="00B0156E">
              <w:rPr>
                <w:rFonts w:ascii="Book Antiqua" w:hAnsi="Book Antiqua"/>
              </w:rPr>
              <w:t>wk</w:t>
            </w:r>
            <w:proofErr w:type="spellEnd"/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(11)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49DA0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(4.2)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FFCF5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8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(33.3)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2A2D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0A32F4D6" w14:textId="77777777" w:rsidTr="00720722">
        <w:trPr>
          <w:trHeight w:val="472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C4B01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eastAsia="zh-CN"/>
              </w:rPr>
            </w:pPr>
            <w:r w:rsidRPr="00B0156E">
              <w:rPr>
                <w:rFonts w:ascii="Book Antiqua" w:hAnsi="Book Antiqua"/>
              </w:rPr>
              <w:t>Yes,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at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least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once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per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proofErr w:type="spellStart"/>
            <w:r w:rsidR="009D7981" w:rsidRPr="00B0156E">
              <w:rPr>
                <w:rFonts w:ascii="Book Antiqua" w:hAnsi="Book Antiqua"/>
              </w:rPr>
              <w:t>wk</w:t>
            </w:r>
            <w:proofErr w:type="spellEnd"/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(16)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4FEA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21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(87.5)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482B8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13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(54.2)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7CE52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30BC910B" w14:textId="77777777" w:rsidTr="00720722">
        <w:trPr>
          <w:trHeight w:val="472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76F6F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LARS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score</w:t>
            </w:r>
            <w:r w:rsidR="009D7981" w:rsidRPr="00B0156E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AF048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39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(1.5)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0D6C4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31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(7.5)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C0A85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&lt;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0.001</w:t>
            </w:r>
          </w:p>
        </w:tc>
      </w:tr>
      <w:tr w:rsidR="00A03D16" w:rsidRPr="00B0156E" w14:paraId="7D82EF37" w14:textId="77777777" w:rsidTr="00720722">
        <w:trPr>
          <w:trHeight w:val="472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52F3B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lastRenderedPageBreak/>
              <w:t>No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LARS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(0-20)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1DB47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3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(12.5)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5FB65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4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(16.7)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A5245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19D878CA" w14:textId="77777777" w:rsidTr="00720722">
        <w:trPr>
          <w:trHeight w:val="472"/>
          <w:jc w:val="center"/>
        </w:trPr>
        <w:tc>
          <w:tcPr>
            <w:tcW w:w="4078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FFC21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Minor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LARS</w:t>
            </w:r>
            <w:r w:rsidR="009D7981" w:rsidRPr="00B0156E">
              <w:rPr>
                <w:rFonts w:ascii="Book Antiqua" w:hAnsi="Book Antiqua"/>
                <w:lang w:eastAsia="zh-CN"/>
              </w:rPr>
              <w:t xml:space="preserve"> </w:t>
            </w:r>
            <w:r w:rsidRPr="00B0156E">
              <w:rPr>
                <w:rFonts w:ascii="Book Antiqua" w:hAnsi="Book Antiqua"/>
              </w:rPr>
              <w:t>(21-29)</w:t>
            </w:r>
          </w:p>
        </w:tc>
        <w:tc>
          <w:tcPr>
            <w:tcW w:w="2076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84E3D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(4.2)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E423E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6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(25.0)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1453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4AB60904" w14:textId="77777777" w:rsidTr="00720722">
        <w:trPr>
          <w:trHeight w:val="472"/>
          <w:jc w:val="center"/>
        </w:trPr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E9F8C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Major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LARS</w:t>
            </w:r>
            <w:r w:rsidR="009D7981" w:rsidRPr="00B0156E">
              <w:rPr>
                <w:rFonts w:ascii="Book Antiqua" w:hAnsi="Book Antiqua"/>
                <w:lang w:eastAsia="zh-CN"/>
              </w:rPr>
              <w:t xml:space="preserve"> </w:t>
            </w:r>
            <w:r w:rsidRPr="00B0156E">
              <w:rPr>
                <w:rFonts w:ascii="Book Antiqua" w:hAnsi="Book Antiqua"/>
              </w:rPr>
              <w:t>(30-42)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B8040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20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(83.3)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3C82D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14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(58.3)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57A5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4484C182" w14:textId="32331DD5" w:rsidR="009D7981" w:rsidRPr="00B0156E" w:rsidRDefault="009D7981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6109E">
        <w:rPr>
          <w:rFonts w:ascii="Book Antiqua" w:hAnsi="Book Antiqua"/>
          <w:vertAlign w:val="superscript"/>
          <w:lang w:eastAsia="zh-CN"/>
        </w:rPr>
        <w:t>1</w:t>
      </w:r>
      <w:r w:rsidRPr="00B0156E">
        <w:rPr>
          <w:rFonts w:ascii="Book Antiqua" w:hAnsi="Book Antiqua"/>
        </w:rPr>
        <w:t xml:space="preserve">LARS score is expressed as the median (interquartile range) and a Wilcoxon signed-ranks test was used to identify a significant difference between 3 and 6 </w:t>
      </w:r>
      <w:proofErr w:type="spellStart"/>
      <w:r w:rsidRPr="00B0156E">
        <w:rPr>
          <w:rFonts w:ascii="Book Antiqua" w:hAnsi="Book Antiqua"/>
        </w:rPr>
        <w:t>mo</w:t>
      </w:r>
      <w:proofErr w:type="spellEnd"/>
      <w:r w:rsidRPr="00B0156E">
        <w:rPr>
          <w:rFonts w:ascii="Book Antiqua" w:hAnsi="Book Antiqua"/>
        </w:rPr>
        <w:t xml:space="preserve"> after surgery.</w:t>
      </w:r>
    </w:p>
    <w:p w14:paraId="34007703" w14:textId="6F7A4816" w:rsidR="00A03D16" w:rsidRPr="00B0156E" w:rsidRDefault="009D7981" w:rsidP="00B0156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0156E">
        <w:rPr>
          <w:rFonts w:ascii="Book Antiqua" w:hAnsi="Book Antiqua"/>
        </w:rPr>
        <w:t>LARS</w:t>
      </w:r>
      <w:r w:rsidRPr="00B0156E">
        <w:rPr>
          <w:rFonts w:ascii="Book Antiqua" w:hAnsi="Book Antiqua"/>
          <w:lang w:eastAsia="zh-CN"/>
        </w:rPr>
        <w:t>:</w:t>
      </w:r>
      <w:r w:rsidR="0014272F" w:rsidRPr="00B0156E">
        <w:rPr>
          <w:rFonts w:ascii="Book Antiqua" w:hAnsi="Book Antiqua"/>
          <w:lang w:eastAsia="zh-CN"/>
        </w:rPr>
        <w:t xml:space="preserve"> </w:t>
      </w:r>
      <w:r w:rsidR="00B0156E">
        <w:rPr>
          <w:rFonts w:ascii="Book Antiqua" w:eastAsia="Book Antiqua" w:hAnsi="Book Antiqua" w:cs="Book Antiqua"/>
          <w:color w:val="000000"/>
        </w:rPr>
        <w:t>L</w:t>
      </w:r>
      <w:r w:rsidR="00B0156E" w:rsidRPr="00B0156E">
        <w:rPr>
          <w:rFonts w:ascii="Book Antiqua" w:eastAsia="Book Antiqua" w:hAnsi="Book Antiqua" w:cs="Book Antiqua"/>
          <w:color w:val="000000"/>
        </w:rPr>
        <w:t xml:space="preserve">ow </w:t>
      </w:r>
      <w:r w:rsidR="0014272F" w:rsidRPr="00B0156E">
        <w:rPr>
          <w:rFonts w:ascii="Book Antiqua" w:eastAsia="Book Antiqua" w:hAnsi="Book Antiqua" w:cs="Book Antiqua"/>
          <w:color w:val="000000"/>
        </w:rPr>
        <w:t>anterior resection syndrome</w:t>
      </w:r>
      <w:r w:rsidR="0014272F" w:rsidRPr="00B0156E">
        <w:rPr>
          <w:rFonts w:ascii="Book Antiqua" w:hAnsi="Book Antiqua" w:cs="Book Antiqua"/>
          <w:color w:val="000000"/>
          <w:lang w:eastAsia="zh-CN"/>
        </w:rPr>
        <w:t>.</w:t>
      </w:r>
    </w:p>
    <w:p w14:paraId="10E27F51" w14:textId="77777777" w:rsidR="0014272F" w:rsidRPr="0007046F" w:rsidRDefault="0014272F" w:rsidP="00B0156E">
      <w:pPr>
        <w:spacing w:line="360" w:lineRule="auto"/>
        <w:jc w:val="both"/>
        <w:rPr>
          <w:rFonts w:ascii="Book Antiqua" w:hAnsi="Book Antiqua"/>
          <w:lang w:eastAsia="zh-CN"/>
        </w:rPr>
        <w:sectPr w:rsidR="0014272F" w:rsidRPr="0007046F">
          <w:endnotePr>
            <w:numFmt w:val="decimal"/>
          </w:endnotePr>
          <w:pgSz w:w="11906" w:h="16838"/>
          <w:pgMar w:top="1701" w:right="1701" w:bottom="1701" w:left="1701" w:header="720" w:footer="992" w:gutter="0"/>
          <w:pgBorders w:offsetFrom="page">
            <w:bottom w:val="single" w:sz="12" w:space="24" w:color="D9D9D9" w:themeColor="background1" w:themeShade="D9"/>
          </w:pgBorders>
          <w:cols w:space="720"/>
          <w:docGrid w:linePitch="286"/>
        </w:sectPr>
      </w:pPr>
    </w:p>
    <w:p w14:paraId="5C3AF601" w14:textId="77777777" w:rsidR="00A03D16" w:rsidRPr="00B0156E" w:rsidRDefault="00A03D16" w:rsidP="00CA666D">
      <w:pPr>
        <w:spacing w:beforeLines="100" w:before="240" w:line="360" w:lineRule="auto"/>
        <w:jc w:val="both"/>
        <w:rPr>
          <w:rFonts w:ascii="Book Antiqua" w:hAnsi="Book Antiqua" w:cstheme="minorHAnsi"/>
          <w:b/>
          <w:bCs/>
          <w:lang w:eastAsia="zh-CN"/>
        </w:rPr>
      </w:pPr>
      <w:r w:rsidRPr="00B0156E">
        <w:rPr>
          <w:rFonts w:ascii="Book Antiqua" w:hAnsi="Book Antiqua" w:cstheme="minorHAnsi"/>
          <w:b/>
          <w:bCs/>
        </w:rPr>
        <w:lastRenderedPageBreak/>
        <w:t>Table</w:t>
      </w:r>
      <w:r w:rsidR="005F069E" w:rsidRPr="00B0156E">
        <w:rPr>
          <w:rFonts w:ascii="Book Antiqua" w:hAnsi="Book Antiqua" w:cstheme="minorHAnsi"/>
          <w:b/>
          <w:bCs/>
        </w:rPr>
        <w:t xml:space="preserve"> </w:t>
      </w:r>
      <w:r w:rsidRPr="00B0156E">
        <w:rPr>
          <w:rFonts w:ascii="Book Antiqua" w:hAnsi="Book Antiqua" w:cstheme="minorHAnsi"/>
          <w:b/>
          <w:bCs/>
        </w:rPr>
        <w:t>3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Comparison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of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anorectal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functions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detected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by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  <w:bCs/>
        </w:rPr>
        <w:t>three-dimensional</w:t>
      </w:r>
      <w:r w:rsidR="005F069E" w:rsidRPr="00B0156E">
        <w:rPr>
          <w:rFonts w:ascii="Book Antiqua" w:hAnsi="Book Antiqua" w:cstheme="minorHAnsi"/>
          <w:b/>
          <w:bCs/>
        </w:rPr>
        <w:t xml:space="preserve"> </w:t>
      </w:r>
      <w:r w:rsidRPr="00B0156E">
        <w:rPr>
          <w:rFonts w:ascii="Book Antiqua" w:hAnsi="Book Antiqua" w:cstheme="minorHAnsi"/>
          <w:b/>
          <w:bCs/>
        </w:rPr>
        <w:t>high-resolution</w:t>
      </w:r>
      <w:r w:rsidR="005F069E" w:rsidRPr="00B0156E">
        <w:rPr>
          <w:rFonts w:ascii="Book Antiqua" w:hAnsi="Book Antiqua" w:cstheme="minorHAnsi"/>
          <w:b/>
          <w:bCs/>
        </w:rPr>
        <w:t xml:space="preserve"> </w:t>
      </w:r>
      <w:r w:rsidRPr="00B0156E">
        <w:rPr>
          <w:rFonts w:ascii="Book Antiqua" w:hAnsi="Book Antiqua" w:cstheme="minorHAnsi"/>
          <w:b/>
        </w:rPr>
        <w:t>anorectal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  <w:bCs/>
        </w:rPr>
        <w:t>manometry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before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and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after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surgery</w:t>
      </w:r>
    </w:p>
    <w:tbl>
      <w:tblPr>
        <w:tblStyle w:val="a7"/>
        <w:tblW w:w="137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4"/>
        <w:gridCol w:w="1485"/>
        <w:gridCol w:w="1500"/>
        <w:gridCol w:w="1560"/>
        <w:gridCol w:w="1449"/>
        <w:gridCol w:w="1595"/>
        <w:gridCol w:w="1546"/>
      </w:tblGrid>
      <w:tr w:rsidR="00A03D16" w:rsidRPr="00B0156E" w14:paraId="016D17C7" w14:textId="77777777" w:rsidTr="00CA666D">
        <w:trPr>
          <w:trHeight w:val="271"/>
        </w:trPr>
        <w:tc>
          <w:tcPr>
            <w:tcW w:w="460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5CFC6B50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</w:p>
          <w:p w14:paraId="5AADCBEE" w14:textId="342EBC60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B0156E">
              <w:rPr>
                <w:rFonts w:ascii="Book Antiqua" w:hAnsi="Book Antiqua" w:cstheme="minorHAnsi"/>
                <w:b/>
                <w:bCs/>
              </w:rPr>
              <w:t>Parameter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58754A91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B0156E">
              <w:rPr>
                <w:rFonts w:ascii="Book Antiqua" w:hAnsi="Book Antiqua" w:cstheme="minorHAnsi"/>
                <w:b/>
                <w:bCs/>
              </w:rPr>
              <w:t>Total</w:t>
            </w:r>
            <w:r w:rsidR="005F069E" w:rsidRPr="00B0156E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  <w:bCs/>
              </w:rPr>
              <w:t>(</w:t>
            </w:r>
            <w:r w:rsidRPr="00B0156E">
              <w:rPr>
                <w:rFonts w:ascii="Book Antiqua" w:hAnsi="Book Antiqua" w:cstheme="minorHAnsi"/>
                <w:b/>
                <w:bCs/>
                <w:i/>
              </w:rPr>
              <w:t>n</w:t>
            </w:r>
            <w:r w:rsidR="0014272F" w:rsidRPr="00B0156E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  <w:bCs/>
              </w:rPr>
              <w:t>=</w:t>
            </w:r>
            <w:r w:rsidR="0014272F" w:rsidRPr="00B0156E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  <w:bCs/>
              </w:rPr>
              <w:t>24)</w:t>
            </w:r>
          </w:p>
        </w:tc>
        <w:tc>
          <w:tcPr>
            <w:tcW w:w="3009" w:type="dxa"/>
            <w:gridSpan w:val="2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26BA861A" w14:textId="77777777" w:rsidR="00A03D16" w:rsidRPr="00B0156E" w:rsidRDefault="00A03D16" w:rsidP="00B0156E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hAnsi="Book Antiqua" w:cstheme="minorHAnsi"/>
                <w:b/>
              </w:rPr>
            </w:pPr>
            <w:r w:rsidRPr="00B0156E">
              <w:rPr>
                <w:rFonts w:ascii="Book Antiqua" w:hAnsi="Book Antiqua" w:cstheme="minorHAnsi"/>
                <w:b/>
              </w:rPr>
              <w:t>Surgery</w:t>
            </w:r>
            <w:r w:rsidR="005F069E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only</w:t>
            </w:r>
            <w:r w:rsidR="005F069E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group</w:t>
            </w:r>
            <w:r w:rsidR="005F069E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(</w:t>
            </w:r>
            <w:r w:rsidRPr="00B0156E">
              <w:rPr>
                <w:rFonts w:ascii="Book Antiqua" w:hAnsi="Book Antiqua" w:cstheme="minorHAnsi"/>
                <w:b/>
                <w:i/>
              </w:rPr>
              <w:t>n</w:t>
            </w:r>
            <w:r w:rsidR="0014272F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=</w:t>
            </w:r>
            <w:r w:rsidR="0014272F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6)</w:t>
            </w:r>
          </w:p>
        </w:tc>
        <w:tc>
          <w:tcPr>
            <w:tcW w:w="3141" w:type="dxa"/>
            <w:gridSpan w:val="2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5CB75CB9" w14:textId="77777777" w:rsidR="00A03D16" w:rsidRPr="00B0156E" w:rsidRDefault="00A03D16" w:rsidP="00B0156E">
            <w:pPr>
              <w:tabs>
                <w:tab w:val="left" w:pos="0"/>
              </w:tabs>
              <w:spacing w:line="360" w:lineRule="auto"/>
              <w:ind w:left="602" w:hangingChars="250" w:hanging="602"/>
              <w:jc w:val="both"/>
              <w:rPr>
                <w:rFonts w:ascii="Book Antiqua" w:hAnsi="Book Antiqua" w:cstheme="minorHAnsi"/>
                <w:b/>
              </w:rPr>
            </w:pPr>
            <w:r w:rsidRPr="00B0156E">
              <w:rPr>
                <w:rFonts w:ascii="Book Antiqua" w:hAnsi="Book Antiqua" w:cstheme="minorHAnsi"/>
                <w:b/>
              </w:rPr>
              <w:t>Neoadjuvant</w:t>
            </w:r>
            <w:r w:rsidR="005F069E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group</w:t>
            </w:r>
            <w:r w:rsidR="005F069E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(</w:t>
            </w:r>
            <w:r w:rsidRPr="00B0156E">
              <w:rPr>
                <w:rFonts w:ascii="Book Antiqua" w:hAnsi="Book Antiqua" w:cstheme="minorHAnsi"/>
                <w:b/>
                <w:i/>
              </w:rPr>
              <w:t>n</w:t>
            </w:r>
            <w:r w:rsidR="0014272F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=</w:t>
            </w:r>
            <w:r w:rsidR="0014272F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18)</w:t>
            </w:r>
          </w:p>
        </w:tc>
      </w:tr>
      <w:tr w:rsidR="00A03D16" w:rsidRPr="00B0156E" w14:paraId="16D380F1" w14:textId="77777777" w:rsidTr="00CA666D">
        <w:trPr>
          <w:trHeight w:val="271"/>
        </w:trPr>
        <w:tc>
          <w:tcPr>
            <w:tcW w:w="4604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5135D65A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196D2938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B0156E">
              <w:rPr>
                <w:rFonts w:ascii="Book Antiqua" w:hAnsi="Book Antiqua" w:cstheme="minorHAnsi"/>
                <w:b/>
              </w:rPr>
              <w:t>Before</w:t>
            </w:r>
            <w:r w:rsidR="005F069E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surg</w:t>
            </w:r>
            <w:r w:rsidR="0014272F" w:rsidRPr="00B0156E">
              <w:rPr>
                <w:rFonts w:ascii="Book Antiqua" w:hAnsi="Book Antiqua" w:cstheme="minorHAnsi"/>
                <w:b/>
              </w:rPr>
              <w:t>ery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0BD30537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B0156E">
              <w:rPr>
                <w:rFonts w:ascii="Book Antiqua" w:hAnsi="Book Antiqua" w:cstheme="minorHAnsi"/>
                <w:b/>
              </w:rPr>
              <w:t>After</w:t>
            </w:r>
            <w:r w:rsidR="005F069E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surg</w:t>
            </w:r>
            <w:r w:rsidR="0014272F" w:rsidRPr="00B0156E">
              <w:rPr>
                <w:rFonts w:ascii="Book Antiqua" w:hAnsi="Book Antiqua" w:cstheme="minorHAnsi"/>
                <w:b/>
              </w:rPr>
              <w:t>ery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397BC77A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B0156E">
              <w:rPr>
                <w:rFonts w:ascii="Book Antiqua" w:hAnsi="Book Antiqua" w:cstheme="minorHAnsi"/>
                <w:b/>
              </w:rPr>
              <w:t>Before</w:t>
            </w:r>
            <w:r w:rsidR="005F069E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surg</w:t>
            </w:r>
            <w:r w:rsidR="0014272F" w:rsidRPr="00B0156E">
              <w:rPr>
                <w:rFonts w:ascii="Book Antiqua" w:hAnsi="Book Antiqua" w:cstheme="minorHAnsi"/>
                <w:b/>
              </w:rPr>
              <w:t>ery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5CA06B82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B0156E">
              <w:rPr>
                <w:rFonts w:ascii="Book Antiqua" w:hAnsi="Book Antiqua" w:cstheme="minorHAnsi"/>
                <w:b/>
              </w:rPr>
              <w:t>After</w:t>
            </w:r>
            <w:r w:rsidR="005F069E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surg</w:t>
            </w:r>
            <w:r w:rsidR="0014272F" w:rsidRPr="00B0156E">
              <w:rPr>
                <w:rFonts w:ascii="Book Antiqua" w:hAnsi="Book Antiqua" w:cstheme="minorHAnsi"/>
                <w:b/>
              </w:rPr>
              <w:t>ery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1149526A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B0156E">
              <w:rPr>
                <w:rFonts w:ascii="Book Antiqua" w:hAnsi="Book Antiqua" w:cstheme="minorHAnsi"/>
                <w:b/>
              </w:rPr>
              <w:t>Before</w:t>
            </w:r>
            <w:r w:rsidR="005F069E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surg</w:t>
            </w:r>
            <w:r w:rsidR="0014272F" w:rsidRPr="00B0156E">
              <w:rPr>
                <w:rFonts w:ascii="Book Antiqua" w:hAnsi="Book Antiqua" w:cstheme="minorHAnsi"/>
                <w:b/>
              </w:rPr>
              <w:t>ery</w:t>
            </w:r>
          </w:p>
        </w:tc>
        <w:tc>
          <w:tcPr>
            <w:tcW w:w="1546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44EB6D78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B0156E">
              <w:rPr>
                <w:rFonts w:ascii="Book Antiqua" w:hAnsi="Book Antiqua" w:cstheme="minorHAnsi"/>
                <w:b/>
              </w:rPr>
              <w:t>After</w:t>
            </w:r>
            <w:r w:rsidR="005F069E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surg</w:t>
            </w:r>
            <w:r w:rsidR="0014272F" w:rsidRPr="00B0156E">
              <w:rPr>
                <w:rFonts w:ascii="Book Antiqua" w:hAnsi="Book Antiqua" w:cstheme="minorHAnsi"/>
                <w:b/>
              </w:rPr>
              <w:t>ery</w:t>
            </w:r>
          </w:p>
        </w:tc>
      </w:tr>
      <w:tr w:rsidR="00A03D16" w:rsidRPr="00B0156E" w14:paraId="0569984D" w14:textId="77777777" w:rsidTr="0014272F">
        <w:trPr>
          <w:trHeight w:val="623"/>
        </w:trPr>
        <w:tc>
          <w:tcPr>
            <w:tcW w:w="4604" w:type="dxa"/>
            <w:tcBorders>
              <w:top w:val="single" w:sz="12" w:space="0" w:color="auto"/>
            </w:tcBorders>
            <w:vAlign w:val="center"/>
          </w:tcPr>
          <w:p w14:paraId="4B066A0D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Length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of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high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pressure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zone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of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anal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sphincter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(cm)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14:paraId="501F6005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  <w:bCs/>
              </w:rPr>
              <w:t>3.6</w:t>
            </w:r>
            <w:r w:rsidR="005F069E" w:rsidRPr="00B0156E">
              <w:rPr>
                <w:rFonts w:ascii="Book Antiqua" w:hAnsi="Book Antiqua" w:cstheme="minorHAnsi"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0.7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14:paraId="5EB37DDA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  <w:bCs/>
              </w:rPr>
              <w:t>2.8</w:t>
            </w:r>
            <w:r w:rsidR="005F069E" w:rsidRPr="00B0156E">
              <w:rPr>
                <w:rFonts w:ascii="Book Antiqua" w:hAnsi="Book Antiqua" w:cstheme="minorHAnsi"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1.2</w:t>
            </w:r>
            <w:r w:rsidR="007A4893" w:rsidRPr="00B0156E">
              <w:rPr>
                <w:rFonts w:ascii="Book Antiqua" w:hAnsi="Book Antiqua" w:cstheme="minorHAnsi"/>
                <w:vertAlign w:val="superscript"/>
              </w:rPr>
              <w:t>a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26EFEC76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3.6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0.5</w:t>
            </w:r>
          </w:p>
        </w:tc>
        <w:tc>
          <w:tcPr>
            <w:tcW w:w="1449" w:type="dxa"/>
            <w:tcBorders>
              <w:top w:val="single" w:sz="12" w:space="0" w:color="auto"/>
            </w:tcBorders>
            <w:vAlign w:val="center"/>
          </w:tcPr>
          <w:p w14:paraId="5D4F43A8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3.6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1.1</w:t>
            </w: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14:paraId="44E3673D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3.6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0.7</w:t>
            </w:r>
          </w:p>
        </w:tc>
        <w:tc>
          <w:tcPr>
            <w:tcW w:w="1546" w:type="dxa"/>
            <w:tcBorders>
              <w:top w:val="single" w:sz="12" w:space="0" w:color="auto"/>
            </w:tcBorders>
            <w:vAlign w:val="center"/>
          </w:tcPr>
          <w:p w14:paraId="62FC5584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2.6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1.2</w:t>
            </w:r>
            <w:r w:rsidR="007A4893" w:rsidRPr="00B0156E">
              <w:rPr>
                <w:rFonts w:ascii="Book Antiqua" w:hAnsi="Book Antiqua" w:cstheme="minorHAnsi"/>
                <w:vertAlign w:val="superscript"/>
              </w:rPr>
              <w:t>a</w:t>
            </w:r>
          </w:p>
        </w:tc>
      </w:tr>
      <w:tr w:rsidR="00A03D16" w:rsidRPr="00B0156E" w14:paraId="3979EE12" w14:textId="77777777" w:rsidTr="0014272F">
        <w:trPr>
          <w:trHeight w:val="477"/>
        </w:trPr>
        <w:tc>
          <w:tcPr>
            <w:tcW w:w="4604" w:type="dxa"/>
            <w:vAlign w:val="center"/>
          </w:tcPr>
          <w:p w14:paraId="3F04724D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Mean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resting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pressure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of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the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anus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(mmHg)</w:t>
            </w:r>
          </w:p>
        </w:tc>
        <w:tc>
          <w:tcPr>
            <w:tcW w:w="1485" w:type="dxa"/>
            <w:vAlign w:val="center"/>
          </w:tcPr>
          <w:p w14:paraId="28A1D3E2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  <w:bCs/>
              </w:rPr>
              <w:t>107.6</w:t>
            </w:r>
            <w:r w:rsidR="005F069E" w:rsidRPr="00B0156E">
              <w:rPr>
                <w:rFonts w:ascii="Book Antiqua" w:hAnsi="Book Antiqua" w:cstheme="minorHAnsi"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32.3</w:t>
            </w:r>
          </w:p>
        </w:tc>
        <w:tc>
          <w:tcPr>
            <w:tcW w:w="1500" w:type="dxa"/>
            <w:vAlign w:val="center"/>
          </w:tcPr>
          <w:p w14:paraId="634A4BC2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  <w:bCs/>
              </w:rPr>
              <w:t>67.6</w:t>
            </w:r>
            <w:r w:rsidR="005F069E" w:rsidRPr="00B0156E">
              <w:rPr>
                <w:rFonts w:ascii="Book Antiqua" w:hAnsi="Book Antiqua" w:cstheme="minorHAnsi"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28.1</w:t>
            </w:r>
            <w:r w:rsidR="007A4893" w:rsidRPr="00B0156E">
              <w:rPr>
                <w:rFonts w:ascii="Book Antiqua" w:hAnsi="Book Antiqua" w:cstheme="minorHAnsi"/>
                <w:vertAlign w:val="superscript"/>
              </w:rPr>
              <w:t>a</w:t>
            </w:r>
          </w:p>
        </w:tc>
        <w:tc>
          <w:tcPr>
            <w:tcW w:w="1560" w:type="dxa"/>
            <w:vAlign w:val="center"/>
          </w:tcPr>
          <w:p w14:paraId="34493655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102.9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38.9</w:t>
            </w:r>
          </w:p>
        </w:tc>
        <w:tc>
          <w:tcPr>
            <w:tcW w:w="1449" w:type="dxa"/>
            <w:vAlign w:val="center"/>
          </w:tcPr>
          <w:p w14:paraId="77B62115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75.2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37.2</w:t>
            </w:r>
            <w:r w:rsidR="007A4893" w:rsidRPr="00B0156E">
              <w:rPr>
                <w:rFonts w:ascii="Book Antiqua" w:hAnsi="Book Antiqua" w:cstheme="minorHAnsi"/>
                <w:vertAlign w:val="superscript"/>
              </w:rPr>
              <w:t>a</w:t>
            </w:r>
          </w:p>
        </w:tc>
        <w:tc>
          <w:tcPr>
            <w:tcW w:w="1595" w:type="dxa"/>
            <w:vAlign w:val="center"/>
          </w:tcPr>
          <w:p w14:paraId="21202A67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109.2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30.9</w:t>
            </w:r>
          </w:p>
        </w:tc>
        <w:tc>
          <w:tcPr>
            <w:tcW w:w="1546" w:type="dxa"/>
            <w:vAlign w:val="center"/>
          </w:tcPr>
          <w:p w14:paraId="6A0769FD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65.1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25.2</w:t>
            </w:r>
            <w:r w:rsidR="007A4893" w:rsidRPr="00B0156E">
              <w:rPr>
                <w:rFonts w:ascii="Book Antiqua" w:hAnsi="Book Antiqua" w:cstheme="minorHAnsi"/>
                <w:vertAlign w:val="superscript"/>
              </w:rPr>
              <w:t>a</w:t>
            </w:r>
          </w:p>
        </w:tc>
      </w:tr>
      <w:tr w:rsidR="00A03D16" w:rsidRPr="00B0156E" w14:paraId="66890864" w14:textId="77777777" w:rsidTr="0014272F">
        <w:trPr>
          <w:trHeight w:val="454"/>
        </w:trPr>
        <w:tc>
          <w:tcPr>
            <w:tcW w:w="4604" w:type="dxa"/>
            <w:vAlign w:val="center"/>
          </w:tcPr>
          <w:p w14:paraId="15AEF63E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Maximal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squeeze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pressure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(mmHg)</w:t>
            </w:r>
          </w:p>
        </w:tc>
        <w:tc>
          <w:tcPr>
            <w:tcW w:w="1485" w:type="dxa"/>
            <w:vAlign w:val="center"/>
          </w:tcPr>
          <w:p w14:paraId="742969DC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  <w:bCs/>
              </w:rPr>
              <w:t>259</w:t>
            </w:r>
            <w:r w:rsidR="005F069E" w:rsidRPr="00B0156E">
              <w:rPr>
                <w:rFonts w:ascii="Book Antiqua" w:hAnsi="Book Antiqua" w:cstheme="minorHAnsi"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80.0</w:t>
            </w:r>
          </w:p>
        </w:tc>
        <w:tc>
          <w:tcPr>
            <w:tcW w:w="1500" w:type="dxa"/>
            <w:vAlign w:val="center"/>
          </w:tcPr>
          <w:p w14:paraId="73CF05BE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  <w:bCs/>
              </w:rPr>
              <w:t>207.8</w:t>
            </w:r>
            <w:r w:rsidR="005F069E" w:rsidRPr="00B0156E">
              <w:rPr>
                <w:rFonts w:ascii="Book Antiqua" w:hAnsi="Book Antiqua" w:cstheme="minorHAnsi"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63.3</w:t>
            </w:r>
            <w:r w:rsidR="007A4893" w:rsidRPr="00B0156E">
              <w:rPr>
                <w:rFonts w:ascii="Book Antiqua" w:hAnsi="Book Antiqua" w:cstheme="minorHAnsi"/>
                <w:vertAlign w:val="superscript"/>
              </w:rPr>
              <w:t>a</w:t>
            </w:r>
          </w:p>
        </w:tc>
        <w:tc>
          <w:tcPr>
            <w:tcW w:w="1560" w:type="dxa"/>
            <w:vAlign w:val="center"/>
          </w:tcPr>
          <w:p w14:paraId="681C4EB8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274.9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109.6</w:t>
            </w:r>
          </w:p>
        </w:tc>
        <w:tc>
          <w:tcPr>
            <w:tcW w:w="1449" w:type="dxa"/>
            <w:vAlign w:val="center"/>
          </w:tcPr>
          <w:p w14:paraId="2104DD0F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249.8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89.7</w:t>
            </w:r>
          </w:p>
        </w:tc>
        <w:tc>
          <w:tcPr>
            <w:tcW w:w="1595" w:type="dxa"/>
            <w:vAlign w:val="center"/>
          </w:tcPr>
          <w:p w14:paraId="52A157B9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253.7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70.8</w:t>
            </w:r>
          </w:p>
        </w:tc>
        <w:tc>
          <w:tcPr>
            <w:tcW w:w="1546" w:type="dxa"/>
            <w:vAlign w:val="center"/>
          </w:tcPr>
          <w:p w14:paraId="12AF34CB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193.8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47.2</w:t>
            </w:r>
            <w:r w:rsidR="007A4893" w:rsidRPr="00B0156E">
              <w:rPr>
                <w:rFonts w:ascii="Book Antiqua" w:hAnsi="Book Antiqua" w:cstheme="minorHAnsi"/>
                <w:vertAlign w:val="superscript"/>
              </w:rPr>
              <w:t>a</w:t>
            </w:r>
          </w:p>
        </w:tc>
      </w:tr>
      <w:tr w:rsidR="00A03D16" w:rsidRPr="00B0156E" w14:paraId="1BC8D353" w14:textId="77777777" w:rsidTr="0014272F">
        <w:trPr>
          <w:trHeight w:val="744"/>
        </w:trPr>
        <w:tc>
          <w:tcPr>
            <w:tcW w:w="4604" w:type="dxa"/>
            <w:vAlign w:val="center"/>
          </w:tcPr>
          <w:p w14:paraId="3213CA75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  <w:color w:val="000000"/>
              </w:rPr>
              <w:t>First</w:t>
            </w:r>
            <w:r w:rsidR="005F069E" w:rsidRPr="00B0156E">
              <w:rPr>
                <w:rFonts w:ascii="Book Antiqua" w:hAnsi="Book Antiqua" w:cstheme="minorHAnsi"/>
                <w:color w:val="000000"/>
              </w:rPr>
              <w:t xml:space="preserve"> </w:t>
            </w:r>
            <w:r w:rsidRPr="00B0156E">
              <w:rPr>
                <w:rFonts w:ascii="Book Antiqua" w:hAnsi="Book Antiqua" w:cstheme="minorHAnsi"/>
                <w:color w:val="000000"/>
              </w:rPr>
              <w:t>perception</w:t>
            </w:r>
            <w:r w:rsidR="005F069E" w:rsidRPr="00B0156E">
              <w:rPr>
                <w:rFonts w:ascii="Book Antiqua" w:hAnsi="Book Antiqua" w:cstheme="minorHAnsi"/>
                <w:color w:val="000000"/>
              </w:rPr>
              <w:t xml:space="preserve"> </w:t>
            </w:r>
            <w:r w:rsidRPr="00B0156E">
              <w:rPr>
                <w:rFonts w:ascii="Book Antiqua" w:hAnsi="Book Antiqua" w:cstheme="minorHAnsi"/>
                <w:color w:val="000000"/>
              </w:rPr>
              <w:t>of</w:t>
            </w:r>
            <w:r w:rsidR="005F069E" w:rsidRPr="00B0156E">
              <w:rPr>
                <w:rFonts w:ascii="Book Antiqua" w:hAnsi="Book Antiqua" w:cstheme="minorHAnsi"/>
                <w:color w:val="000000"/>
              </w:rPr>
              <w:t xml:space="preserve"> </w:t>
            </w:r>
            <w:r w:rsidRPr="00B0156E">
              <w:rPr>
                <w:rFonts w:ascii="Book Antiqua" w:hAnsi="Book Antiqua" w:cstheme="minorHAnsi"/>
                <w:color w:val="000000"/>
              </w:rPr>
              <w:t>rectal</w:t>
            </w:r>
            <w:r w:rsidR="005F069E" w:rsidRPr="00B0156E">
              <w:rPr>
                <w:rFonts w:ascii="Book Antiqua" w:hAnsi="Book Antiqua" w:cstheme="minorHAnsi"/>
                <w:color w:val="000000"/>
              </w:rPr>
              <w:t xml:space="preserve"> </w:t>
            </w:r>
            <w:r w:rsidRPr="00B0156E">
              <w:rPr>
                <w:rFonts w:ascii="Book Antiqua" w:hAnsi="Book Antiqua" w:cstheme="minorHAnsi"/>
                <w:color w:val="000000"/>
              </w:rPr>
              <w:t>filling</w:t>
            </w:r>
            <w:r w:rsidR="005F069E" w:rsidRPr="00B0156E">
              <w:rPr>
                <w:rFonts w:ascii="Book Antiqua" w:hAnsi="Book Antiqua" w:cstheme="minorHAnsi"/>
                <w:color w:val="000000"/>
              </w:rPr>
              <w:t xml:space="preserve"> </w:t>
            </w:r>
            <w:r w:rsidRPr="00B0156E">
              <w:rPr>
                <w:rFonts w:ascii="Book Antiqua" w:hAnsi="Book Antiqua" w:cstheme="minorHAnsi"/>
                <w:color w:val="000000"/>
              </w:rPr>
              <w:t>volume</w:t>
            </w:r>
            <w:r w:rsidR="005F069E" w:rsidRPr="00B0156E">
              <w:rPr>
                <w:rFonts w:ascii="Book Antiqua" w:hAnsi="Book Antiqua" w:cstheme="minorHAnsi"/>
                <w:color w:val="000000"/>
              </w:rPr>
              <w:t xml:space="preserve"> </w:t>
            </w:r>
            <w:r w:rsidRPr="00B0156E">
              <w:rPr>
                <w:rFonts w:ascii="Book Antiqua" w:hAnsi="Book Antiqua" w:cstheme="minorHAnsi"/>
                <w:color w:val="000000"/>
              </w:rPr>
              <w:t>(m</w:t>
            </w:r>
            <w:r w:rsidR="0014272F" w:rsidRPr="00B0156E">
              <w:rPr>
                <w:rFonts w:ascii="Book Antiqua" w:hAnsi="Book Antiqua" w:cstheme="minorHAnsi"/>
                <w:color w:val="000000"/>
              </w:rPr>
              <w:t>L</w:t>
            </w:r>
            <w:r w:rsidRPr="00B0156E">
              <w:rPr>
                <w:rFonts w:ascii="Book Antiqua" w:hAnsi="Book Antiqua" w:cstheme="minorHAnsi"/>
                <w:color w:val="000000"/>
              </w:rPr>
              <w:t>)</w:t>
            </w:r>
          </w:p>
        </w:tc>
        <w:tc>
          <w:tcPr>
            <w:tcW w:w="1485" w:type="dxa"/>
            <w:vAlign w:val="center"/>
          </w:tcPr>
          <w:p w14:paraId="3C4AB416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  <w:bCs/>
              </w:rPr>
              <w:t>35.6</w:t>
            </w:r>
            <w:r w:rsidR="005F069E" w:rsidRPr="00B0156E">
              <w:rPr>
                <w:rFonts w:ascii="Book Antiqua" w:hAnsi="Book Antiqua" w:cstheme="minorHAnsi"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19.7</w:t>
            </w:r>
          </w:p>
        </w:tc>
        <w:tc>
          <w:tcPr>
            <w:tcW w:w="1500" w:type="dxa"/>
            <w:vAlign w:val="center"/>
          </w:tcPr>
          <w:p w14:paraId="18EB71B5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  <w:bCs/>
              </w:rPr>
              <w:t>39.2</w:t>
            </w:r>
            <w:r w:rsidR="005F069E" w:rsidRPr="00B0156E">
              <w:rPr>
                <w:rFonts w:ascii="Book Antiqua" w:hAnsi="Book Antiqua" w:cstheme="minorHAnsi"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25.8</w:t>
            </w:r>
            <w:bookmarkStart w:id="16" w:name="OLE_LINK4"/>
            <w:r w:rsidR="0014272F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</w:t>
            </w:r>
            <w:r w:rsidRPr="00B0156E">
              <w:rPr>
                <w:rFonts w:ascii="Book Antiqua" w:hAnsi="Book Antiqua" w:cstheme="minorHAnsi"/>
                <w:i/>
              </w:rPr>
              <w:t>n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=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12)</w:t>
            </w:r>
            <w:bookmarkEnd w:id="16"/>
          </w:p>
        </w:tc>
        <w:tc>
          <w:tcPr>
            <w:tcW w:w="1560" w:type="dxa"/>
            <w:vAlign w:val="center"/>
          </w:tcPr>
          <w:p w14:paraId="1B75EBB2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20.0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14.1</w:t>
            </w:r>
          </w:p>
        </w:tc>
        <w:tc>
          <w:tcPr>
            <w:tcW w:w="1449" w:type="dxa"/>
            <w:vAlign w:val="center"/>
          </w:tcPr>
          <w:p w14:paraId="15DFD552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</w:rPr>
              <w:t>25.0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7.1</w:t>
            </w:r>
            <w:r w:rsidR="0014272F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</w:t>
            </w:r>
            <w:r w:rsidRPr="00B0156E">
              <w:rPr>
                <w:rFonts w:ascii="Book Antiqua" w:hAnsi="Book Antiqua" w:cstheme="minorHAnsi"/>
                <w:i/>
              </w:rPr>
              <w:t>n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=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2)</w:t>
            </w:r>
          </w:p>
        </w:tc>
        <w:tc>
          <w:tcPr>
            <w:tcW w:w="1595" w:type="dxa"/>
            <w:vAlign w:val="center"/>
          </w:tcPr>
          <w:p w14:paraId="47077378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43.0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27.5</w:t>
            </w:r>
          </w:p>
        </w:tc>
        <w:tc>
          <w:tcPr>
            <w:tcW w:w="1546" w:type="dxa"/>
            <w:vAlign w:val="center"/>
          </w:tcPr>
          <w:p w14:paraId="03E5A3C8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</w:rPr>
              <w:t>42.0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27.4</w:t>
            </w:r>
            <w:bookmarkStart w:id="17" w:name="OLE_LINK16"/>
            <w:r w:rsidR="0014272F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</w:t>
            </w:r>
            <w:r w:rsidRPr="00B0156E">
              <w:rPr>
                <w:rFonts w:ascii="Book Antiqua" w:hAnsi="Book Antiqua" w:cstheme="minorHAnsi"/>
                <w:i/>
              </w:rPr>
              <w:t>n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=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10)</w:t>
            </w:r>
            <w:bookmarkEnd w:id="17"/>
          </w:p>
        </w:tc>
      </w:tr>
      <w:tr w:rsidR="00A03D16" w:rsidRPr="00B0156E" w14:paraId="5A2C0BB1" w14:textId="77777777" w:rsidTr="0014272F">
        <w:trPr>
          <w:trHeight w:val="619"/>
        </w:trPr>
        <w:tc>
          <w:tcPr>
            <w:tcW w:w="4604" w:type="dxa"/>
            <w:tcBorders>
              <w:bottom w:val="nil"/>
            </w:tcBorders>
            <w:vAlign w:val="center"/>
          </w:tcPr>
          <w:p w14:paraId="025FDC51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Urgency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to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defecate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volume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(m</w:t>
            </w:r>
            <w:r w:rsidR="0014272F" w:rsidRPr="00B0156E">
              <w:rPr>
                <w:rFonts w:ascii="Book Antiqua" w:hAnsi="Book Antiqua" w:cstheme="minorHAnsi"/>
              </w:rPr>
              <w:t>L</w:t>
            </w:r>
            <w:r w:rsidRPr="00B0156E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14:paraId="3293B5A4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  <w:bCs/>
              </w:rPr>
              <w:t>60.0</w:t>
            </w:r>
            <w:r w:rsidR="005F069E" w:rsidRPr="00B0156E">
              <w:rPr>
                <w:rFonts w:ascii="Book Antiqua" w:hAnsi="Book Antiqua" w:cstheme="minorHAnsi"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24.3</w:t>
            </w:r>
          </w:p>
        </w:tc>
        <w:tc>
          <w:tcPr>
            <w:tcW w:w="1500" w:type="dxa"/>
            <w:tcBorders>
              <w:bottom w:val="nil"/>
            </w:tcBorders>
            <w:vAlign w:val="center"/>
          </w:tcPr>
          <w:p w14:paraId="67AC207B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  <w:bCs/>
              </w:rPr>
              <w:t>51.4</w:t>
            </w:r>
            <w:r w:rsidR="005F069E" w:rsidRPr="00B0156E">
              <w:rPr>
                <w:rFonts w:ascii="Book Antiqua" w:hAnsi="Book Antiqua" w:cstheme="minorHAnsi"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31.9</w:t>
            </w:r>
            <w:r w:rsidR="0014272F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</w:t>
            </w:r>
            <w:r w:rsidRPr="00B0156E">
              <w:rPr>
                <w:rFonts w:ascii="Book Antiqua" w:hAnsi="Book Antiqua" w:cstheme="minorHAnsi"/>
                <w:i/>
              </w:rPr>
              <w:t>n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=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7)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5166FF9A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</w:rPr>
              <w:t>35.0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21.2</w:t>
            </w:r>
          </w:p>
        </w:tc>
        <w:tc>
          <w:tcPr>
            <w:tcW w:w="1449" w:type="dxa"/>
            <w:tcBorders>
              <w:bottom w:val="nil"/>
            </w:tcBorders>
            <w:vAlign w:val="center"/>
          </w:tcPr>
          <w:p w14:paraId="77688684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</w:rPr>
              <w:t>35.0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7.1</w:t>
            </w:r>
            <w:r w:rsidR="0014272F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</w:t>
            </w:r>
            <w:r w:rsidRPr="00B0156E">
              <w:rPr>
                <w:rFonts w:ascii="Book Antiqua" w:hAnsi="Book Antiqua" w:cstheme="minorHAnsi"/>
                <w:i/>
              </w:rPr>
              <w:t>n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=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2)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14:paraId="7FFD7268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</w:rPr>
              <w:t>66.0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18.2</w:t>
            </w:r>
          </w:p>
        </w:tc>
        <w:tc>
          <w:tcPr>
            <w:tcW w:w="1546" w:type="dxa"/>
            <w:tcBorders>
              <w:bottom w:val="nil"/>
            </w:tcBorders>
            <w:vAlign w:val="center"/>
          </w:tcPr>
          <w:p w14:paraId="391AF4BF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</w:rPr>
              <w:t>58.0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36.3</w:t>
            </w:r>
            <w:r w:rsidR="0014272F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</w:t>
            </w:r>
            <w:r w:rsidRPr="00B0156E">
              <w:rPr>
                <w:rFonts w:ascii="Book Antiqua" w:hAnsi="Book Antiqua" w:cstheme="minorHAnsi"/>
                <w:i/>
              </w:rPr>
              <w:t>n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=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5)</w:t>
            </w:r>
          </w:p>
        </w:tc>
      </w:tr>
      <w:tr w:rsidR="00A03D16" w:rsidRPr="00B0156E" w14:paraId="46B20935" w14:textId="77777777" w:rsidTr="0014272F">
        <w:trPr>
          <w:trHeight w:val="719"/>
        </w:trPr>
        <w:tc>
          <w:tcPr>
            <w:tcW w:w="4604" w:type="dxa"/>
            <w:tcBorders>
              <w:top w:val="nil"/>
              <w:bottom w:val="single" w:sz="12" w:space="0" w:color="auto"/>
            </w:tcBorders>
            <w:vAlign w:val="center"/>
          </w:tcPr>
          <w:p w14:paraId="66C96A01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bookmarkStart w:id="18" w:name="OLE_LINK17"/>
            <w:r w:rsidRPr="00B0156E">
              <w:rPr>
                <w:rFonts w:ascii="Book Antiqua" w:hAnsi="Book Antiqua" w:cstheme="minorHAnsi"/>
              </w:rPr>
              <w:t>Maximal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tolerable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volume</w:t>
            </w:r>
            <w:bookmarkEnd w:id="18"/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(m</w:t>
            </w:r>
            <w:r w:rsidR="0014272F" w:rsidRPr="00B0156E">
              <w:rPr>
                <w:rFonts w:ascii="Book Antiqua" w:hAnsi="Book Antiqua" w:cstheme="minorHAnsi"/>
              </w:rPr>
              <w:t>L</w:t>
            </w:r>
            <w:r w:rsidRPr="00B0156E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1485" w:type="dxa"/>
            <w:tcBorders>
              <w:top w:val="nil"/>
              <w:bottom w:val="single" w:sz="12" w:space="0" w:color="auto"/>
            </w:tcBorders>
            <w:vAlign w:val="center"/>
          </w:tcPr>
          <w:p w14:paraId="57F486FF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  <w:bCs/>
              </w:rPr>
              <w:t>112.1</w:t>
            </w:r>
            <w:r w:rsidR="005F069E" w:rsidRPr="00B0156E">
              <w:rPr>
                <w:rFonts w:ascii="Book Antiqua" w:hAnsi="Book Antiqua" w:cstheme="minorHAnsi"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42.1</w:t>
            </w:r>
          </w:p>
        </w:tc>
        <w:tc>
          <w:tcPr>
            <w:tcW w:w="1500" w:type="dxa"/>
            <w:tcBorders>
              <w:top w:val="nil"/>
              <w:bottom w:val="single" w:sz="12" w:space="0" w:color="auto"/>
            </w:tcBorders>
            <w:vAlign w:val="center"/>
          </w:tcPr>
          <w:p w14:paraId="5AEBCE49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vertAlign w:val="superscript"/>
              </w:rPr>
            </w:pPr>
            <w:r w:rsidRPr="00B0156E">
              <w:rPr>
                <w:rFonts w:ascii="Book Antiqua" w:hAnsi="Book Antiqua" w:cstheme="minorHAnsi"/>
                <w:bCs/>
              </w:rPr>
              <w:t>71.4</w:t>
            </w:r>
            <w:r w:rsidR="005F069E" w:rsidRPr="00B0156E">
              <w:rPr>
                <w:rFonts w:ascii="Book Antiqua" w:hAnsi="Book Antiqua" w:cstheme="minorHAnsi"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21.2</w:t>
            </w:r>
            <w:r w:rsidR="0014272F" w:rsidRPr="00B0156E">
              <w:rPr>
                <w:rFonts w:ascii="Book Antiqua" w:hAnsi="Book Antiqua" w:cstheme="minorHAnsi"/>
                <w:vertAlign w:val="superscript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</w:t>
            </w:r>
            <w:r w:rsidRPr="00B0156E">
              <w:rPr>
                <w:rFonts w:ascii="Book Antiqua" w:hAnsi="Book Antiqua" w:cstheme="minorHAnsi"/>
                <w:i/>
              </w:rPr>
              <w:t>n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=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7)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vAlign w:val="center"/>
          </w:tcPr>
          <w:p w14:paraId="2355A4B5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</w:rPr>
              <w:t>123.3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64.3</w:t>
            </w:r>
          </w:p>
        </w:tc>
        <w:tc>
          <w:tcPr>
            <w:tcW w:w="1449" w:type="dxa"/>
            <w:tcBorders>
              <w:top w:val="nil"/>
              <w:bottom w:val="single" w:sz="12" w:space="0" w:color="auto"/>
            </w:tcBorders>
            <w:vAlign w:val="center"/>
          </w:tcPr>
          <w:p w14:paraId="279C7398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</w:rPr>
              <w:t>60.0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26.5</w:t>
            </w:r>
            <w:r w:rsidR="0014272F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</w:t>
            </w:r>
            <w:r w:rsidRPr="00B0156E">
              <w:rPr>
                <w:rFonts w:ascii="Book Antiqua" w:hAnsi="Book Antiqua" w:cstheme="minorHAnsi"/>
                <w:i/>
              </w:rPr>
              <w:t>n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=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3)</w:t>
            </w:r>
          </w:p>
        </w:tc>
        <w:tc>
          <w:tcPr>
            <w:tcW w:w="1595" w:type="dxa"/>
            <w:tcBorders>
              <w:top w:val="nil"/>
              <w:bottom w:val="single" w:sz="12" w:space="0" w:color="auto"/>
            </w:tcBorders>
            <w:vAlign w:val="center"/>
          </w:tcPr>
          <w:p w14:paraId="380B5EC4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</w:rPr>
              <w:t>110.0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11.6</w:t>
            </w:r>
          </w:p>
        </w:tc>
        <w:tc>
          <w:tcPr>
            <w:tcW w:w="1546" w:type="dxa"/>
            <w:tcBorders>
              <w:top w:val="nil"/>
              <w:bottom w:val="single" w:sz="12" w:space="0" w:color="auto"/>
            </w:tcBorders>
            <w:vAlign w:val="center"/>
          </w:tcPr>
          <w:p w14:paraId="273F6929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vertAlign w:val="superscript"/>
              </w:rPr>
            </w:pPr>
            <w:r w:rsidRPr="00B0156E">
              <w:rPr>
                <w:rFonts w:ascii="Book Antiqua" w:hAnsi="Book Antiqua" w:cstheme="minorHAnsi"/>
              </w:rPr>
              <w:t>80.0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14.1</w:t>
            </w:r>
            <w:r w:rsidR="0014272F" w:rsidRPr="00B0156E">
              <w:rPr>
                <w:rFonts w:ascii="Book Antiqua" w:hAnsi="Book Antiqua" w:cstheme="minorHAnsi"/>
                <w:vertAlign w:val="superscript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</w:t>
            </w:r>
            <w:r w:rsidRPr="00B0156E">
              <w:rPr>
                <w:rFonts w:ascii="Book Antiqua" w:hAnsi="Book Antiqua" w:cstheme="minorHAnsi"/>
                <w:i/>
              </w:rPr>
              <w:t>n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=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4)</w:t>
            </w:r>
          </w:p>
        </w:tc>
      </w:tr>
    </w:tbl>
    <w:p w14:paraId="371822C0" w14:textId="412C782A" w:rsidR="0014272F" w:rsidRPr="00B0156E" w:rsidRDefault="0014272F" w:rsidP="00CA666D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B0156E">
        <w:rPr>
          <w:rFonts w:ascii="Book Antiqua" w:hAnsi="Book Antiqua"/>
          <w:vertAlign w:val="superscript"/>
          <w:lang w:eastAsia="zh-CN"/>
        </w:rPr>
        <w:t>a</w:t>
      </w:r>
      <w:r w:rsidRPr="00B0156E">
        <w:rPr>
          <w:rFonts w:ascii="Book Antiqua" w:hAnsi="Book Antiqua"/>
          <w:i/>
        </w:rPr>
        <w:t>P</w:t>
      </w:r>
      <w:proofErr w:type="spellEnd"/>
      <w:r w:rsidRPr="00B0156E">
        <w:rPr>
          <w:rFonts w:ascii="Book Antiqua" w:hAnsi="Book Antiqua"/>
        </w:rPr>
        <w:t xml:space="preserve"> &lt; 0.05.</w:t>
      </w:r>
    </w:p>
    <w:p w14:paraId="33F9FA31" w14:textId="5C0DB0EB" w:rsidR="00A77B3E" w:rsidRPr="00B0156E" w:rsidRDefault="00A03D16" w:rsidP="00CA666D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</w:rPr>
        <w:lastRenderedPageBreak/>
        <w:t>Data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are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expressed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as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the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mean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±</w:t>
      </w:r>
      <w:r w:rsidR="005F069E" w:rsidRPr="00B0156E">
        <w:rPr>
          <w:rFonts w:ascii="Book Antiqua" w:hAnsi="Book Antiqua"/>
        </w:rPr>
        <w:t xml:space="preserve"> </w:t>
      </w:r>
      <w:r w:rsidR="00B0156E">
        <w:rPr>
          <w:rFonts w:ascii="Book Antiqua" w:hAnsi="Book Antiqua"/>
        </w:rPr>
        <w:t>SD</w:t>
      </w:r>
      <w:r w:rsidRPr="00B0156E">
        <w:rPr>
          <w:rFonts w:ascii="Book Antiqua" w:hAnsi="Book Antiqua"/>
        </w:rPr>
        <w:t>.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A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paired</w:t>
      </w:r>
      <w:r w:rsidR="003F4A5C">
        <w:rPr>
          <w:rFonts w:ascii="Book Antiqua" w:hAnsi="Book Antiqua"/>
        </w:rPr>
        <w:t xml:space="preserve"> </w:t>
      </w:r>
      <w:r w:rsidR="003F4A5C" w:rsidRPr="00841E09">
        <w:rPr>
          <w:rFonts w:ascii="Book Antiqua" w:hAnsi="Book Antiqua"/>
          <w:i/>
        </w:rPr>
        <w:t>t</w:t>
      </w:r>
      <w:r w:rsidR="003F4A5C">
        <w:rPr>
          <w:rFonts w:ascii="Book Antiqua" w:hAnsi="Book Antiqua"/>
        </w:rPr>
        <w:t>-</w:t>
      </w:r>
      <w:r w:rsidRPr="00B0156E">
        <w:rPr>
          <w:rFonts w:ascii="Book Antiqua" w:hAnsi="Book Antiqua"/>
        </w:rPr>
        <w:t>test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was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used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to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compare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the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data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before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  <w:i/>
        </w:rPr>
        <w:t>vs</w:t>
      </w:r>
      <w:r w:rsidR="0014272F" w:rsidRPr="00B0156E">
        <w:rPr>
          <w:rFonts w:ascii="Book Antiqua" w:hAnsi="Book Antiqua"/>
          <w:lang w:eastAsia="zh-CN"/>
        </w:rPr>
        <w:t xml:space="preserve"> </w:t>
      </w:r>
      <w:r w:rsidRPr="00B0156E">
        <w:rPr>
          <w:rFonts w:ascii="Book Antiqua" w:hAnsi="Book Antiqua"/>
        </w:rPr>
        <w:t>after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surgery.</w:t>
      </w:r>
      <w:r w:rsidR="0014272F" w:rsidRPr="00B0156E">
        <w:rPr>
          <w:rFonts w:ascii="Book Antiqua" w:hAnsi="Book Antiqua"/>
          <w:lang w:eastAsia="zh-CN"/>
        </w:rPr>
        <w:t xml:space="preserve"> </w:t>
      </w:r>
      <w:r w:rsidRPr="00B0156E">
        <w:rPr>
          <w:rFonts w:ascii="Book Antiqua" w:hAnsi="Book Antiqua"/>
        </w:rPr>
        <w:t>The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number</w:t>
      </w:r>
      <w:r w:rsidR="003F4A5C">
        <w:rPr>
          <w:rFonts w:ascii="Book Antiqua" w:hAnsi="Book Antiqua"/>
        </w:rPr>
        <w:t>s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of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patients</w:t>
      </w:r>
      <w:r w:rsidR="005F069E" w:rsidRPr="00B0156E">
        <w:rPr>
          <w:rFonts w:ascii="Book Antiqua" w:hAnsi="Book Antiqua"/>
        </w:rPr>
        <w:t xml:space="preserve"> </w:t>
      </w:r>
      <w:r w:rsidR="003F4A5C">
        <w:rPr>
          <w:rFonts w:ascii="Book Antiqua" w:hAnsi="Book Antiqua"/>
        </w:rPr>
        <w:t xml:space="preserve">who </w:t>
      </w:r>
      <w:r w:rsidRPr="00B0156E">
        <w:rPr>
          <w:rFonts w:ascii="Book Antiqua" w:hAnsi="Book Antiqua"/>
        </w:rPr>
        <w:t>acquired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the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 w:cstheme="minorHAnsi"/>
          <w:color w:val="000000"/>
        </w:rPr>
        <w:t>first</w:t>
      </w:r>
      <w:r w:rsidR="005F069E" w:rsidRPr="00B0156E">
        <w:rPr>
          <w:rFonts w:ascii="Book Antiqua" w:hAnsi="Book Antiqua" w:cstheme="minorHAnsi"/>
          <w:color w:val="000000"/>
        </w:rPr>
        <w:t xml:space="preserve"> </w:t>
      </w:r>
      <w:r w:rsidRPr="00B0156E">
        <w:rPr>
          <w:rFonts w:ascii="Book Antiqua" w:hAnsi="Book Antiqua" w:cstheme="minorHAnsi"/>
          <w:color w:val="000000"/>
        </w:rPr>
        <w:t>perception</w:t>
      </w:r>
      <w:r w:rsidR="005F069E" w:rsidRPr="00B0156E">
        <w:rPr>
          <w:rFonts w:ascii="Book Antiqua" w:hAnsi="Book Antiqua" w:cstheme="minorHAnsi"/>
          <w:color w:val="000000"/>
        </w:rPr>
        <w:t xml:space="preserve"> </w:t>
      </w:r>
      <w:r w:rsidRPr="00B0156E">
        <w:rPr>
          <w:rFonts w:ascii="Book Antiqua" w:hAnsi="Book Antiqua" w:cstheme="minorHAnsi"/>
          <w:color w:val="000000"/>
        </w:rPr>
        <w:t>of</w:t>
      </w:r>
      <w:r w:rsidR="005F069E" w:rsidRPr="00B0156E">
        <w:rPr>
          <w:rFonts w:ascii="Book Antiqua" w:hAnsi="Book Antiqua" w:cstheme="minorHAnsi"/>
          <w:color w:val="000000"/>
        </w:rPr>
        <w:t xml:space="preserve"> </w:t>
      </w:r>
      <w:r w:rsidRPr="00B0156E">
        <w:rPr>
          <w:rFonts w:ascii="Book Antiqua" w:hAnsi="Book Antiqua" w:cstheme="minorHAnsi"/>
          <w:color w:val="000000"/>
        </w:rPr>
        <w:t>rectal</w:t>
      </w:r>
      <w:r w:rsidR="005F069E" w:rsidRPr="00B0156E">
        <w:rPr>
          <w:rFonts w:ascii="Book Antiqua" w:hAnsi="Book Antiqua" w:cstheme="minorHAnsi"/>
          <w:color w:val="000000"/>
        </w:rPr>
        <w:t xml:space="preserve"> </w:t>
      </w:r>
      <w:r w:rsidRPr="00B0156E">
        <w:rPr>
          <w:rFonts w:ascii="Book Antiqua" w:hAnsi="Book Antiqua" w:cstheme="minorHAnsi"/>
          <w:color w:val="000000"/>
        </w:rPr>
        <w:t>filling</w:t>
      </w:r>
      <w:r w:rsidR="005F069E" w:rsidRPr="00B0156E">
        <w:rPr>
          <w:rFonts w:ascii="Book Antiqua" w:hAnsi="Book Antiqua" w:cstheme="minorHAnsi"/>
          <w:color w:val="000000"/>
        </w:rPr>
        <w:t xml:space="preserve"> </w:t>
      </w:r>
      <w:r w:rsidRPr="00B0156E">
        <w:rPr>
          <w:rFonts w:ascii="Book Antiqua" w:hAnsi="Book Antiqua" w:cstheme="minorHAnsi"/>
          <w:color w:val="000000"/>
        </w:rPr>
        <w:t>volume,</w:t>
      </w:r>
      <w:r w:rsidR="005F069E" w:rsidRPr="00B0156E">
        <w:rPr>
          <w:rFonts w:ascii="Book Antiqua" w:hAnsi="Book Antiqua" w:cstheme="minorHAnsi"/>
          <w:color w:val="000000"/>
        </w:rPr>
        <w:t xml:space="preserve"> </w:t>
      </w:r>
      <w:r w:rsidRPr="00B0156E">
        <w:rPr>
          <w:rFonts w:ascii="Book Antiqua" w:hAnsi="Book Antiqua" w:cstheme="minorHAnsi"/>
        </w:rPr>
        <w:t>urgency</w:t>
      </w:r>
      <w:r w:rsidR="005F069E" w:rsidRPr="00B0156E">
        <w:rPr>
          <w:rFonts w:ascii="Book Antiqua" w:hAnsi="Book Antiqua" w:cstheme="minorHAnsi"/>
        </w:rPr>
        <w:t xml:space="preserve"> </w:t>
      </w:r>
      <w:r w:rsidRPr="00B0156E">
        <w:rPr>
          <w:rFonts w:ascii="Book Antiqua" w:hAnsi="Book Antiqua" w:cstheme="minorHAnsi"/>
        </w:rPr>
        <w:t>to</w:t>
      </w:r>
      <w:r w:rsidR="005F069E" w:rsidRPr="00B0156E">
        <w:rPr>
          <w:rFonts w:ascii="Book Antiqua" w:hAnsi="Book Antiqua" w:cstheme="minorHAnsi"/>
        </w:rPr>
        <w:t xml:space="preserve"> </w:t>
      </w:r>
      <w:r w:rsidRPr="00B0156E">
        <w:rPr>
          <w:rFonts w:ascii="Book Antiqua" w:hAnsi="Book Antiqua" w:cstheme="minorHAnsi"/>
        </w:rPr>
        <w:t>defecate</w:t>
      </w:r>
      <w:r w:rsidR="005F069E" w:rsidRPr="00B0156E">
        <w:rPr>
          <w:rFonts w:ascii="Book Antiqua" w:hAnsi="Book Antiqua" w:cstheme="minorHAnsi"/>
        </w:rPr>
        <w:t xml:space="preserve"> </w:t>
      </w:r>
      <w:r w:rsidRPr="00B0156E">
        <w:rPr>
          <w:rFonts w:ascii="Book Antiqua" w:hAnsi="Book Antiqua" w:cstheme="minorHAnsi"/>
        </w:rPr>
        <w:t>volume</w:t>
      </w:r>
      <w:r w:rsidR="003F4A5C">
        <w:rPr>
          <w:rFonts w:ascii="Book Antiqua" w:hAnsi="Book Antiqua" w:cstheme="minorHAnsi"/>
        </w:rPr>
        <w:t>,</w:t>
      </w:r>
      <w:r w:rsidR="005F069E" w:rsidRPr="00B0156E">
        <w:rPr>
          <w:rFonts w:ascii="Book Antiqua" w:hAnsi="Book Antiqua" w:cstheme="minorHAnsi"/>
        </w:rPr>
        <w:t xml:space="preserve"> </w:t>
      </w:r>
      <w:r w:rsidRPr="00B0156E">
        <w:rPr>
          <w:rFonts w:ascii="Book Antiqua" w:hAnsi="Book Antiqua" w:cstheme="minorHAnsi"/>
        </w:rPr>
        <w:t>and</w:t>
      </w:r>
      <w:r w:rsidR="005F069E" w:rsidRPr="00B0156E">
        <w:rPr>
          <w:rFonts w:ascii="Book Antiqua" w:hAnsi="Book Antiqua" w:cstheme="minorHAnsi"/>
          <w:color w:val="000000"/>
        </w:rPr>
        <w:t xml:space="preserve"> </w:t>
      </w:r>
      <w:r w:rsidRPr="00B0156E">
        <w:rPr>
          <w:rFonts w:ascii="Book Antiqua" w:hAnsi="Book Antiqua" w:cstheme="minorHAnsi"/>
        </w:rPr>
        <w:t>maximal</w:t>
      </w:r>
      <w:r w:rsidR="005F069E" w:rsidRPr="00B0156E">
        <w:rPr>
          <w:rFonts w:ascii="Book Antiqua" w:hAnsi="Book Antiqua" w:cstheme="minorHAnsi"/>
        </w:rPr>
        <w:t xml:space="preserve"> </w:t>
      </w:r>
      <w:r w:rsidRPr="00B0156E">
        <w:rPr>
          <w:rFonts w:ascii="Book Antiqua" w:hAnsi="Book Antiqua" w:cstheme="minorHAnsi"/>
        </w:rPr>
        <w:t>tolerable</w:t>
      </w:r>
      <w:r w:rsidR="005F069E" w:rsidRPr="00B0156E">
        <w:rPr>
          <w:rFonts w:ascii="Book Antiqua" w:hAnsi="Book Antiqua" w:cstheme="minorHAnsi"/>
        </w:rPr>
        <w:t xml:space="preserve"> </w:t>
      </w:r>
      <w:r w:rsidRPr="00B0156E">
        <w:rPr>
          <w:rFonts w:ascii="Book Antiqua" w:hAnsi="Book Antiqua" w:cstheme="minorHAnsi"/>
        </w:rPr>
        <w:t>volume</w:t>
      </w:r>
      <w:r w:rsidR="005F069E" w:rsidRPr="00B0156E">
        <w:rPr>
          <w:rFonts w:ascii="Book Antiqua" w:hAnsi="Book Antiqua" w:cstheme="minorHAnsi"/>
        </w:rPr>
        <w:t xml:space="preserve"> </w:t>
      </w:r>
      <w:r w:rsidRPr="00B0156E">
        <w:rPr>
          <w:rFonts w:ascii="Book Antiqua" w:hAnsi="Book Antiqua"/>
        </w:rPr>
        <w:t>after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surgery</w:t>
      </w:r>
      <w:r w:rsidR="005F069E" w:rsidRPr="00B0156E">
        <w:rPr>
          <w:rFonts w:ascii="Book Antiqua" w:hAnsi="Book Antiqua" w:cstheme="minorHAnsi"/>
        </w:rPr>
        <w:t xml:space="preserve"> </w:t>
      </w:r>
      <w:r w:rsidR="003F4A5C">
        <w:rPr>
          <w:rFonts w:ascii="Book Antiqua" w:hAnsi="Book Antiqua" w:cstheme="minorHAnsi"/>
        </w:rPr>
        <w:t>are</w:t>
      </w:r>
      <w:r w:rsidR="003F4A5C" w:rsidRPr="00B0156E">
        <w:rPr>
          <w:rFonts w:ascii="Book Antiqua" w:hAnsi="Book Antiqua" w:cstheme="minorHAnsi"/>
        </w:rPr>
        <w:t xml:space="preserve"> </w:t>
      </w:r>
      <w:r w:rsidRPr="00B0156E">
        <w:rPr>
          <w:rFonts w:ascii="Book Antiqua" w:hAnsi="Book Antiqua" w:cstheme="minorHAnsi"/>
        </w:rPr>
        <w:t>listed</w:t>
      </w:r>
      <w:r w:rsidR="005F069E" w:rsidRPr="00B0156E">
        <w:rPr>
          <w:rFonts w:ascii="Book Antiqua" w:hAnsi="Book Antiqua" w:cstheme="minorHAnsi"/>
        </w:rPr>
        <w:t xml:space="preserve"> </w:t>
      </w:r>
      <w:r w:rsidRPr="00B0156E">
        <w:rPr>
          <w:rFonts w:ascii="Book Antiqua" w:hAnsi="Book Antiqua" w:cstheme="minorHAnsi"/>
        </w:rPr>
        <w:t>in</w:t>
      </w:r>
      <w:r w:rsidR="005F069E" w:rsidRPr="00B0156E">
        <w:rPr>
          <w:rFonts w:ascii="Book Antiqua" w:hAnsi="Book Antiqua" w:cstheme="minorHAnsi"/>
        </w:rPr>
        <w:t xml:space="preserve"> </w:t>
      </w:r>
      <w:r w:rsidRPr="00B0156E">
        <w:rPr>
          <w:rFonts w:ascii="Book Antiqua" w:hAnsi="Book Antiqua"/>
        </w:rPr>
        <w:t>brackets,</w:t>
      </w:r>
      <w:r w:rsidR="005F069E" w:rsidRPr="00B0156E">
        <w:rPr>
          <w:rFonts w:ascii="Book Antiqua" w:hAnsi="Book Antiqua"/>
        </w:rPr>
        <w:t xml:space="preserve"> </w:t>
      </w:r>
      <w:r w:rsidR="003F4A5C">
        <w:rPr>
          <w:rFonts w:ascii="Book Antiqua" w:hAnsi="Book Antiqua"/>
        </w:rPr>
        <w:t xml:space="preserve">and </w:t>
      </w:r>
      <w:r w:rsidRPr="00B0156E">
        <w:rPr>
          <w:rFonts w:ascii="Book Antiqua" w:hAnsi="Book Antiqua"/>
        </w:rPr>
        <w:t>those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data</w:t>
      </w:r>
      <w:r w:rsidR="005F069E" w:rsidRPr="00B0156E">
        <w:rPr>
          <w:rFonts w:ascii="Book Antiqua" w:hAnsi="Book Antiqua"/>
        </w:rPr>
        <w:t xml:space="preserve"> </w:t>
      </w:r>
      <w:r w:rsidR="003F4A5C">
        <w:rPr>
          <w:rFonts w:ascii="Book Antiqua" w:hAnsi="Book Antiqua"/>
        </w:rPr>
        <w:t>were</w:t>
      </w:r>
      <w:r w:rsidR="003F4A5C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not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compared</w:t>
      </w:r>
      <w:r w:rsidR="005F069E" w:rsidRPr="00B0156E">
        <w:rPr>
          <w:rFonts w:ascii="Book Antiqua" w:hAnsi="Book Antiqua"/>
        </w:rPr>
        <w:t xml:space="preserve"> </w:t>
      </w:r>
      <w:r w:rsidR="003F4A5C">
        <w:rPr>
          <w:rFonts w:ascii="Book Antiqua" w:hAnsi="Book Antiqua"/>
        </w:rPr>
        <w:t xml:space="preserve">for </w:t>
      </w:r>
      <w:r w:rsidRPr="00B0156E">
        <w:rPr>
          <w:rFonts w:ascii="Book Antiqua" w:hAnsi="Book Antiqua"/>
        </w:rPr>
        <w:t>the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difference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between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before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and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after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surgery.</w:t>
      </w:r>
      <w:bookmarkEnd w:id="0"/>
      <w:bookmarkEnd w:id="1"/>
    </w:p>
    <w:sectPr w:rsidR="00A77B3E" w:rsidRPr="00B0156E" w:rsidSect="00A03D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D826" w14:textId="77777777" w:rsidR="009A6495" w:rsidRDefault="009A6495" w:rsidP="00A03D16">
      <w:r>
        <w:separator/>
      </w:r>
    </w:p>
  </w:endnote>
  <w:endnote w:type="continuationSeparator" w:id="0">
    <w:p w14:paraId="232CE7EF" w14:textId="77777777" w:rsidR="009A6495" w:rsidRDefault="009A6495" w:rsidP="00A0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Segoe Print"/>
    <w:charset w:val="00"/>
    <w:family w:val="auto"/>
    <w:pitch w:val="default"/>
    <w:sig w:usb0="00000000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2765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2D1ED3" w14:textId="77777777" w:rsidR="00934291" w:rsidRDefault="00934291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109E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109E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0483A7" w14:textId="77777777" w:rsidR="00934291" w:rsidRDefault="009342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5866687"/>
      <w:docPartObj>
        <w:docPartGallery w:val="Page Numbers (Bottom of Page)"/>
        <w:docPartUnique/>
      </w:docPartObj>
    </w:sdtPr>
    <w:sdtEndPr/>
    <w:sdtContent>
      <w:sdt>
        <w:sdtPr>
          <w:id w:val="81191186"/>
          <w:docPartObj>
            <w:docPartGallery w:val="Page Numbers (Top of Page)"/>
            <w:docPartUnique/>
          </w:docPartObj>
        </w:sdtPr>
        <w:sdtEndPr/>
        <w:sdtContent>
          <w:p w14:paraId="24D84085" w14:textId="77777777" w:rsidR="00934291" w:rsidRDefault="00934291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109E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109E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2FF966" w14:textId="77777777" w:rsidR="00934291" w:rsidRDefault="009342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8904" w14:textId="77777777" w:rsidR="009A6495" w:rsidRDefault="009A6495" w:rsidP="00A03D16">
      <w:r>
        <w:separator/>
      </w:r>
    </w:p>
  </w:footnote>
  <w:footnote w:type="continuationSeparator" w:id="0">
    <w:p w14:paraId="5B7D9AA6" w14:textId="77777777" w:rsidR="009A6495" w:rsidRDefault="009A6495" w:rsidP="00A03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EDB8" w14:textId="77777777" w:rsidR="00934291" w:rsidRDefault="00934291" w:rsidP="00B7188D">
    <w:pPr>
      <w:pStyle w:val="a3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4678"/>
    <w:rsid w:val="000676C2"/>
    <w:rsid w:val="0007046F"/>
    <w:rsid w:val="000A7B1A"/>
    <w:rsid w:val="000B5E24"/>
    <w:rsid w:val="000F4866"/>
    <w:rsid w:val="0011694B"/>
    <w:rsid w:val="001220AF"/>
    <w:rsid w:val="0014272F"/>
    <w:rsid w:val="001462D3"/>
    <w:rsid w:val="00193F97"/>
    <w:rsid w:val="00194561"/>
    <w:rsid w:val="001C7FA0"/>
    <w:rsid w:val="001E616E"/>
    <w:rsid w:val="001F230A"/>
    <w:rsid w:val="001F351C"/>
    <w:rsid w:val="001F5F18"/>
    <w:rsid w:val="00247F9E"/>
    <w:rsid w:val="00251B9F"/>
    <w:rsid w:val="00265BC6"/>
    <w:rsid w:val="0029704E"/>
    <w:rsid w:val="00297701"/>
    <w:rsid w:val="002B0656"/>
    <w:rsid w:val="002E2B3C"/>
    <w:rsid w:val="002E5EF9"/>
    <w:rsid w:val="002F1384"/>
    <w:rsid w:val="003175D0"/>
    <w:rsid w:val="00373C27"/>
    <w:rsid w:val="00377C08"/>
    <w:rsid w:val="003817E0"/>
    <w:rsid w:val="003B0F3E"/>
    <w:rsid w:val="003C0D13"/>
    <w:rsid w:val="003D7AC4"/>
    <w:rsid w:val="003F4A5C"/>
    <w:rsid w:val="004135C8"/>
    <w:rsid w:val="00456095"/>
    <w:rsid w:val="00492F80"/>
    <w:rsid w:val="004D5100"/>
    <w:rsid w:val="004E5975"/>
    <w:rsid w:val="005034E1"/>
    <w:rsid w:val="00511A66"/>
    <w:rsid w:val="00512727"/>
    <w:rsid w:val="00532089"/>
    <w:rsid w:val="00533378"/>
    <w:rsid w:val="00547FA3"/>
    <w:rsid w:val="00565D1E"/>
    <w:rsid w:val="005F069E"/>
    <w:rsid w:val="00600287"/>
    <w:rsid w:val="00620DB8"/>
    <w:rsid w:val="00641B29"/>
    <w:rsid w:val="0068069E"/>
    <w:rsid w:val="006A5357"/>
    <w:rsid w:val="006B641C"/>
    <w:rsid w:val="006D4EEF"/>
    <w:rsid w:val="006D649D"/>
    <w:rsid w:val="006E42A2"/>
    <w:rsid w:val="00720722"/>
    <w:rsid w:val="00722617"/>
    <w:rsid w:val="00772EA9"/>
    <w:rsid w:val="007A4893"/>
    <w:rsid w:val="007E5D30"/>
    <w:rsid w:val="00835AE1"/>
    <w:rsid w:val="00841E09"/>
    <w:rsid w:val="008733AB"/>
    <w:rsid w:val="0088677B"/>
    <w:rsid w:val="008B2701"/>
    <w:rsid w:val="008B7923"/>
    <w:rsid w:val="008C3223"/>
    <w:rsid w:val="00903852"/>
    <w:rsid w:val="00934291"/>
    <w:rsid w:val="00956B66"/>
    <w:rsid w:val="009A6495"/>
    <w:rsid w:val="009D7981"/>
    <w:rsid w:val="009F012D"/>
    <w:rsid w:val="00A03D16"/>
    <w:rsid w:val="00A14180"/>
    <w:rsid w:val="00A2622B"/>
    <w:rsid w:val="00A77B3E"/>
    <w:rsid w:val="00AC286C"/>
    <w:rsid w:val="00AD0EDE"/>
    <w:rsid w:val="00AF4C09"/>
    <w:rsid w:val="00B0156E"/>
    <w:rsid w:val="00B25994"/>
    <w:rsid w:val="00B368E5"/>
    <w:rsid w:val="00B529AD"/>
    <w:rsid w:val="00B56B2D"/>
    <w:rsid w:val="00B6109E"/>
    <w:rsid w:val="00B7188D"/>
    <w:rsid w:val="00B7657B"/>
    <w:rsid w:val="00B86997"/>
    <w:rsid w:val="00B917EB"/>
    <w:rsid w:val="00BB4F62"/>
    <w:rsid w:val="00C162B1"/>
    <w:rsid w:val="00C2188F"/>
    <w:rsid w:val="00C4159E"/>
    <w:rsid w:val="00C53216"/>
    <w:rsid w:val="00C90B35"/>
    <w:rsid w:val="00C97548"/>
    <w:rsid w:val="00CA2A55"/>
    <w:rsid w:val="00CA666D"/>
    <w:rsid w:val="00CD157D"/>
    <w:rsid w:val="00CE5710"/>
    <w:rsid w:val="00CE682D"/>
    <w:rsid w:val="00CF4B39"/>
    <w:rsid w:val="00CF6C16"/>
    <w:rsid w:val="00D06FE3"/>
    <w:rsid w:val="00D2657D"/>
    <w:rsid w:val="00D83DEF"/>
    <w:rsid w:val="00D924CD"/>
    <w:rsid w:val="00DA0AFC"/>
    <w:rsid w:val="00DC151D"/>
    <w:rsid w:val="00DC65EF"/>
    <w:rsid w:val="00DF7B0D"/>
    <w:rsid w:val="00E034CB"/>
    <w:rsid w:val="00E07688"/>
    <w:rsid w:val="00E47071"/>
    <w:rsid w:val="00E7465E"/>
    <w:rsid w:val="00E76A39"/>
    <w:rsid w:val="00E836B6"/>
    <w:rsid w:val="00ED5A35"/>
    <w:rsid w:val="00F06E2F"/>
    <w:rsid w:val="00F47DD6"/>
    <w:rsid w:val="00F85B67"/>
    <w:rsid w:val="00F9363F"/>
    <w:rsid w:val="00FA05CD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0D53AB"/>
  <w15:docId w15:val="{7760C89B-3CB7-4C1E-B53C-BF60EF32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styleId="a3">
    <w:name w:val="header"/>
    <w:basedOn w:val="a"/>
    <w:link w:val="a4"/>
    <w:uiPriority w:val="99"/>
    <w:qFormat/>
    <w:rsid w:val="00A03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A03D16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A03D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03D16"/>
    <w:rPr>
      <w:sz w:val="18"/>
      <w:szCs w:val="18"/>
    </w:rPr>
  </w:style>
  <w:style w:type="table" w:styleId="a7">
    <w:name w:val="Table Grid"/>
    <w:basedOn w:val="a1"/>
    <w:uiPriority w:val="99"/>
    <w:qFormat/>
    <w:rsid w:val="00A03D16"/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1"/>
    <w:qFormat/>
    <w:rsid w:val="00A03D16"/>
    <w:pPr>
      <w:widowControl w:val="0"/>
      <w:ind w:firstLine="420"/>
      <w:jc w:val="both"/>
    </w:pPr>
    <w:rPr>
      <w:rFonts w:ascii="Calibri" w:eastAsia="宋体" w:hAnsi="Calibri"/>
      <w:kern w:val="1"/>
      <w:sz w:val="21"/>
      <w:szCs w:val="22"/>
      <w:lang w:eastAsia="zh-CN"/>
    </w:rPr>
  </w:style>
  <w:style w:type="paragraph" w:styleId="a8">
    <w:name w:val="Balloon Text"/>
    <w:basedOn w:val="a"/>
    <w:link w:val="a9"/>
    <w:rsid w:val="00A03D16"/>
    <w:rPr>
      <w:sz w:val="18"/>
      <w:szCs w:val="18"/>
    </w:rPr>
  </w:style>
  <w:style w:type="character" w:customStyle="1" w:styleId="a9">
    <w:name w:val="批注框文本 字符"/>
    <w:basedOn w:val="a0"/>
    <w:link w:val="a8"/>
    <w:rsid w:val="00A03D16"/>
    <w:rPr>
      <w:sz w:val="18"/>
      <w:szCs w:val="18"/>
    </w:rPr>
  </w:style>
  <w:style w:type="paragraph" w:styleId="aa">
    <w:name w:val="List Paragraph"/>
    <w:basedOn w:val="a"/>
    <w:uiPriority w:val="34"/>
    <w:qFormat/>
    <w:rsid w:val="00CE682D"/>
    <w:pPr>
      <w:ind w:firstLineChars="200" w:firstLine="420"/>
    </w:pPr>
  </w:style>
  <w:style w:type="paragraph" w:styleId="ab">
    <w:name w:val="Revision"/>
    <w:hidden/>
    <w:uiPriority w:val="99"/>
    <w:semiHidden/>
    <w:rsid w:val="00B0156E"/>
    <w:rPr>
      <w:sz w:val="24"/>
      <w:szCs w:val="24"/>
    </w:rPr>
  </w:style>
  <w:style w:type="character" w:styleId="ac">
    <w:name w:val="annotation reference"/>
    <w:basedOn w:val="a0"/>
    <w:semiHidden/>
    <w:unhideWhenUsed/>
    <w:rsid w:val="00D2657D"/>
    <w:rPr>
      <w:sz w:val="21"/>
      <w:szCs w:val="21"/>
    </w:rPr>
  </w:style>
  <w:style w:type="paragraph" w:styleId="ad">
    <w:name w:val="annotation text"/>
    <w:basedOn w:val="a"/>
    <w:link w:val="ae"/>
    <w:unhideWhenUsed/>
    <w:rsid w:val="00D2657D"/>
  </w:style>
  <w:style w:type="character" w:customStyle="1" w:styleId="ae">
    <w:name w:val="批注文字 字符"/>
    <w:basedOn w:val="a0"/>
    <w:link w:val="ad"/>
    <w:rsid w:val="00D2657D"/>
    <w:rPr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D2657D"/>
    <w:rPr>
      <w:b/>
      <w:bCs/>
    </w:rPr>
  </w:style>
  <w:style w:type="character" w:customStyle="1" w:styleId="af0">
    <w:name w:val="批注主题 字符"/>
    <w:basedOn w:val="ae"/>
    <w:link w:val="af"/>
    <w:semiHidden/>
    <w:rsid w:val="00D265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6004</Words>
  <Characters>34228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Liansheng Ma</cp:lastModifiedBy>
  <cp:revision>2</cp:revision>
  <dcterms:created xsi:type="dcterms:W3CDTF">2022-03-06T08:12:00Z</dcterms:created>
  <dcterms:modified xsi:type="dcterms:W3CDTF">2022-03-06T08:12:00Z</dcterms:modified>
</cp:coreProperties>
</file>