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4DB1"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color w:val="000000"/>
        </w:rPr>
        <w:t xml:space="preserve">Name of Journal: </w:t>
      </w:r>
      <w:r w:rsidRPr="006E2882">
        <w:rPr>
          <w:rFonts w:ascii="Book Antiqua" w:eastAsia="Book Antiqua" w:hAnsi="Book Antiqua" w:cs="Book Antiqua"/>
          <w:i/>
          <w:color w:val="000000"/>
        </w:rPr>
        <w:t>World Journal of Gastroenterology</w:t>
      </w:r>
    </w:p>
    <w:p w14:paraId="187D20A6"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color w:val="000000"/>
        </w:rPr>
        <w:t xml:space="preserve">Manuscript NO: </w:t>
      </w:r>
      <w:r w:rsidRPr="006E2882">
        <w:rPr>
          <w:rFonts w:ascii="Book Antiqua" w:eastAsia="Book Antiqua" w:hAnsi="Book Antiqua" w:cs="Book Antiqua"/>
          <w:color w:val="000000"/>
        </w:rPr>
        <w:t>72642</w:t>
      </w:r>
    </w:p>
    <w:p w14:paraId="135A2D44"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color w:val="000000"/>
        </w:rPr>
        <w:t xml:space="preserve">Manuscript Type: </w:t>
      </w:r>
      <w:r w:rsidRPr="006E2882">
        <w:rPr>
          <w:rFonts w:ascii="Book Antiqua" w:eastAsia="Book Antiqua" w:hAnsi="Book Antiqua" w:cs="Book Antiqua"/>
          <w:color w:val="000000"/>
        </w:rPr>
        <w:t>LETTER TO THE EDITOR</w:t>
      </w:r>
    </w:p>
    <w:p w14:paraId="05873C95" w14:textId="77777777" w:rsidR="00A77B3E" w:rsidRPr="006E2882" w:rsidRDefault="00A77B3E" w:rsidP="006E2882">
      <w:pPr>
        <w:spacing w:line="360" w:lineRule="auto"/>
        <w:jc w:val="both"/>
        <w:rPr>
          <w:rFonts w:ascii="Book Antiqua" w:hAnsi="Book Antiqua"/>
        </w:rPr>
      </w:pPr>
    </w:p>
    <w:p w14:paraId="302BE06B" w14:textId="285CDEB5" w:rsidR="00A77B3E" w:rsidRPr="006E2882" w:rsidRDefault="00416277" w:rsidP="006E2882">
      <w:pPr>
        <w:spacing w:line="360" w:lineRule="auto"/>
        <w:jc w:val="both"/>
        <w:rPr>
          <w:rFonts w:ascii="Book Antiqua" w:hAnsi="Book Antiqua"/>
        </w:rPr>
      </w:pPr>
      <w:bookmarkStart w:id="0" w:name="_Hlk103874742"/>
      <w:r w:rsidRPr="006E2882">
        <w:rPr>
          <w:rFonts w:ascii="Book Antiqua" w:eastAsia="Book Antiqua" w:hAnsi="Book Antiqua" w:cs="Book Antiqua"/>
          <w:b/>
          <w:color w:val="000000"/>
        </w:rPr>
        <w:t xml:space="preserve">Intestinal </w:t>
      </w:r>
      <w:proofErr w:type="spellStart"/>
      <w:r w:rsidRPr="006E2882">
        <w:rPr>
          <w:rFonts w:ascii="Book Antiqua" w:eastAsia="Book Antiqua" w:hAnsi="Book Antiqua" w:cs="Book Antiqua"/>
          <w:b/>
          <w:color w:val="000000"/>
        </w:rPr>
        <w:t>virome</w:t>
      </w:r>
      <w:proofErr w:type="spellEnd"/>
      <w:r w:rsidRPr="006E2882">
        <w:rPr>
          <w:rFonts w:ascii="Book Antiqua" w:eastAsia="Book Antiqua" w:hAnsi="Book Antiqua" w:cs="Book Antiqua"/>
          <w:b/>
          <w:color w:val="000000"/>
        </w:rPr>
        <w:t xml:space="preserve">: </w:t>
      </w:r>
      <w:r w:rsidR="00DD2F72" w:rsidRPr="006E2882">
        <w:rPr>
          <w:rFonts w:ascii="Book Antiqua" w:eastAsia="Book Antiqua" w:hAnsi="Book Antiqua" w:cs="Book Antiqua"/>
          <w:b/>
          <w:color w:val="000000"/>
        </w:rPr>
        <w:t>A</w:t>
      </w:r>
      <w:r w:rsidRPr="006E2882">
        <w:rPr>
          <w:rFonts w:ascii="Book Antiqua" w:eastAsia="Book Antiqua" w:hAnsi="Book Antiqua" w:cs="Book Antiqua"/>
          <w:b/>
          <w:color w:val="000000"/>
        </w:rPr>
        <w:t>n important research direction for alcoholic and nonalcoholic liver diseases</w:t>
      </w:r>
    </w:p>
    <w:bookmarkEnd w:id="0"/>
    <w:p w14:paraId="1E4D3CDE" w14:textId="77777777" w:rsidR="00A77B3E" w:rsidRPr="006E2882" w:rsidRDefault="00A77B3E" w:rsidP="006E2882">
      <w:pPr>
        <w:spacing w:line="360" w:lineRule="auto"/>
        <w:jc w:val="both"/>
        <w:rPr>
          <w:rFonts w:ascii="Book Antiqua" w:hAnsi="Book Antiqua"/>
        </w:rPr>
      </w:pPr>
    </w:p>
    <w:p w14:paraId="1424DBE1" w14:textId="12AC9F38"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t xml:space="preserve">Li Y </w:t>
      </w:r>
      <w:r w:rsidRPr="006E2882">
        <w:rPr>
          <w:rFonts w:ascii="Book Antiqua" w:eastAsia="Book Antiqua" w:hAnsi="Book Antiqua" w:cs="Book Antiqua"/>
          <w:i/>
          <w:iCs/>
          <w:color w:val="000000"/>
        </w:rPr>
        <w:t>et al</w:t>
      </w:r>
      <w:r w:rsidRPr="006E2882">
        <w:rPr>
          <w:rFonts w:ascii="Book Antiqua" w:eastAsia="Book Antiqua" w:hAnsi="Book Antiqua" w:cs="Book Antiqua"/>
          <w:color w:val="000000"/>
        </w:rPr>
        <w:t xml:space="preserve">. Intestinal </w:t>
      </w:r>
      <w:proofErr w:type="spellStart"/>
      <w:r w:rsidRPr="006E2882">
        <w:rPr>
          <w:rFonts w:ascii="Book Antiqua" w:eastAsia="Book Antiqua" w:hAnsi="Book Antiqua" w:cs="Book Antiqua"/>
          <w:color w:val="000000"/>
        </w:rPr>
        <w:t>virome</w:t>
      </w:r>
      <w:proofErr w:type="spellEnd"/>
      <w:r w:rsidRPr="006E2882">
        <w:rPr>
          <w:rFonts w:ascii="Book Antiqua" w:eastAsia="Book Antiqua" w:hAnsi="Book Antiqua" w:cs="Book Antiqua"/>
          <w:color w:val="000000"/>
        </w:rPr>
        <w:t xml:space="preserve"> in FLD</w:t>
      </w:r>
    </w:p>
    <w:p w14:paraId="6514084C" w14:textId="77777777" w:rsidR="00A77B3E" w:rsidRPr="006E2882" w:rsidRDefault="00A77B3E" w:rsidP="006E2882">
      <w:pPr>
        <w:spacing w:line="360" w:lineRule="auto"/>
        <w:jc w:val="both"/>
        <w:rPr>
          <w:rFonts w:ascii="Book Antiqua" w:hAnsi="Book Antiqua"/>
        </w:rPr>
      </w:pPr>
    </w:p>
    <w:p w14:paraId="4C8F4957"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t>Yan Li, Wen-Cheng Liu, Bing Chang</w:t>
      </w:r>
    </w:p>
    <w:p w14:paraId="2FFD6081" w14:textId="77777777" w:rsidR="00A77B3E" w:rsidRPr="006E2882" w:rsidRDefault="00A77B3E" w:rsidP="006E2882">
      <w:pPr>
        <w:spacing w:line="360" w:lineRule="auto"/>
        <w:jc w:val="both"/>
        <w:rPr>
          <w:rFonts w:ascii="Book Antiqua" w:hAnsi="Book Antiqua"/>
        </w:rPr>
      </w:pPr>
    </w:p>
    <w:p w14:paraId="266BFCCC"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bCs/>
          <w:color w:val="000000"/>
        </w:rPr>
        <w:t xml:space="preserve">Yan Li, Wen-Cheng Liu, Bing Chang, </w:t>
      </w:r>
      <w:r w:rsidRPr="006E2882">
        <w:rPr>
          <w:rFonts w:ascii="Book Antiqua" w:eastAsia="Book Antiqua" w:hAnsi="Book Antiqua" w:cs="Book Antiqua"/>
          <w:color w:val="000000"/>
        </w:rPr>
        <w:t>Department of Gastroenterology, The First Affiliated Hospital of China Medical University, Shenyang 110001, Liaoning Province, China</w:t>
      </w:r>
    </w:p>
    <w:p w14:paraId="17CDDFF9" w14:textId="77777777" w:rsidR="00A77B3E" w:rsidRPr="006E2882" w:rsidRDefault="00A77B3E" w:rsidP="006E2882">
      <w:pPr>
        <w:spacing w:line="360" w:lineRule="auto"/>
        <w:jc w:val="both"/>
        <w:rPr>
          <w:rFonts w:ascii="Book Antiqua" w:hAnsi="Book Antiqua"/>
        </w:rPr>
      </w:pPr>
    </w:p>
    <w:p w14:paraId="50162055" w14:textId="07A96EEC"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bCs/>
          <w:color w:val="000000"/>
        </w:rPr>
        <w:t xml:space="preserve">Author contributions: </w:t>
      </w:r>
      <w:r w:rsidRPr="006E2882">
        <w:rPr>
          <w:rFonts w:ascii="Book Antiqua" w:eastAsia="Book Antiqua" w:hAnsi="Book Antiqua" w:cs="Book Antiqua"/>
          <w:color w:val="000000"/>
        </w:rPr>
        <w:t>Li Y and Liu WC wrote this manuscript; Li Y and Chang B revised this manuscript</w:t>
      </w:r>
      <w:r w:rsidR="00DD2F72" w:rsidRPr="006E2882">
        <w:rPr>
          <w:rFonts w:ascii="Book Antiqua" w:eastAsia="Book Antiqua" w:hAnsi="Book Antiqua" w:cs="Book Antiqua"/>
          <w:color w:val="000000"/>
        </w:rPr>
        <w:t>; and</w:t>
      </w:r>
      <w:r w:rsidRPr="006E2882">
        <w:rPr>
          <w:rFonts w:ascii="Book Antiqua" w:eastAsia="Book Antiqua" w:hAnsi="Book Antiqua" w:cs="Book Antiqua"/>
          <w:color w:val="000000"/>
        </w:rPr>
        <w:t xml:space="preserve"> </w:t>
      </w:r>
      <w:r w:rsidR="00DD2F72" w:rsidRPr="006E2882">
        <w:rPr>
          <w:rFonts w:ascii="Book Antiqua" w:eastAsia="Book Antiqua" w:hAnsi="Book Antiqua" w:cs="Book Antiqua"/>
          <w:color w:val="000000"/>
        </w:rPr>
        <w:t>a</w:t>
      </w:r>
      <w:r w:rsidRPr="006E2882">
        <w:rPr>
          <w:rFonts w:ascii="Book Antiqua" w:eastAsia="Book Antiqua" w:hAnsi="Book Antiqua" w:cs="Book Antiqua"/>
          <w:color w:val="000000"/>
        </w:rPr>
        <w:t>ll the authors contributed to the writing of this manuscript.</w:t>
      </w:r>
    </w:p>
    <w:p w14:paraId="7BE344A7" w14:textId="77777777" w:rsidR="00A77B3E" w:rsidRPr="006E2882" w:rsidRDefault="00A77B3E" w:rsidP="006E2882">
      <w:pPr>
        <w:spacing w:line="360" w:lineRule="auto"/>
        <w:jc w:val="both"/>
        <w:rPr>
          <w:rFonts w:ascii="Book Antiqua" w:hAnsi="Book Antiqua"/>
        </w:rPr>
      </w:pPr>
    </w:p>
    <w:p w14:paraId="58CDAA76"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bCs/>
          <w:color w:val="000000"/>
        </w:rPr>
        <w:t xml:space="preserve">Corresponding author: Bing Chang, MD, Associate Professor, </w:t>
      </w:r>
      <w:r w:rsidRPr="006E2882">
        <w:rPr>
          <w:rFonts w:ascii="Book Antiqua" w:eastAsia="Book Antiqua" w:hAnsi="Book Antiqua" w:cs="Book Antiqua"/>
          <w:color w:val="000000"/>
        </w:rPr>
        <w:t xml:space="preserve">Department of Gastroenterology, The First Affiliated Hospital of China Medical University, No. 155 Nanjing North Street, </w:t>
      </w:r>
      <w:proofErr w:type="spellStart"/>
      <w:r w:rsidRPr="006E2882">
        <w:rPr>
          <w:rFonts w:ascii="Book Antiqua" w:eastAsia="Book Antiqua" w:hAnsi="Book Antiqua" w:cs="Book Antiqua"/>
          <w:color w:val="000000"/>
        </w:rPr>
        <w:t>Heping</w:t>
      </w:r>
      <w:proofErr w:type="spellEnd"/>
      <w:r w:rsidRPr="006E2882">
        <w:rPr>
          <w:rFonts w:ascii="Book Antiqua" w:eastAsia="Book Antiqua" w:hAnsi="Book Antiqua" w:cs="Book Antiqua"/>
          <w:color w:val="000000"/>
        </w:rPr>
        <w:t xml:space="preserve"> District, Shenyang 110001, Liaoning Province, China. cb000216@163.com</w:t>
      </w:r>
    </w:p>
    <w:p w14:paraId="65114B01" w14:textId="77777777" w:rsidR="00A77B3E" w:rsidRPr="006E2882" w:rsidRDefault="00A77B3E" w:rsidP="006E2882">
      <w:pPr>
        <w:spacing w:line="360" w:lineRule="auto"/>
        <w:jc w:val="both"/>
        <w:rPr>
          <w:rFonts w:ascii="Book Antiqua" w:hAnsi="Book Antiqua"/>
        </w:rPr>
      </w:pPr>
    </w:p>
    <w:p w14:paraId="637752E8"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bCs/>
          <w:color w:val="000000"/>
        </w:rPr>
        <w:t xml:space="preserve">Received: </w:t>
      </w:r>
      <w:r w:rsidRPr="006E2882">
        <w:rPr>
          <w:rFonts w:ascii="Book Antiqua" w:eastAsia="Book Antiqua" w:hAnsi="Book Antiqua" w:cs="Book Antiqua"/>
          <w:color w:val="000000"/>
        </w:rPr>
        <w:t>November 3, 2021</w:t>
      </w:r>
    </w:p>
    <w:p w14:paraId="73B47D8C" w14:textId="145B29EE"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bCs/>
          <w:color w:val="000000"/>
        </w:rPr>
        <w:t xml:space="preserve">Revised: </w:t>
      </w:r>
      <w:r w:rsidR="00DD2F72" w:rsidRPr="006E2882">
        <w:rPr>
          <w:rFonts w:ascii="Book Antiqua" w:eastAsia="Book Antiqua" w:hAnsi="Book Antiqua" w:cs="Book Antiqua"/>
          <w:color w:val="000000"/>
        </w:rPr>
        <w:t>December 7, 2021</w:t>
      </w:r>
    </w:p>
    <w:p w14:paraId="6E4159F2" w14:textId="6E4C795A"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bCs/>
          <w:color w:val="000000"/>
        </w:rPr>
        <w:t>Accepted:</w:t>
      </w:r>
      <w:ins w:id="1" w:author="Liansheng" w:date="2022-06-13T08:47:00Z">
        <w:r w:rsidR="00C31AC4" w:rsidRPr="00C31AC4">
          <w:t xml:space="preserve"> </w:t>
        </w:r>
        <w:r w:rsidR="00C31AC4" w:rsidRPr="00C31AC4">
          <w:rPr>
            <w:rFonts w:ascii="Book Antiqua" w:eastAsia="Book Antiqua" w:hAnsi="Book Antiqua" w:cs="Book Antiqua"/>
            <w:b/>
            <w:bCs/>
            <w:color w:val="000000"/>
          </w:rPr>
          <w:t>June 13, 2022</w:t>
        </w:r>
      </w:ins>
    </w:p>
    <w:p w14:paraId="5C247CF1" w14:textId="33500D3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bCs/>
          <w:color w:val="000000"/>
        </w:rPr>
        <w:t xml:space="preserve">Published online: </w:t>
      </w:r>
    </w:p>
    <w:p w14:paraId="7EDA1645" w14:textId="77777777" w:rsidR="00A77B3E" w:rsidRPr="006E2882" w:rsidRDefault="00A77B3E" w:rsidP="006E2882">
      <w:pPr>
        <w:spacing w:line="360" w:lineRule="auto"/>
        <w:jc w:val="both"/>
        <w:rPr>
          <w:rFonts w:ascii="Book Antiqua" w:hAnsi="Book Antiqua"/>
        </w:rPr>
        <w:sectPr w:rsidR="00A77B3E" w:rsidRPr="006E2882">
          <w:footerReference w:type="default" r:id="rId6"/>
          <w:pgSz w:w="12240" w:h="15840"/>
          <w:pgMar w:top="1440" w:right="1440" w:bottom="1440" w:left="1440" w:header="720" w:footer="720" w:gutter="0"/>
          <w:cols w:space="720"/>
          <w:docGrid w:linePitch="360"/>
        </w:sectPr>
      </w:pPr>
    </w:p>
    <w:p w14:paraId="0F95446A"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color w:val="000000"/>
        </w:rPr>
        <w:lastRenderedPageBreak/>
        <w:t>Abstract</w:t>
      </w:r>
    </w:p>
    <w:p w14:paraId="6C6E46FC"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t xml:space="preserve">In recent years, the interaction between the gut microflora and liver diseases has attracted much attention. The intestinal microflora is composed of bacteria, archaea, </w:t>
      </w:r>
      <w:proofErr w:type="gramStart"/>
      <w:r w:rsidRPr="006E2882">
        <w:rPr>
          <w:rFonts w:ascii="Book Antiqua" w:eastAsia="Book Antiqua" w:hAnsi="Book Antiqua" w:cs="Book Antiqua"/>
          <w:color w:val="000000"/>
        </w:rPr>
        <w:t>fungi</w:t>
      </w:r>
      <w:proofErr w:type="gramEnd"/>
      <w:r w:rsidRPr="006E2882">
        <w:rPr>
          <w:rFonts w:ascii="Book Antiqua" w:eastAsia="Book Antiqua" w:hAnsi="Book Antiqua" w:cs="Book Antiqua"/>
          <w:color w:val="000000"/>
        </w:rPr>
        <w:t xml:space="preserve"> and viruses. There are few studies on the intestinal </w:t>
      </w:r>
      <w:proofErr w:type="spellStart"/>
      <w:r w:rsidRPr="006E2882">
        <w:rPr>
          <w:rFonts w:ascii="Book Antiqua" w:eastAsia="Book Antiqua" w:hAnsi="Book Antiqua" w:cs="Book Antiqua"/>
          <w:color w:val="000000"/>
        </w:rPr>
        <w:t>virome</w:t>
      </w:r>
      <w:proofErr w:type="spellEnd"/>
      <w:r w:rsidRPr="006E2882">
        <w:rPr>
          <w:rFonts w:ascii="Book Antiqua" w:eastAsia="Book Antiqua" w:hAnsi="Book Antiqua" w:cs="Book Antiqua"/>
          <w:color w:val="000000"/>
        </w:rPr>
        <w:t xml:space="preserve">, and whether it has a causal relationship with bacterial changes in the gut is still unclear. However, it is undeniable that the intestinal </w:t>
      </w:r>
      <w:proofErr w:type="spellStart"/>
      <w:r w:rsidRPr="006E2882">
        <w:rPr>
          <w:rFonts w:ascii="Book Antiqua" w:eastAsia="Book Antiqua" w:hAnsi="Book Antiqua" w:cs="Book Antiqua"/>
          <w:color w:val="000000"/>
        </w:rPr>
        <w:t>virome</w:t>
      </w:r>
      <w:proofErr w:type="spellEnd"/>
      <w:r w:rsidRPr="006E2882">
        <w:rPr>
          <w:rFonts w:ascii="Book Antiqua" w:eastAsia="Book Antiqua" w:hAnsi="Book Antiqua" w:cs="Book Antiqua"/>
          <w:color w:val="000000"/>
        </w:rPr>
        <w:t xml:space="preserve"> is also a very important portion of the blueprint for the development of liver diseases and the diagnosis and therapeutic modalities in the future.</w:t>
      </w:r>
    </w:p>
    <w:p w14:paraId="5DA61F64" w14:textId="77777777" w:rsidR="00A77B3E" w:rsidRPr="006E2882" w:rsidRDefault="00A77B3E" w:rsidP="006E2882">
      <w:pPr>
        <w:spacing w:line="360" w:lineRule="auto"/>
        <w:jc w:val="both"/>
        <w:rPr>
          <w:rFonts w:ascii="Book Antiqua" w:hAnsi="Book Antiqua"/>
        </w:rPr>
      </w:pPr>
    </w:p>
    <w:p w14:paraId="490F2442"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bCs/>
          <w:color w:val="000000"/>
        </w:rPr>
        <w:t xml:space="preserve">Key Words: </w:t>
      </w:r>
      <w:r w:rsidRPr="006E2882">
        <w:rPr>
          <w:rFonts w:ascii="Book Antiqua" w:eastAsia="Book Antiqua" w:hAnsi="Book Antiqua" w:cs="Book Antiqua"/>
          <w:color w:val="000000"/>
        </w:rPr>
        <w:t xml:space="preserve">Alcoholic fatty liver disease; Nonalcoholic fatty liver disease; Fatty liver disease; Gut microbiome; Intestinal </w:t>
      </w:r>
      <w:proofErr w:type="spellStart"/>
      <w:r w:rsidRPr="006E2882">
        <w:rPr>
          <w:rFonts w:ascii="Book Antiqua" w:eastAsia="Book Antiqua" w:hAnsi="Book Antiqua" w:cs="Book Antiqua"/>
          <w:color w:val="000000"/>
        </w:rPr>
        <w:t>virome</w:t>
      </w:r>
      <w:proofErr w:type="spellEnd"/>
    </w:p>
    <w:p w14:paraId="64EEC527" w14:textId="77777777" w:rsidR="00A77B3E" w:rsidRPr="006E2882" w:rsidRDefault="00A77B3E" w:rsidP="006E2882">
      <w:pPr>
        <w:spacing w:line="360" w:lineRule="auto"/>
        <w:jc w:val="both"/>
        <w:rPr>
          <w:rFonts w:ascii="Book Antiqua" w:hAnsi="Book Antiqua"/>
        </w:rPr>
      </w:pPr>
    </w:p>
    <w:p w14:paraId="370E4674" w14:textId="38A096D0"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t xml:space="preserve">Li Y, Liu WC, Chang B. </w:t>
      </w:r>
      <w:r w:rsidR="0020644B" w:rsidRPr="006E2882">
        <w:rPr>
          <w:rFonts w:ascii="Book Antiqua" w:eastAsia="Book Antiqua" w:hAnsi="Book Antiqua" w:cs="Book Antiqua"/>
          <w:color w:val="000000"/>
        </w:rPr>
        <w:t xml:space="preserve">Intestinal </w:t>
      </w:r>
      <w:proofErr w:type="spellStart"/>
      <w:r w:rsidR="0020644B" w:rsidRPr="006E2882">
        <w:rPr>
          <w:rFonts w:ascii="Book Antiqua" w:eastAsia="Book Antiqua" w:hAnsi="Book Antiqua" w:cs="Book Antiqua"/>
          <w:color w:val="000000"/>
        </w:rPr>
        <w:t>virome</w:t>
      </w:r>
      <w:proofErr w:type="spellEnd"/>
      <w:r w:rsidR="0020644B" w:rsidRPr="006E2882">
        <w:rPr>
          <w:rFonts w:ascii="Book Antiqua" w:eastAsia="Book Antiqua" w:hAnsi="Book Antiqua" w:cs="Book Antiqua"/>
          <w:color w:val="000000"/>
        </w:rPr>
        <w:t>: An important research direction for alcoholic and nonalcoholic liver diseases</w:t>
      </w:r>
      <w:r w:rsidRPr="006E2882">
        <w:rPr>
          <w:rFonts w:ascii="Book Antiqua" w:eastAsia="Book Antiqua" w:hAnsi="Book Antiqua" w:cs="Book Antiqua"/>
          <w:color w:val="000000"/>
        </w:rPr>
        <w:t xml:space="preserve">. </w:t>
      </w:r>
      <w:r w:rsidRPr="006E2882">
        <w:rPr>
          <w:rFonts w:ascii="Book Antiqua" w:eastAsia="Book Antiqua" w:hAnsi="Book Antiqua" w:cs="Book Antiqua"/>
          <w:i/>
          <w:iCs/>
          <w:color w:val="000000"/>
        </w:rPr>
        <w:t>World J Gastroenterol</w:t>
      </w:r>
      <w:r w:rsidRPr="006E2882">
        <w:rPr>
          <w:rFonts w:ascii="Book Antiqua" w:eastAsia="Book Antiqua" w:hAnsi="Book Antiqua" w:cs="Book Antiqua"/>
          <w:color w:val="000000"/>
        </w:rPr>
        <w:t xml:space="preserve"> 2021; In press</w:t>
      </w:r>
    </w:p>
    <w:p w14:paraId="39B1AF73" w14:textId="77777777" w:rsidR="00A77B3E" w:rsidRPr="006E2882" w:rsidRDefault="00A77B3E" w:rsidP="006E2882">
      <w:pPr>
        <w:spacing w:line="360" w:lineRule="auto"/>
        <w:jc w:val="both"/>
        <w:rPr>
          <w:rFonts w:ascii="Book Antiqua" w:hAnsi="Book Antiqua"/>
        </w:rPr>
      </w:pPr>
    </w:p>
    <w:p w14:paraId="70A4AA69"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bCs/>
          <w:color w:val="000000"/>
        </w:rPr>
        <w:t xml:space="preserve">Core Tip: </w:t>
      </w:r>
      <w:r w:rsidRPr="006E2882">
        <w:rPr>
          <w:rFonts w:ascii="Book Antiqua" w:eastAsia="Book Antiqua" w:hAnsi="Book Antiqua" w:cs="Book Antiqua"/>
          <w:color w:val="000000"/>
        </w:rPr>
        <w:t xml:space="preserve">As of the study of the gut microflora expands, the interaction between the intestinal </w:t>
      </w:r>
      <w:proofErr w:type="spellStart"/>
      <w:r w:rsidRPr="006E2882">
        <w:rPr>
          <w:rFonts w:ascii="Book Antiqua" w:eastAsia="Book Antiqua" w:hAnsi="Book Antiqua" w:cs="Book Antiqua"/>
          <w:color w:val="000000"/>
        </w:rPr>
        <w:t>virome</w:t>
      </w:r>
      <w:proofErr w:type="spellEnd"/>
      <w:r w:rsidRPr="006E2882">
        <w:rPr>
          <w:rFonts w:ascii="Book Antiqua" w:eastAsia="Book Antiqua" w:hAnsi="Book Antiqua" w:cs="Book Antiqua"/>
          <w:color w:val="000000"/>
        </w:rPr>
        <w:t xml:space="preserve"> and liver diseases has been gradually revealed. In this letter to the editor, we discuss the changes in the intestinal </w:t>
      </w:r>
      <w:proofErr w:type="spellStart"/>
      <w:r w:rsidRPr="006E2882">
        <w:rPr>
          <w:rFonts w:ascii="Book Antiqua" w:eastAsia="Book Antiqua" w:hAnsi="Book Antiqua" w:cs="Book Antiqua"/>
          <w:color w:val="000000"/>
        </w:rPr>
        <w:t>virome</w:t>
      </w:r>
      <w:proofErr w:type="spellEnd"/>
      <w:r w:rsidRPr="006E2882">
        <w:rPr>
          <w:rFonts w:ascii="Book Antiqua" w:eastAsia="Book Antiqua" w:hAnsi="Book Antiqua" w:cs="Book Antiqua"/>
          <w:color w:val="000000"/>
        </w:rPr>
        <w:t xml:space="preserve"> in patients with alcoholic liver disease and nonalcoholic liver disease, and provide suggestions for developing future diagnosis and treatment methods.</w:t>
      </w:r>
    </w:p>
    <w:p w14:paraId="782A83F7" w14:textId="77777777" w:rsidR="00A77B3E" w:rsidRPr="006E2882" w:rsidRDefault="00A77B3E" w:rsidP="006E2882">
      <w:pPr>
        <w:spacing w:line="360" w:lineRule="auto"/>
        <w:jc w:val="both"/>
        <w:rPr>
          <w:rFonts w:ascii="Book Antiqua" w:hAnsi="Book Antiqua"/>
        </w:rPr>
      </w:pPr>
    </w:p>
    <w:p w14:paraId="12158475"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caps/>
          <w:color w:val="000000"/>
          <w:u w:val="single"/>
        </w:rPr>
        <w:t>TO THE EDITOR</w:t>
      </w:r>
    </w:p>
    <w:p w14:paraId="24025967" w14:textId="77777777" w:rsidR="0020644B"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t xml:space="preserve">We have carefully studied the reviews recently written by </w:t>
      </w:r>
      <w:r w:rsidR="0020644B" w:rsidRPr="006E2882">
        <w:rPr>
          <w:rFonts w:ascii="Book Antiqua" w:eastAsia="Book Antiqua" w:hAnsi="Book Antiqua" w:cs="Book Antiqua"/>
          <w:color w:val="000000"/>
        </w:rPr>
        <w:t>Sharma</w:t>
      </w:r>
      <w:r w:rsidRPr="006E2882">
        <w:rPr>
          <w:rFonts w:ascii="Book Antiqua" w:eastAsia="Book Antiqua" w:hAnsi="Book Antiqua" w:cs="Book Antiqua"/>
          <w:color w:val="000000"/>
        </w:rPr>
        <w:t xml:space="preserve"> </w:t>
      </w:r>
      <w:r w:rsidRPr="006E2882">
        <w:rPr>
          <w:rFonts w:ascii="Book Antiqua" w:eastAsia="Book Antiqua" w:hAnsi="Book Antiqua" w:cs="Book Antiqua"/>
          <w:i/>
          <w:iCs/>
          <w:color w:val="000000"/>
        </w:rPr>
        <w:t xml:space="preserve">et </w:t>
      </w:r>
      <w:proofErr w:type="gramStart"/>
      <w:r w:rsidRPr="006E2882">
        <w:rPr>
          <w:rFonts w:ascii="Book Antiqua" w:eastAsia="Book Antiqua" w:hAnsi="Book Antiqua" w:cs="Book Antiqua"/>
          <w:i/>
          <w:iCs/>
          <w:color w:val="000000"/>
        </w:rPr>
        <w:t>al</w:t>
      </w:r>
      <w:r w:rsidRPr="006E2882">
        <w:rPr>
          <w:rFonts w:ascii="Book Antiqua" w:eastAsia="Book Antiqua" w:hAnsi="Book Antiqua" w:cs="Book Antiqua"/>
          <w:color w:val="000000"/>
          <w:vertAlign w:val="superscript"/>
        </w:rPr>
        <w:t>[</w:t>
      </w:r>
      <w:proofErr w:type="gramEnd"/>
      <w:r w:rsidRPr="006E2882">
        <w:rPr>
          <w:rFonts w:ascii="Book Antiqua" w:eastAsia="Book Antiqua" w:hAnsi="Book Antiqua" w:cs="Book Antiqua"/>
          <w:color w:val="000000"/>
          <w:vertAlign w:val="superscript"/>
        </w:rPr>
        <w:t>1]</w:t>
      </w:r>
      <w:r w:rsidRPr="006E2882">
        <w:rPr>
          <w:rFonts w:ascii="Book Antiqua" w:eastAsia="Book Antiqua" w:hAnsi="Book Antiqua" w:cs="Book Antiqua"/>
          <w:color w:val="000000"/>
        </w:rPr>
        <w:t>, titled “Significance of gut microbiota in alcoholic and nonalcoholic fatty liver diseases”. The authors elaborated the intestinal microecological changes in both alcoholic and nonalcoholic liver diseases, and the important effects of intestinal microorganisms on the development of fatty liver diseases. These findings could provide new ideas for the future diagnosis and treatment of fatty liver disease.</w:t>
      </w:r>
    </w:p>
    <w:p w14:paraId="53535E0C" w14:textId="77777777" w:rsidR="005B4D96" w:rsidRPr="006E2882" w:rsidRDefault="00416277" w:rsidP="006E2882">
      <w:pPr>
        <w:spacing w:line="360" w:lineRule="auto"/>
        <w:ind w:firstLineChars="100" w:firstLine="240"/>
        <w:jc w:val="both"/>
        <w:rPr>
          <w:rFonts w:ascii="Book Antiqua" w:hAnsi="Book Antiqua"/>
        </w:rPr>
      </w:pPr>
      <w:r w:rsidRPr="006E2882">
        <w:rPr>
          <w:rFonts w:ascii="Book Antiqua" w:eastAsia="Book Antiqua" w:hAnsi="Book Antiqua" w:cs="Book Antiqua"/>
          <w:color w:val="000000"/>
        </w:rPr>
        <w:lastRenderedPageBreak/>
        <w:t xml:space="preserve">In addition to bacteria, archaea and a small amount of fungi, viruses are also an indispensable part of the intestinal microflora in </w:t>
      </w:r>
      <w:proofErr w:type="gramStart"/>
      <w:r w:rsidRPr="006E2882">
        <w:rPr>
          <w:rFonts w:ascii="Book Antiqua" w:eastAsia="Book Antiqua" w:hAnsi="Book Antiqua" w:cs="Book Antiqua"/>
          <w:color w:val="000000"/>
        </w:rPr>
        <w:t>human</w:t>
      </w:r>
      <w:r w:rsidRPr="006E2882">
        <w:rPr>
          <w:rFonts w:ascii="Book Antiqua" w:eastAsia="Book Antiqua" w:hAnsi="Book Antiqua" w:cs="Book Antiqua"/>
          <w:color w:val="000000"/>
          <w:vertAlign w:val="superscript"/>
        </w:rPr>
        <w:t>[</w:t>
      </w:r>
      <w:proofErr w:type="gramEnd"/>
      <w:r w:rsidRPr="006E2882">
        <w:rPr>
          <w:rFonts w:ascii="Book Antiqua" w:eastAsia="Book Antiqua" w:hAnsi="Book Antiqua" w:cs="Book Antiqua"/>
          <w:color w:val="000000"/>
          <w:vertAlign w:val="superscript"/>
        </w:rPr>
        <w:t>2]</w:t>
      </w:r>
      <w:r w:rsidRPr="006E2882">
        <w:rPr>
          <w:rFonts w:ascii="Book Antiqua" w:eastAsia="Book Antiqua" w:hAnsi="Book Antiqua" w:cs="Book Antiqua"/>
          <w:color w:val="000000"/>
        </w:rPr>
        <w:t xml:space="preserve"> . In 2020, a multicenter observational study on the enteroviruses from 89 patients with alcoholic hepatitis, 36 patients with alcohol use disorder and 17 patients without alcohol use disorder was </w:t>
      </w:r>
      <w:proofErr w:type="gramStart"/>
      <w:r w:rsidRPr="006E2882">
        <w:rPr>
          <w:rFonts w:ascii="Book Antiqua" w:eastAsia="Book Antiqua" w:hAnsi="Book Antiqua" w:cs="Book Antiqua"/>
          <w:color w:val="000000"/>
        </w:rPr>
        <w:t>concluded</w:t>
      </w:r>
      <w:r w:rsidRPr="006E2882">
        <w:rPr>
          <w:rFonts w:ascii="Book Antiqua" w:eastAsia="Book Antiqua" w:hAnsi="Book Antiqua" w:cs="Book Antiqua"/>
          <w:color w:val="000000"/>
          <w:vertAlign w:val="superscript"/>
        </w:rPr>
        <w:t>[</w:t>
      </w:r>
      <w:proofErr w:type="gramEnd"/>
      <w:r w:rsidRPr="006E2882">
        <w:rPr>
          <w:rFonts w:ascii="Book Antiqua" w:eastAsia="Book Antiqua" w:hAnsi="Book Antiqua" w:cs="Book Antiqua"/>
          <w:color w:val="000000"/>
          <w:vertAlign w:val="superscript"/>
        </w:rPr>
        <w:t>3]</w:t>
      </w:r>
      <w:r w:rsidRPr="006E2882">
        <w:rPr>
          <w:rFonts w:ascii="Book Antiqua" w:eastAsia="Book Antiqua" w:hAnsi="Book Antiqua" w:cs="Book Antiqua"/>
          <w:color w:val="000000"/>
        </w:rPr>
        <w:t xml:space="preserve">. The results showed that in stool samples from patients with alcoholic liver disease, bacterial and fungal diversity decreased and virus diversity increased, which mainly manifested as a large increase in the number of </w:t>
      </w:r>
      <w:proofErr w:type="spellStart"/>
      <w:r w:rsidRPr="006E2882">
        <w:rPr>
          <w:rFonts w:ascii="Book Antiqua" w:eastAsia="Book Antiqua" w:hAnsi="Book Antiqua" w:cs="Book Antiqua"/>
          <w:i/>
          <w:iCs/>
          <w:color w:val="000000"/>
        </w:rPr>
        <w:t>Myoviridae</w:t>
      </w:r>
      <w:proofErr w:type="spellEnd"/>
      <w:r w:rsidRPr="006E2882">
        <w:rPr>
          <w:rFonts w:ascii="Book Antiqua" w:eastAsia="Book Antiqua" w:hAnsi="Book Antiqua" w:cs="Book Antiqua"/>
          <w:color w:val="000000"/>
        </w:rPr>
        <w:t xml:space="preserve">, </w:t>
      </w:r>
      <w:r w:rsidRPr="006E2882">
        <w:rPr>
          <w:rFonts w:ascii="Book Antiqua" w:eastAsia="Book Antiqua" w:hAnsi="Book Antiqua" w:cs="Book Antiqua"/>
          <w:i/>
          <w:iCs/>
          <w:color w:val="000000"/>
        </w:rPr>
        <w:t xml:space="preserve">Lactobacillus </w:t>
      </w:r>
      <w:r w:rsidRPr="006E2882">
        <w:rPr>
          <w:rFonts w:ascii="Book Antiqua" w:eastAsia="Book Antiqua" w:hAnsi="Book Antiqua" w:cs="Book Antiqua"/>
          <w:color w:val="000000"/>
        </w:rPr>
        <w:t xml:space="preserve">phages, </w:t>
      </w:r>
      <w:r w:rsidRPr="006E2882">
        <w:rPr>
          <w:rFonts w:ascii="Book Antiqua" w:eastAsia="Book Antiqua" w:hAnsi="Book Antiqua" w:cs="Book Antiqua"/>
          <w:i/>
          <w:iCs/>
          <w:color w:val="000000"/>
        </w:rPr>
        <w:t xml:space="preserve">Streptococcus </w:t>
      </w:r>
      <w:r w:rsidRPr="006E2882">
        <w:rPr>
          <w:rFonts w:ascii="Book Antiqua" w:eastAsia="Book Antiqua" w:hAnsi="Book Antiqua" w:cs="Book Antiqua"/>
          <w:color w:val="000000"/>
        </w:rPr>
        <w:t xml:space="preserve">phages, </w:t>
      </w:r>
      <w:proofErr w:type="spellStart"/>
      <w:r w:rsidRPr="006E2882">
        <w:rPr>
          <w:rFonts w:ascii="Book Antiqua" w:eastAsia="Book Antiqua" w:hAnsi="Book Antiqua" w:cs="Book Antiqua"/>
          <w:i/>
          <w:iCs/>
          <w:color w:val="000000"/>
        </w:rPr>
        <w:t>Podoviridae</w:t>
      </w:r>
      <w:proofErr w:type="spellEnd"/>
      <w:r w:rsidRPr="006E2882">
        <w:rPr>
          <w:rFonts w:ascii="Book Antiqua" w:eastAsia="Book Antiqua" w:hAnsi="Book Antiqua" w:cs="Book Antiqua"/>
          <w:color w:val="000000"/>
        </w:rPr>
        <w:t xml:space="preserve">, </w:t>
      </w:r>
      <w:proofErr w:type="spellStart"/>
      <w:r w:rsidRPr="006E2882">
        <w:rPr>
          <w:rFonts w:ascii="Book Antiqua" w:eastAsia="Book Antiqua" w:hAnsi="Book Antiqua" w:cs="Book Antiqua"/>
          <w:i/>
          <w:iCs/>
          <w:color w:val="000000"/>
        </w:rPr>
        <w:t>Geobacillus</w:t>
      </w:r>
      <w:proofErr w:type="spellEnd"/>
      <w:r w:rsidRPr="006E2882">
        <w:rPr>
          <w:rFonts w:ascii="Book Antiqua" w:eastAsia="Book Antiqua" w:hAnsi="Book Antiqua" w:cs="Book Antiqua"/>
          <w:color w:val="000000"/>
        </w:rPr>
        <w:t xml:space="preserve"> phages, </w:t>
      </w:r>
      <w:r w:rsidRPr="006E2882">
        <w:rPr>
          <w:rFonts w:ascii="Book Antiqua" w:eastAsia="Book Antiqua" w:hAnsi="Book Antiqua" w:cs="Book Antiqua"/>
          <w:i/>
          <w:iCs/>
          <w:color w:val="000000"/>
        </w:rPr>
        <w:t xml:space="preserve">Escherichia </w:t>
      </w:r>
      <w:r w:rsidRPr="006E2882">
        <w:rPr>
          <w:rFonts w:ascii="Book Antiqua" w:eastAsia="Book Antiqua" w:hAnsi="Book Antiqua" w:cs="Book Antiqua"/>
          <w:color w:val="000000"/>
        </w:rPr>
        <w:t xml:space="preserve">phages, and </w:t>
      </w:r>
      <w:proofErr w:type="gramStart"/>
      <w:r w:rsidRPr="006E2882">
        <w:rPr>
          <w:rFonts w:ascii="Book Antiqua" w:eastAsia="Book Antiqua" w:hAnsi="Book Antiqua" w:cs="Book Antiqua"/>
          <w:i/>
          <w:iCs/>
          <w:color w:val="000000"/>
        </w:rPr>
        <w:t>Herpesviridae</w:t>
      </w:r>
      <w:r w:rsidRPr="006E2882">
        <w:rPr>
          <w:rFonts w:ascii="Book Antiqua" w:eastAsia="Book Antiqua" w:hAnsi="Book Antiqua" w:cs="Book Antiqua"/>
          <w:color w:val="000000"/>
          <w:vertAlign w:val="superscript"/>
        </w:rPr>
        <w:t>[</w:t>
      </w:r>
      <w:proofErr w:type="gramEnd"/>
      <w:r w:rsidRPr="006E2882">
        <w:rPr>
          <w:rFonts w:ascii="Book Antiqua" w:eastAsia="Book Antiqua" w:hAnsi="Book Antiqua" w:cs="Book Antiqua"/>
          <w:color w:val="000000"/>
          <w:vertAlign w:val="superscript"/>
        </w:rPr>
        <w:t>3]</w:t>
      </w:r>
      <w:r w:rsidRPr="006E2882">
        <w:rPr>
          <w:rFonts w:ascii="Book Antiqua" w:eastAsia="Book Antiqua" w:hAnsi="Book Antiqua" w:cs="Book Antiqua"/>
          <w:color w:val="000000"/>
        </w:rPr>
        <w:t xml:space="preserve">. This trend was positively correlated with the severity of the disease. The changes in the intestinal microecology of people with alcohol use disorder are mainly characterized by an increase in </w:t>
      </w:r>
      <w:proofErr w:type="spellStart"/>
      <w:r w:rsidRPr="006E2882">
        <w:rPr>
          <w:rFonts w:ascii="Book Antiqua" w:eastAsia="Book Antiqua" w:hAnsi="Book Antiqua" w:cs="Book Antiqua"/>
          <w:i/>
          <w:iCs/>
          <w:color w:val="000000"/>
        </w:rPr>
        <w:t>Parvoviridae</w:t>
      </w:r>
      <w:proofErr w:type="spellEnd"/>
      <w:r w:rsidRPr="006E2882">
        <w:rPr>
          <w:rFonts w:ascii="Book Antiqua" w:eastAsia="Book Antiqua" w:hAnsi="Book Antiqua" w:cs="Book Antiqua"/>
          <w:color w:val="000000"/>
        </w:rPr>
        <w:t xml:space="preserve"> and </w:t>
      </w:r>
      <w:r w:rsidRPr="006E2882">
        <w:rPr>
          <w:rFonts w:ascii="Book Antiqua" w:eastAsia="Book Antiqua" w:hAnsi="Book Antiqua" w:cs="Book Antiqua"/>
          <w:i/>
          <w:iCs/>
          <w:color w:val="000000"/>
        </w:rPr>
        <w:t>Lactococcus</w:t>
      </w:r>
      <w:r w:rsidRPr="006E2882">
        <w:rPr>
          <w:rFonts w:ascii="Book Antiqua" w:eastAsia="Book Antiqua" w:hAnsi="Book Antiqua" w:cs="Book Antiqua"/>
          <w:color w:val="000000"/>
        </w:rPr>
        <w:t xml:space="preserve"> </w:t>
      </w:r>
      <w:proofErr w:type="gramStart"/>
      <w:r w:rsidRPr="006E2882">
        <w:rPr>
          <w:rFonts w:ascii="Book Antiqua" w:eastAsia="Book Antiqua" w:hAnsi="Book Antiqua" w:cs="Book Antiqua"/>
          <w:color w:val="000000"/>
        </w:rPr>
        <w:t>phages</w:t>
      </w:r>
      <w:r w:rsidRPr="006E2882">
        <w:rPr>
          <w:rFonts w:ascii="Book Antiqua" w:eastAsia="Book Antiqua" w:hAnsi="Book Antiqua" w:cs="Book Antiqua"/>
          <w:color w:val="000000"/>
          <w:vertAlign w:val="superscript"/>
        </w:rPr>
        <w:t>[</w:t>
      </w:r>
      <w:proofErr w:type="gramEnd"/>
      <w:r w:rsidRPr="006E2882">
        <w:rPr>
          <w:rFonts w:ascii="Book Antiqua" w:eastAsia="Book Antiqua" w:hAnsi="Book Antiqua" w:cs="Book Antiqua"/>
          <w:color w:val="000000"/>
          <w:vertAlign w:val="superscript"/>
        </w:rPr>
        <w:t>3]</w:t>
      </w:r>
      <w:r w:rsidRPr="006E2882">
        <w:rPr>
          <w:rFonts w:ascii="Book Antiqua" w:eastAsia="Book Antiqua" w:hAnsi="Book Antiqua" w:cs="Book Antiqua"/>
          <w:color w:val="000000"/>
        </w:rPr>
        <w:t xml:space="preserve">. Another study of the intestinal </w:t>
      </w:r>
      <w:proofErr w:type="spellStart"/>
      <w:r w:rsidRPr="006E2882">
        <w:rPr>
          <w:rFonts w:ascii="Book Antiqua" w:eastAsia="Book Antiqua" w:hAnsi="Book Antiqua" w:cs="Book Antiqua"/>
          <w:color w:val="000000"/>
        </w:rPr>
        <w:t>virome</w:t>
      </w:r>
      <w:proofErr w:type="spellEnd"/>
      <w:r w:rsidRPr="006E2882">
        <w:rPr>
          <w:rFonts w:ascii="Book Antiqua" w:eastAsia="Book Antiqua" w:hAnsi="Book Antiqua" w:cs="Book Antiqua"/>
          <w:color w:val="000000"/>
        </w:rPr>
        <w:t xml:space="preserve"> in patients with nonalcoholic fatty liver disease (NAFLD) showed that the average relative abundance and viral diversity of phages in patients with NAFLD and severe hepatic fibrosis were significantly lower than those in patients with NAFLD and no or mild hepatic </w:t>
      </w:r>
      <w:proofErr w:type="gramStart"/>
      <w:r w:rsidRPr="006E2882">
        <w:rPr>
          <w:rFonts w:ascii="Book Antiqua" w:eastAsia="Book Antiqua" w:hAnsi="Book Antiqua" w:cs="Book Antiqua"/>
          <w:color w:val="000000"/>
        </w:rPr>
        <w:t>fibrosis</w:t>
      </w:r>
      <w:r w:rsidRPr="006E2882">
        <w:rPr>
          <w:rFonts w:ascii="Book Antiqua" w:eastAsia="Book Antiqua" w:hAnsi="Book Antiqua" w:cs="Book Antiqua"/>
          <w:color w:val="000000"/>
          <w:vertAlign w:val="superscript"/>
        </w:rPr>
        <w:t>[</w:t>
      </w:r>
      <w:proofErr w:type="gramEnd"/>
      <w:r w:rsidRPr="006E2882">
        <w:rPr>
          <w:rFonts w:ascii="Book Antiqua" w:eastAsia="Book Antiqua" w:hAnsi="Book Antiqua" w:cs="Book Antiqua"/>
          <w:color w:val="000000"/>
          <w:vertAlign w:val="superscript"/>
        </w:rPr>
        <w:t>4]</w:t>
      </w:r>
      <w:r w:rsidRPr="006E2882">
        <w:rPr>
          <w:rFonts w:ascii="Book Antiqua" w:eastAsia="Book Antiqua" w:hAnsi="Book Antiqua" w:cs="Book Antiqua"/>
          <w:color w:val="000000"/>
        </w:rPr>
        <w:t xml:space="preserve">. Hence viruses also have positive implications in the diagnosis, severity classification, </w:t>
      </w:r>
      <w:proofErr w:type="gramStart"/>
      <w:r w:rsidRPr="006E2882">
        <w:rPr>
          <w:rFonts w:ascii="Book Antiqua" w:eastAsia="Book Antiqua" w:hAnsi="Book Antiqua" w:cs="Book Antiqua"/>
          <w:color w:val="000000"/>
        </w:rPr>
        <w:t>treatment</w:t>
      </w:r>
      <w:proofErr w:type="gramEnd"/>
      <w:r w:rsidRPr="006E2882">
        <w:rPr>
          <w:rFonts w:ascii="Book Antiqua" w:eastAsia="Book Antiqua" w:hAnsi="Book Antiqua" w:cs="Book Antiqua"/>
          <w:color w:val="000000"/>
        </w:rPr>
        <w:t xml:space="preserve"> and prognosis of alcoholic and nonalcoholic liver diseases. However</w:t>
      </w:r>
      <w:r w:rsidR="005B4D96" w:rsidRPr="006E2882">
        <w:rPr>
          <w:rFonts w:ascii="Book Antiqua" w:eastAsia="Book Antiqua" w:hAnsi="Book Antiqua" w:cs="Book Antiqua"/>
          <w:color w:val="000000"/>
        </w:rPr>
        <w:t>,</w:t>
      </w:r>
      <w:r w:rsidRPr="006E2882">
        <w:rPr>
          <w:rFonts w:ascii="Book Antiqua" w:eastAsia="Book Antiqua" w:hAnsi="Book Antiqua" w:cs="Book Antiqua"/>
          <w:color w:val="000000"/>
        </w:rPr>
        <w:t xml:space="preserve"> as an easily neglected part of gut microecology, the impact of viruses was not mentioned in </w:t>
      </w:r>
      <w:r w:rsidR="0020644B" w:rsidRPr="006E2882">
        <w:rPr>
          <w:rFonts w:ascii="Book Antiqua" w:eastAsia="Book Antiqua" w:hAnsi="Book Antiqua" w:cs="Book Antiqua"/>
          <w:color w:val="000000"/>
        </w:rPr>
        <w:t>Sharma</w:t>
      </w:r>
      <w:r w:rsidR="005B4D96" w:rsidRPr="006E2882">
        <w:rPr>
          <w:rFonts w:ascii="Book Antiqua" w:eastAsia="Book Antiqua" w:hAnsi="Book Antiqua" w:cs="Book Antiqua"/>
          <w:color w:val="000000"/>
        </w:rPr>
        <w:t xml:space="preserve"> </w:t>
      </w:r>
      <w:r w:rsidR="005B4D96" w:rsidRPr="006E2882">
        <w:rPr>
          <w:rFonts w:ascii="Book Antiqua" w:eastAsia="Book Antiqua" w:hAnsi="Book Antiqua" w:cs="Book Antiqua"/>
          <w:i/>
          <w:iCs/>
          <w:color w:val="000000"/>
        </w:rPr>
        <w:t xml:space="preserve">et </w:t>
      </w:r>
      <w:proofErr w:type="gramStart"/>
      <w:r w:rsidR="005B4D96" w:rsidRPr="006E2882">
        <w:rPr>
          <w:rFonts w:ascii="Book Antiqua" w:eastAsia="Book Antiqua" w:hAnsi="Book Antiqua" w:cs="Book Antiqua"/>
          <w:i/>
          <w:iCs/>
          <w:color w:val="000000"/>
        </w:rPr>
        <w:t>al</w:t>
      </w:r>
      <w:r w:rsidR="005B4D96" w:rsidRPr="006E2882">
        <w:rPr>
          <w:rFonts w:ascii="Book Antiqua" w:eastAsia="Book Antiqua" w:hAnsi="Book Antiqua" w:cs="Book Antiqua"/>
          <w:color w:val="000000"/>
          <w:vertAlign w:val="superscript"/>
        </w:rPr>
        <w:t>[</w:t>
      </w:r>
      <w:proofErr w:type="gramEnd"/>
      <w:r w:rsidR="005B4D96" w:rsidRPr="006E2882">
        <w:rPr>
          <w:rFonts w:ascii="Book Antiqua" w:eastAsia="Book Antiqua" w:hAnsi="Book Antiqua" w:cs="Book Antiqua"/>
          <w:color w:val="000000"/>
          <w:vertAlign w:val="superscript"/>
        </w:rPr>
        <w:t>1]</w:t>
      </w:r>
      <w:r w:rsidRPr="006E2882">
        <w:rPr>
          <w:rFonts w:ascii="Book Antiqua" w:eastAsia="Book Antiqua" w:hAnsi="Book Antiqua" w:cs="Book Antiqua"/>
          <w:color w:val="000000"/>
        </w:rPr>
        <w:t>’s article.</w:t>
      </w:r>
    </w:p>
    <w:p w14:paraId="09796755" w14:textId="50C41121" w:rsidR="00A77B3E" w:rsidRPr="006E2882" w:rsidRDefault="00416277" w:rsidP="006E2882">
      <w:pPr>
        <w:spacing w:line="360" w:lineRule="auto"/>
        <w:ind w:firstLineChars="100" w:firstLine="240"/>
        <w:jc w:val="both"/>
        <w:rPr>
          <w:rFonts w:ascii="Book Antiqua" w:hAnsi="Book Antiqua"/>
        </w:rPr>
      </w:pPr>
      <w:r w:rsidRPr="006E2882">
        <w:rPr>
          <w:rFonts w:ascii="Book Antiqua" w:eastAsia="Book Antiqua" w:hAnsi="Book Antiqua" w:cs="Book Antiqua"/>
          <w:color w:val="000000"/>
        </w:rPr>
        <w:t xml:space="preserve">Bacteria and fungi in the gut microflora have large individual variability and are susceptible to various factors such as age, </w:t>
      </w:r>
      <w:proofErr w:type="gramStart"/>
      <w:r w:rsidRPr="006E2882">
        <w:rPr>
          <w:rFonts w:ascii="Book Antiqua" w:eastAsia="Book Antiqua" w:hAnsi="Book Antiqua" w:cs="Book Antiqua"/>
          <w:color w:val="000000"/>
        </w:rPr>
        <w:t>drugs</w:t>
      </w:r>
      <w:r w:rsidRPr="006E2882">
        <w:rPr>
          <w:rFonts w:ascii="Book Antiqua" w:eastAsia="Book Antiqua" w:hAnsi="Book Antiqua" w:cs="Book Antiqua"/>
          <w:color w:val="000000"/>
          <w:vertAlign w:val="superscript"/>
        </w:rPr>
        <w:t>[</w:t>
      </w:r>
      <w:proofErr w:type="gramEnd"/>
      <w:r w:rsidRPr="006E2882">
        <w:rPr>
          <w:rFonts w:ascii="Book Antiqua" w:eastAsia="Book Antiqua" w:hAnsi="Book Antiqua" w:cs="Book Antiqua"/>
          <w:color w:val="000000"/>
          <w:vertAlign w:val="superscript"/>
        </w:rPr>
        <w:t>5]</w:t>
      </w:r>
      <w:r w:rsidRPr="006E2882">
        <w:rPr>
          <w:rFonts w:ascii="Book Antiqua" w:eastAsia="Book Antiqua" w:hAnsi="Book Antiqua" w:cs="Book Antiqua"/>
          <w:color w:val="000000"/>
        </w:rPr>
        <w:t>, environment</w:t>
      </w:r>
      <w:r w:rsidRPr="006E2882">
        <w:rPr>
          <w:rFonts w:ascii="Book Antiqua" w:eastAsia="Book Antiqua" w:hAnsi="Book Antiqua" w:cs="Book Antiqua"/>
          <w:color w:val="000000"/>
          <w:vertAlign w:val="superscript"/>
        </w:rPr>
        <w:t>[6]</w:t>
      </w:r>
      <w:r w:rsidRPr="006E2882">
        <w:rPr>
          <w:rFonts w:ascii="Book Antiqua" w:eastAsia="Book Antiqua" w:hAnsi="Book Antiqua" w:cs="Book Antiqua"/>
          <w:color w:val="000000"/>
        </w:rPr>
        <w:t>, and diet</w:t>
      </w:r>
      <w:r w:rsidRPr="006E2882">
        <w:rPr>
          <w:rFonts w:ascii="Book Antiqua" w:eastAsia="Book Antiqua" w:hAnsi="Book Antiqua" w:cs="Book Antiqua"/>
          <w:color w:val="000000"/>
          <w:vertAlign w:val="superscript"/>
        </w:rPr>
        <w:t>[7]</w:t>
      </w:r>
      <w:r w:rsidRPr="006E2882">
        <w:rPr>
          <w:rFonts w:ascii="Book Antiqua" w:eastAsia="Book Antiqua" w:hAnsi="Book Antiqua" w:cs="Book Antiqua"/>
          <w:color w:val="000000"/>
        </w:rPr>
        <w:t xml:space="preserve">. Likewise, the same is true for viruses. A shotgun metagenome sequencing analysis of DNA viruses in fecal samples from cynomolgus monkeys of different ages showed that the abundance of DNA viruses was inversely proportional to age; that is, the DNA virus group in fecal samples of elderly individuals decreased </w:t>
      </w:r>
      <w:proofErr w:type="gramStart"/>
      <w:r w:rsidRPr="006E2882">
        <w:rPr>
          <w:rFonts w:ascii="Book Antiqua" w:eastAsia="Book Antiqua" w:hAnsi="Book Antiqua" w:cs="Book Antiqua"/>
          <w:color w:val="000000"/>
        </w:rPr>
        <w:t>significantly</w:t>
      </w:r>
      <w:r w:rsidRPr="006E2882">
        <w:rPr>
          <w:rFonts w:ascii="Book Antiqua" w:eastAsia="Book Antiqua" w:hAnsi="Book Antiqua" w:cs="Book Antiqua"/>
          <w:color w:val="000000"/>
          <w:vertAlign w:val="superscript"/>
        </w:rPr>
        <w:t>[</w:t>
      </w:r>
      <w:proofErr w:type="gramEnd"/>
      <w:r w:rsidRPr="006E2882">
        <w:rPr>
          <w:rFonts w:ascii="Book Antiqua" w:eastAsia="Book Antiqua" w:hAnsi="Book Antiqua" w:cs="Book Antiqua"/>
          <w:color w:val="000000"/>
          <w:vertAlign w:val="superscript"/>
        </w:rPr>
        <w:t>8]</w:t>
      </w:r>
      <w:r w:rsidRPr="006E2882">
        <w:rPr>
          <w:rFonts w:ascii="Book Antiqua" w:eastAsia="Book Antiqua" w:hAnsi="Book Antiqua" w:cs="Book Antiqua"/>
          <w:color w:val="000000"/>
        </w:rPr>
        <w:t>. However, Lang</w:t>
      </w:r>
      <w:r w:rsidR="005B4D96" w:rsidRPr="006E2882">
        <w:rPr>
          <w:rFonts w:ascii="Book Antiqua" w:eastAsia="Book Antiqua" w:hAnsi="Book Antiqua" w:cs="Book Antiqua"/>
          <w:color w:val="000000"/>
        </w:rPr>
        <w:t xml:space="preserve"> </w:t>
      </w:r>
      <w:r w:rsidRPr="006E2882">
        <w:rPr>
          <w:rFonts w:ascii="Book Antiqua" w:eastAsia="Book Antiqua" w:hAnsi="Book Antiqua" w:cs="Book Antiqua"/>
          <w:i/>
          <w:iCs/>
          <w:color w:val="000000"/>
        </w:rPr>
        <w:t xml:space="preserve">et </w:t>
      </w:r>
      <w:proofErr w:type="gramStart"/>
      <w:r w:rsidRPr="006E2882">
        <w:rPr>
          <w:rFonts w:ascii="Book Antiqua" w:eastAsia="Book Antiqua" w:hAnsi="Book Antiqua" w:cs="Book Antiqua"/>
          <w:i/>
          <w:iCs/>
          <w:color w:val="000000"/>
        </w:rPr>
        <w:t>al</w:t>
      </w:r>
      <w:r w:rsidR="005B4D96" w:rsidRPr="006E2882">
        <w:rPr>
          <w:rFonts w:ascii="Book Antiqua" w:eastAsia="Book Antiqua" w:hAnsi="Book Antiqua" w:cs="Book Antiqua"/>
          <w:color w:val="000000"/>
          <w:vertAlign w:val="superscript"/>
        </w:rPr>
        <w:t>[</w:t>
      </w:r>
      <w:proofErr w:type="gramEnd"/>
      <w:r w:rsidR="005B4D96" w:rsidRPr="006E2882">
        <w:rPr>
          <w:rFonts w:ascii="Book Antiqua" w:eastAsia="Book Antiqua" w:hAnsi="Book Antiqua" w:cs="Book Antiqua"/>
          <w:color w:val="000000"/>
          <w:vertAlign w:val="superscript"/>
        </w:rPr>
        <w:t>4]</w:t>
      </w:r>
      <w:r w:rsidRPr="006E2882">
        <w:rPr>
          <w:rFonts w:ascii="Book Antiqua" w:eastAsia="Book Antiqua" w:hAnsi="Book Antiqua" w:cs="Book Antiqua"/>
          <w:color w:val="000000"/>
        </w:rPr>
        <w:t xml:space="preserve"> found that after the use of proton pump inhibitor</w:t>
      </w:r>
      <w:r w:rsidR="005B4D96" w:rsidRPr="006E2882">
        <w:rPr>
          <w:rFonts w:ascii="Book Antiqua" w:eastAsia="Book Antiqua" w:hAnsi="Book Antiqua" w:cs="Book Antiqua"/>
          <w:color w:val="000000"/>
        </w:rPr>
        <w:t>s</w:t>
      </w:r>
      <w:r w:rsidRPr="006E2882">
        <w:rPr>
          <w:rFonts w:ascii="Book Antiqua" w:eastAsia="Book Antiqua" w:hAnsi="Book Antiqua" w:cs="Book Antiqua"/>
          <w:color w:val="000000"/>
        </w:rPr>
        <w:t xml:space="preserve">, enteroviruses in the feces of patients with nonalcoholic liver disease were also changed. In addition, in high-fat diet-fed mice, the structural composition and β-diversity of enteroviruses were changed. There was a significant decrease in the expression of </w:t>
      </w:r>
      <w:proofErr w:type="spellStart"/>
      <w:r w:rsidRPr="006E2882">
        <w:rPr>
          <w:rFonts w:ascii="Book Antiqua" w:eastAsia="Book Antiqua" w:hAnsi="Book Antiqua" w:cs="Book Antiqua"/>
          <w:i/>
          <w:iCs/>
          <w:color w:val="000000"/>
        </w:rPr>
        <w:t>Siphoviridae</w:t>
      </w:r>
      <w:proofErr w:type="spellEnd"/>
      <w:r w:rsidRPr="006E2882">
        <w:rPr>
          <w:rFonts w:ascii="Book Antiqua" w:eastAsia="Book Antiqua" w:hAnsi="Book Antiqua" w:cs="Book Antiqua"/>
          <w:color w:val="000000"/>
        </w:rPr>
        <w:t xml:space="preserve"> and a significant increase in the expression of the eukaryotic viruses </w:t>
      </w:r>
      <w:proofErr w:type="spellStart"/>
      <w:r w:rsidRPr="006E2882">
        <w:rPr>
          <w:rFonts w:ascii="Book Antiqua" w:eastAsia="Book Antiqua" w:hAnsi="Book Antiqua" w:cs="Book Antiqua"/>
          <w:i/>
          <w:iCs/>
          <w:color w:val="000000"/>
        </w:rPr>
        <w:t>Phycodnavridae</w:t>
      </w:r>
      <w:proofErr w:type="spellEnd"/>
      <w:r w:rsidRPr="006E2882">
        <w:rPr>
          <w:rFonts w:ascii="Book Antiqua" w:eastAsia="Book Antiqua" w:hAnsi="Book Antiqua" w:cs="Book Antiqua"/>
          <w:color w:val="000000"/>
        </w:rPr>
        <w:t xml:space="preserve"> and </w:t>
      </w:r>
      <w:proofErr w:type="spellStart"/>
      <w:r w:rsidRPr="006E2882">
        <w:rPr>
          <w:rFonts w:ascii="Book Antiqua" w:eastAsia="Book Antiqua" w:hAnsi="Book Antiqua" w:cs="Book Antiqua"/>
          <w:i/>
          <w:iCs/>
          <w:color w:val="000000"/>
        </w:rPr>
        <w:t>Mimivirdae</w:t>
      </w:r>
      <w:proofErr w:type="spellEnd"/>
      <w:r w:rsidRPr="006E2882">
        <w:rPr>
          <w:rFonts w:ascii="Book Antiqua" w:eastAsia="Book Antiqua" w:hAnsi="Book Antiqua" w:cs="Book Antiqua"/>
          <w:color w:val="000000"/>
        </w:rPr>
        <w:t xml:space="preserve">, and </w:t>
      </w:r>
      <w:r w:rsidRPr="006E2882">
        <w:rPr>
          <w:rFonts w:ascii="Book Antiqua" w:eastAsia="Book Antiqua" w:hAnsi="Book Antiqua" w:cs="Book Antiqua"/>
          <w:color w:val="000000"/>
        </w:rPr>
        <w:lastRenderedPageBreak/>
        <w:t xml:space="preserve">these changes were accompanied by changes in intestinal </w:t>
      </w:r>
      <w:proofErr w:type="gramStart"/>
      <w:r w:rsidRPr="006E2882">
        <w:rPr>
          <w:rFonts w:ascii="Book Antiqua" w:eastAsia="Book Antiqua" w:hAnsi="Book Antiqua" w:cs="Book Antiqua"/>
          <w:color w:val="000000"/>
        </w:rPr>
        <w:t>bacteria</w:t>
      </w:r>
      <w:r w:rsidRPr="006E2882">
        <w:rPr>
          <w:rFonts w:ascii="Book Antiqua" w:eastAsia="Book Antiqua" w:hAnsi="Book Antiqua" w:cs="Book Antiqua"/>
          <w:color w:val="000000"/>
          <w:vertAlign w:val="superscript"/>
        </w:rPr>
        <w:t>[</w:t>
      </w:r>
      <w:proofErr w:type="gramEnd"/>
      <w:r w:rsidRPr="006E2882">
        <w:rPr>
          <w:rFonts w:ascii="Book Antiqua" w:eastAsia="Book Antiqua" w:hAnsi="Book Antiqua" w:cs="Book Antiqua"/>
          <w:color w:val="000000"/>
          <w:vertAlign w:val="superscript"/>
        </w:rPr>
        <w:t>9]</w:t>
      </w:r>
      <w:r w:rsidRPr="006E2882">
        <w:rPr>
          <w:rFonts w:ascii="Book Antiqua" w:eastAsia="Book Antiqua" w:hAnsi="Book Antiqua" w:cs="Book Antiqua"/>
          <w:color w:val="000000"/>
        </w:rPr>
        <w:t>. Therefore, considering the original proposal that gut microorganisms should be included in future liver disease diagnosis and treatment, we suggest that in addition to performing a horizontal comparison and finding representative biological markers, it is indispensable to have a methodological design and vertical comparison. However, the effects of confounding factors should also be considered, and individualized diagnosis and treatment plans should be developed for different patients.</w:t>
      </w:r>
    </w:p>
    <w:p w14:paraId="117DE253" w14:textId="77777777" w:rsidR="00A77B3E" w:rsidRPr="006E2882" w:rsidRDefault="00A77B3E" w:rsidP="006E2882">
      <w:pPr>
        <w:spacing w:line="360" w:lineRule="auto"/>
        <w:jc w:val="both"/>
        <w:rPr>
          <w:rFonts w:ascii="Book Antiqua" w:hAnsi="Book Antiqua"/>
        </w:rPr>
      </w:pPr>
    </w:p>
    <w:p w14:paraId="256057B4"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caps/>
          <w:color w:val="000000"/>
          <w:u w:val="single"/>
        </w:rPr>
        <w:t>ACKNOWLEDGEMENTS</w:t>
      </w:r>
    </w:p>
    <w:p w14:paraId="7C116E27" w14:textId="21643522"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t xml:space="preserve">We would like to thank the </w:t>
      </w:r>
      <w:r w:rsidR="0020644B" w:rsidRPr="006E2882">
        <w:rPr>
          <w:rFonts w:ascii="Book Antiqua" w:eastAsia="Book Antiqua" w:hAnsi="Book Antiqua" w:cs="Book Antiqua"/>
          <w:color w:val="000000"/>
        </w:rPr>
        <w:t>D</w:t>
      </w:r>
      <w:r w:rsidRPr="006E2882">
        <w:rPr>
          <w:rFonts w:ascii="Book Antiqua" w:eastAsia="Book Antiqua" w:hAnsi="Book Antiqua" w:cs="Book Antiqua"/>
          <w:color w:val="000000"/>
        </w:rPr>
        <w:t>epartment of Gastroenterology of</w:t>
      </w:r>
      <w:r w:rsidR="0020644B" w:rsidRPr="006E2882">
        <w:rPr>
          <w:rFonts w:ascii="Book Antiqua" w:eastAsia="Book Antiqua" w:hAnsi="Book Antiqua" w:cs="Book Antiqua"/>
          <w:color w:val="000000"/>
        </w:rPr>
        <w:t xml:space="preserve"> the</w:t>
      </w:r>
      <w:r w:rsidRPr="006E2882">
        <w:rPr>
          <w:rFonts w:ascii="Book Antiqua" w:eastAsia="Book Antiqua" w:hAnsi="Book Antiqua" w:cs="Book Antiqua"/>
          <w:color w:val="000000"/>
        </w:rPr>
        <w:t xml:space="preserve"> First Affiliated Hospital of China Medical University for technical assistance.</w:t>
      </w:r>
    </w:p>
    <w:p w14:paraId="43BBBF3C" w14:textId="77777777" w:rsidR="00A77B3E" w:rsidRPr="006E2882" w:rsidRDefault="00A77B3E" w:rsidP="006E2882">
      <w:pPr>
        <w:spacing w:line="360" w:lineRule="auto"/>
        <w:jc w:val="both"/>
        <w:rPr>
          <w:rFonts w:ascii="Book Antiqua" w:hAnsi="Book Antiqua"/>
        </w:rPr>
      </w:pPr>
    </w:p>
    <w:p w14:paraId="14A43E63"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color w:val="000000"/>
        </w:rPr>
        <w:t>REFERENCES</w:t>
      </w:r>
    </w:p>
    <w:p w14:paraId="7BFA0A6B" w14:textId="65FF005D"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t xml:space="preserve">1 </w:t>
      </w:r>
      <w:bookmarkStart w:id="2" w:name="_Hlk103874808"/>
      <w:r w:rsidR="005F3B0E" w:rsidRPr="006E2882">
        <w:rPr>
          <w:rFonts w:ascii="Book Antiqua" w:eastAsia="Book Antiqua" w:hAnsi="Book Antiqua" w:cs="Book Antiqua"/>
          <w:b/>
          <w:bCs/>
          <w:color w:val="000000"/>
        </w:rPr>
        <w:t>Sharma</w:t>
      </w:r>
      <w:bookmarkEnd w:id="2"/>
      <w:r w:rsidR="005F3B0E" w:rsidRPr="006E2882">
        <w:rPr>
          <w:rFonts w:ascii="Book Antiqua" w:eastAsia="Book Antiqua" w:hAnsi="Book Antiqua" w:cs="Book Antiqua"/>
          <w:b/>
          <w:bCs/>
          <w:color w:val="000000"/>
        </w:rPr>
        <w:t xml:space="preserve"> SP</w:t>
      </w:r>
      <w:r w:rsidR="005F3B0E" w:rsidRPr="006E2882">
        <w:rPr>
          <w:rFonts w:ascii="Book Antiqua" w:eastAsia="Book Antiqua" w:hAnsi="Book Antiqua" w:cs="Book Antiqua"/>
          <w:color w:val="000000"/>
        </w:rPr>
        <w:t xml:space="preserve">, Suk KT, Kim DJ. Significance of gut microbiota in alcoholic and non-alcoholic fatty liver diseases. </w:t>
      </w:r>
      <w:r w:rsidR="005F3B0E" w:rsidRPr="006E2882">
        <w:rPr>
          <w:rFonts w:ascii="Book Antiqua" w:eastAsia="Book Antiqua" w:hAnsi="Book Antiqua" w:cs="Book Antiqua"/>
          <w:i/>
          <w:iCs/>
          <w:color w:val="000000"/>
        </w:rPr>
        <w:t>World J Gastroenterol</w:t>
      </w:r>
      <w:r w:rsidR="005F3B0E" w:rsidRPr="006E2882">
        <w:rPr>
          <w:rFonts w:ascii="Book Antiqua" w:eastAsia="Book Antiqua" w:hAnsi="Book Antiqua" w:cs="Book Antiqua"/>
          <w:color w:val="000000"/>
        </w:rPr>
        <w:t xml:space="preserve"> 2021; </w:t>
      </w:r>
      <w:r w:rsidR="005F3B0E" w:rsidRPr="006E2882">
        <w:rPr>
          <w:rFonts w:ascii="Book Antiqua" w:eastAsia="Book Antiqua" w:hAnsi="Book Antiqua" w:cs="Book Antiqua"/>
          <w:b/>
          <w:bCs/>
          <w:color w:val="000000"/>
        </w:rPr>
        <w:t>27</w:t>
      </w:r>
      <w:r w:rsidR="005F3B0E" w:rsidRPr="006E2882">
        <w:rPr>
          <w:rFonts w:ascii="Book Antiqua" w:eastAsia="Book Antiqua" w:hAnsi="Book Antiqua" w:cs="Book Antiqua"/>
          <w:color w:val="000000"/>
        </w:rPr>
        <w:t>: 6161-6179 [PMID: 34712025 DOI: 10.3748/</w:t>
      </w:r>
      <w:proofErr w:type="gramStart"/>
      <w:r w:rsidR="005F3B0E" w:rsidRPr="006E2882">
        <w:rPr>
          <w:rFonts w:ascii="Book Antiqua" w:eastAsia="Book Antiqua" w:hAnsi="Book Antiqua" w:cs="Book Antiqua"/>
          <w:color w:val="000000"/>
        </w:rPr>
        <w:t>wjg.v27.i</w:t>
      </w:r>
      <w:proofErr w:type="gramEnd"/>
      <w:r w:rsidR="005F3B0E" w:rsidRPr="006E2882">
        <w:rPr>
          <w:rFonts w:ascii="Book Antiqua" w:eastAsia="Book Antiqua" w:hAnsi="Book Antiqua" w:cs="Book Antiqua"/>
          <w:color w:val="000000"/>
        </w:rPr>
        <w:t>37.6161]</w:t>
      </w:r>
    </w:p>
    <w:p w14:paraId="426E9C63"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t xml:space="preserve">2 </w:t>
      </w:r>
      <w:proofErr w:type="spellStart"/>
      <w:r w:rsidRPr="006E2882">
        <w:rPr>
          <w:rFonts w:ascii="Book Antiqua" w:eastAsia="Book Antiqua" w:hAnsi="Book Antiqua" w:cs="Book Antiqua"/>
          <w:b/>
          <w:bCs/>
          <w:color w:val="000000"/>
        </w:rPr>
        <w:t>Whon</w:t>
      </w:r>
      <w:proofErr w:type="spellEnd"/>
      <w:r w:rsidRPr="006E2882">
        <w:rPr>
          <w:rFonts w:ascii="Book Antiqua" w:eastAsia="Book Antiqua" w:hAnsi="Book Antiqua" w:cs="Book Antiqua"/>
          <w:b/>
          <w:bCs/>
          <w:color w:val="000000"/>
        </w:rPr>
        <w:t xml:space="preserve"> TW</w:t>
      </w:r>
      <w:r w:rsidRPr="006E2882">
        <w:rPr>
          <w:rFonts w:ascii="Book Antiqua" w:eastAsia="Book Antiqua" w:hAnsi="Book Antiqua" w:cs="Book Antiqua"/>
          <w:color w:val="000000"/>
        </w:rPr>
        <w:t xml:space="preserve">, Shin NR, Kim JY, </w:t>
      </w:r>
      <w:proofErr w:type="spellStart"/>
      <w:r w:rsidRPr="006E2882">
        <w:rPr>
          <w:rFonts w:ascii="Book Antiqua" w:eastAsia="Book Antiqua" w:hAnsi="Book Antiqua" w:cs="Book Antiqua"/>
          <w:color w:val="000000"/>
        </w:rPr>
        <w:t>Roh</w:t>
      </w:r>
      <w:proofErr w:type="spellEnd"/>
      <w:r w:rsidRPr="006E2882">
        <w:rPr>
          <w:rFonts w:ascii="Book Antiqua" w:eastAsia="Book Antiqua" w:hAnsi="Book Antiqua" w:cs="Book Antiqua"/>
          <w:color w:val="000000"/>
        </w:rPr>
        <w:t xml:space="preserve"> SW. Omics in gut microbiome analysis. </w:t>
      </w:r>
      <w:r w:rsidRPr="006E2882">
        <w:rPr>
          <w:rFonts w:ascii="Book Antiqua" w:eastAsia="Book Antiqua" w:hAnsi="Book Antiqua" w:cs="Book Antiqua"/>
          <w:i/>
          <w:iCs/>
          <w:color w:val="000000"/>
        </w:rPr>
        <w:t xml:space="preserve">J </w:t>
      </w:r>
      <w:proofErr w:type="spellStart"/>
      <w:r w:rsidRPr="006E2882">
        <w:rPr>
          <w:rFonts w:ascii="Book Antiqua" w:eastAsia="Book Antiqua" w:hAnsi="Book Antiqua" w:cs="Book Antiqua"/>
          <w:i/>
          <w:iCs/>
          <w:color w:val="000000"/>
        </w:rPr>
        <w:t>Microbiol</w:t>
      </w:r>
      <w:proofErr w:type="spellEnd"/>
      <w:r w:rsidRPr="006E2882">
        <w:rPr>
          <w:rFonts w:ascii="Book Antiqua" w:eastAsia="Book Antiqua" w:hAnsi="Book Antiqua" w:cs="Book Antiqua"/>
          <w:color w:val="000000"/>
        </w:rPr>
        <w:t xml:space="preserve"> 2021; </w:t>
      </w:r>
      <w:r w:rsidRPr="006E2882">
        <w:rPr>
          <w:rFonts w:ascii="Book Antiqua" w:eastAsia="Book Antiqua" w:hAnsi="Book Antiqua" w:cs="Book Antiqua"/>
          <w:b/>
          <w:bCs/>
          <w:color w:val="000000"/>
        </w:rPr>
        <w:t>59</w:t>
      </w:r>
      <w:r w:rsidRPr="006E2882">
        <w:rPr>
          <w:rFonts w:ascii="Book Antiqua" w:eastAsia="Book Antiqua" w:hAnsi="Book Antiqua" w:cs="Book Antiqua"/>
          <w:color w:val="000000"/>
        </w:rPr>
        <w:t>: 292-297 [PMID: 33624266 DOI: 10.1007/s12275-021-1004-0]</w:t>
      </w:r>
    </w:p>
    <w:p w14:paraId="28726300"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t xml:space="preserve">3 </w:t>
      </w:r>
      <w:r w:rsidRPr="006E2882">
        <w:rPr>
          <w:rFonts w:ascii="Book Antiqua" w:eastAsia="Book Antiqua" w:hAnsi="Book Antiqua" w:cs="Book Antiqua"/>
          <w:b/>
          <w:bCs/>
          <w:color w:val="000000"/>
        </w:rPr>
        <w:t>Jiang L</w:t>
      </w:r>
      <w:r w:rsidRPr="006E2882">
        <w:rPr>
          <w:rFonts w:ascii="Book Antiqua" w:eastAsia="Book Antiqua" w:hAnsi="Book Antiqua" w:cs="Book Antiqua"/>
          <w:color w:val="000000"/>
        </w:rPr>
        <w:t xml:space="preserve">, Lang S, Duan Y, Zhang X, Gao B, </w:t>
      </w:r>
      <w:proofErr w:type="spellStart"/>
      <w:r w:rsidRPr="006E2882">
        <w:rPr>
          <w:rFonts w:ascii="Book Antiqua" w:eastAsia="Book Antiqua" w:hAnsi="Book Antiqua" w:cs="Book Antiqua"/>
          <w:color w:val="000000"/>
        </w:rPr>
        <w:t>Chopyk</w:t>
      </w:r>
      <w:proofErr w:type="spellEnd"/>
      <w:r w:rsidRPr="006E2882">
        <w:rPr>
          <w:rFonts w:ascii="Book Antiqua" w:eastAsia="Book Antiqua" w:hAnsi="Book Antiqua" w:cs="Book Antiqua"/>
          <w:color w:val="000000"/>
        </w:rPr>
        <w:t xml:space="preserve"> J, </w:t>
      </w:r>
      <w:proofErr w:type="spellStart"/>
      <w:r w:rsidRPr="006E2882">
        <w:rPr>
          <w:rFonts w:ascii="Book Antiqua" w:eastAsia="Book Antiqua" w:hAnsi="Book Antiqua" w:cs="Book Antiqua"/>
          <w:color w:val="000000"/>
        </w:rPr>
        <w:t>Schwanemann</w:t>
      </w:r>
      <w:proofErr w:type="spellEnd"/>
      <w:r w:rsidRPr="006E2882">
        <w:rPr>
          <w:rFonts w:ascii="Book Antiqua" w:eastAsia="Book Antiqua" w:hAnsi="Book Antiqua" w:cs="Book Antiqua"/>
          <w:color w:val="000000"/>
        </w:rPr>
        <w:t xml:space="preserve"> LK, Ventura-Cots M, Bataller R, Bosques-Padilla F, Verna EC, </w:t>
      </w:r>
      <w:proofErr w:type="spellStart"/>
      <w:r w:rsidRPr="006E2882">
        <w:rPr>
          <w:rFonts w:ascii="Book Antiqua" w:eastAsia="Book Antiqua" w:hAnsi="Book Antiqua" w:cs="Book Antiqua"/>
          <w:color w:val="000000"/>
        </w:rPr>
        <w:t>Abraldes</w:t>
      </w:r>
      <w:proofErr w:type="spellEnd"/>
      <w:r w:rsidRPr="006E2882">
        <w:rPr>
          <w:rFonts w:ascii="Book Antiqua" w:eastAsia="Book Antiqua" w:hAnsi="Book Antiqua" w:cs="Book Antiqua"/>
          <w:color w:val="000000"/>
        </w:rPr>
        <w:t xml:space="preserve"> JG, Brown RS Jr, Vargas V, Altamirano J, </w:t>
      </w:r>
      <w:proofErr w:type="spellStart"/>
      <w:r w:rsidRPr="006E2882">
        <w:rPr>
          <w:rFonts w:ascii="Book Antiqua" w:eastAsia="Book Antiqua" w:hAnsi="Book Antiqua" w:cs="Book Antiqua"/>
          <w:color w:val="000000"/>
        </w:rPr>
        <w:t>Caballería</w:t>
      </w:r>
      <w:proofErr w:type="spellEnd"/>
      <w:r w:rsidRPr="006E2882">
        <w:rPr>
          <w:rFonts w:ascii="Book Antiqua" w:eastAsia="Book Antiqua" w:hAnsi="Book Antiqua" w:cs="Book Antiqua"/>
          <w:color w:val="000000"/>
        </w:rPr>
        <w:t xml:space="preserve"> J, </w:t>
      </w:r>
      <w:proofErr w:type="spellStart"/>
      <w:r w:rsidRPr="006E2882">
        <w:rPr>
          <w:rFonts w:ascii="Book Antiqua" w:eastAsia="Book Antiqua" w:hAnsi="Book Antiqua" w:cs="Book Antiqua"/>
          <w:color w:val="000000"/>
        </w:rPr>
        <w:t>Shawcross</w:t>
      </w:r>
      <w:proofErr w:type="spellEnd"/>
      <w:r w:rsidRPr="006E2882">
        <w:rPr>
          <w:rFonts w:ascii="Book Antiqua" w:eastAsia="Book Antiqua" w:hAnsi="Book Antiqua" w:cs="Book Antiqua"/>
          <w:color w:val="000000"/>
        </w:rPr>
        <w:t xml:space="preserve"> DL, Ho SB, </w:t>
      </w:r>
      <w:proofErr w:type="spellStart"/>
      <w:r w:rsidRPr="006E2882">
        <w:rPr>
          <w:rFonts w:ascii="Book Antiqua" w:eastAsia="Book Antiqua" w:hAnsi="Book Antiqua" w:cs="Book Antiqua"/>
          <w:color w:val="000000"/>
        </w:rPr>
        <w:t>Louvet</w:t>
      </w:r>
      <w:proofErr w:type="spellEnd"/>
      <w:r w:rsidRPr="006E2882">
        <w:rPr>
          <w:rFonts w:ascii="Book Antiqua" w:eastAsia="Book Antiqua" w:hAnsi="Book Antiqua" w:cs="Book Antiqua"/>
          <w:color w:val="000000"/>
        </w:rPr>
        <w:t xml:space="preserve"> A, Lucey MR, Mathurin P, Garcia-Tsao G, </w:t>
      </w:r>
      <w:proofErr w:type="spellStart"/>
      <w:r w:rsidRPr="006E2882">
        <w:rPr>
          <w:rFonts w:ascii="Book Antiqua" w:eastAsia="Book Antiqua" w:hAnsi="Book Antiqua" w:cs="Book Antiqua"/>
          <w:color w:val="000000"/>
        </w:rPr>
        <w:t>Kisseleva</w:t>
      </w:r>
      <w:proofErr w:type="spellEnd"/>
      <w:r w:rsidRPr="006E2882">
        <w:rPr>
          <w:rFonts w:ascii="Book Antiqua" w:eastAsia="Book Antiqua" w:hAnsi="Book Antiqua" w:cs="Book Antiqua"/>
          <w:color w:val="000000"/>
        </w:rPr>
        <w:t xml:space="preserve"> T, Brenner DA, Tu XM, </w:t>
      </w:r>
      <w:proofErr w:type="spellStart"/>
      <w:r w:rsidRPr="006E2882">
        <w:rPr>
          <w:rFonts w:ascii="Book Antiqua" w:eastAsia="Book Antiqua" w:hAnsi="Book Antiqua" w:cs="Book Antiqua"/>
          <w:color w:val="000000"/>
        </w:rPr>
        <w:t>Stärkel</w:t>
      </w:r>
      <w:proofErr w:type="spellEnd"/>
      <w:r w:rsidRPr="006E2882">
        <w:rPr>
          <w:rFonts w:ascii="Book Antiqua" w:eastAsia="Book Antiqua" w:hAnsi="Book Antiqua" w:cs="Book Antiqua"/>
          <w:color w:val="000000"/>
        </w:rPr>
        <w:t xml:space="preserve"> P, Pride D, </w:t>
      </w:r>
      <w:proofErr w:type="spellStart"/>
      <w:r w:rsidRPr="006E2882">
        <w:rPr>
          <w:rFonts w:ascii="Book Antiqua" w:eastAsia="Book Antiqua" w:hAnsi="Book Antiqua" w:cs="Book Antiqua"/>
          <w:color w:val="000000"/>
        </w:rPr>
        <w:t>Fouts</w:t>
      </w:r>
      <w:proofErr w:type="spellEnd"/>
      <w:r w:rsidRPr="006E2882">
        <w:rPr>
          <w:rFonts w:ascii="Book Antiqua" w:eastAsia="Book Antiqua" w:hAnsi="Book Antiqua" w:cs="Book Antiqua"/>
          <w:color w:val="000000"/>
        </w:rPr>
        <w:t xml:space="preserve"> DE, </w:t>
      </w:r>
      <w:proofErr w:type="spellStart"/>
      <w:r w:rsidRPr="006E2882">
        <w:rPr>
          <w:rFonts w:ascii="Book Antiqua" w:eastAsia="Book Antiqua" w:hAnsi="Book Antiqua" w:cs="Book Antiqua"/>
          <w:color w:val="000000"/>
        </w:rPr>
        <w:t>Schnabl</w:t>
      </w:r>
      <w:proofErr w:type="spellEnd"/>
      <w:r w:rsidRPr="006E2882">
        <w:rPr>
          <w:rFonts w:ascii="Book Antiqua" w:eastAsia="Book Antiqua" w:hAnsi="Book Antiqua" w:cs="Book Antiqua"/>
          <w:color w:val="000000"/>
        </w:rPr>
        <w:t xml:space="preserve"> B. Intestinal </w:t>
      </w:r>
      <w:proofErr w:type="spellStart"/>
      <w:r w:rsidRPr="006E2882">
        <w:rPr>
          <w:rFonts w:ascii="Book Antiqua" w:eastAsia="Book Antiqua" w:hAnsi="Book Antiqua" w:cs="Book Antiqua"/>
          <w:color w:val="000000"/>
        </w:rPr>
        <w:t>Virome</w:t>
      </w:r>
      <w:proofErr w:type="spellEnd"/>
      <w:r w:rsidRPr="006E2882">
        <w:rPr>
          <w:rFonts w:ascii="Book Antiqua" w:eastAsia="Book Antiqua" w:hAnsi="Book Antiqua" w:cs="Book Antiqua"/>
          <w:color w:val="000000"/>
        </w:rPr>
        <w:t xml:space="preserve"> in Patients </w:t>
      </w:r>
      <w:proofErr w:type="gramStart"/>
      <w:r w:rsidRPr="006E2882">
        <w:rPr>
          <w:rFonts w:ascii="Book Antiqua" w:eastAsia="Book Antiqua" w:hAnsi="Book Antiqua" w:cs="Book Antiqua"/>
          <w:color w:val="000000"/>
        </w:rPr>
        <w:t>With</w:t>
      </w:r>
      <w:proofErr w:type="gramEnd"/>
      <w:r w:rsidRPr="006E2882">
        <w:rPr>
          <w:rFonts w:ascii="Book Antiqua" w:eastAsia="Book Antiqua" w:hAnsi="Book Antiqua" w:cs="Book Antiqua"/>
          <w:color w:val="000000"/>
        </w:rPr>
        <w:t xml:space="preserve"> Alcoholic Hepatitis. </w:t>
      </w:r>
      <w:r w:rsidRPr="006E2882">
        <w:rPr>
          <w:rFonts w:ascii="Book Antiqua" w:eastAsia="Book Antiqua" w:hAnsi="Book Antiqua" w:cs="Book Antiqua"/>
          <w:i/>
          <w:iCs/>
          <w:color w:val="000000"/>
        </w:rPr>
        <w:t>Hepatology</w:t>
      </w:r>
      <w:r w:rsidRPr="006E2882">
        <w:rPr>
          <w:rFonts w:ascii="Book Antiqua" w:eastAsia="Book Antiqua" w:hAnsi="Book Antiqua" w:cs="Book Antiqua"/>
          <w:color w:val="000000"/>
        </w:rPr>
        <w:t xml:space="preserve"> 2020; </w:t>
      </w:r>
      <w:r w:rsidRPr="006E2882">
        <w:rPr>
          <w:rFonts w:ascii="Book Antiqua" w:eastAsia="Book Antiqua" w:hAnsi="Book Antiqua" w:cs="Book Antiqua"/>
          <w:b/>
          <w:bCs/>
          <w:color w:val="000000"/>
        </w:rPr>
        <w:t>72</w:t>
      </w:r>
      <w:r w:rsidRPr="006E2882">
        <w:rPr>
          <w:rFonts w:ascii="Book Antiqua" w:eastAsia="Book Antiqua" w:hAnsi="Book Antiqua" w:cs="Book Antiqua"/>
          <w:color w:val="000000"/>
        </w:rPr>
        <w:t>: 2182-2196 [PMID: 32654263 DOI: 10.1002/hep.31459]</w:t>
      </w:r>
    </w:p>
    <w:p w14:paraId="474CB318"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t xml:space="preserve">4 </w:t>
      </w:r>
      <w:r w:rsidRPr="006E2882">
        <w:rPr>
          <w:rFonts w:ascii="Book Antiqua" w:eastAsia="Book Antiqua" w:hAnsi="Book Antiqua" w:cs="Book Antiqua"/>
          <w:b/>
          <w:bCs/>
          <w:color w:val="000000"/>
        </w:rPr>
        <w:t>Lang S</w:t>
      </w:r>
      <w:r w:rsidRPr="006E2882">
        <w:rPr>
          <w:rFonts w:ascii="Book Antiqua" w:eastAsia="Book Antiqua" w:hAnsi="Book Antiqua" w:cs="Book Antiqua"/>
          <w:color w:val="000000"/>
        </w:rPr>
        <w:t xml:space="preserve">, Demir M, Martin A, Jiang L, Zhang X, Duan Y, Gao B, </w:t>
      </w:r>
      <w:proofErr w:type="spellStart"/>
      <w:r w:rsidRPr="006E2882">
        <w:rPr>
          <w:rFonts w:ascii="Book Antiqua" w:eastAsia="Book Antiqua" w:hAnsi="Book Antiqua" w:cs="Book Antiqua"/>
          <w:color w:val="000000"/>
        </w:rPr>
        <w:t>Wisplinghoff</w:t>
      </w:r>
      <w:proofErr w:type="spellEnd"/>
      <w:r w:rsidRPr="006E2882">
        <w:rPr>
          <w:rFonts w:ascii="Book Antiqua" w:eastAsia="Book Antiqua" w:hAnsi="Book Antiqua" w:cs="Book Antiqua"/>
          <w:color w:val="000000"/>
        </w:rPr>
        <w:t xml:space="preserve"> H, Kasper P, </w:t>
      </w:r>
      <w:proofErr w:type="spellStart"/>
      <w:r w:rsidRPr="006E2882">
        <w:rPr>
          <w:rFonts w:ascii="Book Antiqua" w:eastAsia="Book Antiqua" w:hAnsi="Book Antiqua" w:cs="Book Antiqua"/>
          <w:color w:val="000000"/>
        </w:rPr>
        <w:t>Roderburg</w:t>
      </w:r>
      <w:proofErr w:type="spellEnd"/>
      <w:r w:rsidRPr="006E2882">
        <w:rPr>
          <w:rFonts w:ascii="Book Antiqua" w:eastAsia="Book Antiqua" w:hAnsi="Book Antiqua" w:cs="Book Antiqua"/>
          <w:color w:val="000000"/>
        </w:rPr>
        <w:t xml:space="preserve"> C, </w:t>
      </w:r>
      <w:proofErr w:type="spellStart"/>
      <w:r w:rsidRPr="006E2882">
        <w:rPr>
          <w:rFonts w:ascii="Book Antiqua" w:eastAsia="Book Antiqua" w:hAnsi="Book Antiqua" w:cs="Book Antiqua"/>
          <w:color w:val="000000"/>
        </w:rPr>
        <w:t>Tacke</w:t>
      </w:r>
      <w:proofErr w:type="spellEnd"/>
      <w:r w:rsidRPr="006E2882">
        <w:rPr>
          <w:rFonts w:ascii="Book Antiqua" w:eastAsia="Book Antiqua" w:hAnsi="Book Antiqua" w:cs="Book Antiqua"/>
          <w:color w:val="000000"/>
        </w:rPr>
        <w:t xml:space="preserve"> F, Steffen HM, </w:t>
      </w:r>
      <w:proofErr w:type="spellStart"/>
      <w:r w:rsidRPr="006E2882">
        <w:rPr>
          <w:rFonts w:ascii="Book Antiqua" w:eastAsia="Book Antiqua" w:hAnsi="Book Antiqua" w:cs="Book Antiqua"/>
          <w:color w:val="000000"/>
        </w:rPr>
        <w:t>Goeser</w:t>
      </w:r>
      <w:proofErr w:type="spellEnd"/>
      <w:r w:rsidRPr="006E2882">
        <w:rPr>
          <w:rFonts w:ascii="Book Antiqua" w:eastAsia="Book Antiqua" w:hAnsi="Book Antiqua" w:cs="Book Antiqua"/>
          <w:color w:val="000000"/>
        </w:rPr>
        <w:t xml:space="preserve"> T, </w:t>
      </w:r>
      <w:proofErr w:type="spellStart"/>
      <w:r w:rsidRPr="006E2882">
        <w:rPr>
          <w:rFonts w:ascii="Book Antiqua" w:eastAsia="Book Antiqua" w:hAnsi="Book Antiqua" w:cs="Book Antiqua"/>
          <w:color w:val="000000"/>
        </w:rPr>
        <w:t>Abraldes</w:t>
      </w:r>
      <w:proofErr w:type="spellEnd"/>
      <w:r w:rsidRPr="006E2882">
        <w:rPr>
          <w:rFonts w:ascii="Book Antiqua" w:eastAsia="Book Antiqua" w:hAnsi="Book Antiqua" w:cs="Book Antiqua"/>
          <w:color w:val="000000"/>
        </w:rPr>
        <w:t xml:space="preserve"> JG, Tu XM, Loomba R, </w:t>
      </w:r>
      <w:proofErr w:type="spellStart"/>
      <w:r w:rsidRPr="006E2882">
        <w:rPr>
          <w:rFonts w:ascii="Book Antiqua" w:eastAsia="Book Antiqua" w:hAnsi="Book Antiqua" w:cs="Book Antiqua"/>
          <w:color w:val="000000"/>
        </w:rPr>
        <w:t>Stärkel</w:t>
      </w:r>
      <w:proofErr w:type="spellEnd"/>
      <w:r w:rsidRPr="006E2882">
        <w:rPr>
          <w:rFonts w:ascii="Book Antiqua" w:eastAsia="Book Antiqua" w:hAnsi="Book Antiqua" w:cs="Book Antiqua"/>
          <w:color w:val="000000"/>
        </w:rPr>
        <w:t xml:space="preserve"> P, Pride D, </w:t>
      </w:r>
      <w:proofErr w:type="spellStart"/>
      <w:r w:rsidRPr="006E2882">
        <w:rPr>
          <w:rFonts w:ascii="Book Antiqua" w:eastAsia="Book Antiqua" w:hAnsi="Book Antiqua" w:cs="Book Antiqua"/>
          <w:color w:val="000000"/>
        </w:rPr>
        <w:t>Fouts</w:t>
      </w:r>
      <w:proofErr w:type="spellEnd"/>
      <w:r w:rsidRPr="006E2882">
        <w:rPr>
          <w:rFonts w:ascii="Book Antiqua" w:eastAsia="Book Antiqua" w:hAnsi="Book Antiqua" w:cs="Book Antiqua"/>
          <w:color w:val="000000"/>
        </w:rPr>
        <w:t xml:space="preserve"> DE, </w:t>
      </w:r>
      <w:proofErr w:type="spellStart"/>
      <w:r w:rsidRPr="006E2882">
        <w:rPr>
          <w:rFonts w:ascii="Book Antiqua" w:eastAsia="Book Antiqua" w:hAnsi="Book Antiqua" w:cs="Book Antiqua"/>
          <w:color w:val="000000"/>
        </w:rPr>
        <w:t>Schnabl</w:t>
      </w:r>
      <w:proofErr w:type="spellEnd"/>
      <w:r w:rsidRPr="006E2882">
        <w:rPr>
          <w:rFonts w:ascii="Book Antiqua" w:eastAsia="Book Antiqua" w:hAnsi="Book Antiqua" w:cs="Book Antiqua"/>
          <w:color w:val="000000"/>
        </w:rPr>
        <w:t xml:space="preserve"> B. Intestinal </w:t>
      </w:r>
      <w:proofErr w:type="spellStart"/>
      <w:r w:rsidRPr="006E2882">
        <w:rPr>
          <w:rFonts w:ascii="Book Antiqua" w:eastAsia="Book Antiqua" w:hAnsi="Book Antiqua" w:cs="Book Antiqua"/>
          <w:color w:val="000000"/>
        </w:rPr>
        <w:t>Virome</w:t>
      </w:r>
      <w:proofErr w:type="spellEnd"/>
      <w:r w:rsidRPr="006E2882">
        <w:rPr>
          <w:rFonts w:ascii="Book Antiqua" w:eastAsia="Book Antiqua" w:hAnsi="Book Antiqua" w:cs="Book Antiqua"/>
          <w:color w:val="000000"/>
        </w:rPr>
        <w:t xml:space="preserve"> Signature Associated </w:t>
      </w:r>
      <w:proofErr w:type="gramStart"/>
      <w:r w:rsidRPr="006E2882">
        <w:rPr>
          <w:rFonts w:ascii="Book Antiqua" w:eastAsia="Book Antiqua" w:hAnsi="Book Antiqua" w:cs="Book Antiqua"/>
          <w:color w:val="000000"/>
        </w:rPr>
        <w:t>With</w:t>
      </w:r>
      <w:proofErr w:type="gramEnd"/>
      <w:r w:rsidRPr="006E2882">
        <w:rPr>
          <w:rFonts w:ascii="Book Antiqua" w:eastAsia="Book Antiqua" w:hAnsi="Book Antiqua" w:cs="Book Antiqua"/>
          <w:color w:val="000000"/>
        </w:rPr>
        <w:t xml:space="preserve"> Severity of Nonalcoholic Fatty Liver Disease. </w:t>
      </w:r>
      <w:r w:rsidRPr="006E2882">
        <w:rPr>
          <w:rFonts w:ascii="Book Antiqua" w:eastAsia="Book Antiqua" w:hAnsi="Book Antiqua" w:cs="Book Antiqua"/>
          <w:i/>
          <w:iCs/>
          <w:color w:val="000000"/>
        </w:rPr>
        <w:t>Gastroenterology</w:t>
      </w:r>
      <w:r w:rsidRPr="006E2882">
        <w:rPr>
          <w:rFonts w:ascii="Book Antiqua" w:eastAsia="Book Antiqua" w:hAnsi="Book Antiqua" w:cs="Book Antiqua"/>
          <w:color w:val="000000"/>
        </w:rPr>
        <w:t xml:space="preserve"> 2020; </w:t>
      </w:r>
      <w:r w:rsidRPr="006E2882">
        <w:rPr>
          <w:rFonts w:ascii="Book Antiqua" w:eastAsia="Book Antiqua" w:hAnsi="Book Antiqua" w:cs="Book Antiqua"/>
          <w:b/>
          <w:bCs/>
          <w:color w:val="000000"/>
        </w:rPr>
        <w:t>159</w:t>
      </w:r>
      <w:r w:rsidRPr="006E2882">
        <w:rPr>
          <w:rFonts w:ascii="Book Antiqua" w:eastAsia="Book Antiqua" w:hAnsi="Book Antiqua" w:cs="Book Antiqua"/>
          <w:color w:val="000000"/>
        </w:rPr>
        <w:t>: 1839-1852 [PMID: 32652145 DOI: 10.1053/j.gastro.2020.07.005]</w:t>
      </w:r>
    </w:p>
    <w:p w14:paraId="647F6D1E"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lastRenderedPageBreak/>
        <w:t xml:space="preserve">5 </w:t>
      </w:r>
      <w:r w:rsidRPr="006E2882">
        <w:rPr>
          <w:rFonts w:ascii="Book Antiqua" w:eastAsia="Book Antiqua" w:hAnsi="Book Antiqua" w:cs="Book Antiqua"/>
          <w:b/>
          <w:bCs/>
          <w:color w:val="000000"/>
        </w:rPr>
        <w:t>Fasullo M</w:t>
      </w:r>
      <w:r w:rsidRPr="006E2882">
        <w:rPr>
          <w:rFonts w:ascii="Book Antiqua" w:eastAsia="Book Antiqua" w:hAnsi="Book Antiqua" w:cs="Book Antiqua"/>
          <w:color w:val="000000"/>
        </w:rPr>
        <w:t xml:space="preserve">, Rau P, Liu DQ, </w:t>
      </w:r>
      <w:proofErr w:type="spellStart"/>
      <w:r w:rsidRPr="006E2882">
        <w:rPr>
          <w:rFonts w:ascii="Book Antiqua" w:eastAsia="Book Antiqua" w:hAnsi="Book Antiqua" w:cs="Book Antiqua"/>
          <w:color w:val="000000"/>
        </w:rPr>
        <w:t>Holzwanger</w:t>
      </w:r>
      <w:proofErr w:type="spellEnd"/>
      <w:r w:rsidRPr="006E2882">
        <w:rPr>
          <w:rFonts w:ascii="Book Antiqua" w:eastAsia="Book Antiqua" w:hAnsi="Book Antiqua" w:cs="Book Antiqua"/>
          <w:color w:val="000000"/>
        </w:rPr>
        <w:t xml:space="preserve"> E, Mathew JP, </w:t>
      </w:r>
      <w:proofErr w:type="spellStart"/>
      <w:r w:rsidRPr="006E2882">
        <w:rPr>
          <w:rFonts w:ascii="Book Antiqua" w:eastAsia="Book Antiqua" w:hAnsi="Book Antiqua" w:cs="Book Antiqua"/>
          <w:color w:val="000000"/>
        </w:rPr>
        <w:t>Guilarte</w:t>
      </w:r>
      <w:proofErr w:type="spellEnd"/>
      <w:r w:rsidRPr="006E2882">
        <w:rPr>
          <w:rFonts w:ascii="Book Antiqua" w:eastAsia="Book Antiqua" w:hAnsi="Book Antiqua" w:cs="Book Antiqua"/>
          <w:color w:val="000000"/>
        </w:rPr>
        <w:t xml:space="preserve">-Walker Y, Szabo G. Proton pump inhibitors increase the severity of hepatic encephalopathy in cirrhotic patients. </w:t>
      </w:r>
      <w:r w:rsidRPr="006E2882">
        <w:rPr>
          <w:rFonts w:ascii="Book Antiqua" w:eastAsia="Book Antiqua" w:hAnsi="Book Antiqua" w:cs="Book Antiqua"/>
          <w:i/>
          <w:iCs/>
          <w:color w:val="000000"/>
        </w:rPr>
        <w:t>World J Hepatol</w:t>
      </w:r>
      <w:r w:rsidRPr="006E2882">
        <w:rPr>
          <w:rFonts w:ascii="Book Antiqua" w:eastAsia="Book Antiqua" w:hAnsi="Book Antiqua" w:cs="Book Antiqua"/>
          <w:color w:val="000000"/>
        </w:rPr>
        <w:t xml:space="preserve"> 2019; </w:t>
      </w:r>
      <w:r w:rsidRPr="006E2882">
        <w:rPr>
          <w:rFonts w:ascii="Book Antiqua" w:eastAsia="Book Antiqua" w:hAnsi="Book Antiqua" w:cs="Book Antiqua"/>
          <w:b/>
          <w:bCs/>
          <w:color w:val="000000"/>
        </w:rPr>
        <w:t>11</w:t>
      </w:r>
      <w:r w:rsidRPr="006E2882">
        <w:rPr>
          <w:rFonts w:ascii="Book Antiqua" w:eastAsia="Book Antiqua" w:hAnsi="Book Antiqua" w:cs="Book Antiqua"/>
          <w:color w:val="000000"/>
        </w:rPr>
        <w:t>: 522-530 [PMID: 31293720 DOI: 10.4254/</w:t>
      </w:r>
      <w:proofErr w:type="gramStart"/>
      <w:r w:rsidRPr="006E2882">
        <w:rPr>
          <w:rFonts w:ascii="Book Antiqua" w:eastAsia="Book Antiqua" w:hAnsi="Book Antiqua" w:cs="Book Antiqua"/>
          <w:color w:val="000000"/>
        </w:rPr>
        <w:t>wjh.v11.i</w:t>
      </w:r>
      <w:proofErr w:type="gramEnd"/>
      <w:r w:rsidRPr="006E2882">
        <w:rPr>
          <w:rFonts w:ascii="Book Antiqua" w:eastAsia="Book Antiqua" w:hAnsi="Book Antiqua" w:cs="Book Antiqua"/>
          <w:color w:val="000000"/>
        </w:rPr>
        <w:t>6.522]</w:t>
      </w:r>
    </w:p>
    <w:p w14:paraId="078A0A18"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t xml:space="preserve">6 </w:t>
      </w:r>
      <w:r w:rsidRPr="006E2882">
        <w:rPr>
          <w:rFonts w:ascii="Book Antiqua" w:eastAsia="Book Antiqua" w:hAnsi="Book Antiqua" w:cs="Book Antiqua"/>
          <w:b/>
          <w:bCs/>
          <w:color w:val="000000"/>
        </w:rPr>
        <w:t>Ng KM</w:t>
      </w:r>
      <w:r w:rsidRPr="006E2882">
        <w:rPr>
          <w:rFonts w:ascii="Book Antiqua" w:eastAsia="Book Antiqua" w:hAnsi="Book Antiqua" w:cs="Book Antiqua"/>
          <w:color w:val="000000"/>
        </w:rPr>
        <w:t xml:space="preserve">, Aranda-Díaz A, </w:t>
      </w:r>
      <w:proofErr w:type="spellStart"/>
      <w:r w:rsidRPr="006E2882">
        <w:rPr>
          <w:rFonts w:ascii="Book Antiqua" w:eastAsia="Book Antiqua" w:hAnsi="Book Antiqua" w:cs="Book Antiqua"/>
          <w:color w:val="000000"/>
        </w:rPr>
        <w:t>Tropini</w:t>
      </w:r>
      <w:proofErr w:type="spellEnd"/>
      <w:r w:rsidRPr="006E2882">
        <w:rPr>
          <w:rFonts w:ascii="Book Antiqua" w:eastAsia="Book Antiqua" w:hAnsi="Book Antiqua" w:cs="Book Antiqua"/>
          <w:color w:val="000000"/>
        </w:rPr>
        <w:t xml:space="preserve"> C, Frankel MR, Van </w:t>
      </w:r>
      <w:proofErr w:type="spellStart"/>
      <w:r w:rsidRPr="006E2882">
        <w:rPr>
          <w:rFonts w:ascii="Book Antiqua" w:eastAsia="Book Antiqua" w:hAnsi="Book Antiqua" w:cs="Book Antiqua"/>
          <w:color w:val="000000"/>
        </w:rPr>
        <w:t>Treuren</w:t>
      </w:r>
      <w:proofErr w:type="spellEnd"/>
      <w:r w:rsidRPr="006E2882">
        <w:rPr>
          <w:rFonts w:ascii="Book Antiqua" w:eastAsia="Book Antiqua" w:hAnsi="Book Antiqua" w:cs="Book Antiqua"/>
          <w:color w:val="000000"/>
        </w:rPr>
        <w:t xml:space="preserve"> W, O'Loughlin CT, Merrill BD, Yu FB, </w:t>
      </w:r>
      <w:proofErr w:type="spellStart"/>
      <w:r w:rsidRPr="006E2882">
        <w:rPr>
          <w:rFonts w:ascii="Book Antiqua" w:eastAsia="Book Antiqua" w:hAnsi="Book Antiqua" w:cs="Book Antiqua"/>
          <w:color w:val="000000"/>
        </w:rPr>
        <w:t>Pruss</w:t>
      </w:r>
      <w:proofErr w:type="spellEnd"/>
      <w:r w:rsidRPr="006E2882">
        <w:rPr>
          <w:rFonts w:ascii="Book Antiqua" w:eastAsia="Book Antiqua" w:hAnsi="Book Antiqua" w:cs="Book Antiqua"/>
          <w:color w:val="000000"/>
        </w:rPr>
        <w:t xml:space="preserve"> KM, Oliveira RA, Higginbottom SK, Neff NF, Fischbach MA, Xavier KB, </w:t>
      </w:r>
      <w:proofErr w:type="spellStart"/>
      <w:r w:rsidRPr="006E2882">
        <w:rPr>
          <w:rFonts w:ascii="Book Antiqua" w:eastAsia="Book Antiqua" w:hAnsi="Book Antiqua" w:cs="Book Antiqua"/>
          <w:color w:val="000000"/>
        </w:rPr>
        <w:t>Sonnenburg</w:t>
      </w:r>
      <w:proofErr w:type="spellEnd"/>
      <w:r w:rsidRPr="006E2882">
        <w:rPr>
          <w:rFonts w:ascii="Book Antiqua" w:eastAsia="Book Antiqua" w:hAnsi="Book Antiqua" w:cs="Book Antiqua"/>
          <w:color w:val="000000"/>
        </w:rPr>
        <w:t xml:space="preserve"> JL, Huang KC. Recovery of the Gut Microbiota after Antibiotics Depends on Host Diet, Community Context, and Environmental Reservoirs. </w:t>
      </w:r>
      <w:r w:rsidRPr="006E2882">
        <w:rPr>
          <w:rFonts w:ascii="Book Antiqua" w:eastAsia="Book Antiqua" w:hAnsi="Book Antiqua" w:cs="Book Antiqua"/>
          <w:i/>
          <w:iCs/>
          <w:color w:val="000000"/>
        </w:rPr>
        <w:t>Cell Host Microbe</w:t>
      </w:r>
      <w:r w:rsidRPr="006E2882">
        <w:rPr>
          <w:rFonts w:ascii="Book Antiqua" w:eastAsia="Book Antiqua" w:hAnsi="Book Antiqua" w:cs="Book Antiqua"/>
          <w:color w:val="000000"/>
        </w:rPr>
        <w:t xml:space="preserve"> 2019; </w:t>
      </w:r>
      <w:r w:rsidRPr="006E2882">
        <w:rPr>
          <w:rFonts w:ascii="Book Antiqua" w:eastAsia="Book Antiqua" w:hAnsi="Book Antiqua" w:cs="Book Antiqua"/>
          <w:b/>
          <w:bCs/>
          <w:color w:val="000000"/>
        </w:rPr>
        <w:t>26</w:t>
      </w:r>
      <w:r w:rsidRPr="006E2882">
        <w:rPr>
          <w:rFonts w:ascii="Book Antiqua" w:eastAsia="Book Antiqua" w:hAnsi="Book Antiqua" w:cs="Book Antiqua"/>
          <w:color w:val="000000"/>
        </w:rPr>
        <w:t>: 650-665.e4 [PMID: 31726029 DOI: 10.1016/j.chom.2019.10.011]</w:t>
      </w:r>
    </w:p>
    <w:p w14:paraId="55B1E74D"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t xml:space="preserve">7 </w:t>
      </w:r>
      <w:r w:rsidRPr="006E2882">
        <w:rPr>
          <w:rFonts w:ascii="Book Antiqua" w:eastAsia="Book Antiqua" w:hAnsi="Book Antiqua" w:cs="Book Antiqua"/>
          <w:b/>
          <w:bCs/>
          <w:color w:val="000000"/>
        </w:rPr>
        <w:t xml:space="preserve">González </w:t>
      </w:r>
      <w:proofErr w:type="spellStart"/>
      <w:r w:rsidRPr="006E2882">
        <w:rPr>
          <w:rFonts w:ascii="Book Antiqua" w:eastAsia="Book Antiqua" w:hAnsi="Book Antiqua" w:cs="Book Antiqua"/>
          <w:b/>
          <w:bCs/>
          <w:color w:val="000000"/>
        </w:rPr>
        <w:t>Olmo</w:t>
      </w:r>
      <w:proofErr w:type="spellEnd"/>
      <w:r w:rsidRPr="006E2882">
        <w:rPr>
          <w:rFonts w:ascii="Book Antiqua" w:eastAsia="Book Antiqua" w:hAnsi="Book Antiqua" w:cs="Book Antiqua"/>
          <w:b/>
          <w:bCs/>
          <w:color w:val="000000"/>
        </w:rPr>
        <w:t xml:space="preserve"> BM</w:t>
      </w:r>
      <w:r w:rsidRPr="006E2882">
        <w:rPr>
          <w:rFonts w:ascii="Book Antiqua" w:eastAsia="Book Antiqua" w:hAnsi="Book Antiqua" w:cs="Book Antiqua"/>
          <w:color w:val="000000"/>
        </w:rPr>
        <w:t xml:space="preserve">, Butler MJ, Barrientos RM. Evolution of the Human Diet and Its Impact on Gut Microbiota, Immune Responses, and Brain Health. </w:t>
      </w:r>
      <w:r w:rsidRPr="006E2882">
        <w:rPr>
          <w:rFonts w:ascii="Book Antiqua" w:eastAsia="Book Antiqua" w:hAnsi="Book Antiqua" w:cs="Book Antiqua"/>
          <w:i/>
          <w:iCs/>
          <w:color w:val="000000"/>
        </w:rPr>
        <w:t>Nutrients</w:t>
      </w:r>
      <w:r w:rsidRPr="006E2882">
        <w:rPr>
          <w:rFonts w:ascii="Book Antiqua" w:eastAsia="Book Antiqua" w:hAnsi="Book Antiqua" w:cs="Book Antiqua"/>
          <w:color w:val="000000"/>
        </w:rPr>
        <w:t xml:space="preserve"> 2021; </w:t>
      </w:r>
      <w:r w:rsidRPr="006E2882">
        <w:rPr>
          <w:rFonts w:ascii="Book Antiqua" w:eastAsia="Book Antiqua" w:hAnsi="Book Antiqua" w:cs="Book Antiqua"/>
          <w:b/>
          <w:bCs/>
          <w:color w:val="000000"/>
        </w:rPr>
        <w:t>13</w:t>
      </w:r>
      <w:r w:rsidRPr="006E2882">
        <w:rPr>
          <w:rFonts w:ascii="Book Antiqua" w:eastAsia="Book Antiqua" w:hAnsi="Book Antiqua" w:cs="Book Antiqua"/>
          <w:color w:val="000000"/>
        </w:rPr>
        <w:t xml:space="preserve"> [PMID: 33435203 DOI: 10.3390/nu13010196]</w:t>
      </w:r>
    </w:p>
    <w:p w14:paraId="250351BC"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t xml:space="preserve">8 </w:t>
      </w:r>
      <w:r w:rsidRPr="006E2882">
        <w:rPr>
          <w:rFonts w:ascii="Book Antiqua" w:eastAsia="Book Antiqua" w:hAnsi="Book Antiqua" w:cs="Book Antiqua"/>
          <w:b/>
          <w:bCs/>
          <w:color w:val="000000"/>
        </w:rPr>
        <w:t>Tan X</w:t>
      </w:r>
      <w:r w:rsidRPr="006E2882">
        <w:rPr>
          <w:rFonts w:ascii="Book Antiqua" w:eastAsia="Book Antiqua" w:hAnsi="Book Antiqua" w:cs="Book Antiqua"/>
          <w:color w:val="000000"/>
        </w:rPr>
        <w:t xml:space="preserve">, Chai T, Duan J, Wu J, Zhang H, Li Y, Huang Y, Hu X, Zheng P, Song J, Ji P, </w:t>
      </w:r>
      <w:proofErr w:type="spellStart"/>
      <w:r w:rsidRPr="006E2882">
        <w:rPr>
          <w:rFonts w:ascii="Book Antiqua" w:eastAsia="Book Antiqua" w:hAnsi="Book Antiqua" w:cs="Book Antiqua"/>
          <w:color w:val="000000"/>
        </w:rPr>
        <w:t>Jin</w:t>
      </w:r>
      <w:proofErr w:type="spellEnd"/>
      <w:r w:rsidRPr="006E2882">
        <w:rPr>
          <w:rFonts w:ascii="Book Antiqua" w:eastAsia="Book Antiqua" w:hAnsi="Book Antiqua" w:cs="Book Antiqua"/>
          <w:color w:val="000000"/>
        </w:rPr>
        <w:t xml:space="preserve"> X, Zhang H, </w:t>
      </w:r>
      <w:proofErr w:type="spellStart"/>
      <w:r w:rsidRPr="006E2882">
        <w:rPr>
          <w:rFonts w:ascii="Book Antiqua" w:eastAsia="Book Antiqua" w:hAnsi="Book Antiqua" w:cs="Book Antiqua"/>
          <w:color w:val="000000"/>
        </w:rPr>
        <w:t>Xie</w:t>
      </w:r>
      <w:proofErr w:type="spellEnd"/>
      <w:r w:rsidRPr="006E2882">
        <w:rPr>
          <w:rFonts w:ascii="Book Antiqua" w:eastAsia="Book Antiqua" w:hAnsi="Book Antiqua" w:cs="Book Antiqua"/>
          <w:color w:val="000000"/>
        </w:rPr>
        <w:t xml:space="preserve"> P. Dynamic changes occur in the DNA gut </w:t>
      </w:r>
      <w:proofErr w:type="spellStart"/>
      <w:r w:rsidRPr="006E2882">
        <w:rPr>
          <w:rFonts w:ascii="Book Antiqua" w:eastAsia="Book Antiqua" w:hAnsi="Book Antiqua" w:cs="Book Antiqua"/>
          <w:color w:val="000000"/>
        </w:rPr>
        <w:t>virome</w:t>
      </w:r>
      <w:proofErr w:type="spellEnd"/>
      <w:r w:rsidRPr="006E2882">
        <w:rPr>
          <w:rFonts w:ascii="Book Antiqua" w:eastAsia="Book Antiqua" w:hAnsi="Book Antiqua" w:cs="Book Antiqua"/>
          <w:color w:val="000000"/>
        </w:rPr>
        <w:t xml:space="preserve"> of female cynomolgus macaques during aging. </w:t>
      </w:r>
      <w:proofErr w:type="spellStart"/>
      <w:r w:rsidRPr="006E2882">
        <w:rPr>
          <w:rFonts w:ascii="Book Antiqua" w:eastAsia="Book Antiqua" w:hAnsi="Book Antiqua" w:cs="Book Antiqua"/>
          <w:i/>
          <w:iCs/>
          <w:color w:val="000000"/>
        </w:rPr>
        <w:t>Microbiologyopen</w:t>
      </w:r>
      <w:proofErr w:type="spellEnd"/>
      <w:r w:rsidRPr="006E2882">
        <w:rPr>
          <w:rFonts w:ascii="Book Antiqua" w:eastAsia="Book Antiqua" w:hAnsi="Book Antiqua" w:cs="Book Antiqua"/>
          <w:color w:val="000000"/>
        </w:rPr>
        <w:t xml:space="preserve"> 2021; </w:t>
      </w:r>
      <w:r w:rsidRPr="006E2882">
        <w:rPr>
          <w:rFonts w:ascii="Book Antiqua" w:eastAsia="Book Antiqua" w:hAnsi="Book Antiqua" w:cs="Book Antiqua"/>
          <w:b/>
          <w:bCs/>
          <w:color w:val="000000"/>
        </w:rPr>
        <w:t>10</w:t>
      </w:r>
      <w:r w:rsidRPr="006E2882">
        <w:rPr>
          <w:rFonts w:ascii="Book Antiqua" w:eastAsia="Book Antiqua" w:hAnsi="Book Antiqua" w:cs="Book Antiqua"/>
          <w:color w:val="000000"/>
        </w:rPr>
        <w:t>: e1186 [PMID: 33970533 DOI: 10.1002/mbo3.1186]</w:t>
      </w:r>
    </w:p>
    <w:p w14:paraId="0B636E32"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t xml:space="preserve">9 </w:t>
      </w:r>
      <w:proofErr w:type="spellStart"/>
      <w:r w:rsidRPr="006E2882">
        <w:rPr>
          <w:rFonts w:ascii="Book Antiqua" w:eastAsia="Book Antiqua" w:hAnsi="Book Antiqua" w:cs="Book Antiqua"/>
          <w:b/>
          <w:bCs/>
          <w:color w:val="000000"/>
        </w:rPr>
        <w:t>Schulfer</w:t>
      </w:r>
      <w:proofErr w:type="spellEnd"/>
      <w:r w:rsidRPr="006E2882">
        <w:rPr>
          <w:rFonts w:ascii="Book Antiqua" w:eastAsia="Book Antiqua" w:hAnsi="Book Antiqua" w:cs="Book Antiqua"/>
          <w:b/>
          <w:bCs/>
          <w:color w:val="000000"/>
        </w:rPr>
        <w:t xml:space="preserve"> A</w:t>
      </w:r>
      <w:r w:rsidRPr="006E2882">
        <w:rPr>
          <w:rFonts w:ascii="Book Antiqua" w:eastAsia="Book Antiqua" w:hAnsi="Book Antiqua" w:cs="Book Antiqua"/>
          <w:color w:val="000000"/>
        </w:rPr>
        <w:t xml:space="preserve">, Santiago-Rodriguez TM, Ly M, </w:t>
      </w:r>
      <w:proofErr w:type="spellStart"/>
      <w:r w:rsidRPr="006E2882">
        <w:rPr>
          <w:rFonts w:ascii="Book Antiqua" w:eastAsia="Book Antiqua" w:hAnsi="Book Antiqua" w:cs="Book Antiqua"/>
          <w:color w:val="000000"/>
        </w:rPr>
        <w:t>Borin</w:t>
      </w:r>
      <w:proofErr w:type="spellEnd"/>
      <w:r w:rsidRPr="006E2882">
        <w:rPr>
          <w:rFonts w:ascii="Book Antiqua" w:eastAsia="Book Antiqua" w:hAnsi="Book Antiqua" w:cs="Book Antiqua"/>
          <w:color w:val="000000"/>
        </w:rPr>
        <w:t xml:space="preserve"> JM, </w:t>
      </w:r>
      <w:proofErr w:type="spellStart"/>
      <w:r w:rsidRPr="006E2882">
        <w:rPr>
          <w:rFonts w:ascii="Book Antiqua" w:eastAsia="Book Antiqua" w:hAnsi="Book Antiqua" w:cs="Book Antiqua"/>
          <w:color w:val="000000"/>
        </w:rPr>
        <w:t>Chopyk</w:t>
      </w:r>
      <w:proofErr w:type="spellEnd"/>
      <w:r w:rsidRPr="006E2882">
        <w:rPr>
          <w:rFonts w:ascii="Book Antiqua" w:eastAsia="Book Antiqua" w:hAnsi="Book Antiqua" w:cs="Book Antiqua"/>
          <w:color w:val="000000"/>
        </w:rPr>
        <w:t xml:space="preserve"> J, Blaser MJ, Pride DT. Fecal Viral Community Responses to High-Fat Diet in Mice. </w:t>
      </w:r>
      <w:proofErr w:type="spellStart"/>
      <w:r w:rsidRPr="006E2882">
        <w:rPr>
          <w:rFonts w:ascii="Book Antiqua" w:eastAsia="Book Antiqua" w:hAnsi="Book Antiqua" w:cs="Book Antiqua"/>
          <w:i/>
          <w:iCs/>
          <w:color w:val="000000"/>
        </w:rPr>
        <w:t>mSphere</w:t>
      </w:r>
      <w:proofErr w:type="spellEnd"/>
      <w:r w:rsidRPr="006E2882">
        <w:rPr>
          <w:rFonts w:ascii="Book Antiqua" w:eastAsia="Book Antiqua" w:hAnsi="Book Antiqua" w:cs="Book Antiqua"/>
          <w:color w:val="000000"/>
        </w:rPr>
        <w:t xml:space="preserve"> 2020; </w:t>
      </w:r>
      <w:r w:rsidRPr="006E2882">
        <w:rPr>
          <w:rFonts w:ascii="Book Antiqua" w:eastAsia="Book Antiqua" w:hAnsi="Book Antiqua" w:cs="Book Antiqua"/>
          <w:b/>
          <w:bCs/>
          <w:color w:val="000000"/>
        </w:rPr>
        <w:t>5</w:t>
      </w:r>
      <w:r w:rsidRPr="006E2882">
        <w:rPr>
          <w:rFonts w:ascii="Book Antiqua" w:eastAsia="Book Antiqua" w:hAnsi="Book Antiqua" w:cs="Book Antiqua"/>
          <w:color w:val="000000"/>
        </w:rPr>
        <w:t xml:space="preserve"> [PMID: 32102942 DOI: 10.1128/msphere.00833-19]</w:t>
      </w:r>
    </w:p>
    <w:p w14:paraId="00871FED" w14:textId="77777777" w:rsidR="00A77B3E" w:rsidRPr="006E2882" w:rsidRDefault="00A77B3E" w:rsidP="006E2882">
      <w:pPr>
        <w:spacing w:line="360" w:lineRule="auto"/>
        <w:jc w:val="both"/>
        <w:rPr>
          <w:rFonts w:ascii="Book Antiqua" w:hAnsi="Book Antiqua"/>
        </w:rPr>
        <w:sectPr w:rsidR="00A77B3E" w:rsidRPr="006E2882">
          <w:pgSz w:w="12240" w:h="15840"/>
          <w:pgMar w:top="1440" w:right="1440" w:bottom="1440" w:left="1440" w:header="720" w:footer="720" w:gutter="0"/>
          <w:cols w:space="720"/>
          <w:docGrid w:linePitch="360"/>
        </w:sectPr>
      </w:pPr>
    </w:p>
    <w:p w14:paraId="5AE07D92"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color w:val="000000"/>
        </w:rPr>
        <w:lastRenderedPageBreak/>
        <w:t>Footnotes</w:t>
      </w:r>
    </w:p>
    <w:p w14:paraId="713E25E6" w14:textId="75748883"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bCs/>
          <w:color w:val="000000"/>
        </w:rPr>
        <w:t xml:space="preserve">Conflict-of-interest statement: </w:t>
      </w:r>
      <w:r w:rsidR="00DD2F72" w:rsidRPr="006E2882">
        <w:rPr>
          <w:rFonts w:ascii="Book Antiqua" w:hAnsi="Book Antiqua" w:cs="Tahoma"/>
          <w:bCs/>
          <w:color w:val="000000" w:themeColor="text1"/>
          <w:lang w:val="en-GB"/>
        </w:rPr>
        <w:t>All the authors report no relevant conflicts of interest for this article.</w:t>
      </w:r>
    </w:p>
    <w:p w14:paraId="7840E861" w14:textId="77777777" w:rsidR="00A77B3E" w:rsidRPr="006E2882" w:rsidRDefault="00A77B3E" w:rsidP="006E2882">
      <w:pPr>
        <w:spacing w:line="360" w:lineRule="auto"/>
        <w:jc w:val="both"/>
        <w:rPr>
          <w:rFonts w:ascii="Book Antiqua" w:hAnsi="Book Antiqua"/>
        </w:rPr>
      </w:pPr>
    </w:p>
    <w:p w14:paraId="6D1FCCF1"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bCs/>
          <w:color w:val="000000"/>
        </w:rPr>
        <w:t xml:space="preserve">Open-Access: </w:t>
      </w:r>
      <w:r w:rsidRPr="006E288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E2882">
        <w:rPr>
          <w:rFonts w:ascii="Book Antiqua" w:eastAsia="Book Antiqua" w:hAnsi="Book Antiqua" w:cs="Book Antiqua"/>
          <w:color w:val="000000"/>
        </w:rPr>
        <w:t>NonCommercial</w:t>
      </w:r>
      <w:proofErr w:type="spellEnd"/>
      <w:r w:rsidRPr="006E288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06358E" w14:textId="77777777" w:rsidR="00A77B3E" w:rsidRPr="006E2882" w:rsidRDefault="00A77B3E" w:rsidP="006E2882">
      <w:pPr>
        <w:spacing w:line="360" w:lineRule="auto"/>
        <w:jc w:val="both"/>
        <w:rPr>
          <w:rFonts w:ascii="Book Antiqua" w:hAnsi="Book Antiqua"/>
        </w:rPr>
      </w:pPr>
    </w:p>
    <w:p w14:paraId="21417A1B" w14:textId="17FAD5E1"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color w:val="000000"/>
        </w:rPr>
        <w:t xml:space="preserve">Provenance and peer review: </w:t>
      </w:r>
      <w:r w:rsidR="005F3B0E" w:rsidRPr="006E2882">
        <w:rPr>
          <w:rFonts w:ascii="Book Antiqua" w:hAnsi="Book Antiqua"/>
        </w:rPr>
        <w:t>Unsolicited article; Externally peer reviewed</w:t>
      </w:r>
    </w:p>
    <w:p w14:paraId="67F6187A"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color w:val="000000"/>
        </w:rPr>
        <w:t xml:space="preserve">Peer-review model: </w:t>
      </w:r>
      <w:r w:rsidRPr="006E2882">
        <w:rPr>
          <w:rFonts w:ascii="Book Antiqua" w:eastAsia="Book Antiqua" w:hAnsi="Book Antiqua" w:cs="Book Antiqua"/>
          <w:color w:val="000000"/>
        </w:rPr>
        <w:t>Single blind</w:t>
      </w:r>
    </w:p>
    <w:p w14:paraId="6715E2C6" w14:textId="77777777" w:rsidR="00A77B3E" w:rsidRPr="006E2882" w:rsidRDefault="00A77B3E" w:rsidP="006E2882">
      <w:pPr>
        <w:spacing w:line="360" w:lineRule="auto"/>
        <w:jc w:val="both"/>
        <w:rPr>
          <w:rFonts w:ascii="Book Antiqua" w:hAnsi="Book Antiqua"/>
        </w:rPr>
      </w:pPr>
    </w:p>
    <w:p w14:paraId="4DA9B9B2"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color w:val="000000"/>
        </w:rPr>
        <w:t xml:space="preserve">Peer-review started: </w:t>
      </w:r>
      <w:r w:rsidRPr="006E2882">
        <w:rPr>
          <w:rFonts w:ascii="Book Antiqua" w:eastAsia="Book Antiqua" w:hAnsi="Book Antiqua" w:cs="Book Antiqua"/>
          <w:color w:val="000000"/>
        </w:rPr>
        <w:t>November 3, 2021</w:t>
      </w:r>
    </w:p>
    <w:p w14:paraId="0345AD7F"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color w:val="000000"/>
        </w:rPr>
        <w:t xml:space="preserve">First decision: </w:t>
      </w:r>
      <w:r w:rsidRPr="006E2882">
        <w:rPr>
          <w:rFonts w:ascii="Book Antiqua" w:eastAsia="Book Antiqua" w:hAnsi="Book Antiqua" w:cs="Book Antiqua"/>
          <w:color w:val="000000"/>
        </w:rPr>
        <w:t>November 29, 2021</w:t>
      </w:r>
    </w:p>
    <w:p w14:paraId="231D8DB9" w14:textId="25B2798C"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color w:val="000000"/>
        </w:rPr>
        <w:t xml:space="preserve">Article in press: </w:t>
      </w:r>
    </w:p>
    <w:p w14:paraId="3FD2A89C" w14:textId="77777777" w:rsidR="00A77B3E" w:rsidRPr="006E2882" w:rsidRDefault="00A77B3E" w:rsidP="006E2882">
      <w:pPr>
        <w:spacing w:line="360" w:lineRule="auto"/>
        <w:jc w:val="both"/>
        <w:rPr>
          <w:rFonts w:ascii="Book Antiqua" w:hAnsi="Book Antiqua"/>
        </w:rPr>
      </w:pPr>
    </w:p>
    <w:p w14:paraId="0F9B2E35" w14:textId="170E9601"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color w:val="000000"/>
        </w:rPr>
        <w:t xml:space="preserve">Specialty type: </w:t>
      </w:r>
      <w:r w:rsidRPr="006E2882">
        <w:rPr>
          <w:rFonts w:ascii="Book Antiqua" w:eastAsia="Book Antiqua" w:hAnsi="Book Antiqua" w:cs="Book Antiqua"/>
          <w:color w:val="000000"/>
        </w:rPr>
        <w:t xml:space="preserve">Gastroenterology and </w:t>
      </w:r>
      <w:r w:rsidR="005F3B0E" w:rsidRPr="006E2882">
        <w:rPr>
          <w:rFonts w:ascii="Book Antiqua" w:eastAsia="Book Antiqua" w:hAnsi="Book Antiqua" w:cs="Book Antiqua"/>
          <w:color w:val="000000"/>
        </w:rPr>
        <w:t>h</w:t>
      </w:r>
      <w:r w:rsidRPr="006E2882">
        <w:rPr>
          <w:rFonts w:ascii="Book Antiqua" w:eastAsia="Book Antiqua" w:hAnsi="Book Antiqua" w:cs="Book Antiqua"/>
          <w:color w:val="000000"/>
        </w:rPr>
        <w:t>epatology</w:t>
      </w:r>
    </w:p>
    <w:p w14:paraId="4F48704F"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color w:val="000000"/>
        </w:rPr>
        <w:t xml:space="preserve">Country/Territory of origin: </w:t>
      </w:r>
      <w:r w:rsidRPr="006E2882">
        <w:rPr>
          <w:rFonts w:ascii="Book Antiqua" w:eastAsia="Book Antiqua" w:hAnsi="Book Antiqua" w:cs="Book Antiqua"/>
          <w:color w:val="000000"/>
        </w:rPr>
        <w:t>China</w:t>
      </w:r>
    </w:p>
    <w:p w14:paraId="2909645C"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color w:val="000000"/>
        </w:rPr>
        <w:t>Peer-review report’s scientific quality classification</w:t>
      </w:r>
    </w:p>
    <w:p w14:paraId="685BF935"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t>Grade A (Excellent): A</w:t>
      </w:r>
    </w:p>
    <w:p w14:paraId="2B7453A7"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t>Grade B (Very good): B</w:t>
      </w:r>
    </w:p>
    <w:p w14:paraId="28B9E8A3"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t>Grade C (Good): 0</w:t>
      </w:r>
    </w:p>
    <w:p w14:paraId="7F1E8D2D"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t>Grade D (Fair): 0</w:t>
      </w:r>
    </w:p>
    <w:p w14:paraId="521B00FD" w14:textId="77777777"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color w:val="000000"/>
        </w:rPr>
        <w:t>Grade E (Poor): 0</w:t>
      </w:r>
    </w:p>
    <w:p w14:paraId="7101DDAC" w14:textId="77777777" w:rsidR="00A77B3E" w:rsidRPr="006E2882" w:rsidRDefault="00A77B3E" w:rsidP="006E2882">
      <w:pPr>
        <w:spacing w:line="360" w:lineRule="auto"/>
        <w:jc w:val="both"/>
        <w:rPr>
          <w:rFonts w:ascii="Book Antiqua" w:hAnsi="Book Antiqua"/>
        </w:rPr>
      </w:pPr>
    </w:p>
    <w:p w14:paraId="6FA201AC" w14:textId="5FAD443E" w:rsidR="00A77B3E" w:rsidRPr="006E2882" w:rsidRDefault="00416277" w:rsidP="006E2882">
      <w:pPr>
        <w:spacing w:line="360" w:lineRule="auto"/>
        <w:jc w:val="both"/>
        <w:rPr>
          <w:rFonts w:ascii="Book Antiqua" w:hAnsi="Book Antiqua"/>
        </w:rPr>
      </w:pPr>
      <w:r w:rsidRPr="006E2882">
        <w:rPr>
          <w:rFonts w:ascii="Book Antiqua" w:eastAsia="Book Antiqua" w:hAnsi="Book Antiqua" w:cs="Book Antiqua"/>
          <w:b/>
          <w:color w:val="000000"/>
        </w:rPr>
        <w:lastRenderedPageBreak/>
        <w:t xml:space="preserve">P-Reviewer: </w:t>
      </w:r>
      <w:proofErr w:type="spellStart"/>
      <w:r w:rsidRPr="006E2882">
        <w:rPr>
          <w:rFonts w:ascii="Book Antiqua" w:eastAsia="Book Antiqua" w:hAnsi="Book Antiqua" w:cs="Book Antiqua"/>
          <w:color w:val="000000"/>
        </w:rPr>
        <w:t>AbdEl</w:t>
      </w:r>
      <w:proofErr w:type="spellEnd"/>
      <w:r w:rsidRPr="006E2882">
        <w:rPr>
          <w:rFonts w:ascii="Book Antiqua" w:eastAsia="Book Antiqua" w:hAnsi="Book Antiqua" w:cs="Book Antiqua"/>
          <w:color w:val="000000"/>
        </w:rPr>
        <w:t xml:space="preserve">-Wahab EW, </w:t>
      </w:r>
      <w:proofErr w:type="spellStart"/>
      <w:r w:rsidRPr="006E2882">
        <w:rPr>
          <w:rFonts w:ascii="Book Antiqua" w:eastAsia="Book Antiqua" w:hAnsi="Book Antiqua" w:cs="Book Antiqua"/>
          <w:color w:val="000000"/>
        </w:rPr>
        <w:t>Ghoneim</w:t>
      </w:r>
      <w:proofErr w:type="spellEnd"/>
      <w:r w:rsidRPr="006E2882">
        <w:rPr>
          <w:rFonts w:ascii="Book Antiqua" w:eastAsia="Book Antiqua" w:hAnsi="Book Antiqua" w:cs="Book Antiqua"/>
          <w:color w:val="000000"/>
        </w:rPr>
        <w:t xml:space="preserve"> S</w:t>
      </w:r>
      <w:r w:rsidRPr="006E2882">
        <w:rPr>
          <w:rFonts w:ascii="Book Antiqua" w:eastAsia="Book Antiqua" w:hAnsi="Book Antiqua" w:cs="Book Antiqua"/>
          <w:b/>
          <w:color w:val="000000"/>
        </w:rPr>
        <w:t xml:space="preserve"> S-Editor: </w:t>
      </w:r>
      <w:proofErr w:type="spellStart"/>
      <w:r w:rsidRPr="006E2882">
        <w:rPr>
          <w:rFonts w:ascii="Book Antiqua" w:eastAsia="Book Antiqua" w:hAnsi="Book Antiqua" w:cs="Book Antiqua"/>
          <w:color w:val="000000"/>
        </w:rPr>
        <w:t>Antwi</w:t>
      </w:r>
      <w:proofErr w:type="spellEnd"/>
      <w:r w:rsidRPr="006E2882">
        <w:rPr>
          <w:rFonts w:ascii="Book Antiqua" w:eastAsia="Book Antiqua" w:hAnsi="Book Antiqua" w:cs="Book Antiqua"/>
          <w:color w:val="000000"/>
        </w:rPr>
        <w:t xml:space="preserve"> SO</w:t>
      </w:r>
      <w:r w:rsidR="005F3B0E" w:rsidRPr="006E2882">
        <w:rPr>
          <w:rFonts w:ascii="Book Antiqua" w:eastAsia="Book Antiqua" w:hAnsi="Book Antiqua" w:cs="Book Antiqua"/>
          <w:color w:val="000000"/>
        </w:rPr>
        <w:t>,</w:t>
      </w:r>
      <w:r w:rsidR="005F3B0E" w:rsidRPr="006E2882">
        <w:rPr>
          <w:rFonts w:ascii="Book Antiqua" w:hAnsi="Book Antiqua"/>
        </w:rPr>
        <w:t xml:space="preserve"> </w:t>
      </w:r>
      <w:r w:rsidR="005F3B0E" w:rsidRPr="006E2882">
        <w:rPr>
          <w:rFonts w:ascii="Book Antiqua" w:eastAsia="Book Antiqua" w:hAnsi="Book Antiqua" w:cs="Book Antiqua"/>
          <w:color w:val="000000"/>
        </w:rPr>
        <w:t>United States</w:t>
      </w:r>
      <w:r w:rsidRPr="006E2882">
        <w:rPr>
          <w:rFonts w:ascii="Book Antiqua" w:eastAsia="Book Antiqua" w:hAnsi="Book Antiqua" w:cs="Book Antiqua"/>
          <w:b/>
          <w:color w:val="000000"/>
        </w:rPr>
        <w:t xml:space="preserve"> </w:t>
      </w:r>
      <w:r w:rsidR="005F3B0E" w:rsidRPr="006E2882">
        <w:rPr>
          <w:rFonts w:ascii="Book Antiqua" w:eastAsia="Book Antiqua" w:hAnsi="Book Antiqua" w:cs="Book Antiqua"/>
          <w:b/>
          <w:color w:val="000000"/>
        </w:rPr>
        <w:t xml:space="preserve">S-Editor: </w:t>
      </w:r>
      <w:r w:rsidR="005F3B0E" w:rsidRPr="006E2882">
        <w:rPr>
          <w:rFonts w:ascii="Book Antiqua" w:eastAsia="Book Antiqua" w:hAnsi="Book Antiqua" w:cs="Book Antiqua"/>
          <w:bCs/>
          <w:color w:val="000000"/>
        </w:rPr>
        <w:t xml:space="preserve">Wang JJ </w:t>
      </w:r>
      <w:r w:rsidRPr="006E2882">
        <w:rPr>
          <w:rFonts w:ascii="Book Antiqua" w:eastAsia="Book Antiqua" w:hAnsi="Book Antiqua" w:cs="Book Antiqua"/>
          <w:b/>
          <w:color w:val="000000"/>
        </w:rPr>
        <w:t xml:space="preserve">L-Editor: </w:t>
      </w:r>
      <w:r w:rsidR="00F90119" w:rsidRPr="006E2882">
        <w:rPr>
          <w:rFonts w:ascii="Book Antiqua" w:eastAsia="Book Antiqua" w:hAnsi="Book Antiqua" w:cs="Book Antiqua"/>
          <w:bCs/>
          <w:color w:val="000000"/>
        </w:rPr>
        <w:t>A</w:t>
      </w:r>
      <w:r w:rsidRPr="006E2882">
        <w:rPr>
          <w:rFonts w:ascii="Book Antiqua" w:eastAsia="Book Antiqua" w:hAnsi="Book Antiqua" w:cs="Book Antiqua"/>
          <w:b/>
          <w:color w:val="000000"/>
        </w:rPr>
        <w:t xml:space="preserve"> P-Editor: </w:t>
      </w:r>
    </w:p>
    <w:sectPr w:rsidR="00A77B3E" w:rsidRPr="006E28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BF9D" w14:textId="77777777" w:rsidR="004E585D" w:rsidRDefault="004E585D" w:rsidP="00DD2F72">
      <w:r>
        <w:separator/>
      </w:r>
    </w:p>
  </w:endnote>
  <w:endnote w:type="continuationSeparator" w:id="0">
    <w:p w14:paraId="14330A88" w14:textId="77777777" w:rsidR="004E585D" w:rsidRDefault="004E585D" w:rsidP="00DD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80F" w14:textId="77777777" w:rsidR="00DD2F72" w:rsidRPr="00DD2F72" w:rsidRDefault="00DD2F72" w:rsidP="00DD2F72">
    <w:pPr>
      <w:pStyle w:val="a5"/>
      <w:jc w:val="right"/>
      <w:rPr>
        <w:rFonts w:ascii="Book Antiqua" w:hAnsi="Book Antiqua"/>
        <w:color w:val="000000" w:themeColor="text1"/>
        <w:sz w:val="24"/>
        <w:szCs w:val="24"/>
      </w:rPr>
    </w:pPr>
    <w:r w:rsidRPr="00DD2F72">
      <w:rPr>
        <w:rFonts w:ascii="Book Antiqua" w:hAnsi="Book Antiqua"/>
        <w:color w:val="000000" w:themeColor="text1"/>
        <w:sz w:val="24"/>
        <w:szCs w:val="24"/>
        <w:lang w:val="zh-CN" w:eastAsia="zh-CN"/>
      </w:rPr>
      <w:t xml:space="preserve"> </w:t>
    </w:r>
    <w:r w:rsidRPr="00DD2F72">
      <w:rPr>
        <w:rFonts w:ascii="Book Antiqua" w:hAnsi="Book Antiqua"/>
        <w:color w:val="000000" w:themeColor="text1"/>
        <w:sz w:val="24"/>
        <w:szCs w:val="24"/>
      </w:rPr>
      <w:fldChar w:fldCharType="begin"/>
    </w:r>
    <w:r w:rsidRPr="00DD2F72">
      <w:rPr>
        <w:rFonts w:ascii="Book Antiqua" w:hAnsi="Book Antiqua"/>
        <w:color w:val="000000" w:themeColor="text1"/>
        <w:sz w:val="24"/>
        <w:szCs w:val="24"/>
      </w:rPr>
      <w:instrText>PAGE  \* Arabic  \* MERGEFORMAT</w:instrText>
    </w:r>
    <w:r w:rsidRPr="00DD2F72">
      <w:rPr>
        <w:rFonts w:ascii="Book Antiqua" w:hAnsi="Book Antiqua"/>
        <w:color w:val="000000" w:themeColor="text1"/>
        <w:sz w:val="24"/>
        <w:szCs w:val="24"/>
      </w:rPr>
      <w:fldChar w:fldCharType="separate"/>
    </w:r>
    <w:r w:rsidRPr="00DD2F72">
      <w:rPr>
        <w:rFonts w:ascii="Book Antiqua" w:hAnsi="Book Antiqua"/>
        <w:color w:val="000000" w:themeColor="text1"/>
        <w:sz w:val="24"/>
        <w:szCs w:val="24"/>
        <w:lang w:val="zh-CN" w:eastAsia="zh-CN"/>
      </w:rPr>
      <w:t>2</w:t>
    </w:r>
    <w:r w:rsidRPr="00DD2F72">
      <w:rPr>
        <w:rFonts w:ascii="Book Antiqua" w:hAnsi="Book Antiqua"/>
        <w:color w:val="000000" w:themeColor="text1"/>
        <w:sz w:val="24"/>
        <w:szCs w:val="24"/>
      </w:rPr>
      <w:fldChar w:fldCharType="end"/>
    </w:r>
    <w:r w:rsidRPr="00DD2F72">
      <w:rPr>
        <w:rFonts w:ascii="Book Antiqua" w:hAnsi="Book Antiqua"/>
        <w:color w:val="000000" w:themeColor="text1"/>
        <w:sz w:val="24"/>
        <w:szCs w:val="24"/>
        <w:lang w:val="zh-CN" w:eastAsia="zh-CN"/>
      </w:rPr>
      <w:t xml:space="preserve"> / </w:t>
    </w:r>
    <w:r w:rsidRPr="00DD2F72">
      <w:rPr>
        <w:rFonts w:ascii="Book Antiqua" w:hAnsi="Book Antiqua"/>
        <w:color w:val="000000" w:themeColor="text1"/>
        <w:sz w:val="24"/>
        <w:szCs w:val="24"/>
      </w:rPr>
      <w:fldChar w:fldCharType="begin"/>
    </w:r>
    <w:r w:rsidRPr="00DD2F72">
      <w:rPr>
        <w:rFonts w:ascii="Book Antiqua" w:hAnsi="Book Antiqua"/>
        <w:color w:val="000000" w:themeColor="text1"/>
        <w:sz w:val="24"/>
        <w:szCs w:val="24"/>
      </w:rPr>
      <w:instrText>NUMPAGES  \* Arabic  \* MERGEFORMAT</w:instrText>
    </w:r>
    <w:r w:rsidRPr="00DD2F72">
      <w:rPr>
        <w:rFonts w:ascii="Book Antiqua" w:hAnsi="Book Antiqua"/>
        <w:color w:val="000000" w:themeColor="text1"/>
        <w:sz w:val="24"/>
        <w:szCs w:val="24"/>
      </w:rPr>
      <w:fldChar w:fldCharType="separate"/>
    </w:r>
    <w:r w:rsidRPr="00DD2F72">
      <w:rPr>
        <w:rFonts w:ascii="Book Antiqua" w:hAnsi="Book Antiqua"/>
        <w:color w:val="000000" w:themeColor="text1"/>
        <w:sz w:val="24"/>
        <w:szCs w:val="24"/>
        <w:lang w:val="zh-CN" w:eastAsia="zh-CN"/>
      </w:rPr>
      <w:t>2</w:t>
    </w:r>
    <w:r w:rsidRPr="00DD2F72">
      <w:rPr>
        <w:rFonts w:ascii="Book Antiqua" w:hAnsi="Book Antiqua"/>
        <w:color w:val="000000" w:themeColor="text1"/>
        <w:sz w:val="24"/>
        <w:szCs w:val="24"/>
      </w:rPr>
      <w:fldChar w:fldCharType="end"/>
    </w:r>
  </w:p>
  <w:p w14:paraId="57DDF7D0" w14:textId="77777777" w:rsidR="00DD2F72" w:rsidRDefault="00DD2F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BBFC" w14:textId="77777777" w:rsidR="004E585D" w:rsidRDefault="004E585D" w:rsidP="00DD2F72">
      <w:r>
        <w:separator/>
      </w:r>
    </w:p>
  </w:footnote>
  <w:footnote w:type="continuationSeparator" w:id="0">
    <w:p w14:paraId="31A137E3" w14:textId="77777777" w:rsidR="004E585D" w:rsidRDefault="004E585D" w:rsidP="00DD2F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0644B"/>
    <w:rsid w:val="00416277"/>
    <w:rsid w:val="004E585D"/>
    <w:rsid w:val="005B4D96"/>
    <w:rsid w:val="005F3B0E"/>
    <w:rsid w:val="006E2882"/>
    <w:rsid w:val="00A77B3E"/>
    <w:rsid w:val="00B40FAC"/>
    <w:rsid w:val="00C31AC4"/>
    <w:rsid w:val="00C52F13"/>
    <w:rsid w:val="00CA2A55"/>
    <w:rsid w:val="00DD2F72"/>
    <w:rsid w:val="00F90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09A25"/>
  <w15:docId w15:val="{2CCFC395-6B5C-4B4B-ACA1-2EE1EFFB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D2F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D2F72"/>
    <w:rPr>
      <w:sz w:val="18"/>
      <w:szCs w:val="18"/>
    </w:rPr>
  </w:style>
  <w:style w:type="paragraph" w:styleId="a5">
    <w:name w:val="footer"/>
    <w:basedOn w:val="a"/>
    <w:link w:val="a6"/>
    <w:uiPriority w:val="99"/>
    <w:unhideWhenUsed/>
    <w:rsid w:val="00DD2F72"/>
    <w:pPr>
      <w:tabs>
        <w:tab w:val="center" w:pos="4153"/>
        <w:tab w:val="right" w:pos="8306"/>
      </w:tabs>
      <w:snapToGrid w:val="0"/>
    </w:pPr>
    <w:rPr>
      <w:sz w:val="18"/>
      <w:szCs w:val="18"/>
    </w:rPr>
  </w:style>
  <w:style w:type="character" w:customStyle="1" w:styleId="a6">
    <w:name w:val="页脚 字符"/>
    <w:basedOn w:val="a0"/>
    <w:link w:val="a5"/>
    <w:uiPriority w:val="99"/>
    <w:rsid w:val="00DD2F72"/>
    <w:rPr>
      <w:sz w:val="18"/>
      <w:szCs w:val="18"/>
    </w:rPr>
  </w:style>
  <w:style w:type="paragraph" w:styleId="a7">
    <w:name w:val="Revision"/>
    <w:hidden/>
    <w:uiPriority w:val="99"/>
    <w:semiHidden/>
    <w:rsid w:val="005B4D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2022-06-13T00:48:00Z</dcterms:created>
  <dcterms:modified xsi:type="dcterms:W3CDTF">2022-06-13T00:48:00Z</dcterms:modified>
</cp:coreProperties>
</file>