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23320" w14:textId="77777777" w:rsidR="00A77B3E" w:rsidRDefault="0007745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3404E8F" w14:textId="77777777" w:rsidR="00A77B3E" w:rsidRDefault="0007745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72649</w:t>
      </w:r>
    </w:p>
    <w:p w14:paraId="45128835" w14:textId="77777777" w:rsidR="00A77B3E" w:rsidRDefault="0007745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7300454C" w14:textId="77777777" w:rsidR="00A77B3E" w:rsidRDefault="00A77B3E">
      <w:pPr>
        <w:spacing w:line="360" w:lineRule="auto"/>
        <w:jc w:val="both"/>
      </w:pPr>
    </w:p>
    <w:p w14:paraId="6C6F71F6" w14:textId="03A539E2" w:rsidR="00A77B3E" w:rsidRDefault="00077457">
      <w:pPr>
        <w:spacing w:line="360" w:lineRule="auto"/>
        <w:jc w:val="both"/>
      </w:pPr>
      <w:r>
        <w:rPr>
          <w:rFonts w:ascii="Book Antiqua" w:eastAsia="Book Antiqua" w:hAnsi="Book Antiqua" w:cs="Book Antiqua"/>
          <w:b/>
          <w:bCs/>
          <w:color w:val="000000"/>
          <w:szCs w:val="26"/>
        </w:rPr>
        <w:t>Adrenocorticotro</w:t>
      </w:r>
      <w:r w:rsidR="00852675">
        <w:rPr>
          <w:rFonts w:ascii="Book Antiqua" w:eastAsia="Book Antiqua" w:hAnsi="Book Antiqua" w:cs="Book Antiqua"/>
          <w:b/>
          <w:bCs/>
          <w:color w:val="000000"/>
          <w:szCs w:val="26"/>
        </w:rPr>
        <w:t>pic hormone-secreting pancreatic neuroendocrine carcinoma with multiple organ infections and widespread thromb</w:t>
      </w:r>
      <w:r>
        <w:rPr>
          <w:rFonts w:ascii="Book Antiqua" w:eastAsia="Book Antiqua" w:hAnsi="Book Antiqua" w:cs="Book Antiqua"/>
          <w:b/>
          <w:bCs/>
          <w:color w:val="000000"/>
          <w:szCs w:val="26"/>
        </w:rPr>
        <w:t xml:space="preserve">osis: </w:t>
      </w:r>
      <w:r w:rsidR="00852675">
        <w:rPr>
          <w:rFonts w:ascii="Book Antiqua" w:eastAsia="Book Antiqua" w:hAnsi="Book Antiqua" w:cs="Book Antiqua"/>
          <w:b/>
          <w:bCs/>
          <w:color w:val="000000"/>
          <w:szCs w:val="26"/>
        </w:rPr>
        <w:t>A</w:t>
      </w:r>
      <w:r>
        <w:rPr>
          <w:rFonts w:ascii="Book Antiqua" w:eastAsia="Book Antiqua" w:hAnsi="Book Antiqua" w:cs="Book Antiqua"/>
          <w:b/>
          <w:bCs/>
          <w:color w:val="000000"/>
          <w:szCs w:val="26"/>
        </w:rPr>
        <w:t xml:space="preserve"> case report</w:t>
      </w:r>
    </w:p>
    <w:p w14:paraId="0A73E63A" w14:textId="77777777" w:rsidR="00A77B3E" w:rsidRDefault="00A77B3E">
      <w:pPr>
        <w:spacing w:line="360" w:lineRule="auto"/>
        <w:jc w:val="both"/>
      </w:pPr>
    </w:p>
    <w:p w14:paraId="1B53FC4A" w14:textId="01AA36A9" w:rsidR="00A77B3E" w:rsidRDefault="00852675">
      <w:pPr>
        <w:spacing w:line="360" w:lineRule="auto"/>
        <w:jc w:val="both"/>
      </w:pPr>
      <w:r>
        <w:rPr>
          <w:rFonts w:ascii="Book Antiqua" w:eastAsia="Book Antiqua" w:hAnsi="Book Antiqua" w:cs="Book Antiqua"/>
          <w:color w:val="000000"/>
        </w:rPr>
        <w:t xml:space="preserve">Yoshihara A </w:t>
      </w:r>
      <w:r w:rsidRPr="00852675">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077457">
        <w:rPr>
          <w:rFonts w:ascii="Book Antiqua" w:eastAsia="Book Antiqua" w:hAnsi="Book Antiqua" w:cs="Book Antiqua"/>
          <w:color w:val="000000"/>
        </w:rPr>
        <w:t xml:space="preserve">ACTH-secreting </w:t>
      </w:r>
      <w:r w:rsidR="00762F42">
        <w:rPr>
          <w:rFonts w:ascii="Book Antiqua" w:eastAsia="Book Antiqua" w:hAnsi="Book Antiqua" w:cs="Book Antiqua"/>
          <w:color w:val="000000"/>
        </w:rPr>
        <w:t>p</w:t>
      </w:r>
      <w:r w:rsidR="00077457">
        <w:rPr>
          <w:rFonts w:ascii="Book Antiqua" w:eastAsia="Book Antiqua" w:hAnsi="Book Antiqua" w:cs="Book Antiqua"/>
          <w:color w:val="000000"/>
        </w:rPr>
        <w:t xml:space="preserve">ancreatic </w:t>
      </w:r>
      <w:r w:rsidR="00762F42">
        <w:rPr>
          <w:rFonts w:ascii="Book Antiqua" w:eastAsia="Book Antiqua" w:hAnsi="Book Antiqua" w:cs="Book Antiqua"/>
          <w:color w:val="000000"/>
        </w:rPr>
        <w:t>n</w:t>
      </w:r>
      <w:r w:rsidR="00077457">
        <w:rPr>
          <w:rFonts w:ascii="Book Antiqua" w:eastAsia="Book Antiqua" w:hAnsi="Book Antiqua" w:cs="Book Antiqua"/>
          <w:color w:val="000000"/>
        </w:rPr>
        <w:t xml:space="preserve">euroendocrine </w:t>
      </w:r>
      <w:r w:rsidR="00762F42">
        <w:rPr>
          <w:rFonts w:ascii="Book Antiqua" w:eastAsia="Book Antiqua" w:hAnsi="Book Antiqua" w:cs="Book Antiqua"/>
          <w:color w:val="000000"/>
        </w:rPr>
        <w:t>c</w:t>
      </w:r>
      <w:r w:rsidR="00077457">
        <w:rPr>
          <w:rFonts w:ascii="Book Antiqua" w:eastAsia="Book Antiqua" w:hAnsi="Book Antiqua" w:cs="Book Antiqua"/>
          <w:color w:val="000000"/>
        </w:rPr>
        <w:t>arcinoma</w:t>
      </w:r>
    </w:p>
    <w:p w14:paraId="000265B9" w14:textId="77777777" w:rsidR="00A77B3E" w:rsidRDefault="00A77B3E">
      <w:pPr>
        <w:spacing w:line="360" w:lineRule="auto"/>
        <w:jc w:val="both"/>
      </w:pPr>
    </w:p>
    <w:p w14:paraId="77051E94" w14:textId="77777777" w:rsidR="00A77B3E" w:rsidRDefault="00077457">
      <w:pPr>
        <w:spacing w:line="360" w:lineRule="auto"/>
        <w:jc w:val="both"/>
      </w:pPr>
      <w:r>
        <w:rPr>
          <w:rFonts w:ascii="Book Antiqua" w:eastAsia="Book Antiqua" w:hAnsi="Book Antiqua" w:cs="Book Antiqua"/>
          <w:color w:val="000000"/>
        </w:rPr>
        <w:t xml:space="preserve">Akihiro Yoshihara, Kota </w:t>
      </w:r>
      <w:proofErr w:type="spellStart"/>
      <w:r>
        <w:rPr>
          <w:rFonts w:ascii="Book Antiqua" w:eastAsia="Book Antiqua" w:hAnsi="Book Antiqua" w:cs="Book Antiqua"/>
          <w:color w:val="000000"/>
        </w:rPr>
        <w:t>Nishihama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Chisa</w:t>
      </w:r>
      <w:proofErr w:type="spellEnd"/>
      <w:r>
        <w:rPr>
          <w:rFonts w:ascii="Book Antiqua" w:eastAsia="Book Antiqua" w:hAnsi="Book Antiqua" w:cs="Book Antiqua"/>
          <w:color w:val="000000"/>
        </w:rPr>
        <w:t xml:space="preserve"> Inoue, Yuko Okano, </w:t>
      </w:r>
      <w:proofErr w:type="spellStart"/>
      <w:r>
        <w:rPr>
          <w:rFonts w:ascii="Book Antiqua" w:eastAsia="Book Antiqua" w:hAnsi="Book Antiqua" w:cs="Book Antiqua"/>
          <w:color w:val="000000"/>
        </w:rPr>
        <w:t>Kazuhito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Eguchi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Soichiro</w:t>
      </w:r>
      <w:proofErr w:type="spellEnd"/>
      <w:r>
        <w:rPr>
          <w:rFonts w:ascii="Book Antiqua" w:eastAsia="Book Antiqua" w:hAnsi="Book Antiqua" w:cs="Book Antiqua"/>
          <w:color w:val="000000"/>
        </w:rPr>
        <w:t xml:space="preserve"> Tanaka, Kanako Maki, Valeria </w:t>
      </w:r>
      <w:proofErr w:type="spellStart"/>
      <w:r>
        <w:rPr>
          <w:rFonts w:ascii="Book Antiqua" w:eastAsia="Book Antiqua" w:hAnsi="Book Antiqua" w:cs="Book Antiqua"/>
          <w:color w:val="000000"/>
        </w:rPr>
        <w:t>Fridman</w:t>
      </w:r>
      <w:proofErr w:type="spellEnd"/>
      <w:r>
        <w:rPr>
          <w:rFonts w:ascii="Book Antiqua" w:eastAsia="Book Antiqua" w:hAnsi="Book Antiqua" w:cs="Book Antiqua"/>
          <w:color w:val="000000"/>
        </w:rPr>
        <w:t xml:space="preserve"> D'Alessandro, </w:t>
      </w:r>
      <w:proofErr w:type="spellStart"/>
      <w:r>
        <w:rPr>
          <w:rFonts w:ascii="Book Antiqua" w:eastAsia="Book Antiqua" w:hAnsi="Book Antiqua" w:cs="Book Antiqua"/>
          <w:color w:val="000000"/>
        </w:rPr>
        <w:t>Atsuro</w:t>
      </w:r>
      <w:proofErr w:type="spellEnd"/>
      <w:r>
        <w:rPr>
          <w:rFonts w:ascii="Book Antiqua" w:eastAsia="Book Antiqua" w:hAnsi="Book Antiqua" w:cs="Book Antiqua"/>
          <w:color w:val="000000"/>
        </w:rPr>
        <w:t xml:space="preserve"> Takeshita, Taro </w:t>
      </w:r>
      <w:proofErr w:type="spellStart"/>
      <w:r>
        <w:rPr>
          <w:rFonts w:ascii="Book Antiqua" w:eastAsia="Book Antiqua" w:hAnsi="Book Antiqua" w:cs="Book Antiqua"/>
          <w:color w:val="000000"/>
        </w:rPr>
        <w:t>Yasuma</w:t>
      </w:r>
      <w:proofErr w:type="spellEnd"/>
      <w:r>
        <w:rPr>
          <w:rFonts w:ascii="Book Antiqua" w:eastAsia="Book Antiqua" w:hAnsi="Book Antiqua" w:cs="Book Antiqua"/>
          <w:color w:val="000000"/>
        </w:rPr>
        <w:t xml:space="preserve">, Mei </w:t>
      </w:r>
      <w:proofErr w:type="spellStart"/>
      <w:r>
        <w:rPr>
          <w:rFonts w:ascii="Book Antiqua" w:eastAsia="Book Antiqua" w:hAnsi="Book Antiqua" w:cs="Book Antiqua"/>
          <w:color w:val="000000"/>
        </w:rPr>
        <w:t>Uemura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Toshinari</w:t>
      </w:r>
      <w:proofErr w:type="spellEnd"/>
      <w:r>
        <w:rPr>
          <w:rFonts w:ascii="Book Antiqua" w:eastAsia="Book Antiqua" w:hAnsi="Book Antiqua" w:cs="Book Antiqua"/>
          <w:color w:val="000000"/>
        </w:rPr>
        <w:t xml:space="preserve"> Suzuki, Esteban C </w:t>
      </w:r>
      <w:proofErr w:type="spellStart"/>
      <w:r>
        <w:rPr>
          <w:rFonts w:ascii="Book Antiqua" w:eastAsia="Book Antiqua" w:hAnsi="Book Antiqua" w:cs="Book Antiqua"/>
          <w:color w:val="000000"/>
        </w:rPr>
        <w:t>Gabazza</w:t>
      </w:r>
      <w:proofErr w:type="spellEnd"/>
      <w:r>
        <w:rPr>
          <w:rFonts w:ascii="Book Antiqua" w:eastAsia="Book Antiqua" w:hAnsi="Book Antiqua" w:cs="Book Antiqua"/>
          <w:color w:val="000000"/>
        </w:rPr>
        <w:t>, Yutaka Yano</w:t>
      </w:r>
    </w:p>
    <w:p w14:paraId="1A7312B3" w14:textId="77777777" w:rsidR="00A77B3E" w:rsidRDefault="00A77B3E">
      <w:pPr>
        <w:spacing w:line="360" w:lineRule="auto"/>
        <w:jc w:val="both"/>
      </w:pPr>
    </w:p>
    <w:p w14:paraId="4BA112E7" w14:textId="27B1949F" w:rsidR="00A77B3E" w:rsidRDefault="00077457">
      <w:pPr>
        <w:spacing w:line="360" w:lineRule="auto"/>
        <w:jc w:val="both"/>
      </w:pPr>
      <w:r>
        <w:rPr>
          <w:rFonts w:ascii="Book Antiqua" w:eastAsia="Book Antiqua" w:hAnsi="Book Antiqua" w:cs="Book Antiqua"/>
          <w:b/>
          <w:bCs/>
          <w:color w:val="000000"/>
        </w:rPr>
        <w:t xml:space="preserve">Akihiro Yoshihara, </w:t>
      </w:r>
      <w:r>
        <w:rPr>
          <w:rFonts w:ascii="Book Antiqua" w:eastAsia="Book Antiqua" w:hAnsi="Book Antiqua" w:cs="Book Antiqua"/>
          <w:color w:val="000000"/>
        </w:rPr>
        <w:t xml:space="preserve">Department of Diabetes and Endocrinology, </w:t>
      </w:r>
      <w:r w:rsidR="00592F0A" w:rsidRPr="00592F0A">
        <w:rPr>
          <w:rFonts w:ascii="Book Antiqua" w:eastAsia="Book Antiqua" w:hAnsi="Book Antiqua" w:cs="Book Antiqua"/>
          <w:color w:val="000000"/>
        </w:rPr>
        <w:t>Japan Community Health care Organization</w:t>
      </w:r>
      <w:r>
        <w:rPr>
          <w:rFonts w:ascii="Book Antiqua" w:eastAsia="Book Antiqua" w:hAnsi="Book Antiqua" w:cs="Book Antiqua"/>
          <w:color w:val="000000"/>
        </w:rPr>
        <w:t xml:space="preserve"> Yokkaichi </w:t>
      </w:r>
      <w:proofErr w:type="spellStart"/>
      <w:r>
        <w:rPr>
          <w:rFonts w:ascii="Book Antiqua" w:eastAsia="Book Antiqua" w:hAnsi="Book Antiqua" w:cs="Book Antiqua"/>
          <w:color w:val="000000"/>
        </w:rPr>
        <w:t>Hazu</w:t>
      </w:r>
      <w:proofErr w:type="spellEnd"/>
      <w:r>
        <w:rPr>
          <w:rFonts w:ascii="Book Antiqua" w:eastAsia="Book Antiqua" w:hAnsi="Book Antiqua" w:cs="Book Antiqua"/>
          <w:color w:val="000000"/>
        </w:rPr>
        <w:t xml:space="preserve"> Medical Center, Yokkaichi 510-0016, Mie, Japan</w:t>
      </w:r>
    </w:p>
    <w:p w14:paraId="7D5EF265" w14:textId="77777777" w:rsidR="00A77B3E" w:rsidRDefault="00A77B3E">
      <w:pPr>
        <w:spacing w:line="360" w:lineRule="auto"/>
        <w:jc w:val="both"/>
      </w:pPr>
    </w:p>
    <w:p w14:paraId="3E85FBA9" w14:textId="6DE3EC01" w:rsidR="00A77B3E" w:rsidRDefault="00077457">
      <w:pPr>
        <w:spacing w:line="360" w:lineRule="auto"/>
        <w:jc w:val="both"/>
      </w:pPr>
      <w:r>
        <w:rPr>
          <w:rFonts w:ascii="Book Antiqua" w:eastAsia="Book Antiqua" w:hAnsi="Book Antiqua" w:cs="Book Antiqua"/>
          <w:b/>
          <w:bCs/>
          <w:color w:val="000000"/>
        </w:rPr>
        <w:t xml:space="preserve">Kota </w:t>
      </w:r>
      <w:proofErr w:type="spellStart"/>
      <w:r>
        <w:rPr>
          <w:rFonts w:ascii="Book Antiqua" w:eastAsia="Book Antiqua" w:hAnsi="Book Antiqua" w:cs="Book Antiqua"/>
          <w:b/>
          <w:bCs/>
          <w:color w:val="000000"/>
        </w:rPr>
        <w:t>Nishihama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Diabetes, Metabolism, and </w:t>
      </w:r>
      <w:r w:rsidRPr="0083507F">
        <w:rPr>
          <w:rFonts w:ascii="Book Antiqua" w:eastAsia="Book Antiqua" w:hAnsi="Book Antiqua" w:cs="Book Antiqua"/>
        </w:rPr>
        <w:t>Endocrinology,</w:t>
      </w:r>
      <w:r w:rsidRPr="00D304F5">
        <w:rPr>
          <w:rFonts w:ascii="Book Antiqua" w:eastAsia="Book Antiqua" w:hAnsi="Book Antiqua" w:cs="Book Antiqua"/>
          <w:color w:val="FF0000"/>
        </w:rPr>
        <w:t xml:space="preserve"> </w:t>
      </w:r>
      <w:r>
        <w:rPr>
          <w:rFonts w:ascii="Book Antiqua" w:eastAsia="Book Antiqua" w:hAnsi="Book Antiqua" w:cs="Book Antiqua"/>
          <w:color w:val="000000"/>
        </w:rPr>
        <w:t xml:space="preserve">Mie University, </w:t>
      </w:r>
      <w:proofErr w:type="spellStart"/>
      <w:r>
        <w:rPr>
          <w:rFonts w:ascii="Book Antiqua" w:eastAsia="Book Antiqua" w:hAnsi="Book Antiqua" w:cs="Book Antiqua"/>
          <w:color w:val="000000"/>
        </w:rPr>
        <w:t>Tsu</w:t>
      </w:r>
      <w:proofErr w:type="spellEnd"/>
      <w:r>
        <w:rPr>
          <w:rFonts w:ascii="Book Antiqua" w:eastAsia="Book Antiqua" w:hAnsi="Book Antiqua" w:cs="Book Antiqua"/>
          <w:color w:val="000000"/>
        </w:rPr>
        <w:t xml:space="preserve"> 514-8507, Mie, Japan</w:t>
      </w:r>
    </w:p>
    <w:p w14:paraId="35145CAF" w14:textId="77777777" w:rsidR="00A77B3E" w:rsidRDefault="00A77B3E">
      <w:pPr>
        <w:spacing w:line="360" w:lineRule="auto"/>
        <w:jc w:val="both"/>
      </w:pPr>
    </w:p>
    <w:p w14:paraId="69347AB1" w14:textId="77777777" w:rsidR="00A77B3E" w:rsidRDefault="00077457">
      <w:pPr>
        <w:spacing w:line="360" w:lineRule="auto"/>
        <w:jc w:val="both"/>
      </w:pPr>
      <w:proofErr w:type="spellStart"/>
      <w:r>
        <w:rPr>
          <w:rFonts w:ascii="Book Antiqua" w:eastAsia="Book Antiqua" w:hAnsi="Book Antiqua" w:cs="Book Antiqua"/>
          <w:b/>
          <w:bCs/>
          <w:color w:val="000000"/>
        </w:rPr>
        <w:t>Chisa</w:t>
      </w:r>
      <w:proofErr w:type="spellEnd"/>
      <w:r>
        <w:rPr>
          <w:rFonts w:ascii="Book Antiqua" w:eastAsia="Book Antiqua" w:hAnsi="Book Antiqua" w:cs="Book Antiqua"/>
          <w:b/>
          <w:bCs/>
          <w:color w:val="000000"/>
        </w:rPr>
        <w:t xml:space="preserve"> Inoue, Yuko Okano, </w:t>
      </w:r>
      <w:proofErr w:type="spellStart"/>
      <w:r>
        <w:rPr>
          <w:rFonts w:ascii="Book Antiqua" w:eastAsia="Book Antiqua" w:hAnsi="Book Antiqua" w:cs="Book Antiqua"/>
          <w:b/>
          <w:bCs/>
          <w:color w:val="000000"/>
        </w:rPr>
        <w:t>Kazuhito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Eguchi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Soichiro</w:t>
      </w:r>
      <w:proofErr w:type="spellEnd"/>
      <w:r>
        <w:rPr>
          <w:rFonts w:ascii="Book Antiqua" w:eastAsia="Book Antiqua" w:hAnsi="Book Antiqua" w:cs="Book Antiqua"/>
          <w:b/>
          <w:bCs/>
          <w:color w:val="000000"/>
        </w:rPr>
        <w:t xml:space="preserve"> Tanaka, Kanako Maki, Mei </w:t>
      </w:r>
      <w:proofErr w:type="spellStart"/>
      <w:r>
        <w:rPr>
          <w:rFonts w:ascii="Book Antiqua" w:eastAsia="Book Antiqua" w:hAnsi="Book Antiqua" w:cs="Book Antiqua"/>
          <w:b/>
          <w:bCs/>
          <w:color w:val="000000"/>
        </w:rPr>
        <w:t>Uemura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Toshinari</w:t>
      </w:r>
      <w:proofErr w:type="spellEnd"/>
      <w:r>
        <w:rPr>
          <w:rFonts w:ascii="Book Antiqua" w:eastAsia="Book Antiqua" w:hAnsi="Book Antiqua" w:cs="Book Antiqua"/>
          <w:b/>
          <w:bCs/>
          <w:color w:val="000000"/>
        </w:rPr>
        <w:t xml:space="preserve"> Suzuki, Yutaka Yano, </w:t>
      </w:r>
      <w:r>
        <w:rPr>
          <w:rFonts w:ascii="Book Antiqua" w:eastAsia="Book Antiqua" w:hAnsi="Book Antiqua" w:cs="Book Antiqua"/>
          <w:color w:val="000000"/>
        </w:rPr>
        <w:t xml:space="preserve">Department of Diabetes, Metabolism, and Endocrinology, Mie University, </w:t>
      </w:r>
      <w:proofErr w:type="spellStart"/>
      <w:r>
        <w:rPr>
          <w:rFonts w:ascii="Book Antiqua" w:eastAsia="Book Antiqua" w:hAnsi="Book Antiqua" w:cs="Book Antiqua"/>
          <w:color w:val="000000"/>
        </w:rPr>
        <w:t>Tsu</w:t>
      </w:r>
      <w:proofErr w:type="spellEnd"/>
      <w:r>
        <w:rPr>
          <w:rFonts w:ascii="Book Antiqua" w:eastAsia="Book Antiqua" w:hAnsi="Book Antiqua" w:cs="Book Antiqua"/>
          <w:color w:val="000000"/>
        </w:rPr>
        <w:t xml:space="preserve"> 514-8507, Mie, Japan</w:t>
      </w:r>
    </w:p>
    <w:p w14:paraId="1D53BF54" w14:textId="77777777" w:rsidR="00A77B3E" w:rsidRDefault="00A77B3E">
      <w:pPr>
        <w:spacing w:line="360" w:lineRule="auto"/>
        <w:jc w:val="both"/>
      </w:pPr>
    </w:p>
    <w:p w14:paraId="30DFC9FD" w14:textId="2F1ADC65" w:rsidR="00A77B3E" w:rsidRDefault="00077457">
      <w:pPr>
        <w:spacing w:line="360" w:lineRule="auto"/>
        <w:jc w:val="both"/>
      </w:pPr>
      <w:r>
        <w:rPr>
          <w:rFonts w:ascii="Book Antiqua" w:eastAsia="Book Antiqua" w:hAnsi="Book Antiqua" w:cs="Book Antiqua"/>
          <w:b/>
          <w:bCs/>
          <w:color w:val="000000"/>
        </w:rPr>
        <w:t xml:space="preserve">Valeria </w:t>
      </w:r>
      <w:proofErr w:type="spellStart"/>
      <w:r>
        <w:rPr>
          <w:rFonts w:ascii="Book Antiqua" w:eastAsia="Book Antiqua" w:hAnsi="Book Antiqua" w:cs="Book Antiqua"/>
          <w:b/>
          <w:bCs/>
          <w:color w:val="000000"/>
        </w:rPr>
        <w:t>Fridman</w:t>
      </w:r>
      <w:proofErr w:type="spellEnd"/>
      <w:r>
        <w:rPr>
          <w:rFonts w:ascii="Book Antiqua" w:eastAsia="Book Antiqua" w:hAnsi="Book Antiqua" w:cs="Book Antiqua"/>
          <w:b/>
          <w:bCs/>
          <w:color w:val="000000"/>
        </w:rPr>
        <w:t xml:space="preserve"> D'Alessandro, </w:t>
      </w:r>
      <w:r>
        <w:rPr>
          <w:rFonts w:ascii="Book Antiqua" w:eastAsia="Book Antiqua" w:hAnsi="Book Antiqua" w:cs="Book Antiqua"/>
          <w:color w:val="000000"/>
        </w:rPr>
        <w:t xml:space="preserve">Department of </w:t>
      </w:r>
      <w:r w:rsidR="00706681">
        <w:rPr>
          <w:rFonts w:ascii="Book Antiqua" w:eastAsia="Book Antiqua" w:hAnsi="Book Antiqua" w:cs="Book Antiqua"/>
          <w:color w:val="000000"/>
        </w:rPr>
        <w:t>I</w:t>
      </w:r>
      <w:r>
        <w:rPr>
          <w:rFonts w:ascii="Book Antiqua" w:eastAsia="Book Antiqua" w:hAnsi="Book Antiqua" w:cs="Book Antiqua"/>
          <w:color w:val="000000"/>
        </w:rPr>
        <w:t xml:space="preserve">mmunology, Mie University, </w:t>
      </w:r>
      <w:proofErr w:type="spellStart"/>
      <w:r>
        <w:rPr>
          <w:rFonts w:ascii="Book Antiqua" w:eastAsia="Book Antiqua" w:hAnsi="Book Antiqua" w:cs="Book Antiqua"/>
          <w:color w:val="000000"/>
        </w:rPr>
        <w:t>Tsu</w:t>
      </w:r>
      <w:proofErr w:type="spellEnd"/>
      <w:r>
        <w:rPr>
          <w:rFonts w:ascii="Book Antiqua" w:eastAsia="Book Antiqua" w:hAnsi="Book Antiqua" w:cs="Book Antiqua"/>
          <w:color w:val="000000"/>
        </w:rPr>
        <w:t xml:space="preserve"> 514-8507, Mie, Japan</w:t>
      </w:r>
    </w:p>
    <w:p w14:paraId="1454CBE6" w14:textId="77777777" w:rsidR="00A77B3E" w:rsidRDefault="00A77B3E">
      <w:pPr>
        <w:spacing w:line="360" w:lineRule="auto"/>
        <w:jc w:val="both"/>
      </w:pPr>
    </w:p>
    <w:p w14:paraId="141EF9FE" w14:textId="77777777" w:rsidR="00A77B3E" w:rsidRDefault="00077457">
      <w:pPr>
        <w:spacing w:line="360" w:lineRule="auto"/>
        <w:jc w:val="both"/>
      </w:pPr>
      <w:proofErr w:type="spellStart"/>
      <w:r>
        <w:rPr>
          <w:rFonts w:ascii="Book Antiqua" w:eastAsia="Book Antiqua" w:hAnsi="Book Antiqua" w:cs="Book Antiqua"/>
          <w:b/>
          <w:bCs/>
          <w:color w:val="000000"/>
        </w:rPr>
        <w:t>Atsuro</w:t>
      </w:r>
      <w:proofErr w:type="spellEnd"/>
      <w:r>
        <w:rPr>
          <w:rFonts w:ascii="Book Antiqua" w:eastAsia="Book Antiqua" w:hAnsi="Book Antiqua" w:cs="Book Antiqua"/>
          <w:b/>
          <w:bCs/>
          <w:color w:val="000000"/>
        </w:rPr>
        <w:t xml:space="preserve"> Takeshita, </w:t>
      </w:r>
      <w:r>
        <w:rPr>
          <w:rFonts w:ascii="Book Antiqua" w:eastAsia="Book Antiqua" w:hAnsi="Book Antiqua" w:cs="Book Antiqua"/>
          <w:color w:val="000000"/>
        </w:rPr>
        <w:t xml:space="preserve">Department of Immunology, Faculty and Graduate School of Medicine, Mie University, </w:t>
      </w:r>
      <w:proofErr w:type="spellStart"/>
      <w:r>
        <w:rPr>
          <w:rFonts w:ascii="Book Antiqua" w:eastAsia="Book Antiqua" w:hAnsi="Book Antiqua" w:cs="Book Antiqua"/>
          <w:color w:val="000000"/>
        </w:rPr>
        <w:t>Tsu</w:t>
      </w:r>
      <w:proofErr w:type="spellEnd"/>
      <w:r>
        <w:rPr>
          <w:rFonts w:ascii="Book Antiqua" w:eastAsia="Book Antiqua" w:hAnsi="Book Antiqua" w:cs="Book Antiqua"/>
          <w:color w:val="000000"/>
        </w:rPr>
        <w:t xml:space="preserve"> 514-8507, Mie, Japan</w:t>
      </w:r>
    </w:p>
    <w:p w14:paraId="03694B09" w14:textId="77777777" w:rsidR="00A77B3E" w:rsidRDefault="00A77B3E">
      <w:pPr>
        <w:spacing w:line="360" w:lineRule="auto"/>
        <w:jc w:val="both"/>
      </w:pPr>
    </w:p>
    <w:p w14:paraId="79704FDD" w14:textId="77777777" w:rsidR="00A77B3E" w:rsidRDefault="00077457">
      <w:pPr>
        <w:spacing w:line="360" w:lineRule="auto"/>
        <w:jc w:val="both"/>
      </w:pPr>
      <w:r>
        <w:rPr>
          <w:rFonts w:ascii="Book Antiqua" w:eastAsia="Book Antiqua" w:hAnsi="Book Antiqua" w:cs="Book Antiqua"/>
          <w:b/>
          <w:bCs/>
          <w:color w:val="000000"/>
        </w:rPr>
        <w:lastRenderedPageBreak/>
        <w:t xml:space="preserve">Taro </w:t>
      </w:r>
      <w:proofErr w:type="spellStart"/>
      <w:r>
        <w:rPr>
          <w:rFonts w:ascii="Book Antiqua" w:eastAsia="Book Antiqua" w:hAnsi="Book Antiqua" w:cs="Book Antiqua"/>
          <w:b/>
          <w:bCs/>
          <w:color w:val="000000"/>
        </w:rPr>
        <w:t>Yasuma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Immunology and Department of Diabetes, Metabolism, and Endocrinology, Mie University, </w:t>
      </w:r>
      <w:proofErr w:type="spellStart"/>
      <w:r>
        <w:rPr>
          <w:rFonts w:ascii="Book Antiqua" w:eastAsia="Book Antiqua" w:hAnsi="Book Antiqua" w:cs="Book Antiqua"/>
          <w:color w:val="000000"/>
        </w:rPr>
        <w:t>Tsu</w:t>
      </w:r>
      <w:proofErr w:type="spellEnd"/>
      <w:r>
        <w:rPr>
          <w:rFonts w:ascii="Book Antiqua" w:eastAsia="Book Antiqua" w:hAnsi="Book Antiqua" w:cs="Book Antiqua"/>
          <w:color w:val="000000"/>
        </w:rPr>
        <w:t xml:space="preserve"> 514-8507, Mie, Japan</w:t>
      </w:r>
    </w:p>
    <w:p w14:paraId="64B4C8F2" w14:textId="77777777" w:rsidR="00A77B3E" w:rsidRDefault="00A77B3E">
      <w:pPr>
        <w:spacing w:line="360" w:lineRule="auto"/>
        <w:jc w:val="both"/>
      </w:pPr>
    </w:p>
    <w:p w14:paraId="068DC8E7" w14:textId="77777777" w:rsidR="00A77B3E" w:rsidRDefault="00077457">
      <w:pPr>
        <w:spacing w:line="360" w:lineRule="auto"/>
        <w:jc w:val="both"/>
      </w:pPr>
      <w:r>
        <w:rPr>
          <w:rFonts w:ascii="Book Antiqua" w:eastAsia="Book Antiqua" w:hAnsi="Book Antiqua" w:cs="Book Antiqua"/>
          <w:b/>
          <w:bCs/>
          <w:color w:val="000000"/>
        </w:rPr>
        <w:t xml:space="preserve">Esteban C </w:t>
      </w:r>
      <w:proofErr w:type="spellStart"/>
      <w:r>
        <w:rPr>
          <w:rFonts w:ascii="Book Antiqua" w:eastAsia="Book Antiqua" w:hAnsi="Book Antiqua" w:cs="Book Antiqua"/>
          <w:b/>
          <w:bCs/>
          <w:color w:val="000000"/>
        </w:rPr>
        <w:t>Gabazza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Immunology, Mie University School of Medicine, Mie University, </w:t>
      </w:r>
      <w:proofErr w:type="spellStart"/>
      <w:r>
        <w:rPr>
          <w:rFonts w:ascii="Book Antiqua" w:eastAsia="Book Antiqua" w:hAnsi="Book Antiqua" w:cs="Book Antiqua"/>
          <w:color w:val="000000"/>
        </w:rPr>
        <w:t>Tsu</w:t>
      </w:r>
      <w:proofErr w:type="spellEnd"/>
      <w:r>
        <w:rPr>
          <w:rFonts w:ascii="Book Antiqua" w:eastAsia="Book Antiqua" w:hAnsi="Book Antiqua" w:cs="Book Antiqua"/>
          <w:color w:val="000000"/>
        </w:rPr>
        <w:t xml:space="preserve"> 514-8507, Mie, Japan</w:t>
      </w:r>
    </w:p>
    <w:p w14:paraId="0861095B" w14:textId="77777777" w:rsidR="00A77B3E" w:rsidRDefault="00A77B3E">
      <w:pPr>
        <w:spacing w:line="360" w:lineRule="auto"/>
        <w:jc w:val="both"/>
      </w:pPr>
    </w:p>
    <w:p w14:paraId="0DB0ADD2" w14:textId="630379A3" w:rsidR="00A77B3E" w:rsidRDefault="00077457">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Yoshihara A and </w:t>
      </w:r>
      <w:proofErr w:type="spellStart"/>
      <w:r>
        <w:rPr>
          <w:rFonts w:ascii="Book Antiqua" w:eastAsia="Book Antiqua" w:hAnsi="Book Antiqua" w:cs="Book Antiqua"/>
          <w:color w:val="000000"/>
        </w:rPr>
        <w:t>Nishihama</w:t>
      </w:r>
      <w:proofErr w:type="spellEnd"/>
      <w:r>
        <w:rPr>
          <w:rFonts w:ascii="Book Antiqua" w:eastAsia="Book Antiqua" w:hAnsi="Book Antiqua" w:cs="Book Antiqua"/>
          <w:color w:val="000000"/>
        </w:rPr>
        <w:t xml:space="preserve"> K were responsible for clinical treatment, follow-up of the patient, and manuscript preparation</w:t>
      </w:r>
      <w:r w:rsidR="00155C70">
        <w:rPr>
          <w:rFonts w:ascii="Book Antiqua" w:eastAsia="Book Antiqua" w:hAnsi="Book Antiqua" w:cs="Book Antiqua"/>
          <w:color w:val="000000"/>
        </w:rPr>
        <w:t>;</w:t>
      </w:r>
      <w:r>
        <w:rPr>
          <w:rFonts w:ascii="Book Antiqua" w:eastAsia="Book Antiqua" w:hAnsi="Book Antiqua" w:cs="Book Antiqua"/>
          <w:color w:val="000000"/>
        </w:rPr>
        <w:t xml:space="preserve"> Inoue C, Okano Y, </w:t>
      </w:r>
      <w:proofErr w:type="spellStart"/>
      <w:r>
        <w:rPr>
          <w:rFonts w:ascii="Book Antiqua" w:eastAsia="Book Antiqua" w:hAnsi="Book Antiqua" w:cs="Book Antiqua"/>
          <w:color w:val="000000"/>
        </w:rPr>
        <w:t>Eguchi</w:t>
      </w:r>
      <w:proofErr w:type="spellEnd"/>
      <w:r>
        <w:rPr>
          <w:rFonts w:ascii="Book Antiqua" w:eastAsia="Book Antiqua" w:hAnsi="Book Antiqua" w:cs="Book Antiqua"/>
          <w:color w:val="000000"/>
        </w:rPr>
        <w:t xml:space="preserve"> K, Tanaka S</w:t>
      </w:r>
      <w:r w:rsidR="00155C70">
        <w:rPr>
          <w:rFonts w:ascii="Book Antiqua" w:eastAsia="Book Antiqua" w:hAnsi="Book Antiqua" w:cs="Book Antiqua"/>
          <w:color w:val="000000"/>
        </w:rPr>
        <w:t>,</w:t>
      </w:r>
      <w:r>
        <w:rPr>
          <w:rFonts w:ascii="Book Antiqua" w:eastAsia="Book Antiqua" w:hAnsi="Book Antiqua" w:cs="Book Antiqua"/>
          <w:color w:val="000000"/>
        </w:rPr>
        <w:t xml:space="preserve"> and Maki K were responsible for clinical treatment, follow-up of the patient, and data interpretation</w:t>
      </w:r>
      <w:r w:rsidR="00155C7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Fridman</w:t>
      </w:r>
      <w:proofErr w:type="spellEnd"/>
      <w:r>
        <w:rPr>
          <w:rFonts w:ascii="Book Antiqua" w:eastAsia="Book Antiqua" w:hAnsi="Book Antiqua" w:cs="Book Antiqua"/>
          <w:color w:val="000000"/>
        </w:rPr>
        <w:t xml:space="preserve"> D'Alessandro V contributed to data interpretation</w:t>
      </w:r>
      <w:r w:rsidR="00155C70">
        <w:rPr>
          <w:rFonts w:ascii="Book Antiqua" w:eastAsia="Book Antiqua" w:hAnsi="Book Antiqua" w:cs="Book Antiqua"/>
          <w:color w:val="000000"/>
        </w:rPr>
        <w:t xml:space="preserve">; </w:t>
      </w:r>
      <w:r>
        <w:rPr>
          <w:rFonts w:ascii="Book Antiqua" w:eastAsia="Book Antiqua" w:hAnsi="Book Antiqua" w:cs="Book Antiqua"/>
          <w:color w:val="000000"/>
        </w:rPr>
        <w:t xml:space="preserve">Takeshita A, </w:t>
      </w:r>
      <w:proofErr w:type="spellStart"/>
      <w:r>
        <w:rPr>
          <w:rFonts w:ascii="Book Antiqua" w:eastAsia="Book Antiqua" w:hAnsi="Book Antiqua" w:cs="Book Antiqua"/>
          <w:color w:val="000000"/>
        </w:rPr>
        <w:t>Yasuma</w:t>
      </w:r>
      <w:proofErr w:type="spellEnd"/>
      <w:r>
        <w:rPr>
          <w:rFonts w:ascii="Book Antiqua" w:eastAsia="Book Antiqua" w:hAnsi="Book Antiqua" w:cs="Book Antiqua"/>
          <w:color w:val="000000"/>
        </w:rPr>
        <w:t xml:space="preserve"> T, and </w:t>
      </w:r>
      <w:proofErr w:type="spellStart"/>
      <w:r>
        <w:rPr>
          <w:rFonts w:ascii="Book Antiqua" w:eastAsia="Book Antiqua" w:hAnsi="Book Antiqua" w:cs="Book Antiqua"/>
          <w:color w:val="000000"/>
        </w:rPr>
        <w:t>Uemura</w:t>
      </w:r>
      <w:proofErr w:type="spellEnd"/>
      <w:r>
        <w:rPr>
          <w:rFonts w:ascii="Book Antiqua" w:eastAsia="Book Antiqua" w:hAnsi="Book Antiqua" w:cs="Book Antiqua"/>
          <w:color w:val="000000"/>
        </w:rPr>
        <w:t xml:space="preserve"> M were responsible for radiological and pathological investigation</w:t>
      </w:r>
      <w:r w:rsidR="00155C70">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Yasuma</w:t>
      </w:r>
      <w:proofErr w:type="spellEnd"/>
      <w:r>
        <w:rPr>
          <w:rFonts w:ascii="Book Antiqua" w:eastAsia="Book Antiqua" w:hAnsi="Book Antiqua" w:cs="Book Antiqua"/>
          <w:color w:val="000000"/>
        </w:rPr>
        <w:t xml:space="preserve"> T, Suzuki T, </w:t>
      </w:r>
      <w:proofErr w:type="spellStart"/>
      <w:r>
        <w:rPr>
          <w:rFonts w:ascii="Book Antiqua" w:eastAsia="Book Antiqua" w:hAnsi="Book Antiqua" w:cs="Book Antiqua"/>
          <w:color w:val="000000"/>
        </w:rPr>
        <w:t>Gabazza</w:t>
      </w:r>
      <w:proofErr w:type="spellEnd"/>
      <w:r>
        <w:rPr>
          <w:rFonts w:ascii="Book Antiqua" w:eastAsia="Book Antiqua" w:hAnsi="Book Antiqua" w:cs="Book Antiqua"/>
          <w:color w:val="000000"/>
        </w:rPr>
        <w:t xml:space="preserve"> EC, and Yano Y were responsible for data interpretation, intellectual contribution, and manuscript preparation.</w:t>
      </w:r>
    </w:p>
    <w:p w14:paraId="56CABEC0" w14:textId="77777777" w:rsidR="00A77B3E" w:rsidRDefault="00A77B3E">
      <w:pPr>
        <w:spacing w:line="360" w:lineRule="auto"/>
        <w:jc w:val="both"/>
      </w:pPr>
    </w:p>
    <w:p w14:paraId="3B04AE95" w14:textId="77777777" w:rsidR="00A77B3E" w:rsidRDefault="00077457">
      <w:pPr>
        <w:spacing w:line="360" w:lineRule="auto"/>
        <w:jc w:val="both"/>
      </w:pPr>
      <w:r>
        <w:rPr>
          <w:rFonts w:ascii="Book Antiqua" w:eastAsia="Book Antiqua" w:hAnsi="Book Antiqua" w:cs="Book Antiqua"/>
          <w:b/>
          <w:bCs/>
          <w:color w:val="000000"/>
        </w:rPr>
        <w:t xml:space="preserve">Corresponding author: Esteban C </w:t>
      </w:r>
      <w:proofErr w:type="spellStart"/>
      <w:r>
        <w:rPr>
          <w:rFonts w:ascii="Book Antiqua" w:eastAsia="Book Antiqua" w:hAnsi="Book Antiqua" w:cs="Book Antiqua"/>
          <w:b/>
          <w:bCs/>
          <w:color w:val="000000"/>
        </w:rPr>
        <w:t>Gabazza</w:t>
      </w:r>
      <w:proofErr w:type="spellEnd"/>
      <w:r>
        <w:rPr>
          <w:rFonts w:ascii="Book Antiqua" w:eastAsia="Book Antiqua" w:hAnsi="Book Antiqua" w:cs="Book Antiqua"/>
          <w:b/>
          <w:bCs/>
          <w:color w:val="000000"/>
        </w:rPr>
        <w:t xml:space="preserve">, MD, PhD, Full Professor, </w:t>
      </w:r>
      <w:r>
        <w:rPr>
          <w:rFonts w:ascii="Book Antiqua" w:eastAsia="Book Antiqua" w:hAnsi="Book Antiqua" w:cs="Book Antiqua"/>
          <w:color w:val="000000"/>
        </w:rPr>
        <w:t xml:space="preserve">Department of Immunology, Mie University School of Medicine, Mie University, </w:t>
      </w:r>
      <w:proofErr w:type="spellStart"/>
      <w:r>
        <w:rPr>
          <w:rFonts w:ascii="Book Antiqua" w:eastAsia="Book Antiqua" w:hAnsi="Book Antiqua" w:cs="Book Antiqua"/>
          <w:color w:val="000000"/>
        </w:rPr>
        <w:t>Edobashi</w:t>
      </w:r>
      <w:proofErr w:type="spellEnd"/>
      <w:r>
        <w:rPr>
          <w:rFonts w:ascii="Book Antiqua" w:eastAsia="Book Antiqua" w:hAnsi="Book Antiqua" w:cs="Book Antiqua"/>
          <w:color w:val="000000"/>
        </w:rPr>
        <w:t xml:space="preserve"> 2-174, </w:t>
      </w:r>
      <w:proofErr w:type="spellStart"/>
      <w:r>
        <w:rPr>
          <w:rFonts w:ascii="Book Antiqua" w:eastAsia="Book Antiqua" w:hAnsi="Book Antiqua" w:cs="Book Antiqua"/>
          <w:color w:val="000000"/>
        </w:rPr>
        <w:t>Tsu</w:t>
      </w:r>
      <w:proofErr w:type="spellEnd"/>
      <w:r>
        <w:rPr>
          <w:rFonts w:ascii="Book Antiqua" w:eastAsia="Book Antiqua" w:hAnsi="Book Antiqua" w:cs="Book Antiqua"/>
          <w:color w:val="000000"/>
        </w:rPr>
        <w:t xml:space="preserve"> 514-8507, Mie, Japan. gabazza@doc.medic.mie-u.ac.jp</w:t>
      </w:r>
    </w:p>
    <w:p w14:paraId="3DAA5402" w14:textId="77777777" w:rsidR="00A77B3E" w:rsidRDefault="00A77B3E">
      <w:pPr>
        <w:spacing w:line="360" w:lineRule="auto"/>
        <w:jc w:val="both"/>
      </w:pPr>
    </w:p>
    <w:p w14:paraId="4A65AE50" w14:textId="77777777" w:rsidR="00A77B3E" w:rsidRDefault="0007745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23, 2021</w:t>
      </w:r>
    </w:p>
    <w:p w14:paraId="39DD07E2" w14:textId="4B8E3F95" w:rsidR="00A77B3E" w:rsidRDefault="00077457">
      <w:pPr>
        <w:spacing w:line="360" w:lineRule="auto"/>
        <w:jc w:val="both"/>
      </w:pPr>
      <w:r>
        <w:rPr>
          <w:rFonts w:ascii="Book Antiqua" w:eastAsia="Book Antiqua" w:hAnsi="Book Antiqua" w:cs="Book Antiqua"/>
          <w:b/>
          <w:bCs/>
          <w:color w:val="000000"/>
        </w:rPr>
        <w:t xml:space="preserve">Revised: </w:t>
      </w:r>
      <w:r w:rsidR="0018607E" w:rsidRPr="0018607E">
        <w:rPr>
          <w:rFonts w:ascii="Book Antiqua" w:eastAsia="Book Antiqua" w:hAnsi="Book Antiqua" w:cs="Book Antiqua"/>
          <w:color w:val="000000"/>
        </w:rPr>
        <w:t>December 20, 2022</w:t>
      </w:r>
    </w:p>
    <w:p w14:paraId="6F843441" w14:textId="08BFCB82" w:rsidR="00A77B3E" w:rsidRDefault="00077457">
      <w:pPr>
        <w:spacing w:line="360" w:lineRule="auto"/>
        <w:jc w:val="both"/>
      </w:pPr>
      <w:r>
        <w:rPr>
          <w:rFonts w:ascii="Book Antiqua" w:eastAsia="Book Antiqua" w:hAnsi="Book Antiqua" w:cs="Book Antiqua"/>
          <w:b/>
          <w:bCs/>
          <w:color w:val="000000"/>
        </w:rPr>
        <w:t xml:space="preserve">Accepted: </w:t>
      </w:r>
      <w:ins w:id="0" w:author="Liansheng Ma" w:date="2022-04-09T11:01:00Z">
        <w:r w:rsidR="00DC76A3" w:rsidRPr="00DC76A3">
          <w:rPr>
            <w:rFonts w:ascii="Book Antiqua" w:eastAsia="Book Antiqua" w:hAnsi="Book Antiqua" w:cs="Book Antiqua"/>
            <w:b/>
            <w:bCs/>
            <w:color w:val="000000"/>
          </w:rPr>
          <w:t>April 9, 2022</w:t>
        </w:r>
      </w:ins>
    </w:p>
    <w:p w14:paraId="3DD58292" w14:textId="77777777" w:rsidR="00A77B3E" w:rsidRDefault="00077457">
      <w:pPr>
        <w:spacing w:line="360" w:lineRule="auto"/>
        <w:jc w:val="both"/>
      </w:pPr>
      <w:r>
        <w:rPr>
          <w:rFonts w:ascii="Book Antiqua" w:eastAsia="Book Antiqua" w:hAnsi="Book Antiqua" w:cs="Book Antiqua"/>
          <w:b/>
          <w:bCs/>
          <w:color w:val="000000"/>
        </w:rPr>
        <w:t xml:space="preserve">Published online: </w:t>
      </w:r>
    </w:p>
    <w:p w14:paraId="42FEF6AD"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4A4A2A4E" w14:textId="77777777" w:rsidR="00A77B3E" w:rsidRDefault="00077457">
      <w:pPr>
        <w:spacing w:line="360" w:lineRule="auto"/>
        <w:jc w:val="both"/>
      </w:pPr>
      <w:r>
        <w:rPr>
          <w:rFonts w:ascii="Book Antiqua" w:eastAsia="Book Antiqua" w:hAnsi="Book Antiqua" w:cs="Book Antiqua"/>
          <w:b/>
          <w:color w:val="000000"/>
        </w:rPr>
        <w:lastRenderedPageBreak/>
        <w:t>Abstract</w:t>
      </w:r>
    </w:p>
    <w:p w14:paraId="1A45DBEA" w14:textId="77777777" w:rsidR="00A77B3E" w:rsidRDefault="00077457">
      <w:pPr>
        <w:spacing w:line="360" w:lineRule="auto"/>
        <w:jc w:val="both"/>
      </w:pPr>
      <w:r>
        <w:rPr>
          <w:rFonts w:ascii="Book Antiqua" w:eastAsia="Book Antiqua" w:hAnsi="Book Antiqua" w:cs="Book Antiqua"/>
          <w:color w:val="000000"/>
        </w:rPr>
        <w:t>BACKGROUND</w:t>
      </w:r>
    </w:p>
    <w:p w14:paraId="051250DD" w14:textId="6DB433AE" w:rsidR="00A77B3E" w:rsidRDefault="00077457">
      <w:pPr>
        <w:spacing w:line="360" w:lineRule="auto"/>
        <w:jc w:val="both"/>
      </w:pPr>
      <w:r>
        <w:rPr>
          <w:rFonts w:ascii="Book Antiqua" w:eastAsia="Book Antiqua" w:hAnsi="Book Antiqua" w:cs="Book Antiqua"/>
          <w:color w:val="000000"/>
        </w:rPr>
        <w:t xml:space="preserve">Ectopic adrenocorticotropic hormone (ACTH)-secreting neuroendocrine tumors are rare diseases. Patients with ACTH-secreting pancreatic neuroendocrine carcinomas have a poor prognosis. Infections and coagulopathies have been reported as the cause of death. However, detailed clinical descriptions of </w:t>
      </w:r>
      <w:r w:rsidR="00762F42">
        <w:rPr>
          <w:rFonts w:ascii="Book Antiqua" w:eastAsia="Book Antiqua" w:hAnsi="Book Antiqua" w:cs="Book Antiqua"/>
          <w:color w:val="000000"/>
        </w:rPr>
        <w:t xml:space="preserve">the </w:t>
      </w:r>
      <w:r>
        <w:rPr>
          <w:rFonts w:ascii="Book Antiqua" w:eastAsia="Book Antiqua" w:hAnsi="Book Antiqua" w:cs="Book Antiqua"/>
          <w:color w:val="000000"/>
        </w:rPr>
        <w:t>morbid complications of ACTH-secreting neuroendocrine carcinomas have not been reported.</w:t>
      </w:r>
    </w:p>
    <w:p w14:paraId="2AB4F23F" w14:textId="77777777" w:rsidR="00A77B3E" w:rsidRDefault="00A77B3E">
      <w:pPr>
        <w:spacing w:line="360" w:lineRule="auto"/>
        <w:jc w:val="both"/>
      </w:pPr>
    </w:p>
    <w:p w14:paraId="7ABE2B0F" w14:textId="77777777" w:rsidR="00A77B3E" w:rsidRDefault="00077457">
      <w:pPr>
        <w:spacing w:line="360" w:lineRule="auto"/>
        <w:jc w:val="both"/>
      </w:pPr>
      <w:r>
        <w:rPr>
          <w:rFonts w:ascii="Book Antiqua" w:eastAsia="Book Antiqua" w:hAnsi="Book Antiqua" w:cs="Book Antiqua"/>
          <w:color w:val="000000"/>
        </w:rPr>
        <w:t>CASE SUMMARY</w:t>
      </w:r>
    </w:p>
    <w:p w14:paraId="0963E919" w14:textId="0FB73D54" w:rsidR="00A77B3E" w:rsidRDefault="00077457" w:rsidP="00706681">
      <w:pPr>
        <w:spacing w:line="360" w:lineRule="auto"/>
        <w:jc w:val="both"/>
      </w:pPr>
      <w:r>
        <w:rPr>
          <w:rFonts w:ascii="Book Antiqua" w:eastAsia="Book Antiqua" w:hAnsi="Book Antiqua" w:cs="Book Antiqua"/>
          <w:color w:val="000000"/>
        </w:rPr>
        <w:t xml:space="preserve">A 78-year-old Japanese woman consulted a medical center </w:t>
      </w:r>
      <w:r w:rsidR="00762F42">
        <w:rPr>
          <w:rFonts w:ascii="Book Antiqua" w:eastAsia="Book Antiqua" w:hAnsi="Book Antiqua" w:cs="Book Antiqua"/>
          <w:color w:val="000000"/>
        </w:rPr>
        <w:t>due to</w:t>
      </w:r>
      <w:r>
        <w:rPr>
          <w:rFonts w:ascii="Book Antiqua" w:eastAsia="Book Antiqua" w:hAnsi="Book Antiqua" w:cs="Book Antiqua"/>
          <w:color w:val="000000"/>
        </w:rPr>
        <w:t xml:space="preserve"> systemic edema and epigastric discomfort. Laboratory analysis revealed hypercortisolemia with increased ACTH secretion without diurnal variation in serum cortisol level. An enhanced </w:t>
      </w:r>
      <w:r w:rsidR="00FD7214">
        <w:rPr>
          <w:rFonts w:ascii="Book Antiqua" w:eastAsia="Book Antiqua" w:hAnsi="Book Antiqua" w:cs="Book Antiqua"/>
          <w:color w:val="000000"/>
        </w:rPr>
        <w:t>computed tomography (CT)</w:t>
      </w:r>
      <w:r>
        <w:rPr>
          <w:rFonts w:ascii="Book Antiqua" w:eastAsia="Book Antiqua" w:hAnsi="Book Antiqua" w:cs="Book Antiqua"/>
          <w:color w:val="000000"/>
        </w:rPr>
        <w:t xml:space="preserve"> </w:t>
      </w:r>
      <w:r w:rsidR="00762F42">
        <w:rPr>
          <w:rFonts w:ascii="Book Antiqua" w:eastAsia="Book Antiqua" w:hAnsi="Book Antiqua" w:cs="Book Antiqua"/>
          <w:color w:val="000000"/>
        </w:rPr>
        <w:t xml:space="preserve">scan </w:t>
      </w:r>
      <w:r>
        <w:rPr>
          <w:rFonts w:ascii="Book Antiqua" w:eastAsia="Book Antiqua" w:hAnsi="Book Antiqua" w:cs="Book Antiqua"/>
          <w:color w:val="000000"/>
        </w:rPr>
        <w:t>revealed a 3-cm tumor in the pancreatic head. The cytological material from endoscopic ultrasound-guided fine-needle aspiration was compatible with ACTH-secreting pancreatic neuroendocrine carcinoma. The Ki-67 index was 40%. She was transferred to Mie University Hospital for surgical treatment.</w:t>
      </w:r>
      <w:r w:rsidR="00706681">
        <w:rPr>
          <w:rFonts w:hint="eastAsia"/>
          <w:lang w:eastAsia="zh-CN"/>
        </w:rPr>
        <w:t xml:space="preserve"> </w:t>
      </w:r>
      <w:r>
        <w:rPr>
          <w:rFonts w:ascii="Book Antiqua" w:eastAsia="Book Antiqua" w:hAnsi="Book Antiqua" w:cs="Book Antiqua"/>
          <w:color w:val="000000"/>
        </w:rPr>
        <w:t xml:space="preserve">The patient was diagnosed with urinary tract infection, cytomegalovirus hepatitis, esophageal candidiasis, pulmonary infiltrates suspicious for </w:t>
      </w:r>
      <w:r w:rsidR="00762F42" w:rsidRPr="007A45A7">
        <w:rPr>
          <w:rFonts w:ascii="Book Antiqua" w:eastAsia="Book Antiqua" w:hAnsi="Book Antiqua" w:cs="Book Antiqua"/>
          <w:i/>
          <w:color w:val="000000"/>
        </w:rPr>
        <w:t>P</w:t>
      </w:r>
      <w:r w:rsidRPr="007A45A7">
        <w:rPr>
          <w:rFonts w:ascii="Book Antiqua" w:eastAsia="Book Antiqua" w:hAnsi="Book Antiqua" w:cs="Book Antiqua"/>
          <w:i/>
          <w:color w:val="000000"/>
        </w:rPr>
        <w:t>neumocystis carinii</w:t>
      </w:r>
      <w:r>
        <w:rPr>
          <w:rFonts w:ascii="Book Antiqua" w:eastAsia="Book Antiqua" w:hAnsi="Book Antiqua" w:cs="Book Antiqua"/>
          <w:color w:val="000000"/>
        </w:rPr>
        <w:t xml:space="preserve"> pneumonia, peripheral deep vein thrombosis, pulmonary embolism, and disseminated intravascular coagulation. The multiple organ infections and thromboses responded well to antimicrobial and anticoagulant therapy. Radioisotope studies disclosed a pancreatic tumor and a metastatic lesion in the liver, whereas somatostatin receptor scintigraphy showed negative findings, suggesting the primary and metastatic tumors were poorly differentiated. </w:t>
      </w:r>
      <w:r w:rsidR="00762F42">
        <w:rPr>
          <w:rFonts w:ascii="Book Antiqua" w:eastAsia="Book Antiqua" w:hAnsi="Book Antiqua" w:cs="Book Antiqua"/>
          <w:color w:val="000000"/>
        </w:rPr>
        <w:t>A</w:t>
      </w:r>
      <w:r>
        <w:rPr>
          <w:rFonts w:ascii="Book Antiqua" w:eastAsia="Book Antiqua" w:hAnsi="Book Antiqua" w:cs="Book Antiqua"/>
          <w:color w:val="000000"/>
        </w:rPr>
        <w:t xml:space="preserve"> CT </w:t>
      </w:r>
      <w:r w:rsidR="00762F42">
        <w:rPr>
          <w:rFonts w:ascii="Book Antiqua" w:eastAsia="Book Antiqua" w:hAnsi="Book Antiqua" w:cs="Book Antiqua"/>
          <w:color w:val="000000"/>
        </w:rPr>
        <w:t xml:space="preserve">scan </w:t>
      </w:r>
      <w:r>
        <w:rPr>
          <w:rFonts w:ascii="Book Antiqua" w:eastAsia="Book Antiqua" w:hAnsi="Book Antiqua" w:cs="Book Antiqua"/>
          <w:color w:val="000000"/>
        </w:rPr>
        <w:t xml:space="preserve">before admission showed no metastatic liver lesion, suggesting </w:t>
      </w:r>
      <w:r w:rsidR="00762F42">
        <w:rPr>
          <w:rFonts w:ascii="Book Antiqua" w:eastAsia="Book Antiqua" w:hAnsi="Book Antiqua" w:cs="Book Antiqua"/>
          <w:color w:val="000000"/>
        </w:rPr>
        <w:t xml:space="preserve">that </w:t>
      </w:r>
      <w:r>
        <w:rPr>
          <w:rFonts w:ascii="Book Antiqua" w:eastAsia="Book Antiqua" w:hAnsi="Book Antiqua" w:cs="Book Antiqua"/>
          <w:color w:val="000000"/>
        </w:rPr>
        <w:t xml:space="preserve">the pancreatic tumor was rapidly progressing. Instead of surgery, antitumor chemotherapy was indicated. The patient was transferred to another hospital to initiate chemotherapy. However, she died four months later </w:t>
      </w:r>
      <w:r w:rsidR="00762F42">
        <w:rPr>
          <w:rFonts w:ascii="Book Antiqua" w:eastAsia="Book Antiqua" w:hAnsi="Book Antiqua" w:cs="Book Antiqua"/>
          <w:color w:val="000000"/>
        </w:rPr>
        <w:t>due to</w:t>
      </w:r>
      <w:r>
        <w:rPr>
          <w:rFonts w:ascii="Book Antiqua" w:eastAsia="Book Antiqua" w:hAnsi="Book Antiqua" w:cs="Book Antiqua"/>
          <w:color w:val="000000"/>
        </w:rPr>
        <w:t xml:space="preserve"> the rapidly progressive tumor.</w:t>
      </w:r>
    </w:p>
    <w:p w14:paraId="58F20905" w14:textId="77777777" w:rsidR="00A77B3E" w:rsidRDefault="00A77B3E">
      <w:pPr>
        <w:spacing w:line="360" w:lineRule="auto"/>
        <w:jc w:val="both"/>
      </w:pPr>
    </w:p>
    <w:p w14:paraId="5850F3B6" w14:textId="77777777" w:rsidR="00A77B3E" w:rsidRDefault="00077457">
      <w:pPr>
        <w:spacing w:line="360" w:lineRule="auto"/>
        <w:jc w:val="both"/>
      </w:pPr>
      <w:r>
        <w:rPr>
          <w:rFonts w:ascii="Book Antiqua" w:eastAsia="Book Antiqua" w:hAnsi="Book Antiqua" w:cs="Book Antiqua"/>
          <w:color w:val="000000"/>
        </w:rPr>
        <w:lastRenderedPageBreak/>
        <w:t>CONCLUSION</w:t>
      </w:r>
    </w:p>
    <w:p w14:paraId="34A2605D" w14:textId="03B867FB" w:rsidR="00A77B3E" w:rsidRDefault="00077457">
      <w:pPr>
        <w:spacing w:line="360" w:lineRule="auto"/>
        <w:jc w:val="both"/>
      </w:pPr>
      <w:r>
        <w:rPr>
          <w:rFonts w:ascii="Book Antiqua" w:eastAsia="Book Antiqua" w:hAnsi="Book Antiqua" w:cs="Book Antiqua"/>
          <w:color w:val="000000"/>
        </w:rPr>
        <w:t xml:space="preserve">ACTH-secreting pancreatic neuroendocrine neoplasm is a rare disease with a very poor prognosis. The clinical course and acute complications of the tumor remain unreported. Here we report the clinical course of a rapidly progressive case of ACTH-secreting pancreatic neuroendocrine tumor that developed infectious complications </w:t>
      </w:r>
      <w:r w:rsidR="00762F42">
        <w:rPr>
          <w:rFonts w:ascii="Book Antiqua" w:eastAsia="Book Antiqua" w:hAnsi="Book Antiqua" w:cs="Book Antiqua"/>
          <w:color w:val="000000"/>
        </w:rPr>
        <w:t>due to</w:t>
      </w:r>
      <w:r>
        <w:rPr>
          <w:rFonts w:ascii="Book Antiqua" w:eastAsia="Book Antiqua" w:hAnsi="Book Antiqua" w:cs="Book Antiqua"/>
          <w:color w:val="000000"/>
        </w:rPr>
        <w:t xml:space="preserve"> many types of pathogens in multiple organs, widespread thromboses, pulmonary embolism, and disseminated intravascular coagulation.</w:t>
      </w:r>
    </w:p>
    <w:p w14:paraId="5457A20E" w14:textId="77777777" w:rsidR="00A77B3E" w:rsidRDefault="00A77B3E">
      <w:pPr>
        <w:spacing w:line="360" w:lineRule="auto"/>
        <w:jc w:val="both"/>
      </w:pPr>
    </w:p>
    <w:p w14:paraId="40F0DDDC" w14:textId="0D5EC653" w:rsidR="00A77B3E" w:rsidRDefault="00077457">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Neuroendocrine tumors; Cushing's syndrome; </w:t>
      </w:r>
      <w:r w:rsidR="00906A93">
        <w:rPr>
          <w:rFonts w:ascii="Book Antiqua" w:eastAsia="Book Antiqua" w:hAnsi="Book Antiqua" w:cs="Book Antiqua"/>
          <w:color w:val="000000"/>
        </w:rPr>
        <w:t>E</w:t>
      </w:r>
      <w:r>
        <w:rPr>
          <w:rFonts w:ascii="Book Antiqua" w:eastAsia="Book Antiqua" w:hAnsi="Book Antiqua" w:cs="Book Antiqua"/>
          <w:color w:val="000000"/>
        </w:rPr>
        <w:t xml:space="preserve">ctopic adrenocorticotropic hormone syndrome; </w:t>
      </w:r>
      <w:r w:rsidR="00906A93">
        <w:rPr>
          <w:rFonts w:ascii="Book Antiqua" w:eastAsia="Book Antiqua" w:hAnsi="Book Antiqua" w:cs="Book Antiqua"/>
          <w:color w:val="000000"/>
        </w:rPr>
        <w:t>P</w:t>
      </w:r>
      <w:r>
        <w:rPr>
          <w:rFonts w:ascii="Book Antiqua" w:eastAsia="Book Antiqua" w:hAnsi="Book Antiqua" w:cs="Book Antiqua"/>
          <w:color w:val="000000"/>
        </w:rPr>
        <w:t xml:space="preserve">neumocystis pneumonia; </w:t>
      </w:r>
      <w:r w:rsidR="00906A93">
        <w:rPr>
          <w:rFonts w:ascii="Book Antiqua" w:eastAsia="Book Antiqua" w:hAnsi="Book Antiqua" w:cs="Book Antiqua"/>
          <w:color w:val="000000"/>
        </w:rPr>
        <w:t>P</w:t>
      </w:r>
      <w:r>
        <w:rPr>
          <w:rFonts w:ascii="Book Antiqua" w:eastAsia="Book Antiqua" w:hAnsi="Book Antiqua" w:cs="Book Antiqua"/>
          <w:color w:val="000000"/>
        </w:rPr>
        <w:t xml:space="preserve">ulmonary embolism; </w:t>
      </w:r>
      <w:r w:rsidR="00906A93">
        <w:rPr>
          <w:rFonts w:ascii="Book Antiqua" w:eastAsia="Book Antiqua" w:hAnsi="Book Antiqua" w:cs="Book Antiqua"/>
          <w:color w:val="000000"/>
        </w:rPr>
        <w:t>I</w:t>
      </w:r>
      <w:r>
        <w:rPr>
          <w:rFonts w:ascii="Book Antiqua" w:eastAsia="Book Antiqua" w:hAnsi="Book Antiqua" w:cs="Book Antiqua"/>
          <w:color w:val="000000"/>
        </w:rPr>
        <w:t>nfections</w:t>
      </w:r>
      <w:r w:rsidR="00906A93">
        <w:rPr>
          <w:rFonts w:ascii="Book Antiqua" w:eastAsia="Book Antiqua" w:hAnsi="Book Antiqua" w:cs="Book Antiqua"/>
          <w:color w:val="000000"/>
        </w:rPr>
        <w:t>; Case report</w:t>
      </w:r>
    </w:p>
    <w:p w14:paraId="737C148A" w14:textId="77777777" w:rsidR="00A77B3E" w:rsidRDefault="00A77B3E">
      <w:pPr>
        <w:spacing w:line="360" w:lineRule="auto"/>
        <w:jc w:val="both"/>
      </w:pPr>
    </w:p>
    <w:p w14:paraId="7A2CE73E" w14:textId="0F0103EE" w:rsidR="00A77B3E" w:rsidRDefault="00077457">
      <w:pPr>
        <w:spacing w:line="360" w:lineRule="auto"/>
        <w:jc w:val="both"/>
      </w:pPr>
      <w:r>
        <w:rPr>
          <w:rFonts w:ascii="Book Antiqua" w:eastAsia="Book Antiqua" w:hAnsi="Book Antiqua" w:cs="Book Antiqua"/>
          <w:color w:val="000000"/>
        </w:rPr>
        <w:t xml:space="preserve">Yoshihara A, </w:t>
      </w:r>
      <w:proofErr w:type="spellStart"/>
      <w:r>
        <w:rPr>
          <w:rFonts w:ascii="Book Antiqua" w:eastAsia="Book Antiqua" w:hAnsi="Book Antiqua" w:cs="Book Antiqua"/>
          <w:color w:val="000000"/>
        </w:rPr>
        <w:t>Nishihama</w:t>
      </w:r>
      <w:proofErr w:type="spellEnd"/>
      <w:r>
        <w:rPr>
          <w:rFonts w:ascii="Book Antiqua" w:eastAsia="Book Antiqua" w:hAnsi="Book Antiqua" w:cs="Book Antiqua"/>
          <w:color w:val="000000"/>
        </w:rPr>
        <w:t xml:space="preserve"> K, Inoue C, Okano Y, </w:t>
      </w:r>
      <w:proofErr w:type="spellStart"/>
      <w:r>
        <w:rPr>
          <w:rFonts w:ascii="Book Antiqua" w:eastAsia="Book Antiqua" w:hAnsi="Book Antiqua" w:cs="Book Antiqua"/>
          <w:color w:val="000000"/>
        </w:rPr>
        <w:t>Eguchi</w:t>
      </w:r>
      <w:proofErr w:type="spellEnd"/>
      <w:r>
        <w:rPr>
          <w:rFonts w:ascii="Book Antiqua" w:eastAsia="Book Antiqua" w:hAnsi="Book Antiqua" w:cs="Book Antiqua"/>
          <w:color w:val="000000"/>
        </w:rPr>
        <w:t xml:space="preserve"> K, Tanaka S, Maki K, </w:t>
      </w:r>
      <w:proofErr w:type="spellStart"/>
      <w:r>
        <w:rPr>
          <w:rFonts w:ascii="Book Antiqua" w:eastAsia="Book Antiqua" w:hAnsi="Book Antiqua" w:cs="Book Antiqua"/>
          <w:color w:val="000000"/>
        </w:rPr>
        <w:t>Fridman</w:t>
      </w:r>
      <w:proofErr w:type="spellEnd"/>
      <w:r>
        <w:rPr>
          <w:rFonts w:ascii="Book Antiqua" w:eastAsia="Book Antiqua" w:hAnsi="Book Antiqua" w:cs="Book Antiqua"/>
          <w:color w:val="000000"/>
        </w:rPr>
        <w:t xml:space="preserve"> D'Alessandro V, Takeshita A, </w:t>
      </w:r>
      <w:proofErr w:type="spellStart"/>
      <w:r>
        <w:rPr>
          <w:rFonts w:ascii="Book Antiqua" w:eastAsia="Book Antiqua" w:hAnsi="Book Antiqua" w:cs="Book Antiqua"/>
          <w:color w:val="000000"/>
        </w:rPr>
        <w:t>Yasuma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Uemura</w:t>
      </w:r>
      <w:proofErr w:type="spellEnd"/>
      <w:r>
        <w:rPr>
          <w:rFonts w:ascii="Book Antiqua" w:eastAsia="Book Antiqua" w:hAnsi="Book Antiqua" w:cs="Book Antiqua"/>
          <w:color w:val="000000"/>
        </w:rPr>
        <w:t xml:space="preserve"> M, Suzuki T, </w:t>
      </w:r>
      <w:proofErr w:type="spellStart"/>
      <w:r>
        <w:rPr>
          <w:rFonts w:ascii="Book Antiqua" w:eastAsia="Book Antiqua" w:hAnsi="Book Antiqua" w:cs="Book Antiqua"/>
          <w:color w:val="000000"/>
        </w:rPr>
        <w:t>Gabazza</w:t>
      </w:r>
      <w:proofErr w:type="spellEnd"/>
      <w:r>
        <w:rPr>
          <w:rFonts w:ascii="Book Antiqua" w:eastAsia="Book Antiqua" w:hAnsi="Book Antiqua" w:cs="Book Antiqua"/>
          <w:color w:val="000000"/>
        </w:rPr>
        <w:t xml:space="preserve"> EC, Yano Y. </w:t>
      </w:r>
      <w:r w:rsidR="00A86CFA" w:rsidRPr="00A86CFA">
        <w:rPr>
          <w:rFonts w:ascii="Book Antiqua" w:eastAsia="Book Antiqua" w:hAnsi="Book Antiqua" w:cs="Book Antiqua"/>
          <w:color w:val="000000"/>
          <w:szCs w:val="26"/>
        </w:rPr>
        <w:t>Adrenocorticotropic hormone-secreting pancreatic neuroendocrine carcinoma with multiple organ infections and widespread thrombosis: A case report</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w:t>
      </w:r>
      <w:r w:rsidR="0099747D">
        <w:rPr>
          <w:rFonts w:ascii="Book Antiqua" w:eastAsia="Book Antiqua" w:hAnsi="Book Antiqua" w:cs="Book Antiqua"/>
          <w:color w:val="000000"/>
        </w:rPr>
        <w:t>2</w:t>
      </w:r>
      <w:r>
        <w:rPr>
          <w:rFonts w:ascii="Book Antiqua" w:eastAsia="Book Antiqua" w:hAnsi="Book Antiqua" w:cs="Book Antiqua"/>
          <w:color w:val="000000"/>
        </w:rPr>
        <w:t>; In press</w:t>
      </w:r>
    </w:p>
    <w:p w14:paraId="27B03222" w14:textId="77777777" w:rsidR="00A77B3E" w:rsidRDefault="00A77B3E">
      <w:pPr>
        <w:spacing w:line="360" w:lineRule="auto"/>
        <w:jc w:val="both"/>
      </w:pPr>
    </w:p>
    <w:p w14:paraId="2D7FF887" w14:textId="4D25DCC1" w:rsidR="00A77B3E" w:rsidRDefault="00077457">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 xml:space="preserve">Adrenocorticotropic hormone (ACTH)-secreting pancreatic neuroendocrine tumor is a rare malignant disease with a poor prognosis. The condition is frequently associated with infectious and thrombotic complications. However, the detailed clinical course and acute complications of the tumor remain unreported. Herein, we report a rare case of ACTH-secreting pancreatic neuroendocrine tumor associated with infections </w:t>
      </w:r>
      <w:r w:rsidR="00CF611E">
        <w:rPr>
          <w:rFonts w:ascii="Book Antiqua" w:eastAsia="Book Antiqua" w:hAnsi="Book Antiqua" w:cs="Book Antiqua"/>
          <w:color w:val="000000"/>
        </w:rPr>
        <w:t>due to</w:t>
      </w:r>
      <w:r>
        <w:rPr>
          <w:rFonts w:ascii="Book Antiqua" w:eastAsia="Book Antiqua" w:hAnsi="Book Antiqua" w:cs="Book Antiqua"/>
          <w:color w:val="000000"/>
        </w:rPr>
        <w:t xml:space="preserve"> multiple pathogens in several organs and systemic coagulopathies. The infectious and thrombotic complications responded well to antibiotics, antiviral and antifungal drugs, and anticoagulants. However, radioisotope studies showed that the tumor was poorly differentiated, rapidly progressive with multiple metastatic lesions in the liver. On this basis, instead of surgical treatment, antitumor chemotherapy was indicated. Unfortunately, the patient died </w:t>
      </w:r>
      <w:r w:rsidR="00CF611E">
        <w:rPr>
          <w:rFonts w:ascii="Book Antiqua" w:eastAsia="Book Antiqua" w:hAnsi="Book Antiqua" w:cs="Book Antiqua"/>
          <w:color w:val="000000"/>
        </w:rPr>
        <w:t>due to</w:t>
      </w:r>
      <w:r w:rsidRPr="00DE16AB">
        <w:rPr>
          <w:rFonts w:ascii="Book Antiqua" w:eastAsia="Book Antiqua" w:hAnsi="Book Antiqua" w:cs="Book Antiqua"/>
        </w:rPr>
        <w:t xml:space="preserve"> systemic tumor </w:t>
      </w:r>
      <w:r w:rsidR="00D304F5" w:rsidRPr="00DE16AB">
        <w:rPr>
          <w:rFonts w:ascii="Book Antiqua" w:eastAsia="Book Antiqua" w:hAnsi="Book Antiqua" w:cs="Book Antiqua"/>
        </w:rPr>
        <w:t>dissemination</w:t>
      </w:r>
      <w:r w:rsidRPr="00DE16AB">
        <w:rPr>
          <w:rFonts w:ascii="Book Antiqua" w:eastAsia="Book Antiqua" w:hAnsi="Book Antiqua" w:cs="Book Antiqua"/>
        </w:rPr>
        <w:t>.</w:t>
      </w:r>
    </w:p>
    <w:p w14:paraId="216E1309" w14:textId="77777777" w:rsidR="00A77B3E" w:rsidRDefault="00A77B3E">
      <w:pPr>
        <w:spacing w:line="360" w:lineRule="auto"/>
        <w:jc w:val="both"/>
      </w:pPr>
    </w:p>
    <w:p w14:paraId="16DCF865" w14:textId="77777777" w:rsidR="00A77B3E" w:rsidRDefault="00077457">
      <w:pPr>
        <w:spacing w:line="360" w:lineRule="auto"/>
        <w:jc w:val="both"/>
      </w:pPr>
      <w:r>
        <w:rPr>
          <w:rFonts w:ascii="Book Antiqua" w:eastAsia="Book Antiqua" w:hAnsi="Book Antiqua" w:cs="Book Antiqua"/>
          <w:b/>
          <w:caps/>
          <w:color w:val="000000"/>
          <w:u w:val="single"/>
        </w:rPr>
        <w:t>INTRODUCTION</w:t>
      </w:r>
    </w:p>
    <w:p w14:paraId="3631F00B" w14:textId="4092B6D3" w:rsidR="00A77B3E" w:rsidRDefault="00077457">
      <w:pPr>
        <w:spacing w:line="360" w:lineRule="auto"/>
        <w:jc w:val="both"/>
      </w:pPr>
      <w:r>
        <w:rPr>
          <w:rFonts w:ascii="Book Antiqua" w:eastAsia="Book Antiqua" w:hAnsi="Book Antiqua" w:cs="Book Antiqua"/>
          <w:color w:val="000000"/>
        </w:rPr>
        <w:t xml:space="preserve">Neuroendocrine tumors or neuroendocrine neoplasms are classified by the World Health Organization into "well-differentiated" and "poorly differentiated" neuroendocrine </w:t>
      </w:r>
      <w:proofErr w:type="gramStart"/>
      <w:r>
        <w:rPr>
          <w:rFonts w:ascii="Book Antiqua" w:eastAsia="Book Antiqua" w:hAnsi="Book Antiqua" w:cs="Book Antiqua"/>
          <w:color w:val="000000"/>
        </w:rPr>
        <w:t>carcinomas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Ectopic adrenocorticotropic hormone (ACTH)-secreting neuroendocrine tumors account for 9</w:t>
      </w:r>
      <w:r w:rsidR="00430A40">
        <w:rPr>
          <w:rFonts w:ascii="Book Antiqua" w:eastAsia="Book Antiqua" w:hAnsi="Book Antiqua" w:cs="Book Antiqua"/>
          <w:color w:val="000000"/>
        </w:rPr>
        <w:t>%</w:t>
      </w:r>
      <w:r>
        <w:rPr>
          <w:rFonts w:ascii="Book Antiqua" w:eastAsia="Book Antiqua" w:hAnsi="Book Antiqua" w:cs="Book Antiqua"/>
          <w:color w:val="000000"/>
        </w:rPr>
        <w:t xml:space="preserve">-18% of Cushing's syndrome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Among ectopic ACTH-secreting tumors, pancreatic neuroendocrine (</w:t>
      </w:r>
      <w:proofErr w:type="spellStart"/>
      <w:r>
        <w:rPr>
          <w:rFonts w:ascii="Book Antiqua" w:eastAsia="Book Antiqua" w:hAnsi="Book Antiqua" w:cs="Book Antiqua"/>
          <w:color w:val="000000"/>
        </w:rPr>
        <w:t>pNE</w:t>
      </w:r>
      <w:proofErr w:type="spellEnd"/>
      <w:r>
        <w:rPr>
          <w:rFonts w:ascii="Book Antiqua" w:eastAsia="Book Antiqua" w:hAnsi="Book Antiqua" w:cs="Book Antiqua"/>
          <w:color w:val="000000"/>
        </w:rPr>
        <w:t>) tumors are rare (4</w:t>
      </w:r>
      <w:r w:rsidR="00430A40">
        <w:rPr>
          <w:rFonts w:ascii="Book Antiqua" w:eastAsia="Book Antiqua" w:hAnsi="Book Antiqua" w:cs="Book Antiqua"/>
          <w:color w:val="000000"/>
        </w:rPr>
        <w:t>%</w:t>
      </w:r>
      <w:r>
        <w:rPr>
          <w:rFonts w:ascii="Book Antiqua" w:eastAsia="Book Antiqua" w:hAnsi="Book Antiqua" w:cs="Book Antiqua"/>
          <w:color w:val="000000"/>
        </w:rPr>
        <w:t xml:space="preserve">-16%) but very aggressive </w:t>
      </w:r>
      <w:proofErr w:type="gramStart"/>
      <w:r>
        <w:rPr>
          <w:rFonts w:ascii="Book Antiqua" w:eastAsia="Book Antiqua" w:hAnsi="Book Antiqua" w:cs="Book Antiqua"/>
          <w:color w:val="000000"/>
        </w:rPr>
        <w:t>tumors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Previous studies have shown that patients with ACTH-secreting </w:t>
      </w:r>
      <w:proofErr w:type="spellStart"/>
      <w:r>
        <w:rPr>
          <w:rFonts w:ascii="Book Antiqua" w:eastAsia="Book Antiqua" w:hAnsi="Book Antiqua" w:cs="Book Antiqua"/>
          <w:color w:val="000000"/>
        </w:rPr>
        <w:t>pNE</w:t>
      </w:r>
      <w:proofErr w:type="spellEnd"/>
      <w:r>
        <w:rPr>
          <w:rFonts w:ascii="Book Antiqua" w:eastAsia="Book Antiqua" w:hAnsi="Book Antiqua" w:cs="Book Antiqua"/>
          <w:color w:val="000000"/>
        </w:rPr>
        <w:t xml:space="preserve"> neoplasm</w:t>
      </w:r>
      <w:r w:rsidR="00CF611E">
        <w:rPr>
          <w:rFonts w:ascii="Book Antiqua" w:eastAsia="Book Antiqua" w:hAnsi="Book Antiqua" w:cs="Book Antiqua"/>
          <w:color w:val="000000"/>
        </w:rPr>
        <w:t>s</w:t>
      </w:r>
      <w:r>
        <w:rPr>
          <w:rFonts w:ascii="Book Antiqua" w:eastAsia="Book Antiqua" w:hAnsi="Book Antiqua" w:cs="Book Antiqua"/>
          <w:color w:val="000000"/>
        </w:rPr>
        <w:t xml:space="preserve"> have a poorer prognosis than patients with insulinoma, </w:t>
      </w:r>
      <w:proofErr w:type="spellStart"/>
      <w:r>
        <w:rPr>
          <w:rFonts w:ascii="Book Antiqua" w:eastAsia="Book Antiqua" w:hAnsi="Book Antiqua" w:cs="Book Antiqua"/>
          <w:color w:val="000000"/>
        </w:rPr>
        <w:t>gastrinoma</w:t>
      </w:r>
      <w:proofErr w:type="spellEnd"/>
      <w:r>
        <w:rPr>
          <w:rFonts w:ascii="Book Antiqua" w:eastAsia="Book Antiqua" w:hAnsi="Book Antiqua" w:cs="Book Antiqua"/>
          <w:color w:val="000000"/>
        </w:rPr>
        <w:t xml:space="preserve">, and non-functioning </w:t>
      </w:r>
      <w:proofErr w:type="spellStart"/>
      <w:r>
        <w:rPr>
          <w:rFonts w:ascii="Book Antiqua" w:eastAsia="Book Antiqua" w:hAnsi="Book Antiqua" w:cs="Book Antiqua"/>
          <w:color w:val="000000"/>
        </w:rPr>
        <w:t>pNE</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tumors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In addition, pneumocystis pneumonia, pulmonary embolism, and other complications have been reported as causes of death in patients with ACTH-secreting </w:t>
      </w:r>
      <w:proofErr w:type="spellStart"/>
      <w:r>
        <w:rPr>
          <w:rFonts w:ascii="Book Antiqua" w:eastAsia="Book Antiqua" w:hAnsi="Book Antiqua" w:cs="Book Antiqua"/>
          <w:color w:val="000000"/>
        </w:rPr>
        <w:t>pNE</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tumors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However, previous reports provided no detailed clinical descriptions of </w:t>
      </w:r>
      <w:r w:rsidR="00CF611E">
        <w:rPr>
          <w:rFonts w:ascii="Book Antiqua" w:eastAsia="Book Antiqua" w:hAnsi="Book Antiqua" w:cs="Book Antiqua"/>
          <w:color w:val="000000"/>
        </w:rPr>
        <w:t xml:space="preserve">the </w:t>
      </w:r>
      <w:r>
        <w:rPr>
          <w:rFonts w:ascii="Book Antiqua" w:eastAsia="Book Antiqua" w:hAnsi="Book Antiqua" w:cs="Book Antiqua"/>
          <w:color w:val="000000"/>
        </w:rPr>
        <w:t xml:space="preserve">morbid complications of ACTH-secreting </w:t>
      </w:r>
      <w:proofErr w:type="spellStart"/>
      <w:r>
        <w:rPr>
          <w:rFonts w:ascii="Book Antiqua" w:eastAsia="Book Antiqua" w:hAnsi="Book Antiqua" w:cs="Book Antiqua"/>
          <w:color w:val="000000"/>
        </w:rPr>
        <w:t>pNE</w:t>
      </w:r>
      <w:proofErr w:type="spellEnd"/>
      <w:r>
        <w:rPr>
          <w:rFonts w:ascii="Book Antiqua" w:eastAsia="Book Antiqua" w:hAnsi="Book Antiqua" w:cs="Book Antiqua"/>
          <w:color w:val="000000"/>
        </w:rPr>
        <w:t xml:space="preserve"> tumors. Clinical follow-up with studies using radioisotope scans is also lacking. Here we report the detailed clinical course of a rapidly progressive case of ACTH-secreting </w:t>
      </w:r>
      <w:proofErr w:type="spellStart"/>
      <w:r>
        <w:rPr>
          <w:rFonts w:ascii="Book Antiqua" w:eastAsia="Book Antiqua" w:hAnsi="Book Antiqua" w:cs="Book Antiqua"/>
          <w:color w:val="000000"/>
        </w:rPr>
        <w:t>pNE</w:t>
      </w:r>
      <w:proofErr w:type="spellEnd"/>
      <w:r>
        <w:rPr>
          <w:rFonts w:ascii="Book Antiqua" w:eastAsia="Book Antiqua" w:hAnsi="Book Antiqua" w:cs="Book Antiqua"/>
          <w:color w:val="000000"/>
        </w:rPr>
        <w:t xml:space="preserve"> tumor that developed several complications, including multiple organ infections </w:t>
      </w:r>
      <w:r w:rsidR="00CF611E">
        <w:rPr>
          <w:rFonts w:ascii="Book Antiqua" w:eastAsia="Book Antiqua" w:hAnsi="Book Antiqua" w:cs="Book Antiqua"/>
          <w:color w:val="000000"/>
        </w:rPr>
        <w:t>due to</w:t>
      </w:r>
      <w:r>
        <w:rPr>
          <w:rFonts w:ascii="Book Antiqua" w:eastAsia="Book Antiqua" w:hAnsi="Book Antiqua" w:cs="Book Antiqua"/>
          <w:color w:val="000000"/>
        </w:rPr>
        <w:t xml:space="preserve"> many types of pathogens, disseminated intravascular coagulation, and pulmonary thromboembolism. This case study shows that the progressive and aggressive nature of ACTH-secreting </w:t>
      </w:r>
      <w:proofErr w:type="spellStart"/>
      <w:r>
        <w:rPr>
          <w:rFonts w:ascii="Book Antiqua" w:eastAsia="Book Antiqua" w:hAnsi="Book Antiqua" w:cs="Book Antiqua"/>
          <w:color w:val="000000"/>
        </w:rPr>
        <w:t>pNE</w:t>
      </w:r>
      <w:proofErr w:type="spellEnd"/>
      <w:r>
        <w:rPr>
          <w:rFonts w:ascii="Book Antiqua" w:eastAsia="Book Antiqua" w:hAnsi="Book Antiqua" w:cs="Book Antiqua"/>
          <w:color w:val="000000"/>
        </w:rPr>
        <w:t xml:space="preserve"> tumors gives no truce for treating the disease with more effective therapeutic modalities, including surgical resection. </w:t>
      </w:r>
    </w:p>
    <w:p w14:paraId="34D29610" w14:textId="77777777" w:rsidR="00A77B3E" w:rsidRDefault="00A77B3E">
      <w:pPr>
        <w:spacing w:line="360" w:lineRule="auto"/>
        <w:jc w:val="both"/>
      </w:pPr>
    </w:p>
    <w:p w14:paraId="0DD3A2E8" w14:textId="77777777" w:rsidR="00A77B3E" w:rsidRDefault="00077457">
      <w:pPr>
        <w:spacing w:line="360" w:lineRule="auto"/>
        <w:jc w:val="both"/>
      </w:pPr>
      <w:r>
        <w:rPr>
          <w:rFonts w:ascii="Book Antiqua" w:eastAsia="Book Antiqua" w:hAnsi="Book Antiqua" w:cs="Book Antiqua"/>
          <w:b/>
          <w:caps/>
          <w:color w:val="000000"/>
          <w:u w:val="single"/>
        </w:rPr>
        <w:t>CASE PRESENTATION</w:t>
      </w:r>
    </w:p>
    <w:p w14:paraId="0B1D4F83" w14:textId="77777777" w:rsidR="00A77B3E" w:rsidRDefault="00077457">
      <w:pPr>
        <w:spacing w:line="360" w:lineRule="auto"/>
        <w:jc w:val="both"/>
      </w:pPr>
      <w:r>
        <w:rPr>
          <w:rFonts w:ascii="Book Antiqua" w:eastAsia="Book Antiqua" w:hAnsi="Book Antiqua" w:cs="Book Antiqua"/>
          <w:b/>
          <w:i/>
          <w:color w:val="000000"/>
        </w:rPr>
        <w:t>Chief complaints</w:t>
      </w:r>
    </w:p>
    <w:p w14:paraId="7E801506" w14:textId="083C9C45" w:rsidR="00A77B3E" w:rsidRDefault="00077457">
      <w:pPr>
        <w:spacing w:line="360" w:lineRule="auto"/>
        <w:jc w:val="both"/>
      </w:pPr>
      <w:r>
        <w:rPr>
          <w:rFonts w:ascii="Book Antiqua" w:eastAsia="Book Antiqua" w:hAnsi="Book Antiqua" w:cs="Book Antiqua"/>
          <w:color w:val="000000"/>
        </w:rPr>
        <w:t>The chief complaints of th</w:t>
      </w:r>
      <w:r w:rsidRPr="00DE16AB">
        <w:rPr>
          <w:rFonts w:ascii="Book Antiqua" w:eastAsia="Book Antiqua" w:hAnsi="Book Antiqua" w:cs="Book Antiqua"/>
        </w:rPr>
        <w:t>e patient w</w:t>
      </w:r>
      <w:r>
        <w:rPr>
          <w:rFonts w:ascii="Book Antiqua" w:eastAsia="Book Antiqua" w:hAnsi="Book Antiqua" w:cs="Book Antiqua"/>
          <w:color w:val="000000"/>
        </w:rPr>
        <w:t>ere systemic edema and epigastric discomfort.</w:t>
      </w:r>
    </w:p>
    <w:p w14:paraId="12B38F7A" w14:textId="77777777" w:rsidR="00A77B3E" w:rsidRDefault="00A77B3E">
      <w:pPr>
        <w:spacing w:line="360" w:lineRule="auto"/>
        <w:jc w:val="both"/>
      </w:pPr>
    </w:p>
    <w:p w14:paraId="0D93FE62" w14:textId="77777777" w:rsidR="00A77B3E" w:rsidRDefault="00077457">
      <w:pPr>
        <w:spacing w:line="360" w:lineRule="auto"/>
        <w:jc w:val="both"/>
      </w:pPr>
      <w:r>
        <w:rPr>
          <w:rFonts w:ascii="Book Antiqua" w:eastAsia="Book Antiqua" w:hAnsi="Book Antiqua" w:cs="Book Antiqua"/>
          <w:b/>
          <w:i/>
          <w:color w:val="000000"/>
        </w:rPr>
        <w:t>History of present illness</w:t>
      </w:r>
    </w:p>
    <w:p w14:paraId="0192BEE3" w14:textId="250771E3" w:rsidR="00A77B3E" w:rsidRDefault="00077457">
      <w:pPr>
        <w:spacing w:line="360" w:lineRule="auto"/>
        <w:jc w:val="both"/>
      </w:pPr>
      <w:r>
        <w:rPr>
          <w:rFonts w:ascii="Book Antiqua" w:eastAsia="Book Antiqua" w:hAnsi="Book Antiqua" w:cs="Book Antiqua"/>
          <w:color w:val="000000"/>
        </w:rPr>
        <w:t xml:space="preserve">Two months before admission to our institution, a 78-year-old Japanese woman consulted a medical center </w:t>
      </w:r>
      <w:r w:rsidR="00CF611E">
        <w:rPr>
          <w:rFonts w:ascii="Book Antiqua" w:eastAsia="Book Antiqua" w:hAnsi="Book Antiqua" w:cs="Book Antiqua"/>
          <w:color w:val="000000"/>
        </w:rPr>
        <w:t>due to</w:t>
      </w:r>
      <w:r>
        <w:rPr>
          <w:rFonts w:ascii="Book Antiqua" w:eastAsia="Book Antiqua" w:hAnsi="Book Antiqua" w:cs="Book Antiqua"/>
          <w:color w:val="000000"/>
        </w:rPr>
        <w:t xml:space="preserve"> systemic edema and epigastric discomfort. Laboratory analysis showed no abnormalities. Therefore, close clinical follow-up was suggested. </w:t>
      </w:r>
      <w:r>
        <w:rPr>
          <w:rFonts w:ascii="Book Antiqua" w:eastAsia="Book Antiqua" w:hAnsi="Book Antiqua" w:cs="Book Antiqua"/>
          <w:color w:val="000000"/>
        </w:rPr>
        <w:lastRenderedPageBreak/>
        <w:t>However, blood analysis performed two months later revealed a high hemoglobin A1c (5.5</w:t>
      </w:r>
      <w:r w:rsidR="00DE16AB">
        <w:rPr>
          <w:rFonts w:ascii="Book Antiqua" w:eastAsia="Book Antiqua" w:hAnsi="Book Antiqua" w:cs="Book Antiqua"/>
          <w:color w:val="000000"/>
        </w:rPr>
        <w:t>%-</w:t>
      </w:r>
      <w:r>
        <w:rPr>
          <w:rFonts w:ascii="Book Antiqua" w:eastAsia="Book Antiqua" w:hAnsi="Book Antiqua" w:cs="Book Antiqua"/>
          <w:color w:val="000000"/>
        </w:rPr>
        <w:t xml:space="preserve">7.2%) and decreased potassium concentration (2.7 </w:t>
      </w:r>
      <w:proofErr w:type="spellStart"/>
      <w:r>
        <w:rPr>
          <w:rFonts w:ascii="Book Antiqua" w:eastAsia="Book Antiqua" w:hAnsi="Book Antiqua" w:cs="Book Antiqua"/>
          <w:color w:val="000000"/>
        </w:rPr>
        <w:t>mEq</w:t>
      </w:r>
      <w:proofErr w:type="spellEnd"/>
      <w:r>
        <w:rPr>
          <w:rFonts w:ascii="Book Antiqua" w:eastAsia="Book Antiqua" w:hAnsi="Book Antiqua" w:cs="Book Antiqua"/>
          <w:color w:val="000000"/>
        </w:rPr>
        <w:t>/L). Screening of potential causes of secondary diabetes mellitus showed</w:t>
      </w:r>
      <w:r w:rsidRPr="00430A40">
        <w:rPr>
          <w:rFonts w:ascii="Book Antiqua" w:eastAsia="Book Antiqua" w:hAnsi="Book Antiqua" w:cs="Book Antiqua"/>
        </w:rPr>
        <w:t xml:space="preserve"> </w:t>
      </w:r>
      <w:r w:rsidR="00D304F5" w:rsidRPr="00430A40">
        <w:rPr>
          <w:rFonts w:ascii="Book Antiqua" w:eastAsia="Book Antiqua" w:hAnsi="Book Antiqua" w:cs="Book Antiqua"/>
        </w:rPr>
        <w:t>high</w:t>
      </w:r>
      <w:r w:rsidRPr="00D304F5">
        <w:rPr>
          <w:rFonts w:ascii="Book Antiqua" w:eastAsia="Book Antiqua" w:hAnsi="Book Antiqua" w:cs="Book Antiqua"/>
          <w:color w:val="FF0000"/>
        </w:rPr>
        <w:t xml:space="preserve"> </w:t>
      </w:r>
      <w:r>
        <w:rPr>
          <w:rFonts w:ascii="Book Antiqua" w:eastAsia="Book Antiqua" w:hAnsi="Book Antiqua" w:cs="Book Antiqua"/>
          <w:color w:val="000000"/>
        </w:rPr>
        <w:t xml:space="preserve">levels of cortisol (80.6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/dL) and ACTH (177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 xml:space="preserve">/mL) in the early morning and increased levels of cortisol (56.2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/dL) at midnight. The daily urine cortisol level (6550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/day) was also increased. A dexamethasone suppressive test (8 mg) showed no suppression of fasting blood cortisol (118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/dL) or ACTH (342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 xml:space="preserve">/mL). These results suggested the diagnosis of ACTH-dependent hypercortisolism (Table 1). An abdominal computed tomography (CT) </w:t>
      </w:r>
      <w:r w:rsidR="00CF611E">
        <w:rPr>
          <w:rFonts w:ascii="Book Antiqua" w:eastAsia="Book Antiqua" w:hAnsi="Book Antiqua" w:cs="Book Antiqua"/>
          <w:color w:val="000000"/>
        </w:rPr>
        <w:t xml:space="preserve">scan </w:t>
      </w:r>
      <w:r>
        <w:rPr>
          <w:rFonts w:ascii="Book Antiqua" w:eastAsia="Book Antiqua" w:hAnsi="Book Antiqua" w:cs="Book Antiqua"/>
          <w:color w:val="000000"/>
        </w:rPr>
        <w:t xml:space="preserve">showed a 3-cm tumor with poor contrast in the pancreatic tail (Figure 1). Cytological findings of endoscopic ultrasound-guided fine-needle aspiration showed cell clusters forming no specific structures with a high nuclear/cytoplasmic ratio, suggesting adenocarcinoma (Figure 2A). However, the immunostaining results showed positivity for chromogranin A, synaptophysin, CD 56, and ACTH (Figure 2B-E) </w:t>
      </w:r>
      <w:r w:rsidR="00D304F5" w:rsidRPr="00EB2813">
        <w:rPr>
          <w:rFonts w:ascii="Book Antiqua" w:eastAsia="Book Antiqua" w:hAnsi="Book Antiqua" w:cs="Book Antiqua"/>
        </w:rPr>
        <w:t xml:space="preserve">that </w:t>
      </w:r>
      <w:r w:rsidRPr="00EB2813">
        <w:rPr>
          <w:rFonts w:ascii="Book Antiqua" w:eastAsia="Book Antiqua" w:hAnsi="Book Antiqua" w:cs="Book Antiqua"/>
        </w:rPr>
        <w:t>w</w:t>
      </w:r>
      <w:r>
        <w:rPr>
          <w:rFonts w:ascii="Book Antiqua" w:eastAsia="Book Antiqua" w:hAnsi="Book Antiqua" w:cs="Book Antiqua"/>
          <w:color w:val="000000"/>
        </w:rPr>
        <w:t xml:space="preserve">ere compatible with the diagnosis of ACTH-secreting </w:t>
      </w:r>
      <w:proofErr w:type="spellStart"/>
      <w:r>
        <w:rPr>
          <w:rFonts w:ascii="Book Antiqua" w:eastAsia="Book Antiqua" w:hAnsi="Book Antiqua" w:cs="Book Antiqua"/>
          <w:color w:val="000000"/>
        </w:rPr>
        <w:t>pNE</w:t>
      </w:r>
      <w:proofErr w:type="spellEnd"/>
      <w:r>
        <w:rPr>
          <w:rFonts w:ascii="Book Antiqua" w:eastAsia="Book Antiqua" w:hAnsi="Book Antiqua" w:cs="Book Antiqua"/>
          <w:color w:val="000000"/>
        </w:rPr>
        <w:t xml:space="preserve"> neoplasm. The Ki-67 index was approximately 40% (Figure 2F).</w:t>
      </w:r>
      <w:r>
        <w:rPr>
          <w:rFonts w:ascii="Book Antiqua" w:eastAsia="Book Antiqua" w:hAnsi="Book Antiqua" w:cs="Book Antiqua"/>
          <w:color w:val="000000"/>
          <w:szCs w:val="21"/>
        </w:rPr>
        <w:t xml:space="preserve"> </w:t>
      </w:r>
      <w:r>
        <w:rPr>
          <w:rFonts w:ascii="Book Antiqua" w:eastAsia="Book Antiqua" w:hAnsi="Book Antiqua" w:cs="Book Antiqua"/>
          <w:color w:val="000000"/>
        </w:rPr>
        <w:t>The patient was then referred to Mie University Hospital for subsequent examinations and treatment.</w:t>
      </w:r>
    </w:p>
    <w:p w14:paraId="75B1B04D" w14:textId="77777777" w:rsidR="00A77B3E" w:rsidRDefault="00A77B3E">
      <w:pPr>
        <w:spacing w:line="360" w:lineRule="auto"/>
        <w:jc w:val="both"/>
      </w:pPr>
    </w:p>
    <w:p w14:paraId="3CC56FC3" w14:textId="77777777" w:rsidR="00A77B3E" w:rsidRDefault="00077457">
      <w:pPr>
        <w:spacing w:line="360" w:lineRule="auto"/>
        <w:jc w:val="both"/>
      </w:pPr>
      <w:r>
        <w:rPr>
          <w:rFonts w:ascii="Book Antiqua" w:eastAsia="Book Antiqua" w:hAnsi="Book Antiqua" w:cs="Book Antiqua"/>
          <w:b/>
          <w:i/>
          <w:color w:val="000000"/>
        </w:rPr>
        <w:t>History of past illness</w:t>
      </w:r>
    </w:p>
    <w:p w14:paraId="7D5D5F88" w14:textId="77777777" w:rsidR="00A77B3E" w:rsidRDefault="00077457">
      <w:pPr>
        <w:spacing w:line="360" w:lineRule="auto"/>
        <w:jc w:val="both"/>
      </w:pPr>
      <w:r>
        <w:rPr>
          <w:rFonts w:ascii="Book Antiqua" w:eastAsia="Book Antiqua" w:hAnsi="Book Antiqua" w:cs="Book Antiqua"/>
          <w:color w:val="000000"/>
        </w:rPr>
        <w:t>There was no remarkable past or family history. She had no history of allergy, excessive alcohol consumption, or smoking.</w:t>
      </w:r>
    </w:p>
    <w:p w14:paraId="4AB86E7F" w14:textId="77777777" w:rsidR="00A77B3E" w:rsidRDefault="00A77B3E">
      <w:pPr>
        <w:spacing w:line="360" w:lineRule="auto"/>
        <w:jc w:val="both"/>
      </w:pPr>
    </w:p>
    <w:p w14:paraId="2073E910" w14:textId="77777777" w:rsidR="00A77B3E" w:rsidRDefault="00077457">
      <w:pPr>
        <w:spacing w:line="360" w:lineRule="auto"/>
        <w:jc w:val="both"/>
      </w:pPr>
      <w:r>
        <w:rPr>
          <w:rFonts w:ascii="Book Antiqua" w:eastAsia="Book Antiqua" w:hAnsi="Book Antiqua" w:cs="Book Antiqua"/>
          <w:b/>
          <w:i/>
          <w:color w:val="000000"/>
        </w:rPr>
        <w:t>Physical examination</w:t>
      </w:r>
    </w:p>
    <w:p w14:paraId="19C0C602" w14:textId="29A8E0D1" w:rsidR="00A77B3E" w:rsidRDefault="00077457">
      <w:pPr>
        <w:spacing w:line="360" w:lineRule="auto"/>
        <w:jc w:val="both"/>
      </w:pPr>
      <w:r>
        <w:rPr>
          <w:rFonts w:ascii="Book Antiqua" w:eastAsia="Book Antiqua" w:hAnsi="Book Antiqua" w:cs="Book Antiqua"/>
          <w:color w:val="000000"/>
        </w:rPr>
        <w:t xml:space="preserve">The clinical findings on admission to Mie University Hospital were as follows: height 157.5 cm, body weight 54 kg, blood pressure 135/79 mmHg, </w:t>
      </w:r>
      <w:r w:rsidR="00CF611E">
        <w:rPr>
          <w:rFonts w:ascii="Book Antiqua" w:eastAsia="Book Antiqua" w:hAnsi="Book Antiqua" w:cs="Book Antiqua"/>
          <w:color w:val="000000"/>
        </w:rPr>
        <w:t xml:space="preserve">and </w:t>
      </w:r>
      <w:r>
        <w:rPr>
          <w:rFonts w:ascii="Book Antiqua" w:eastAsia="Book Antiqua" w:hAnsi="Book Antiqua" w:cs="Book Antiqua"/>
          <w:color w:val="000000"/>
        </w:rPr>
        <w:t>pulse rate 91</w:t>
      </w:r>
      <w:r w:rsidR="00CF611E">
        <w:rPr>
          <w:rFonts w:ascii="Book Antiqua" w:eastAsia="Book Antiqua" w:hAnsi="Book Antiqua" w:cs="Book Antiqua"/>
          <w:color w:val="000000"/>
        </w:rPr>
        <w:t xml:space="preserve"> bpm</w:t>
      </w:r>
      <w:r>
        <w:rPr>
          <w:rFonts w:ascii="Book Antiqua" w:eastAsia="Book Antiqua" w:hAnsi="Book Antiqua" w:cs="Book Antiqua"/>
          <w:color w:val="000000"/>
        </w:rPr>
        <w:t xml:space="preserve">. In addition, the patient presented </w:t>
      </w:r>
      <w:r w:rsidR="00CF611E">
        <w:rPr>
          <w:rFonts w:ascii="Book Antiqua" w:eastAsia="Book Antiqua" w:hAnsi="Book Antiqua" w:cs="Book Antiqua"/>
          <w:color w:val="000000"/>
        </w:rPr>
        <w:t xml:space="preserve">a </w:t>
      </w:r>
      <w:r>
        <w:rPr>
          <w:rFonts w:ascii="Book Antiqua" w:eastAsia="Book Antiqua" w:hAnsi="Book Antiqua" w:cs="Book Antiqua"/>
          <w:color w:val="000000"/>
        </w:rPr>
        <w:t>"moon-face" with bilateral pitting edema on the lower limbs on physical examination.</w:t>
      </w:r>
    </w:p>
    <w:p w14:paraId="1379013D" w14:textId="77777777" w:rsidR="00A77B3E" w:rsidRDefault="00A77B3E">
      <w:pPr>
        <w:spacing w:line="360" w:lineRule="auto"/>
        <w:jc w:val="both"/>
      </w:pPr>
    </w:p>
    <w:p w14:paraId="243131B7" w14:textId="77777777" w:rsidR="00A77B3E" w:rsidRDefault="00077457">
      <w:pPr>
        <w:spacing w:line="360" w:lineRule="auto"/>
        <w:jc w:val="both"/>
      </w:pPr>
      <w:r>
        <w:rPr>
          <w:rFonts w:ascii="Book Antiqua" w:eastAsia="Book Antiqua" w:hAnsi="Book Antiqua" w:cs="Book Antiqua"/>
          <w:b/>
          <w:i/>
          <w:color w:val="000000"/>
        </w:rPr>
        <w:t>Laboratory examinations</w:t>
      </w:r>
    </w:p>
    <w:p w14:paraId="0E4D07EF" w14:textId="6A02B83E" w:rsidR="00A77B3E" w:rsidRDefault="00077457">
      <w:pPr>
        <w:spacing w:line="360" w:lineRule="auto"/>
        <w:jc w:val="both"/>
      </w:pPr>
      <w:r>
        <w:rPr>
          <w:rFonts w:ascii="Book Antiqua" w:eastAsia="Book Antiqua" w:hAnsi="Book Antiqua" w:cs="Book Antiqua"/>
          <w:color w:val="000000"/>
        </w:rPr>
        <w:lastRenderedPageBreak/>
        <w:t>Laboratory analysis revealed thrombocytopenia with elevated blood levels of D-dimer, fibrinogen/fibrin degradation products, liver enzymes, cortisol and ACTH, and hypokalemia (Table 1). Brain magnetic resonance imaging (MRI) showed no pituitary tumor.</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Blood culture was negative, but urine culture was positive for </w:t>
      </w:r>
      <w:r>
        <w:rPr>
          <w:rFonts w:ascii="Book Antiqua" w:eastAsia="Book Antiqua" w:hAnsi="Book Antiqua" w:cs="Book Antiqua"/>
          <w:i/>
          <w:iCs/>
          <w:color w:val="000000"/>
        </w:rPr>
        <w:t xml:space="preserve">Escherichia coli </w:t>
      </w:r>
      <w:r>
        <w:rPr>
          <w:rFonts w:ascii="Book Antiqua" w:eastAsia="Book Antiqua" w:hAnsi="Book Antiqua" w:cs="Book Antiqua"/>
          <w:color w:val="000000"/>
        </w:rPr>
        <w:t xml:space="preserve">and </w:t>
      </w:r>
      <w:r>
        <w:rPr>
          <w:rFonts w:ascii="Book Antiqua" w:eastAsia="Book Antiqua" w:hAnsi="Book Antiqua" w:cs="Book Antiqua"/>
          <w:i/>
          <w:iCs/>
          <w:color w:val="000000"/>
        </w:rPr>
        <w:t>Pseudomonas aeruginosa</w:t>
      </w:r>
      <w:r>
        <w:rPr>
          <w:rFonts w:ascii="Book Antiqua" w:eastAsia="Book Antiqua" w:hAnsi="Book Antiqua" w:cs="Book Antiqua"/>
          <w:color w:val="000000"/>
        </w:rPr>
        <w:t xml:space="preserve">. Esophageal candidiasis was diagnosed by esophagogastroduodenoscopy. The patient was also positive for </w:t>
      </w:r>
      <w:r w:rsidR="00A76CF3" w:rsidRPr="00EB2813">
        <w:rPr>
          <w:rFonts w:ascii="Book Antiqua" w:eastAsia="Book Antiqua" w:hAnsi="Book Antiqua" w:cs="Book Antiqua"/>
          <w:iCs/>
        </w:rPr>
        <w:t>C</w:t>
      </w:r>
      <w:r w:rsidRPr="00EB2813">
        <w:rPr>
          <w:rFonts w:ascii="Book Antiqua" w:eastAsia="Book Antiqua" w:hAnsi="Book Antiqua" w:cs="Book Antiqua"/>
          <w:iCs/>
        </w:rPr>
        <w:t>ytomegalovirus</w:t>
      </w:r>
      <w:r w:rsidRPr="00AF5E58">
        <w:rPr>
          <w:rFonts w:ascii="Book Antiqua" w:eastAsia="Book Antiqua" w:hAnsi="Book Antiqua" w:cs="Book Antiqua"/>
          <w:i/>
          <w:color w:val="000000"/>
        </w:rPr>
        <w:t xml:space="preserve"> </w:t>
      </w:r>
      <w:r>
        <w:rPr>
          <w:rFonts w:ascii="Book Antiqua" w:eastAsia="Book Antiqua" w:hAnsi="Book Antiqua" w:cs="Book Antiqua"/>
          <w:color w:val="000000"/>
        </w:rPr>
        <w:t>antigen (C7-HRP, on day 1, 132/82500 cells) associated with increased levels of liver enzymes (AST 121 U/L, ALT 294 U/L on day 1), and thus</w:t>
      </w:r>
      <w:r w:rsidRPr="00EB2813">
        <w:rPr>
          <w:rFonts w:ascii="Book Antiqua" w:eastAsia="Book Antiqua" w:hAnsi="Book Antiqua" w:cs="Book Antiqua"/>
        </w:rPr>
        <w:t xml:space="preserve"> Cytomegalovirus hepatitis was diagnosed. Additional laboratory analysis on day 7 revealed an increased level of β-D glucan (48.0 </w:t>
      </w:r>
      <w:proofErr w:type="spellStart"/>
      <w:r w:rsidRPr="00EB2813">
        <w:rPr>
          <w:rFonts w:ascii="Book Antiqua" w:eastAsia="Book Antiqua" w:hAnsi="Book Antiqua" w:cs="Book Antiqua"/>
        </w:rPr>
        <w:t>pg</w:t>
      </w:r>
      <w:proofErr w:type="spellEnd"/>
      <w:r w:rsidRPr="00EB2813">
        <w:rPr>
          <w:rFonts w:ascii="Book Antiqua" w:eastAsia="Book Antiqua" w:hAnsi="Book Antiqua" w:cs="Book Antiqua"/>
        </w:rPr>
        <w:t>/mL), and a chest CT scan on day 9 showed bilateral ground-glass opacity (Figure 3A</w:t>
      </w:r>
      <w:r w:rsidR="00DD6426">
        <w:rPr>
          <w:rFonts w:ascii="Book Antiqua" w:eastAsia="Book Antiqua" w:hAnsi="Book Antiqua" w:cs="Book Antiqua"/>
        </w:rPr>
        <w:t xml:space="preserve"> and</w:t>
      </w:r>
      <w:r w:rsidRPr="00EB2813">
        <w:rPr>
          <w:rFonts w:ascii="Book Antiqua" w:eastAsia="Book Antiqua" w:hAnsi="Book Antiqua" w:cs="Book Antiqua"/>
        </w:rPr>
        <w:t xml:space="preserve"> B) suspicious for Pneumocystis pneumoni</w:t>
      </w:r>
      <w:r>
        <w:rPr>
          <w:rFonts w:ascii="Book Antiqua" w:eastAsia="Book Antiqua" w:hAnsi="Book Antiqua" w:cs="Book Antiqua"/>
          <w:color w:val="000000"/>
        </w:rPr>
        <w:t>a.</w:t>
      </w:r>
    </w:p>
    <w:p w14:paraId="3C36161E" w14:textId="77777777" w:rsidR="00A77B3E" w:rsidRDefault="00A77B3E">
      <w:pPr>
        <w:spacing w:line="360" w:lineRule="auto"/>
        <w:jc w:val="both"/>
      </w:pPr>
    </w:p>
    <w:p w14:paraId="01FB62E1" w14:textId="77777777" w:rsidR="00A77B3E" w:rsidRDefault="00077457">
      <w:pPr>
        <w:spacing w:line="360" w:lineRule="auto"/>
        <w:jc w:val="both"/>
      </w:pPr>
      <w:r>
        <w:rPr>
          <w:rFonts w:ascii="Book Antiqua" w:eastAsia="Book Antiqua" w:hAnsi="Book Antiqua" w:cs="Book Antiqua"/>
          <w:b/>
          <w:i/>
          <w:color w:val="000000"/>
        </w:rPr>
        <w:t>Imaging examinations</w:t>
      </w:r>
    </w:p>
    <w:p w14:paraId="240D0D62" w14:textId="3D9992B1" w:rsidR="00A77B3E" w:rsidRDefault="00077457">
      <w:pPr>
        <w:spacing w:line="360" w:lineRule="auto"/>
        <w:jc w:val="both"/>
      </w:pPr>
      <w:r>
        <w:rPr>
          <w:rFonts w:ascii="Book Antiqua" w:eastAsia="Book Antiqua" w:hAnsi="Book Antiqua" w:cs="Book Antiqua"/>
          <w:color w:val="000000"/>
        </w:rPr>
        <w:t xml:space="preserve">In addition to laboratory findings of disseminated intravascular coagulation, venous ultrasonography of </w:t>
      </w:r>
      <w:r w:rsidR="003722C3">
        <w:rPr>
          <w:rFonts w:ascii="Book Antiqua" w:eastAsia="Book Antiqua" w:hAnsi="Book Antiqua" w:cs="Book Antiqua"/>
          <w:color w:val="000000"/>
        </w:rPr>
        <w:t xml:space="preserve">the </w:t>
      </w:r>
      <w:r>
        <w:rPr>
          <w:rFonts w:ascii="Book Antiqua" w:eastAsia="Book Antiqua" w:hAnsi="Book Antiqua" w:cs="Book Antiqua"/>
          <w:color w:val="000000"/>
        </w:rPr>
        <w:t>lower extremities performed on day 1 revealed deep venous thrombosis in the right popliteal segment of the femoral vein (size not recorded), right soleus vein (5-6 cm), and left posterior tibial vein (4 cm). In addition, pulmonary embolism was pointed out by a radiologist based on a chest CT scan taken on day 9 (Figure 3D</w:t>
      </w:r>
      <w:r w:rsidR="003012A5">
        <w:rPr>
          <w:rFonts w:ascii="Book Antiqua" w:eastAsia="Book Antiqua" w:hAnsi="Book Antiqua" w:cs="Book Antiqua"/>
          <w:color w:val="000000"/>
        </w:rPr>
        <w:t xml:space="preserve"> and</w:t>
      </w:r>
      <w:r>
        <w:rPr>
          <w:rFonts w:ascii="Book Antiqua" w:eastAsia="Book Antiqua" w:hAnsi="Book Antiqua" w:cs="Book Antiqua"/>
          <w:color w:val="000000"/>
        </w:rPr>
        <w:t xml:space="preserve"> E).</w:t>
      </w:r>
    </w:p>
    <w:p w14:paraId="23C7328F" w14:textId="77777777" w:rsidR="00A77B3E" w:rsidRDefault="00A77B3E">
      <w:pPr>
        <w:spacing w:line="360" w:lineRule="auto"/>
        <w:jc w:val="both"/>
      </w:pPr>
    </w:p>
    <w:p w14:paraId="2BEB6D25" w14:textId="77777777" w:rsidR="00A77B3E" w:rsidRDefault="00077457">
      <w:pPr>
        <w:spacing w:line="360" w:lineRule="auto"/>
        <w:jc w:val="both"/>
      </w:pPr>
      <w:r>
        <w:rPr>
          <w:rFonts w:ascii="Book Antiqua" w:eastAsia="Book Antiqua" w:hAnsi="Book Antiqua" w:cs="Book Antiqua"/>
          <w:b/>
          <w:caps/>
          <w:color w:val="000000"/>
          <w:u w:val="single"/>
        </w:rPr>
        <w:t>MULTIDISCIPLINARY EXPERT CONSULTATION</w:t>
      </w:r>
    </w:p>
    <w:p w14:paraId="01C6EC14" w14:textId="5AB303B8" w:rsidR="00A77B3E" w:rsidRDefault="003722C3">
      <w:pPr>
        <w:spacing w:line="360" w:lineRule="auto"/>
        <w:jc w:val="both"/>
      </w:pPr>
      <w:r>
        <w:rPr>
          <w:rFonts w:ascii="Book Antiqua" w:eastAsia="Book Antiqua" w:hAnsi="Book Antiqua" w:cs="Book Antiqua"/>
          <w:color w:val="000000"/>
        </w:rPr>
        <w:t>S</w:t>
      </w:r>
      <w:r w:rsidR="00077457">
        <w:rPr>
          <w:rFonts w:ascii="Book Antiqua" w:eastAsia="Book Antiqua" w:hAnsi="Book Antiqua" w:cs="Book Antiqua"/>
          <w:color w:val="000000"/>
        </w:rPr>
        <w:t>omatostatin receptor scintigraphy with</w:t>
      </w:r>
      <w:r w:rsidR="00077457" w:rsidRPr="00706681">
        <w:rPr>
          <w:rFonts w:ascii="Book Antiqua" w:eastAsia="Book Antiqua" w:hAnsi="Book Antiqua" w:cs="Book Antiqua"/>
          <w:color w:val="000000"/>
        </w:rPr>
        <w:t xml:space="preserve"> </w:t>
      </w:r>
      <w:r w:rsidR="00077457">
        <w:rPr>
          <w:rFonts w:ascii="Book Antiqua" w:eastAsia="Book Antiqua" w:hAnsi="Book Antiqua" w:cs="Book Antiqua"/>
          <w:color w:val="000000"/>
          <w:szCs w:val="30"/>
          <w:vertAlign w:val="superscript"/>
        </w:rPr>
        <w:t>111</w:t>
      </w:r>
      <w:r w:rsidR="00077457">
        <w:rPr>
          <w:rFonts w:ascii="Book Antiqua" w:eastAsia="Book Antiqua" w:hAnsi="Book Antiqua" w:cs="Book Antiqua"/>
          <w:color w:val="000000"/>
        </w:rPr>
        <w:t xml:space="preserve">In-pentetoreotide performed on day 21 showed no uptake in any organ (Figure 4A). However, an </w:t>
      </w:r>
      <w:r w:rsidR="00077457">
        <w:rPr>
          <w:rFonts w:ascii="Book Antiqua" w:eastAsia="Book Antiqua" w:hAnsi="Book Antiqua" w:cs="Book Antiqua"/>
          <w:color w:val="000000"/>
          <w:szCs w:val="30"/>
          <w:vertAlign w:val="superscript"/>
        </w:rPr>
        <w:t>18</w:t>
      </w:r>
      <w:r w:rsidR="00077457">
        <w:rPr>
          <w:rFonts w:ascii="Book Antiqua" w:eastAsia="Book Antiqua" w:hAnsi="Book Antiqua" w:cs="Book Antiqua"/>
          <w:color w:val="000000"/>
        </w:rPr>
        <w:t>F-fluorodeoxyglucose-positron emission tomography (PET) performed on day 29 showed positive uptake in the pancreatic tumor and the liver (S6 segment; Figure 4B</w:t>
      </w:r>
      <w:r w:rsidR="00BF4401">
        <w:rPr>
          <w:rFonts w:ascii="Book Antiqua" w:eastAsia="Book Antiqua" w:hAnsi="Book Antiqua" w:cs="Book Antiqua"/>
          <w:color w:val="000000"/>
        </w:rPr>
        <w:t xml:space="preserve"> and</w:t>
      </w:r>
      <w:r w:rsidR="00077457">
        <w:rPr>
          <w:rFonts w:ascii="Book Antiqua" w:eastAsia="Book Antiqua" w:hAnsi="Book Antiqua" w:cs="Book Antiqua"/>
          <w:color w:val="000000"/>
        </w:rPr>
        <w:t xml:space="preserve"> C). </w:t>
      </w:r>
      <w:r>
        <w:rPr>
          <w:rFonts w:ascii="Book Antiqua" w:eastAsia="Book Antiqua" w:hAnsi="Book Antiqua" w:cs="Book Antiqua"/>
          <w:color w:val="000000"/>
        </w:rPr>
        <w:t>E</w:t>
      </w:r>
      <w:r w:rsidR="00077457">
        <w:rPr>
          <w:rFonts w:ascii="Book Antiqua" w:eastAsia="Book Antiqua" w:hAnsi="Book Antiqua" w:cs="Book Antiqua"/>
          <w:color w:val="000000"/>
        </w:rPr>
        <w:t xml:space="preserve">nhanced CT imaging taken before transfer to Mie University Hospital showed no tumor in the liver S6 segment (Figure 4D). </w:t>
      </w:r>
      <w:r>
        <w:rPr>
          <w:rFonts w:ascii="Book Antiqua" w:eastAsia="Book Antiqua" w:hAnsi="Book Antiqua" w:cs="Book Antiqua"/>
          <w:color w:val="000000"/>
        </w:rPr>
        <w:t>G</w:t>
      </w:r>
      <w:r w:rsidR="00077457">
        <w:rPr>
          <w:rFonts w:ascii="Book Antiqua" w:eastAsia="Book Antiqua" w:hAnsi="Book Antiqua" w:cs="Book Antiqua"/>
          <w:color w:val="000000"/>
        </w:rPr>
        <w:t>adolinium-</w:t>
      </w:r>
      <w:proofErr w:type="spellStart"/>
      <w:r w:rsidR="00077457">
        <w:rPr>
          <w:rFonts w:ascii="Book Antiqua" w:eastAsia="Book Antiqua" w:hAnsi="Book Antiqua" w:cs="Book Antiqua"/>
          <w:color w:val="000000"/>
        </w:rPr>
        <w:t>ethoxybenzyl</w:t>
      </w:r>
      <w:proofErr w:type="spellEnd"/>
      <w:r w:rsidR="00077457">
        <w:rPr>
          <w:rFonts w:ascii="Book Antiqua" w:eastAsia="Book Antiqua" w:hAnsi="Book Antiqua" w:cs="Book Antiqua"/>
          <w:color w:val="000000"/>
        </w:rPr>
        <w:t xml:space="preserve">-diethylenetriamine </w:t>
      </w:r>
      <w:proofErr w:type="spellStart"/>
      <w:r w:rsidR="00077457">
        <w:rPr>
          <w:rFonts w:ascii="Book Antiqua" w:eastAsia="Book Antiqua" w:hAnsi="Book Antiqua" w:cs="Book Antiqua"/>
          <w:color w:val="000000"/>
        </w:rPr>
        <w:t>pentaacetic</w:t>
      </w:r>
      <w:proofErr w:type="spellEnd"/>
      <w:r w:rsidR="00077457">
        <w:rPr>
          <w:rFonts w:ascii="Book Antiqua" w:eastAsia="Book Antiqua" w:hAnsi="Book Antiqua" w:cs="Book Antiqua"/>
          <w:color w:val="000000"/>
        </w:rPr>
        <w:t xml:space="preserve"> acid (Gd-EOB-DTPA)-MRI revealed multiple liver tumors suggesting liver metastases (Figure 4E</w:t>
      </w:r>
      <w:r w:rsidR="00B53416">
        <w:rPr>
          <w:rFonts w:ascii="Book Antiqua" w:eastAsia="Book Antiqua" w:hAnsi="Book Antiqua" w:cs="Book Antiqua"/>
          <w:color w:val="000000"/>
        </w:rPr>
        <w:t xml:space="preserve"> and</w:t>
      </w:r>
      <w:r w:rsidR="00077457">
        <w:rPr>
          <w:rFonts w:ascii="Book Antiqua" w:eastAsia="Book Antiqua" w:hAnsi="Book Antiqua" w:cs="Book Antiqua"/>
          <w:color w:val="000000"/>
        </w:rPr>
        <w:t xml:space="preserve"> F). Based on these findings, surgical intervention was canceled.</w:t>
      </w:r>
    </w:p>
    <w:p w14:paraId="475B6141" w14:textId="77777777" w:rsidR="00A77B3E" w:rsidRDefault="00A77B3E">
      <w:pPr>
        <w:spacing w:line="360" w:lineRule="auto"/>
        <w:jc w:val="both"/>
      </w:pPr>
    </w:p>
    <w:p w14:paraId="17AED7FB" w14:textId="77777777" w:rsidR="00A77B3E" w:rsidRDefault="00077457">
      <w:pPr>
        <w:spacing w:line="360" w:lineRule="auto"/>
        <w:jc w:val="both"/>
      </w:pPr>
      <w:r>
        <w:rPr>
          <w:rFonts w:ascii="Book Antiqua" w:eastAsia="Book Antiqua" w:hAnsi="Book Antiqua" w:cs="Book Antiqua"/>
          <w:b/>
          <w:caps/>
          <w:color w:val="000000"/>
          <w:u w:val="single"/>
        </w:rPr>
        <w:t>FINAL DIAGNOSIS</w:t>
      </w:r>
    </w:p>
    <w:p w14:paraId="29A068BD" w14:textId="20A27D51" w:rsidR="00A77B3E" w:rsidRDefault="00077457">
      <w:pPr>
        <w:spacing w:line="360" w:lineRule="auto"/>
        <w:jc w:val="both"/>
      </w:pPr>
      <w:r>
        <w:rPr>
          <w:rFonts w:ascii="Book Antiqua" w:eastAsia="Book Antiqua" w:hAnsi="Book Antiqua" w:cs="Book Antiqua"/>
          <w:color w:val="000000"/>
        </w:rPr>
        <w:t xml:space="preserve">The patient's final diagnosis was ACTH-secreting </w:t>
      </w:r>
      <w:proofErr w:type="spellStart"/>
      <w:r w:rsidR="00C11A9E">
        <w:rPr>
          <w:rFonts w:ascii="Book Antiqua" w:eastAsia="Book Antiqua" w:hAnsi="Book Antiqua" w:cs="Book Antiqua"/>
          <w:color w:val="000000"/>
        </w:rPr>
        <w:t>pNE</w:t>
      </w:r>
      <w:proofErr w:type="spellEnd"/>
      <w:r>
        <w:rPr>
          <w:rFonts w:ascii="Book Antiqua" w:eastAsia="Book Antiqua" w:hAnsi="Book Antiqua" w:cs="Book Antiqua"/>
          <w:color w:val="000000"/>
        </w:rPr>
        <w:t xml:space="preserve"> tumor with ACTH-dependent hypercortisolism associated with urinary tract infection, </w:t>
      </w:r>
      <w:r w:rsidR="00AF5E58" w:rsidRPr="0004435A">
        <w:rPr>
          <w:rFonts w:ascii="Book Antiqua" w:eastAsia="Book Antiqua" w:hAnsi="Book Antiqua" w:cs="Book Antiqua"/>
        </w:rPr>
        <w:t>Cytomegalovirus</w:t>
      </w:r>
      <w:r>
        <w:rPr>
          <w:rFonts w:ascii="Book Antiqua" w:eastAsia="Book Antiqua" w:hAnsi="Book Antiqua" w:cs="Book Antiqua"/>
          <w:color w:val="000000"/>
        </w:rPr>
        <w:t xml:space="preserve"> hepatitis, esophageal candidiasis, pulmonary infiltrates suspicious for </w:t>
      </w:r>
      <w:r w:rsidR="00AF5E58" w:rsidRPr="007A45A7">
        <w:rPr>
          <w:rFonts w:ascii="Book Antiqua" w:eastAsia="Book Antiqua" w:hAnsi="Book Antiqua" w:cs="Book Antiqua"/>
          <w:i/>
          <w:iCs/>
        </w:rPr>
        <w:t>P</w:t>
      </w:r>
      <w:r w:rsidRPr="007A45A7">
        <w:rPr>
          <w:rFonts w:ascii="Book Antiqua" w:eastAsia="Book Antiqua" w:hAnsi="Book Antiqua" w:cs="Book Antiqua"/>
          <w:i/>
          <w:iCs/>
        </w:rPr>
        <w:t>neumocystis carinii</w:t>
      </w:r>
      <w:r w:rsidRPr="00AF5E58">
        <w:rPr>
          <w:rFonts w:ascii="Book Antiqua" w:eastAsia="Book Antiqua" w:hAnsi="Book Antiqua" w:cs="Book Antiqua"/>
          <w:i/>
          <w:color w:val="000000"/>
        </w:rPr>
        <w:t xml:space="preserve"> </w:t>
      </w:r>
      <w:r>
        <w:rPr>
          <w:rFonts w:ascii="Book Antiqua" w:eastAsia="Book Antiqua" w:hAnsi="Book Antiqua" w:cs="Book Antiqua"/>
          <w:color w:val="000000"/>
        </w:rPr>
        <w:t xml:space="preserve">pneumonia, and widespread peripheral deep vein thromboses, pulmonary embolism, and disseminated intravascular coagulation. </w:t>
      </w:r>
    </w:p>
    <w:p w14:paraId="09DEE91D" w14:textId="77777777" w:rsidR="00A77B3E" w:rsidRDefault="00A77B3E">
      <w:pPr>
        <w:spacing w:line="360" w:lineRule="auto"/>
        <w:jc w:val="both"/>
      </w:pPr>
    </w:p>
    <w:p w14:paraId="47A1B7D4" w14:textId="77777777" w:rsidR="00A77B3E" w:rsidRDefault="00077457">
      <w:pPr>
        <w:spacing w:line="360" w:lineRule="auto"/>
        <w:jc w:val="both"/>
      </w:pPr>
      <w:r>
        <w:rPr>
          <w:rFonts w:ascii="Book Antiqua" w:eastAsia="Book Antiqua" w:hAnsi="Book Antiqua" w:cs="Book Antiqua"/>
          <w:b/>
          <w:caps/>
          <w:color w:val="000000"/>
          <w:u w:val="single"/>
        </w:rPr>
        <w:t>TREATMENT</w:t>
      </w:r>
    </w:p>
    <w:p w14:paraId="221625FF" w14:textId="7C7F8DBA" w:rsidR="00A77B3E" w:rsidRDefault="00077457">
      <w:pPr>
        <w:spacing w:line="360" w:lineRule="auto"/>
        <w:jc w:val="both"/>
      </w:pPr>
      <w:r>
        <w:rPr>
          <w:rFonts w:ascii="Book Antiqua" w:eastAsia="Book Antiqua" w:hAnsi="Book Antiqua" w:cs="Book Antiqua"/>
          <w:color w:val="000000"/>
        </w:rPr>
        <w:t>The pancreas tumor-related hypercortisolism and hypokalemia w</w:t>
      </w:r>
      <w:r w:rsidR="003722C3">
        <w:rPr>
          <w:rFonts w:ascii="Book Antiqua" w:eastAsia="Book Antiqua" w:hAnsi="Book Antiqua" w:cs="Book Antiqua"/>
          <w:color w:val="000000"/>
        </w:rPr>
        <w:t>ere</w:t>
      </w:r>
      <w:r>
        <w:rPr>
          <w:rFonts w:ascii="Book Antiqua" w:eastAsia="Book Antiqua" w:hAnsi="Book Antiqua" w:cs="Book Antiqua"/>
          <w:color w:val="000000"/>
        </w:rPr>
        <w:t xml:space="preserve"> treated with metyrapone (1500 to 3000 mg/day), hydrocortisone (60 mg/day), potassium chloride (2400-3600 mg/day) and spironolactone (50 mg/day). Hyperglycemia was treated with multiple daily insulin injections (up to 25 U/day, days 1 to 48) and oral repaglinide (0.75 mg/day). The response to therapy was good with a postprandial blood glucose </w:t>
      </w:r>
      <w:r w:rsidR="003722C3">
        <w:rPr>
          <w:rFonts w:ascii="Book Antiqua" w:eastAsia="Book Antiqua" w:hAnsi="Book Antiqua" w:cs="Book Antiqua"/>
          <w:color w:val="000000"/>
        </w:rPr>
        <w:t xml:space="preserve">level of </w:t>
      </w:r>
      <w:r>
        <w:rPr>
          <w:rFonts w:ascii="Book Antiqua" w:eastAsia="Book Antiqua" w:hAnsi="Book Antiqua" w:cs="Book Antiqua"/>
          <w:color w:val="000000"/>
        </w:rPr>
        <w:t xml:space="preserve">172 mg/dL, </w:t>
      </w:r>
      <w:r w:rsidR="003722C3">
        <w:rPr>
          <w:rFonts w:ascii="Book Antiqua" w:eastAsia="Book Antiqua" w:hAnsi="Book Antiqua" w:cs="Book Antiqua"/>
          <w:color w:val="000000"/>
        </w:rPr>
        <w:t xml:space="preserve">and </w:t>
      </w:r>
      <w:r>
        <w:rPr>
          <w:rFonts w:ascii="Book Antiqua" w:eastAsia="Book Antiqua" w:hAnsi="Book Antiqua" w:cs="Book Antiqua"/>
          <w:color w:val="000000"/>
        </w:rPr>
        <w:t xml:space="preserve">HbA1c </w:t>
      </w:r>
      <w:r w:rsidR="003722C3">
        <w:rPr>
          <w:rFonts w:ascii="Book Antiqua" w:eastAsia="Book Antiqua" w:hAnsi="Book Antiqua" w:cs="Book Antiqua"/>
          <w:color w:val="000000"/>
        </w:rPr>
        <w:t xml:space="preserve">of </w:t>
      </w:r>
      <w:r>
        <w:rPr>
          <w:rFonts w:ascii="Book Antiqua" w:eastAsia="Book Antiqua" w:hAnsi="Book Antiqua" w:cs="Book Antiqua"/>
          <w:color w:val="000000"/>
        </w:rPr>
        <w:t xml:space="preserve">5.5% on day 88. </w:t>
      </w:r>
    </w:p>
    <w:p w14:paraId="5DAE87E2" w14:textId="7DD5FB91" w:rsidR="0055036F" w:rsidRDefault="00077457" w:rsidP="0055036F">
      <w:pPr>
        <w:spacing w:line="360" w:lineRule="auto"/>
        <w:ind w:firstLineChars="200" w:firstLine="480"/>
        <w:jc w:val="both"/>
      </w:pPr>
      <w:r>
        <w:rPr>
          <w:rFonts w:ascii="Book Antiqua" w:eastAsia="Book Antiqua" w:hAnsi="Book Antiqua" w:cs="Book Antiqua"/>
          <w:color w:val="000000"/>
        </w:rPr>
        <w:t xml:space="preserve">The urinary tract infection was treated with meropenem (2 g/day, days 2 to 5) and ceftazidime (2 g/day, days 6 to 15). Esophageal candidiasis was treated with oral fluconazole (100 mg/day, from days 1 to 15). </w:t>
      </w:r>
      <w:r w:rsidRPr="00311860">
        <w:rPr>
          <w:rFonts w:ascii="Book Antiqua" w:eastAsia="Book Antiqua" w:hAnsi="Book Antiqua" w:cs="Book Antiqua"/>
        </w:rPr>
        <w:t>Cytomegalovirus</w:t>
      </w:r>
      <w:r>
        <w:rPr>
          <w:rFonts w:ascii="Book Antiqua" w:eastAsia="Book Antiqua" w:hAnsi="Book Antiqua" w:cs="Book Antiqua"/>
          <w:color w:val="000000"/>
        </w:rPr>
        <w:t xml:space="preserve"> hepatitis was empirically treated with </w:t>
      </w:r>
      <w:proofErr w:type="spellStart"/>
      <w:r>
        <w:rPr>
          <w:rFonts w:ascii="Book Antiqua" w:eastAsia="Book Antiqua" w:hAnsi="Book Antiqua" w:cs="Book Antiqua"/>
          <w:color w:val="000000"/>
        </w:rPr>
        <w:t>foscarnet</w:t>
      </w:r>
      <w:proofErr w:type="spellEnd"/>
      <w:r>
        <w:rPr>
          <w:rFonts w:ascii="Book Antiqua" w:eastAsia="Book Antiqua" w:hAnsi="Book Antiqua" w:cs="Book Antiqua"/>
          <w:color w:val="000000"/>
        </w:rPr>
        <w:t xml:space="preserve"> (5 g/day) from day 5 after admission. Treatment with </w:t>
      </w:r>
      <w:proofErr w:type="spellStart"/>
      <w:r>
        <w:rPr>
          <w:rFonts w:ascii="Book Antiqua" w:eastAsia="Book Antiqua" w:hAnsi="Book Antiqua" w:cs="Book Antiqua"/>
          <w:color w:val="000000"/>
        </w:rPr>
        <w:t>foscarnet</w:t>
      </w:r>
      <w:proofErr w:type="spellEnd"/>
      <w:r>
        <w:rPr>
          <w:rFonts w:ascii="Book Antiqua" w:eastAsia="Book Antiqua" w:hAnsi="Book Antiqua" w:cs="Book Antiqua"/>
          <w:color w:val="000000"/>
        </w:rPr>
        <w:t xml:space="preserve"> was stopped on day 27 because the liver enzymes improved (AST 32 U/L, ALT 66 U/L on day 9), and the C7-HRP test </w:t>
      </w:r>
      <w:r w:rsidR="003722C3">
        <w:rPr>
          <w:rFonts w:ascii="Book Antiqua" w:eastAsia="Book Antiqua" w:hAnsi="Book Antiqua" w:cs="Book Antiqua"/>
          <w:color w:val="000000"/>
        </w:rPr>
        <w:t>was</w:t>
      </w:r>
      <w:r>
        <w:rPr>
          <w:rFonts w:ascii="Book Antiqua" w:eastAsia="Book Antiqua" w:hAnsi="Book Antiqua" w:cs="Book Antiqua"/>
          <w:color w:val="000000"/>
        </w:rPr>
        <w:t xml:space="preserve"> negative.</w:t>
      </w:r>
    </w:p>
    <w:p w14:paraId="160BC5B7" w14:textId="1520E4C9" w:rsidR="00706681" w:rsidRDefault="00077457" w:rsidP="00706681">
      <w:pPr>
        <w:spacing w:line="360" w:lineRule="auto"/>
        <w:ind w:firstLineChars="200" w:firstLine="480"/>
        <w:jc w:val="both"/>
      </w:pPr>
      <w:r>
        <w:rPr>
          <w:rFonts w:ascii="Book Antiqua" w:eastAsia="Book Antiqua" w:hAnsi="Book Antiqua" w:cs="Book Antiqua"/>
          <w:color w:val="000000"/>
        </w:rPr>
        <w:t>The pulmonary infiltrates (Figure 3A</w:t>
      </w:r>
      <w:r w:rsidR="00846C81">
        <w:rPr>
          <w:rFonts w:ascii="Book Antiqua" w:eastAsia="Book Antiqua" w:hAnsi="Book Antiqua" w:cs="Book Antiqua"/>
          <w:color w:val="000000"/>
        </w:rPr>
        <w:t xml:space="preserve"> and</w:t>
      </w:r>
      <w:r>
        <w:rPr>
          <w:rFonts w:ascii="Book Antiqua" w:eastAsia="Book Antiqua" w:hAnsi="Book Antiqua" w:cs="Book Antiqua"/>
          <w:color w:val="000000"/>
        </w:rPr>
        <w:t xml:space="preserve"> B) suspicious for</w:t>
      </w:r>
      <w:r w:rsidRPr="00BC7A82">
        <w:rPr>
          <w:rFonts w:ascii="Book Antiqua" w:eastAsia="Book Antiqua" w:hAnsi="Book Antiqua" w:cs="Book Antiqua"/>
          <w:iCs/>
        </w:rPr>
        <w:t xml:space="preserve"> Pneumocystis pneumonia</w:t>
      </w:r>
      <w:r w:rsidR="00AF5E58" w:rsidRPr="00BC7A82">
        <w:rPr>
          <w:rFonts w:ascii="Book Antiqua" w:eastAsia="Book Antiqua" w:hAnsi="Book Antiqua" w:cs="Book Antiqua"/>
          <w:iCs/>
        </w:rPr>
        <w:t>e</w:t>
      </w:r>
      <w:r w:rsidRPr="00BC7A82">
        <w:rPr>
          <w:rFonts w:ascii="Book Antiqua" w:eastAsia="Book Antiqua" w:hAnsi="Book Antiqua" w:cs="Book Antiqua"/>
          <w:iCs/>
        </w:rPr>
        <w:t xml:space="preserve"> </w:t>
      </w:r>
      <w:r>
        <w:rPr>
          <w:rFonts w:ascii="Book Antiqua" w:eastAsia="Book Antiqua" w:hAnsi="Book Antiqua" w:cs="Book Antiqua"/>
          <w:color w:val="000000"/>
        </w:rPr>
        <w:t xml:space="preserve">were treated with oral trimethoprim-sulfamethoxazole (480-2400 mg/day) for 3 wk. The β-D glucan level (10.4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 xml:space="preserve">/mL) decreased, and the respiratory status </w:t>
      </w:r>
      <w:r w:rsidR="003722C3">
        <w:rPr>
          <w:rFonts w:ascii="Book Antiqua" w:eastAsia="Book Antiqua" w:hAnsi="Book Antiqua" w:cs="Book Antiqua"/>
          <w:color w:val="000000"/>
        </w:rPr>
        <w:t>was</w:t>
      </w:r>
      <w:r>
        <w:rPr>
          <w:rFonts w:ascii="Book Antiqua" w:eastAsia="Book Antiqua" w:hAnsi="Book Antiqua" w:cs="Book Antiqua"/>
          <w:color w:val="000000"/>
        </w:rPr>
        <w:t xml:space="preserve"> stable on day 27. Prednisolone (25 mg/day) was added to the treatment because another radiological study disclosed organizing pneumonia on day 29 (Figure 3C). Treatment with oral trimethoprim-sulfamethoxazole (80-400 mg/day, three times a week) was also continued.</w:t>
      </w:r>
    </w:p>
    <w:p w14:paraId="6E9A95B9" w14:textId="0D2AE410" w:rsidR="00A77B3E" w:rsidRDefault="00077457" w:rsidP="00706681">
      <w:pPr>
        <w:spacing w:line="360" w:lineRule="auto"/>
        <w:ind w:firstLineChars="200" w:firstLine="480"/>
        <w:jc w:val="both"/>
      </w:pPr>
      <w:r>
        <w:rPr>
          <w:rFonts w:ascii="Book Antiqua" w:eastAsia="Book Antiqua" w:hAnsi="Book Antiqua" w:cs="Book Antiqua"/>
          <w:color w:val="000000"/>
        </w:rPr>
        <w:lastRenderedPageBreak/>
        <w:t xml:space="preserve">The patient's hypercoagulable states and thrombotic complications were treated with </w:t>
      </w:r>
      <w:proofErr w:type="spellStart"/>
      <w:r>
        <w:rPr>
          <w:rFonts w:ascii="Book Antiqua" w:eastAsia="Book Antiqua" w:hAnsi="Book Antiqua" w:cs="Book Antiqua"/>
          <w:color w:val="000000"/>
        </w:rPr>
        <w:t>nafamostat</w:t>
      </w:r>
      <w:proofErr w:type="spellEnd"/>
      <w:r>
        <w:rPr>
          <w:rFonts w:ascii="Book Antiqua" w:eastAsia="Book Antiqua" w:hAnsi="Book Antiqua" w:cs="Book Antiqua"/>
          <w:color w:val="000000"/>
        </w:rPr>
        <w:t xml:space="preserve"> mesylate (200 mg/day, days 1 to 9) and </w:t>
      </w:r>
      <w:proofErr w:type="spellStart"/>
      <w:r>
        <w:rPr>
          <w:rFonts w:ascii="Book Antiqua" w:eastAsia="Book Antiqua" w:hAnsi="Book Antiqua" w:cs="Book Antiqua"/>
          <w:color w:val="000000"/>
        </w:rPr>
        <w:t>gabexate</w:t>
      </w:r>
      <w:proofErr w:type="spellEnd"/>
      <w:r>
        <w:rPr>
          <w:rFonts w:ascii="Book Antiqua" w:eastAsia="Book Antiqua" w:hAnsi="Book Antiqua" w:cs="Book Antiqua"/>
          <w:color w:val="000000"/>
        </w:rPr>
        <w:t xml:space="preserve"> mesylate (1500 mg/day, days 10 to19). Due to the presence of severe thrombocytopenia, the patient received 10 units of platelet transfusion on day 6. A radiologist pointed out pulmonary embolism based on a chest CT scan taken on day 9 (Figure 3D</w:t>
      </w:r>
      <w:r w:rsidR="00706681">
        <w:rPr>
          <w:rFonts w:ascii="Book Antiqua" w:eastAsia="Book Antiqua" w:hAnsi="Book Antiqua" w:cs="Book Antiqua"/>
          <w:color w:val="000000"/>
        </w:rPr>
        <w:t xml:space="preserve"> </w:t>
      </w:r>
      <w:r w:rsidR="00706681" w:rsidRPr="00706681">
        <w:rPr>
          <w:rFonts w:ascii="Book Antiqua" w:hAnsi="Book Antiqua" w:cs="Book Antiqua"/>
          <w:color w:val="000000"/>
          <w:lang w:eastAsia="zh-CN"/>
        </w:rPr>
        <w:t>and</w:t>
      </w:r>
      <w:r>
        <w:rPr>
          <w:rFonts w:ascii="Book Antiqua" w:eastAsia="Book Antiqua" w:hAnsi="Book Antiqua" w:cs="Book Antiqua"/>
          <w:color w:val="000000"/>
        </w:rPr>
        <w:t xml:space="preserve"> E). Treatment with apixaban was started from day 11 (20 mg/day for the first 7 days, 10 mg/day thereafter). Disseminated intravascular coagulation improved, and the thrombi in the pulmonary artery and deep veins completely disappeared on day 88.</w:t>
      </w:r>
    </w:p>
    <w:p w14:paraId="3B6ED145" w14:textId="77777777" w:rsidR="00A77B3E" w:rsidRDefault="00A77B3E">
      <w:pPr>
        <w:spacing w:line="360" w:lineRule="auto"/>
        <w:jc w:val="both"/>
      </w:pPr>
    </w:p>
    <w:p w14:paraId="255F0FAC" w14:textId="77777777" w:rsidR="00A77B3E" w:rsidRDefault="00077457">
      <w:pPr>
        <w:spacing w:line="360" w:lineRule="auto"/>
        <w:jc w:val="both"/>
      </w:pPr>
      <w:r>
        <w:rPr>
          <w:rFonts w:ascii="Book Antiqua" w:eastAsia="Book Antiqua" w:hAnsi="Book Antiqua" w:cs="Book Antiqua"/>
          <w:b/>
          <w:caps/>
          <w:color w:val="000000"/>
          <w:u w:val="single"/>
        </w:rPr>
        <w:t>OUTCOME AND FOLLOW-UP</w:t>
      </w:r>
    </w:p>
    <w:p w14:paraId="4AE8F786" w14:textId="7BFAC808" w:rsidR="00A77B3E" w:rsidRDefault="00077457">
      <w:pPr>
        <w:spacing w:line="360" w:lineRule="auto"/>
        <w:jc w:val="both"/>
      </w:pPr>
      <w:r>
        <w:rPr>
          <w:rFonts w:ascii="Book Antiqua" w:eastAsia="Book Antiqua" w:hAnsi="Book Antiqua" w:cs="Book Antiqua"/>
          <w:color w:val="000000"/>
        </w:rPr>
        <w:t xml:space="preserve">The multiple organ infections and thromboses responded well to antimicrobial and anticoagulant therapy. However, a radioisotope study </w:t>
      </w:r>
      <w:r w:rsidR="003722C3">
        <w:rPr>
          <w:rFonts w:ascii="Book Antiqua" w:eastAsia="Book Antiqua" w:hAnsi="Book Antiqua" w:cs="Book Antiqua"/>
          <w:color w:val="000000"/>
        </w:rPr>
        <w:t>with PET</w:t>
      </w:r>
      <w:r>
        <w:rPr>
          <w:rFonts w:ascii="Book Antiqua" w:eastAsia="Book Antiqua" w:hAnsi="Book Antiqua" w:cs="Book Antiqua"/>
          <w:color w:val="000000"/>
        </w:rPr>
        <w:t xml:space="preserve"> disclosed a pancreatic tumor and a metastatic lesion in the liver, whereas somatostatin receptor scintigraphy showed negative findings, suggesting that the primary and metastatic tumors were poorly differentiated </w:t>
      </w:r>
      <w:r w:rsidR="003722C3">
        <w:rPr>
          <w:rFonts w:ascii="Book Antiqua" w:eastAsia="Book Antiqua" w:hAnsi="Book Antiqua" w:cs="Book Antiqua"/>
          <w:color w:val="000000"/>
        </w:rPr>
        <w:t xml:space="preserve">and </w:t>
      </w:r>
      <w:r>
        <w:rPr>
          <w:rFonts w:ascii="Book Antiqua" w:eastAsia="Book Antiqua" w:hAnsi="Book Antiqua" w:cs="Book Antiqua"/>
          <w:color w:val="000000"/>
        </w:rPr>
        <w:t xml:space="preserve">rapidly progressive. Based on these findings, surgical intervention was canceled. The patient was then transferred to another institution for antitumor chemotherapy. However, </w:t>
      </w:r>
      <w:r w:rsidR="00413D99">
        <w:rPr>
          <w:rFonts w:ascii="Book Antiqua" w:eastAsia="Book Antiqua" w:hAnsi="Book Antiqua" w:cs="Book Antiqua"/>
          <w:color w:val="000000"/>
        </w:rPr>
        <w:t>she</w:t>
      </w:r>
      <w:r>
        <w:rPr>
          <w:rFonts w:ascii="Book Antiqua" w:eastAsia="Book Antiqua" w:hAnsi="Book Antiqua" w:cs="Book Antiqua"/>
          <w:color w:val="000000"/>
        </w:rPr>
        <w:t xml:space="preserve"> died four months later </w:t>
      </w:r>
      <w:r w:rsidR="00413D99">
        <w:rPr>
          <w:rFonts w:ascii="Book Antiqua" w:eastAsia="Book Antiqua" w:hAnsi="Book Antiqua" w:cs="Book Antiqua"/>
          <w:color w:val="000000"/>
        </w:rPr>
        <w:t>due to</w:t>
      </w:r>
      <w:r>
        <w:rPr>
          <w:rFonts w:ascii="Book Antiqua" w:eastAsia="Book Antiqua" w:hAnsi="Book Antiqua" w:cs="Book Antiqua"/>
          <w:color w:val="000000"/>
        </w:rPr>
        <w:t xml:space="preserve"> rapid tumor progression.</w:t>
      </w:r>
    </w:p>
    <w:p w14:paraId="666CB8CD" w14:textId="77777777" w:rsidR="00A77B3E" w:rsidRDefault="00A77B3E">
      <w:pPr>
        <w:spacing w:line="360" w:lineRule="auto"/>
        <w:jc w:val="both"/>
      </w:pPr>
    </w:p>
    <w:p w14:paraId="73FA8A9A" w14:textId="77777777" w:rsidR="00A77B3E" w:rsidRDefault="00077457">
      <w:pPr>
        <w:spacing w:line="360" w:lineRule="auto"/>
        <w:jc w:val="both"/>
      </w:pPr>
      <w:r>
        <w:rPr>
          <w:rFonts w:ascii="Book Antiqua" w:eastAsia="Book Antiqua" w:hAnsi="Book Antiqua" w:cs="Book Antiqua"/>
          <w:b/>
          <w:caps/>
          <w:color w:val="000000"/>
          <w:u w:val="single"/>
        </w:rPr>
        <w:t>DISCUSSION</w:t>
      </w:r>
    </w:p>
    <w:p w14:paraId="45805A6E" w14:textId="77777777" w:rsidR="00FE0304" w:rsidRDefault="00077457">
      <w:pPr>
        <w:spacing w:line="360" w:lineRule="auto"/>
        <w:jc w:val="both"/>
      </w:pPr>
      <w:r>
        <w:rPr>
          <w:rFonts w:ascii="Book Antiqua" w:eastAsia="Book Antiqua" w:hAnsi="Book Antiqua" w:cs="Book Antiqua"/>
          <w:color w:val="000000"/>
        </w:rPr>
        <w:t xml:space="preserve">ACTH-secreting </w:t>
      </w:r>
      <w:proofErr w:type="spellStart"/>
      <w:r>
        <w:rPr>
          <w:rFonts w:ascii="Book Antiqua" w:eastAsia="Book Antiqua" w:hAnsi="Book Antiqua" w:cs="Book Antiqua"/>
          <w:color w:val="000000"/>
        </w:rPr>
        <w:t>pNE</w:t>
      </w:r>
      <w:proofErr w:type="spellEnd"/>
      <w:r>
        <w:rPr>
          <w:rFonts w:ascii="Book Antiqua" w:eastAsia="Book Antiqua" w:hAnsi="Book Antiqua" w:cs="Book Antiqua"/>
          <w:color w:val="000000"/>
        </w:rPr>
        <w:t xml:space="preserve"> tumors are rare malignant diseases with aggressive </w:t>
      </w:r>
      <w:proofErr w:type="gramStart"/>
      <w:r>
        <w:rPr>
          <w:rFonts w:ascii="Book Antiqua" w:eastAsia="Book Antiqua" w:hAnsi="Book Antiqua" w:cs="Book Antiqua"/>
          <w:color w:val="000000"/>
        </w:rPr>
        <w:t>behavior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Patients with this malignant disease have a poorer prognosis than patients with insulinoma, </w:t>
      </w:r>
      <w:proofErr w:type="spellStart"/>
      <w:r>
        <w:rPr>
          <w:rFonts w:ascii="Book Antiqua" w:eastAsia="Book Antiqua" w:hAnsi="Book Antiqua" w:cs="Book Antiqua"/>
          <w:color w:val="000000"/>
        </w:rPr>
        <w:t>gastrinoma</w:t>
      </w:r>
      <w:proofErr w:type="spellEnd"/>
      <w:r>
        <w:rPr>
          <w:rFonts w:ascii="Book Antiqua" w:eastAsia="Book Antiqua" w:hAnsi="Book Antiqua" w:cs="Book Antiqua"/>
          <w:color w:val="000000"/>
        </w:rPr>
        <w:t xml:space="preserve">, or non-functioning ACTH-secreting </w:t>
      </w:r>
      <w:proofErr w:type="spellStart"/>
      <w:r>
        <w:rPr>
          <w:rFonts w:ascii="Book Antiqua" w:eastAsia="Book Antiqua" w:hAnsi="Book Antiqua" w:cs="Book Antiqua"/>
          <w:color w:val="000000"/>
        </w:rPr>
        <w:t>pNE</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tumors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However, the explanation for the tumor aggressiveness and the poor patient prognosis remains unclear. A previous study suggested that hypomethylation of the proopiomelanocortin promoter may potentiate the ACTH secretory property of the </w:t>
      </w:r>
      <w:proofErr w:type="gramStart"/>
      <w:r>
        <w:rPr>
          <w:rFonts w:ascii="Book Antiqua" w:eastAsia="Book Antiqua" w:hAnsi="Book Antiqua" w:cs="Book Antiqua"/>
          <w:color w:val="000000"/>
        </w:rPr>
        <w:t>tumors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A high Ki-67 index indicates poor clinical outcomes in </w:t>
      </w:r>
      <w:proofErr w:type="spellStart"/>
      <w:r>
        <w:rPr>
          <w:rFonts w:ascii="Book Antiqua" w:eastAsia="Book Antiqua" w:hAnsi="Book Antiqua" w:cs="Book Antiqua"/>
          <w:color w:val="000000"/>
        </w:rPr>
        <w:t>pNE</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tumors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The Ki-67 index was high in our present case. A pathological diagnosis of a poorly differentiated </w:t>
      </w:r>
      <w:proofErr w:type="spellStart"/>
      <w:r>
        <w:rPr>
          <w:rFonts w:ascii="Book Antiqua" w:eastAsia="Book Antiqua" w:hAnsi="Book Antiqua" w:cs="Book Antiqua"/>
          <w:color w:val="000000"/>
        </w:rPr>
        <w:t>pNE</w:t>
      </w:r>
      <w:proofErr w:type="spellEnd"/>
      <w:r>
        <w:rPr>
          <w:rFonts w:ascii="Book Antiqua" w:eastAsia="Book Antiqua" w:hAnsi="Book Antiqua" w:cs="Book Antiqua"/>
          <w:color w:val="000000"/>
        </w:rPr>
        <w:t xml:space="preserve"> tumor also predicts a poor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Cytological study of samples taken by needle aspiration was </w:t>
      </w:r>
      <w:r>
        <w:rPr>
          <w:rFonts w:ascii="Book Antiqua" w:eastAsia="Book Antiqua" w:hAnsi="Book Antiqua" w:cs="Book Antiqua"/>
          <w:color w:val="000000"/>
        </w:rPr>
        <w:lastRenderedPageBreak/>
        <w:t>available in our patient. However, it was difficult to determine the tumor differentiation status based only on the cytological material. Previous reports suggested that radioisotope techniques may help determine cell differentiation status.</w:t>
      </w:r>
    </w:p>
    <w:p w14:paraId="1262346A" w14:textId="30772B7A" w:rsidR="00FE0304" w:rsidRDefault="00077457" w:rsidP="00FE0304">
      <w:pPr>
        <w:spacing w:line="360" w:lineRule="auto"/>
        <w:ind w:firstLineChars="200" w:firstLine="480"/>
        <w:jc w:val="both"/>
      </w:pPr>
      <w:r>
        <w:rPr>
          <w:rFonts w:ascii="Book Antiqua" w:eastAsia="Book Antiqua" w:hAnsi="Book Antiqua" w:cs="Book Antiqua"/>
          <w:color w:val="000000"/>
        </w:rPr>
        <w:t xml:space="preserve">In addition to allowing localization of the primary malignant tumor and metastatic lesion, radioisotope studies of </w:t>
      </w:r>
      <w:proofErr w:type="spellStart"/>
      <w:r>
        <w:rPr>
          <w:rFonts w:ascii="Book Antiqua" w:eastAsia="Book Antiqua" w:hAnsi="Book Antiqua" w:cs="Book Antiqua"/>
          <w:color w:val="000000"/>
        </w:rPr>
        <w:t>pNE</w:t>
      </w:r>
      <w:proofErr w:type="spellEnd"/>
      <w:r>
        <w:rPr>
          <w:rFonts w:ascii="Book Antiqua" w:eastAsia="Book Antiqua" w:hAnsi="Book Antiqua" w:cs="Book Antiqua"/>
          <w:color w:val="000000"/>
        </w:rPr>
        <w:t xml:space="preserve"> tumors may provide information on the tumor cell metabolic activity and the expression of specific receptors such as somatostatin </w:t>
      </w:r>
      <w:proofErr w:type="gramStart"/>
      <w:r>
        <w:rPr>
          <w:rFonts w:ascii="Book Antiqua" w:eastAsia="Book Antiqua" w:hAnsi="Book Antiqua" w:cs="Book Antiqua"/>
          <w:color w:val="000000"/>
        </w:rPr>
        <w:t>receptors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In the current case, we performed somatostatin receptor scintigraphy using </w:t>
      </w:r>
      <w:r>
        <w:rPr>
          <w:rFonts w:ascii="Book Antiqua" w:eastAsia="Book Antiqua" w:hAnsi="Book Antiqua" w:cs="Book Antiqua"/>
          <w:color w:val="000000"/>
          <w:szCs w:val="30"/>
          <w:vertAlign w:val="superscript"/>
        </w:rPr>
        <w:t>111</w:t>
      </w:r>
      <w:r>
        <w:rPr>
          <w:rFonts w:ascii="Book Antiqua" w:eastAsia="Book Antiqua" w:hAnsi="Book Antiqua" w:cs="Book Antiqua"/>
          <w:color w:val="000000"/>
        </w:rPr>
        <w:t xml:space="preserve">In-pentetoreotide and PET using </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F-fluorodeoxyglucose. The PET study confirmed the primary </w:t>
      </w:r>
      <w:proofErr w:type="spellStart"/>
      <w:r>
        <w:rPr>
          <w:rFonts w:ascii="Book Antiqua" w:eastAsia="Book Antiqua" w:hAnsi="Book Antiqua" w:cs="Book Antiqua"/>
          <w:color w:val="000000"/>
        </w:rPr>
        <w:t>pNE</w:t>
      </w:r>
      <w:proofErr w:type="spellEnd"/>
      <w:r>
        <w:rPr>
          <w:rFonts w:ascii="Book Antiqua" w:eastAsia="Book Antiqua" w:hAnsi="Book Antiqua" w:cs="Book Antiqua"/>
          <w:color w:val="000000"/>
        </w:rPr>
        <w:t xml:space="preserve"> tumor and the presence of liver metastasis, whereas the scintigraphy disclosed no tumor uptake. The combination of positive </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F-fluorodeoxyglucose uptake by PET and negative </w:t>
      </w:r>
      <w:r>
        <w:rPr>
          <w:rFonts w:ascii="Book Antiqua" w:eastAsia="Book Antiqua" w:hAnsi="Book Antiqua" w:cs="Book Antiqua"/>
          <w:color w:val="000000"/>
          <w:szCs w:val="30"/>
          <w:vertAlign w:val="superscript"/>
        </w:rPr>
        <w:t>111</w:t>
      </w:r>
      <w:r>
        <w:rPr>
          <w:rFonts w:ascii="Book Antiqua" w:eastAsia="Book Antiqua" w:hAnsi="Book Antiqua" w:cs="Book Antiqua"/>
          <w:color w:val="000000"/>
        </w:rPr>
        <w:t xml:space="preserve">In-pentetoreotide uptake by scintigraphy indicates poor differentiation of </w:t>
      </w:r>
      <w:proofErr w:type="spellStart"/>
      <w:r>
        <w:rPr>
          <w:rFonts w:ascii="Book Antiqua" w:eastAsia="Book Antiqua" w:hAnsi="Book Antiqua" w:cs="Book Antiqua"/>
          <w:color w:val="000000"/>
        </w:rPr>
        <w:t>pNE</w:t>
      </w:r>
      <w:proofErr w:type="spellEnd"/>
      <w:r>
        <w:rPr>
          <w:rFonts w:ascii="Book Antiqua" w:eastAsia="Book Antiqua" w:hAnsi="Book Antiqua" w:cs="Book Antiqua"/>
          <w:color w:val="000000"/>
        </w:rPr>
        <w:t xml:space="preserve"> tumor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11,12]</w:t>
      </w:r>
      <w:r>
        <w:rPr>
          <w:rFonts w:ascii="Book Antiqua" w:eastAsia="Book Antiqua" w:hAnsi="Book Antiqua" w:cs="Book Antiqua"/>
          <w:color w:val="000000"/>
        </w:rPr>
        <w:t xml:space="preserve">. Malcolm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D6426">
        <w:rPr>
          <w:rFonts w:ascii="Book Antiqua" w:eastAsia="Book Antiqua" w:hAnsi="Book Antiqua" w:cs="Book Antiqua"/>
          <w:color w:val="000000"/>
          <w:vertAlign w:val="superscript"/>
        </w:rPr>
        <w:t>[</w:t>
      </w:r>
      <w:proofErr w:type="gramEnd"/>
      <w:r w:rsidR="00DD6426">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reported a sensitivity of 57% for somatostatin receptor scintigraphy using </w:t>
      </w:r>
      <w:r>
        <w:rPr>
          <w:rFonts w:ascii="Book Antiqua" w:eastAsia="Book Antiqua" w:hAnsi="Book Antiqua" w:cs="Book Antiqua"/>
          <w:color w:val="000000"/>
          <w:szCs w:val="30"/>
          <w:vertAlign w:val="superscript"/>
        </w:rPr>
        <w:t>111</w:t>
      </w:r>
      <w:r>
        <w:rPr>
          <w:rFonts w:ascii="Book Antiqua" w:eastAsia="Book Antiqua" w:hAnsi="Book Antiqua" w:cs="Book Antiqua"/>
          <w:color w:val="000000"/>
        </w:rPr>
        <w:t xml:space="preserve">In-pentetoreotide and 100% for </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F-fluorodeoxyglucose-PET in Grade 3 </w:t>
      </w:r>
      <w:proofErr w:type="spellStart"/>
      <w:r>
        <w:rPr>
          <w:rFonts w:ascii="Book Antiqua" w:eastAsia="Book Antiqua" w:hAnsi="Book Antiqua" w:cs="Book Antiqua"/>
          <w:color w:val="000000"/>
        </w:rPr>
        <w:t>pNE</w:t>
      </w:r>
      <w:proofErr w:type="spellEnd"/>
      <w:r>
        <w:rPr>
          <w:rFonts w:ascii="Book Antiqua" w:eastAsia="Book Antiqua" w:hAnsi="Book Antiqua" w:cs="Book Antiqua"/>
          <w:color w:val="000000"/>
        </w:rPr>
        <w:t xml:space="preserve"> tumors. Another study showed that metastasis of highly differentiated </w:t>
      </w:r>
      <w:proofErr w:type="spellStart"/>
      <w:r>
        <w:rPr>
          <w:rFonts w:ascii="Book Antiqua" w:eastAsia="Book Antiqua" w:hAnsi="Book Antiqua" w:cs="Book Antiqua"/>
          <w:color w:val="000000"/>
        </w:rPr>
        <w:t>pNE</w:t>
      </w:r>
      <w:proofErr w:type="spellEnd"/>
      <w:r>
        <w:rPr>
          <w:rFonts w:ascii="Book Antiqua" w:eastAsia="Book Antiqua" w:hAnsi="Book Antiqua" w:cs="Book Antiqua"/>
          <w:color w:val="000000"/>
        </w:rPr>
        <w:t xml:space="preserve"> tumors can be detected by somatostatin receptor scintigraphy using </w:t>
      </w:r>
      <w:r>
        <w:rPr>
          <w:rFonts w:ascii="Book Antiqua" w:eastAsia="Book Antiqua" w:hAnsi="Book Antiqua" w:cs="Book Antiqua"/>
          <w:color w:val="000000"/>
          <w:szCs w:val="30"/>
          <w:vertAlign w:val="superscript"/>
        </w:rPr>
        <w:t>111</w:t>
      </w:r>
      <w:r>
        <w:rPr>
          <w:rFonts w:ascii="Book Antiqua" w:eastAsia="Book Antiqua" w:hAnsi="Book Antiqua" w:cs="Book Antiqua"/>
          <w:color w:val="000000"/>
        </w:rPr>
        <w:t xml:space="preserve">In-pentetoreotide but not by </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F-fluorodeoxyglucose-</w:t>
      </w:r>
      <w:proofErr w:type="gramStart"/>
      <w:r>
        <w:rPr>
          <w:rFonts w:ascii="Book Antiqua" w:eastAsia="Book Antiqua" w:hAnsi="Book Antiqua" w:cs="Book Antiqua"/>
          <w:color w:val="000000"/>
        </w:rPr>
        <w:t>PET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In the present case, the </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F-fluorodeoxyglucose-PET study showed positive radioisotope uptake in the primary </w:t>
      </w:r>
      <w:proofErr w:type="spellStart"/>
      <w:r>
        <w:rPr>
          <w:rFonts w:ascii="Book Antiqua" w:eastAsia="Book Antiqua" w:hAnsi="Book Antiqua" w:cs="Book Antiqua"/>
          <w:color w:val="000000"/>
        </w:rPr>
        <w:t>pNE</w:t>
      </w:r>
      <w:proofErr w:type="spellEnd"/>
      <w:r>
        <w:rPr>
          <w:rFonts w:ascii="Book Antiqua" w:eastAsia="Book Antiqua" w:hAnsi="Book Antiqua" w:cs="Book Antiqua"/>
          <w:color w:val="000000"/>
        </w:rPr>
        <w:t xml:space="preserve"> tumor and metastatic liver lesion, but the scintigraphy showed no radioisotope uptake, suggesting that the primary and metastatic </w:t>
      </w:r>
      <w:proofErr w:type="spellStart"/>
      <w:r>
        <w:rPr>
          <w:rFonts w:ascii="Book Antiqua" w:eastAsia="Book Antiqua" w:hAnsi="Book Antiqua" w:cs="Book Antiqua"/>
          <w:color w:val="000000"/>
        </w:rPr>
        <w:t>pNE</w:t>
      </w:r>
      <w:proofErr w:type="spellEnd"/>
      <w:r>
        <w:rPr>
          <w:rFonts w:ascii="Book Antiqua" w:eastAsia="Book Antiqua" w:hAnsi="Book Antiqua" w:cs="Book Antiqua"/>
          <w:color w:val="000000"/>
        </w:rPr>
        <w:t xml:space="preserve"> tumor was not differentiated. </w:t>
      </w:r>
    </w:p>
    <w:p w14:paraId="137EB838" w14:textId="2A73B503" w:rsidR="00FE0304" w:rsidRDefault="00077457" w:rsidP="00FE0304">
      <w:pPr>
        <w:spacing w:line="360" w:lineRule="auto"/>
        <w:ind w:firstLineChars="200" w:firstLine="480"/>
        <w:jc w:val="both"/>
      </w:pPr>
      <w:r>
        <w:rPr>
          <w:rFonts w:ascii="Book Antiqua" w:eastAsia="Book Antiqua" w:hAnsi="Book Antiqua" w:cs="Book Antiqua"/>
          <w:color w:val="000000"/>
        </w:rPr>
        <w:t xml:space="preserve">In the current case, the ACTH-secreting </w:t>
      </w:r>
      <w:proofErr w:type="spellStart"/>
      <w:r>
        <w:rPr>
          <w:rFonts w:ascii="Book Antiqua" w:eastAsia="Book Antiqua" w:hAnsi="Book Antiqua" w:cs="Book Antiqua"/>
          <w:color w:val="000000"/>
        </w:rPr>
        <w:t>pNE</w:t>
      </w:r>
      <w:proofErr w:type="spellEnd"/>
      <w:r>
        <w:rPr>
          <w:rFonts w:ascii="Book Antiqua" w:eastAsia="Book Antiqua" w:hAnsi="Book Antiqua" w:cs="Book Antiqua"/>
          <w:color w:val="000000"/>
        </w:rPr>
        <w:t xml:space="preserve"> tumor was associated with multiple organ infections, including urinary tract infection, viral hepatitis, esophageal candidiasis, and bilateral pulmonary infiltrates suspicious for</w:t>
      </w:r>
      <w:r w:rsidRPr="00C72AD0">
        <w:rPr>
          <w:rFonts w:ascii="Book Antiqua" w:eastAsia="Book Antiqua" w:hAnsi="Book Antiqua" w:cs="Book Antiqua"/>
          <w:i/>
          <w:iCs/>
          <w:color w:val="FF0000"/>
        </w:rPr>
        <w:t xml:space="preserve"> </w:t>
      </w:r>
      <w:r w:rsidR="00AD4098" w:rsidRPr="007A45A7">
        <w:rPr>
          <w:rFonts w:ascii="Book Antiqua" w:eastAsia="Book Antiqua" w:hAnsi="Book Antiqua" w:cs="Book Antiqua"/>
          <w:i/>
        </w:rPr>
        <w:t>P</w:t>
      </w:r>
      <w:r w:rsidRPr="007A45A7">
        <w:rPr>
          <w:rFonts w:ascii="Book Antiqua" w:eastAsia="Book Antiqua" w:hAnsi="Book Antiqua" w:cs="Book Antiqua"/>
          <w:i/>
        </w:rPr>
        <w:t>neumocystis</w:t>
      </w:r>
      <w:r w:rsidRPr="00C11A9E">
        <w:rPr>
          <w:rFonts w:ascii="Book Antiqua" w:eastAsia="Book Antiqua" w:hAnsi="Book Antiqua" w:cs="Book Antiqua"/>
          <w:i/>
          <w:iCs/>
          <w:color w:val="000000"/>
        </w:rPr>
        <w:t xml:space="preserve"> </w:t>
      </w:r>
      <w:r w:rsidRPr="007A45A7">
        <w:rPr>
          <w:rFonts w:ascii="Book Antiqua" w:eastAsia="Book Antiqua" w:hAnsi="Book Antiqua" w:cs="Book Antiqua"/>
          <w:i/>
          <w:color w:val="000000"/>
        </w:rPr>
        <w:t>carinii</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pneumonia. Patients with hypercortisolemia are </w:t>
      </w:r>
      <w:proofErr w:type="gramStart"/>
      <w:r>
        <w:rPr>
          <w:rFonts w:ascii="Book Antiqua" w:eastAsia="Book Antiqua" w:hAnsi="Book Antiqua" w:cs="Book Antiqua"/>
          <w:color w:val="000000"/>
        </w:rPr>
        <w:t>immunocompromised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Immunosuppression in patients with hypercortisolism is generally characterized by the reduced bactericidal function of neutrophils, decreased CD14- and CD16-mediated phagocytic activity of monocytes, deficient cytotoxic activity of natural killer cells, and reduced number of CD4+ T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The current case showed a reduction in lymphocytes, including CD4+ cells, and decreased peripheral blood concentration of IgG, suggesting she was an </w:t>
      </w:r>
      <w:r>
        <w:rPr>
          <w:rFonts w:ascii="Book Antiqua" w:eastAsia="Book Antiqua" w:hAnsi="Book Antiqua" w:cs="Book Antiqua"/>
          <w:color w:val="000000"/>
        </w:rPr>
        <w:lastRenderedPageBreak/>
        <w:t xml:space="preserve">immunocompromised host. However, infections with multiple microbes responded well to antibacterial, antifungal, and antiviral drugs. The diagnosis of </w:t>
      </w:r>
      <w:r w:rsidR="00C72AD0" w:rsidRPr="007A45A7">
        <w:rPr>
          <w:rFonts w:ascii="Book Antiqua" w:eastAsia="Book Antiqua" w:hAnsi="Book Antiqua" w:cs="Book Antiqua"/>
          <w:i/>
          <w:iCs/>
        </w:rPr>
        <w:t>P</w:t>
      </w:r>
      <w:r w:rsidRPr="007A45A7">
        <w:rPr>
          <w:rFonts w:ascii="Book Antiqua" w:eastAsia="Book Antiqua" w:hAnsi="Book Antiqua" w:cs="Book Antiqua"/>
          <w:i/>
          <w:iCs/>
        </w:rPr>
        <w:t>neumocystis carinii</w:t>
      </w:r>
      <w:r w:rsidRPr="00FE0304">
        <w:rPr>
          <w:rFonts w:ascii="Book Antiqua" w:eastAsia="Book Antiqua" w:hAnsi="Book Antiqua" w:cs="Book Antiqua"/>
          <w:iCs/>
        </w:rPr>
        <w:t xml:space="preserve"> </w:t>
      </w:r>
      <w:r>
        <w:rPr>
          <w:rFonts w:ascii="Book Antiqua" w:eastAsia="Book Antiqua" w:hAnsi="Book Antiqua" w:cs="Book Antiqua"/>
          <w:color w:val="000000"/>
        </w:rPr>
        <w:t xml:space="preserve">pneumonia in our patient was not confirmed by microscopic observation of </w:t>
      </w:r>
      <w:r w:rsidRPr="007A45A7">
        <w:rPr>
          <w:rFonts w:ascii="Book Antiqua" w:eastAsia="Book Antiqua" w:hAnsi="Book Antiqua" w:cs="Book Antiqua"/>
          <w:i/>
          <w:color w:val="000000"/>
        </w:rPr>
        <w:t xml:space="preserve">P. </w:t>
      </w:r>
      <w:proofErr w:type="spellStart"/>
      <w:r w:rsidRPr="007A45A7">
        <w:rPr>
          <w:rFonts w:ascii="Book Antiqua" w:eastAsia="Book Antiqua" w:hAnsi="Book Antiqua" w:cs="Book Antiqua"/>
          <w:i/>
          <w:color w:val="000000"/>
        </w:rPr>
        <w:t>jirovecii</w:t>
      </w:r>
      <w:proofErr w:type="spellEnd"/>
      <w:r w:rsidRPr="00FE0304">
        <w:rPr>
          <w:rFonts w:ascii="Book Antiqua" w:eastAsia="Book Antiqua" w:hAnsi="Book Antiqua" w:cs="Book Antiqua"/>
          <w:color w:val="000000"/>
        </w:rPr>
        <w:t xml:space="preserve"> </w:t>
      </w:r>
      <w:r>
        <w:rPr>
          <w:rFonts w:ascii="Book Antiqua" w:eastAsia="Book Antiqua" w:hAnsi="Book Antiqua" w:cs="Book Antiqua"/>
          <w:color w:val="000000"/>
        </w:rPr>
        <w:t xml:space="preserve">or positivity by polymerase chain reaction. However, we initiated therapy </w:t>
      </w:r>
      <w:r w:rsidR="00413D99">
        <w:rPr>
          <w:rFonts w:ascii="Book Antiqua" w:eastAsia="Book Antiqua" w:hAnsi="Book Antiqua" w:cs="Book Antiqua"/>
          <w:color w:val="000000"/>
        </w:rPr>
        <w:t>for</w:t>
      </w:r>
      <w:r>
        <w:rPr>
          <w:rFonts w:ascii="Book Antiqua" w:eastAsia="Book Antiqua" w:hAnsi="Book Antiqua" w:cs="Book Antiqua"/>
          <w:color w:val="000000"/>
        </w:rPr>
        <w:t xml:space="preserve"> </w:t>
      </w:r>
      <w:r w:rsidR="00C72AD0" w:rsidRPr="007A45A7">
        <w:rPr>
          <w:rFonts w:ascii="Book Antiqua" w:eastAsia="Book Antiqua" w:hAnsi="Book Antiqua" w:cs="Book Antiqua"/>
          <w:i/>
          <w:iCs/>
        </w:rPr>
        <w:t>P</w:t>
      </w:r>
      <w:r w:rsidRPr="007A45A7">
        <w:rPr>
          <w:rFonts w:ascii="Book Antiqua" w:eastAsia="Book Antiqua" w:hAnsi="Book Antiqua" w:cs="Book Antiqua"/>
          <w:i/>
          <w:iCs/>
        </w:rPr>
        <w:t>neumocystis carinii</w:t>
      </w:r>
      <w:r w:rsidRPr="00FE0304">
        <w:rPr>
          <w:rFonts w:ascii="Book Antiqua" w:eastAsia="Book Antiqua" w:hAnsi="Book Antiqua" w:cs="Book Antiqua"/>
          <w:iCs/>
        </w:rPr>
        <w:t xml:space="preserve"> pneumonia after suspecting the disease based on lung CT findings </w:t>
      </w:r>
      <w:r w:rsidR="00413D99">
        <w:rPr>
          <w:rFonts w:ascii="Book Antiqua" w:eastAsia="Book Antiqua" w:hAnsi="Book Antiqua" w:cs="Book Antiqua"/>
          <w:iCs/>
        </w:rPr>
        <w:t>as</w:t>
      </w:r>
      <w:r w:rsidRPr="00FE0304">
        <w:rPr>
          <w:rFonts w:ascii="Book Antiqua" w:eastAsia="Book Antiqua" w:hAnsi="Book Antiqua" w:cs="Book Antiqua"/>
          <w:iCs/>
        </w:rPr>
        <w:t xml:space="preserve"> delayed treatment of </w:t>
      </w:r>
      <w:r w:rsidR="00C72AD0" w:rsidRPr="007A45A7">
        <w:rPr>
          <w:rFonts w:ascii="Book Antiqua" w:eastAsia="Book Antiqua" w:hAnsi="Book Antiqua" w:cs="Book Antiqua"/>
          <w:i/>
          <w:iCs/>
        </w:rPr>
        <w:t>P</w:t>
      </w:r>
      <w:r w:rsidRPr="007A45A7">
        <w:rPr>
          <w:rFonts w:ascii="Book Antiqua" w:eastAsia="Book Antiqua" w:hAnsi="Book Antiqua" w:cs="Book Antiqua"/>
          <w:i/>
          <w:iCs/>
        </w:rPr>
        <w:t>neumocystis carinii</w:t>
      </w:r>
      <w:r w:rsidRPr="00FE0304">
        <w:rPr>
          <w:rFonts w:ascii="Book Antiqua" w:eastAsia="Book Antiqua" w:hAnsi="Book Antiqua" w:cs="Book Antiqua"/>
          <w:iCs/>
        </w:rPr>
        <w:t xml:space="preserve"> </w:t>
      </w:r>
      <w:r>
        <w:rPr>
          <w:rFonts w:ascii="Book Antiqua" w:eastAsia="Book Antiqua" w:hAnsi="Book Antiqua" w:cs="Book Antiqua"/>
          <w:color w:val="000000"/>
        </w:rPr>
        <w:t xml:space="preserve">pneumonia may be fatal in patients with ectopic ACTH </w:t>
      </w:r>
      <w:proofErr w:type="gramStart"/>
      <w:r>
        <w:rPr>
          <w:rFonts w:ascii="Book Antiqua" w:eastAsia="Book Antiqua" w:hAnsi="Book Antiqua" w:cs="Book Antiqua"/>
          <w:color w:val="000000"/>
        </w:rPr>
        <w:t>syndrome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5,15,16]</w:t>
      </w:r>
      <w:r>
        <w:rPr>
          <w:rFonts w:ascii="Book Antiqua" w:eastAsia="Book Antiqua" w:hAnsi="Book Antiqua" w:cs="Book Antiqua"/>
          <w:color w:val="000000"/>
        </w:rPr>
        <w:t xml:space="preserve">. </w:t>
      </w:r>
    </w:p>
    <w:p w14:paraId="199F2BD0" w14:textId="0E9198DD" w:rsidR="00A77B3E" w:rsidRDefault="00077457" w:rsidP="00FE0304">
      <w:pPr>
        <w:spacing w:line="360" w:lineRule="auto"/>
        <w:ind w:firstLineChars="200" w:firstLine="480"/>
        <w:jc w:val="both"/>
      </w:pPr>
      <w:r>
        <w:rPr>
          <w:rFonts w:ascii="Book Antiqua" w:eastAsia="Book Antiqua" w:hAnsi="Book Antiqua" w:cs="Book Antiqua"/>
          <w:color w:val="000000"/>
        </w:rPr>
        <w:t xml:space="preserve">In the current case, the ACTH-secreting </w:t>
      </w:r>
      <w:proofErr w:type="spellStart"/>
      <w:r>
        <w:rPr>
          <w:rFonts w:ascii="Book Antiqua" w:eastAsia="Book Antiqua" w:hAnsi="Book Antiqua" w:cs="Book Antiqua"/>
          <w:color w:val="000000"/>
        </w:rPr>
        <w:t>pNE</w:t>
      </w:r>
      <w:proofErr w:type="spellEnd"/>
      <w:r>
        <w:rPr>
          <w:rFonts w:ascii="Book Antiqua" w:eastAsia="Book Antiqua" w:hAnsi="Book Antiqua" w:cs="Book Antiqua"/>
          <w:color w:val="000000"/>
        </w:rPr>
        <w:t xml:space="preserve"> tumor was also associated with many thrombotic complications, including thrombus formation in many </w:t>
      </w:r>
      <w:proofErr w:type="gramStart"/>
      <w:r>
        <w:rPr>
          <w:rFonts w:ascii="Book Antiqua" w:eastAsia="Book Antiqua" w:hAnsi="Book Antiqua" w:cs="Book Antiqua"/>
          <w:color w:val="000000"/>
        </w:rPr>
        <w:t>limb</w:t>
      </w:r>
      <w:proofErr w:type="gramEnd"/>
      <w:r>
        <w:rPr>
          <w:rFonts w:ascii="Book Antiqua" w:eastAsia="Book Antiqua" w:hAnsi="Book Antiqua" w:cs="Book Antiqua"/>
          <w:color w:val="000000"/>
        </w:rPr>
        <w:t xml:space="preserve"> peripheral veins, pulmonary embolism, and disseminated intravascular coagulation. Patients with hypercortisolemia are in </w:t>
      </w:r>
      <w:r w:rsidR="00413D99">
        <w:rPr>
          <w:rFonts w:ascii="Book Antiqua" w:eastAsia="Book Antiqua" w:hAnsi="Book Antiqua" w:cs="Book Antiqua"/>
          <w:color w:val="000000"/>
        </w:rPr>
        <w:t xml:space="preserve">a </w:t>
      </w:r>
      <w:r>
        <w:rPr>
          <w:rFonts w:ascii="Book Antiqua" w:eastAsia="Book Antiqua" w:hAnsi="Book Antiqua" w:cs="Book Antiqua"/>
          <w:color w:val="000000"/>
        </w:rPr>
        <w:t xml:space="preserve">hypercoagulable </w:t>
      </w:r>
      <w:proofErr w:type="gramStart"/>
      <w:r>
        <w:rPr>
          <w:rFonts w:ascii="Book Antiqua" w:eastAsia="Book Antiqua" w:hAnsi="Book Antiqua" w:cs="Book Antiqua"/>
          <w:color w:val="000000"/>
        </w:rPr>
        <w:t>state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Hypercortisolism may cause hypercoagulability, although the precise mechanism is unclear. Alterations in the blood levels of von Willebrand factor and factor VIII have been </w:t>
      </w:r>
      <w:proofErr w:type="gramStart"/>
      <w:r>
        <w:rPr>
          <w:rFonts w:ascii="Book Antiqua" w:eastAsia="Book Antiqua" w:hAnsi="Book Antiqua" w:cs="Book Antiqua"/>
          <w:color w:val="000000"/>
        </w:rPr>
        <w:t>reported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Some polymorphisms appear to affect the promoter activity of the von Willebrand factor gene in response to glucocorticoids, and a high concentration of cortisol may alter the multimeric structure of von Willebrand </w:t>
      </w:r>
      <w:proofErr w:type="gramStart"/>
      <w:r>
        <w:rPr>
          <w:rFonts w:ascii="Book Antiqua" w:eastAsia="Book Antiqua" w:hAnsi="Book Antiqua" w:cs="Book Antiqua"/>
          <w:color w:val="000000"/>
        </w:rPr>
        <w:t>factor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Decreased physical activity during hospitalization or </w:t>
      </w:r>
      <w:r w:rsidR="00413D99">
        <w:rPr>
          <w:rFonts w:ascii="Book Antiqua" w:eastAsia="Book Antiqua" w:hAnsi="Book Antiqua" w:cs="Book Antiqua"/>
          <w:color w:val="000000"/>
        </w:rPr>
        <w:t xml:space="preserve">the </w:t>
      </w:r>
      <w:r>
        <w:rPr>
          <w:rFonts w:ascii="Book Antiqua" w:eastAsia="Book Antiqua" w:hAnsi="Book Antiqua" w:cs="Book Antiqua"/>
          <w:color w:val="000000"/>
        </w:rPr>
        <w:t xml:space="preserve">perioperative period is also a contributing factor to increased risk of venous thrombosis and pulmonary embolism in patients with </w:t>
      </w:r>
      <w:proofErr w:type="gramStart"/>
      <w:r>
        <w:rPr>
          <w:rFonts w:ascii="Book Antiqua" w:eastAsia="Book Antiqua" w:hAnsi="Book Antiqua" w:cs="Book Antiqua"/>
          <w:color w:val="000000"/>
        </w:rPr>
        <w:t>hypercortisolemia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18,19]</w:t>
      </w:r>
      <w:r>
        <w:rPr>
          <w:rFonts w:ascii="Book Antiqua" w:eastAsia="Book Antiqua" w:hAnsi="Book Antiqua" w:cs="Book Antiqua"/>
          <w:color w:val="000000"/>
        </w:rPr>
        <w:t xml:space="preserve">. The risk of thrombosis was high in our patient because of reduced physical activity and the presence of malignancy and infectious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20,21]</w:t>
      </w:r>
      <w:r>
        <w:rPr>
          <w:rFonts w:ascii="Book Antiqua" w:eastAsia="Book Antiqua" w:hAnsi="Book Antiqua" w:cs="Book Antiqua"/>
          <w:color w:val="000000"/>
        </w:rPr>
        <w:t xml:space="preserve">. Our patient had </w:t>
      </w:r>
      <w:r w:rsidR="00413D99">
        <w:rPr>
          <w:rFonts w:ascii="Book Antiqua" w:eastAsia="Book Antiqua" w:hAnsi="Book Antiqua" w:cs="Book Antiqua"/>
          <w:color w:val="000000"/>
        </w:rPr>
        <w:t xml:space="preserve">a </w:t>
      </w:r>
      <w:r>
        <w:rPr>
          <w:rFonts w:ascii="Book Antiqua" w:eastAsia="Book Antiqua" w:hAnsi="Book Antiqua" w:cs="Book Antiqua"/>
          <w:color w:val="000000"/>
        </w:rPr>
        <w:t xml:space="preserve">decreased number of platelets on admission. We delayed the treatment with anticoagulant therapy to prevent fatal hemorrhage. However, earlier anticoagulation therapy would have improved the thrombotic complications </w:t>
      </w:r>
      <w:r w:rsidR="00413D99">
        <w:rPr>
          <w:rFonts w:ascii="Book Antiqua" w:eastAsia="Book Antiqua" w:hAnsi="Book Antiqua" w:cs="Book Antiqua"/>
          <w:color w:val="000000"/>
        </w:rPr>
        <w:t>in</w:t>
      </w:r>
      <w:r>
        <w:rPr>
          <w:rFonts w:ascii="Book Antiqua" w:eastAsia="Book Antiqua" w:hAnsi="Book Antiqua" w:cs="Book Antiqua"/>
          <w:color w:val="000000"/>
        </w:rPr>
        <w:t xml:space="preserve"> the patient.</w:t>
      </w:r>
    </w:p>
    <w:p w14:paraId="0A607FD7" w14:textId="77777777" w:rsidR="00A77B3E" w:rsidRDefault="00A77B3E">
      <w:pPr>
        <w:spacing w:line="360" w:lineRule="auto"/>
        <w:jc w:val="both"/>
      </w:pPr>
    </w:p>
    <w:p w14:paraId="33151434" w14:textId="77777777" w:rsidR="00A77B3E" w:rsidRDefault="00077457">
      <w:pPr>
        <w:spacing w:line="360" w:lineRule="auto"/>
        <w:jc w:val="both"/>
      </w:pPr>
      <w:r>
        <w:rPr>
          <w:rFonts w:ascii="Book Antiqua" w:eastAsia="Book Antiqua" w:hAnsi="Book Antiqua" w:cs="Book Antiqua"/>
          <w:b/>
          <w:caps/>
          <w:color w:val="000000"/>
          <w:u w:val="single"/>
        </w:rPr>
        <w:t>CONCLUSION</w:t>
      </w:r>
    </w:p>
    <w:p w14:paraId="4AB4D21A" w14:textId="4AAFCD59" w:rsidR="00A77B3E" w:rsidRDefault="00077457">
      <w:pPr>
        <w:spacing w:line="360" w:lineRule="auto"/>
        <w:jc w:val="both"/>
      </w:pPr>
      <w:r>
        <w:rPr>
          <w:rFonts w:ascii="Book Antiqua" w:eastAsia="Book Antiqua" w:hAnsi="Book Antiqua" w:cs="Book Antiqua"/>
          <w:color w:val="000000"/>
        </w:rPr>
        <w:t xml:space="preserve">This report described the clinical course of a rapidly progressive case of ACTH-secreting </w:t>
      </w:r>
      <w:proofErr w:type="spellStart"/>
      <w:r>
        <w:rPr>
          <w:rFonts w:ascii="Book Antiqua" w:eastAsia="Book Antiqua" w:hAnsi="Book Antiqua" w:cs="Book Antiqua"/>
          <w:color w:val="000000"/>
        </w:rPr>
        <w:t>pNE</w:t>
      </w:r>
      <w:proofErr w:type="spellEnd"/>
      <w:r>
        <w:rPr>
          <w:rFonts w:ascii="Book Antiqua" w:eastAsia="Book Antiqua" w:hAnsi="Book Antiqua" w:cs="Book Antiqua"/>
          <w:color w:val="000000"/>
        </w:rPr>
        <w:t xml:space="preserve"> tumor </w:t>
      </w:r>
      <w:r w:rsidR="00413D99">
        <w:rPr>
          <w:rFonts w:ascii="Book Antiqua" w:eastAsia="Book Antiqua" w:hAnsi="Book Antiqua" w:cs="Book Antiqua"/>
          <w:color w:val="000000"/>
        </w:rPr>
        <w:t>who</w:t>
      </w:r>
      <w:r>
        <w:rPr>
          <w:rFonts w:ascii="Book Antiqua" w:eastAsia="Book Antiqua" w:hAnsi="Book Antiqua" w:cs="Book Antiqua"/>
          <w:color w:val="000000"/>
        </w:rPr>
        <w:t xml:space="preserve"> developed infectious complications </w:t>
      </w:r>
      <w:r w:rsidR="00413D99">
        <w:rPr>
          <w:rFonts w:ascii="Book Antiqua" w:eastAsia="Book Antiqua" w:hAnsi="Book Antiqua" w:cs="Book Antiqua"/>
          <w:color w:val="000000"/>
        </w:rPr>
        <w:t>due to</w:t>
      </w:r>
      <w:r>
        <w:rPr>
          <w:rFonts w:ascii="Book Antiqua" w:eastAsia="Book Antiqua" w:hAnsi="Book Antiqua" w:cs="Book Antiqua"/>
          <w:color w:val="000000"/>
        </w:rPr>
        <w:t xml:space="preserve"> many types of pathogens in multiple organs, widespread thromboses, pulmonary embolism, and disseminated intravascular coagulation. This case study shows that neuroendocrine carcinoma of the </w:t>
      </w:r>
      <w:r>
        <w:rPr>
          <w:rFonts w:ascii="Book Antiqua" w:eastAsia="Book Antiqua" w:hAnsi="Book Antiqua" w:cs="Book Antiqua"/>
          <w:color w:val="000000"/>
        </w:rPr>
        <w:lastRenderedPageBreak/>
        <w:t xml:space="preserve">pancreas secreting ACTH has a poor immune state and that the progressive and aggressive nature of ACTH-secreting </w:t>
      </w:r>
      <w:proofErr w:type="spellStart"/>
      <w:r>
        <w:rPr>
          <w:rFonts w:ascii="Book Antiqua" w:eastAsia="Book Antiqua" w:hAnsi="Book Antiqua" w:cs="Book Antiqua"/>
          <w:color w:val="000000"/>
        </w:rPr>
        <w:t>pNE</w:t>
      </w:r>
      <w:proofErr w:type="spellEnd"/>
      <w:r>
        <w:rPr>
          <w:rFonts w:ascii="Book Antiqua" w:eastAsia="Book Antiqua" w:hAnsi="Book Antiqua" w:cs="Book Antiqua"/>
          <w:color w:val="000000"/>
        </w:rPr>
        <w:t xml:space="preserve"> tumors gives no truce for treating the disease with more effective therapeutic modalities, including surgical resection.</w:t>
      </w:r>
    </w:p>
    <w:p w14:paraId="15ED06AA" w14:textId="77777777" w:rsidR="00A77B3E" w:rsidRDefault="00A77B3E">
      <w:pPr>
        <w:spacing w:line="360" w:lineRule="auto"/>
        <w:jc w:val="both"/>
      </w:pPr>
    </w:p>
    <w:p w14:paraId="41256BB8" w14:textId="77777777" w:rsidR="00A77B3E" w:rsidRDefault="00077457">
      <w:pPr>
        <w:spacing w:line="360" w:lineRule="auto"/>
        <w:jc w:val="both"/>
      </w:pPr>
      <w:r>
        <w:rPr>
          <w:rFonts w:ascii="Book Antiqua" w:eastAsia="Book Antiqua" w:hAnsi="Book Antiqua" w:cs="Book Antiqua"/>
          <w:b/>
          <w:caps/>
          <w:color w:val="000000"/>
          <w:u w:val="single"/>
        </w:rPr>
        <w:t>ACKNOWLEDGEMENTS</w:t>
      </w:r>
    </w:p>
    <w:p w14:paraId="53A24204" w14:textId="77777777" w:rsidR="00A77B3E" w:rsidRDefault="00077457">
      <w:pPr>
        <w:spacing w:line="360" w:lineRule="auto"/>
        <w:jc w:val="both"/>
      </w:pPr>
      <w:r>
        <w:rPr>
          <w:rFonts w:ascii="Book Antiqua" w:eastAsia="Book Antiqua" w:hAnsi="Book Antiqua" w:cs="Book Antiqua"/>
          <w:color w:val="000000"/>
        </w:rPr>
        <w:t xml:space="preserve">The authors would like to thank Dr. Tetsuya Murata from the JA </w:t>
      </w:r>
      <w:proofErr w:type="spellStart"/>
      <w:r>
        <w:rPr>
          <w:rFonts w:ascii="Book Antiqua" w:eastAsia="Book Antiqua" w:hAnsi="Book Antiqua" w:cs="Book Antiqua"/>
          <w:color w:val="000000"/>
        </w:rPr>
        <w:t>Suzuka</w:t>
      </w:r>
      <w:proofErr w:type="spellEnd"/>
      <w:r>
        <w:rPr>
          <w:rFonts w:ascii="Book Antiqua" w:eastAsia="Book Antiqua" w:hAnsi="Book Antiqua" w:cs="Book Antiqua"/>
          <w:color w:val="000000"/>
        </w:rPr>
        <w:t xml:space="preserve"> General Hospital Division of Pathology.</w:t>
      </w:r>
    </w:p>
    <w:p w14:paraId="12CB7AEF" w14:textId="77777777" w:rsidR="00A77B3E" w:rsidRDefault="00A77B3E">
      <w:pPr>
        <w:spacing w:line="360" w:lineRule="auto"/>
        <w:jc w:val="both"/>
      </w:pPr>
    </w:p>
    <w:p w14:paraId="2337D062" w14:textId="77777777" w:rsidR="00A77B3E" w:rsidRDefault="00077457">
      <w:pPr>
        <w:spacing w:line="360" w:lineRule="auto"/>
        <w:jc w:val="both"/>
      </w:pPr>
      <w:r>
        <w:rPr>
          <w:rFonts w:ascii="Book Antiqua" w:eastAsia="Book Antiqua" w:hAnsi="Book Antiqua" w:cs="Book Antiqua"/>
          <w:b/>
          <w:color w:val="000000"/>
        </w:rPr>
        <w:t>REFERENCES</w:t>
      </w:r>
    </w:p>
    <w:p w14:paraId="74744AAF" w14:textId="77777777" w:rsidR="00B263F7" w:rsidRPr="00B827A7" w:rsidRDefault="00B263F7" w:rsidP="00B263F7">
      <w:pPr>
        <w:pStyle w:val="ad"/>
        <w:spacing w:before="0" w:beforeAutospacing="0" w:after="0" w:afterAutospacing="0" w:line="360" w:lineRule="auto"/>
        <w:jc w:val="both"/>
        <w:rPr>
          <w:rFonts w:ascii="Book Antiqua" w:hAnsi="Book Antiqua"/>
        </w:rPr>
      </w:pPr>
      <w:r w:rsidRPr="00B827A7">
        <w:rPr>
          <w:rFonts w:ascii="Book Antiqua" w:hAnsi="Book Antiqua"/>
        </w:rPr>
        <w:t xml:space="preserve">1 </w:t>
      </w:r>
      <w:proofErr w:type="spellStart"/>
      <w:r w:rsidRPr="00B827A7">
        <w:rPr>
          <w:rFonts w:ascii="Book Antiqua" w:hAnsi="Book Antiqua"/>
          <w:b/>
          <w:bCs/>
        </w:rPr>
        <w:t>Nagtegaal</w:t>
      </w:r>
      <w:proofErr w:type="spellEnd"/>
      <w:r w:rsidRPr="00B827A7">
        <w:rPr>
          <w:rFonts w:ascii="Book Antiqua" w:hAnsi="Book Antiqua"/>
          <w:b/>
          <w:bCs/>
        </w:rPr>
        <w:t xml:space="preserve"> ID</w:t>
      </w:r>
      <w:r w:rsidRPr="00B827A7">
        <w:rPr>
          <w:rFonts w:ascii="Book Antiqua" w:hAnsi="Book Antiqua"/>
        </w:rPr>
        <w:t xml:space="preserve">, </w:t>
      </w:r>
      <w:proofErr w:type="spellStart"/>
      <w:r w:rsidRPr="00B827A7">
        <w:rPr>
          <w:rFonts w:ascii="Book Antiqua" w:hAnsi="Book Antiqua"/>
        </w:rPr>
        <w:t>Odze</w:t>
      </w:r>
      <w:proofErr w:type="spellEnd"/>
      <w:r w:rsidRPr="00B827A7">
        <w:rPr>
          <w:rFonts w:ascii="Book Antiqua" w:hAnsi="Book Antiqua"/>
        </w:rPr>
        <w:t xml:space="preserve"> RD, </w:t>
      </w:r>
      <w:proofErr w:type="spellStart"/>
      <w:r w:rsidRPr="00B827A7">
        <w:rPr>
          <w:rFonts w:ascii="Book Antiqua" w:hAnsi="Book Antiqua"/>
        </w:rPr>
        <w:t>Klimstra</w:t>
      </w:r>
      <w:proofErr w:type="spellEnd"/>
      <w:r w:rsidRPr="00B827A7">
        <w:rPr>
          <w:rFonts w:ascii="Book Antiqua" w:hAnsi="Book Antiqua"/>
        </w:rPr>
        <w:t xml:space="preserve"> D, Paradis V, </w:t>
      </w:r>
      <w:proofErr w:type="spellStart"/>
      <w:r w:rsidRPr="00B827A7">
        <w:rPr>
          <w:rFonts w:ascii="Book Antiqua" w:hAnsi="Book Antiqua"/>
        </w:rPr>
        <w:t>Rugge</w:t>
      </w:r>
      <w:proofErr w:type="spellEnd"/>
      <w:r w:rsidRPr="00B827A7">
        <w:rPr>
          <w:rFonts w:ascii="Book Antiqua" w:hAnsi="Book Antiqua"/>
        </w:rPr>
        <w:t xml:space="preserve"> M, </w:t>
      </w:r>
      <w:proofErr w:type="spellStart"/>
      <w:r w:rsidRPr="00B827A7">
        <w:rPr>
          <w:rFonts w:ascii="Book Antiqua" w:hAnsi="Book Antiqua"/>
        </w:rPr>
        <w:t>Schirmacher</w:t>
      </w:r>
      <w:proofErr w:type="spellEnd"/>
      <w:r w:rsidRPr="00B827A7">
        <w:rPr>
          <w:rFonts w:ascii="Book Antiqua" w:hAnsi="Book Antiqua"/>
        </w:rPr>
        <w:t xml:space="preserve"> P, Washington KM, Carneiro F, Cree IA; WHO Classification of </w:t>
      </w:r>
      <w:proofErr w:type="spellStart"/>
      <w:r w:rsidRPr="00B827A7">
        <w:rPr>
          <w:rFonts w:ascii="Book Antiqua" w:hAnsi="Book Antiqua"/>
        </w:rPr>
        <w:t>Tumours</w:t>
      </w:r>
      <w:proofErr w:type="spellEnd"/>
      <w:r w:rsidRPr="00B827A7">
        <w:rPr>
          <w:rFonts w:ascii="Book Antiqua" w:hAnsi="Book Antiqua"/>
        </w:rPr>
        <w:t xml:space="preserve"> Editorial Board. The 2019 WHO classification of </w:t>
      </w:r>
      <w:proofErr w:type="spellStart"/>
      <w:r w:rsidRPr="00B827A7">
        <w:rPr>
          <w:rFonts w:ascii="Book Antiqua" w:hAnsi="Book Antiqua"/>
        </w:rPr>
        <w:t>tumours</w:t>
      </w:r>
      <w:proofErr w:type="spellEnd"/>
      <w:r w:rsidRPr="00B827A7">
        <w:rPr>
          <w:rFonts w:ascii="Book Antiqua" w:hAnsi="Book Antiqua"/>
        </w:rPr>
        <w:t xml:space="preserve"> of the digestive system. </w:t>
      </w:r>
      <w:r w:rsidRPr="00B827A7">
        <w:rPr>
          <w:rFonts w:ascii="Book Antiqua" w:hAnsi="Book Antiqua"/>
          <w:i/>
          <w:iCs/>
        </w:rPr>
        <w:t>Histopathology</w:t>
      </w:r>
      <w:r w:rsidRPr="00B827A7">
        <w:rPr>
          <w:rFonts w:ascii="Book Antiqua" w:hAnsi="Book Antiqua"/>
        </w:rPr>
        <w:t xml:space="preserve"> 2020; </w:t>
      </w:r>
      <w:r w:rsidRPr="00B827A7">
        <w:rPr>
          <w:rFonts w:ascii="Book Antiqua" w:hAnsi="Book Antiqua"/>
          <w:b/>
          <w:bCs/>
        </w:rPr>
        <w:t>76</w:t>
      </w:r>
      <w:r w:rsidRPr="00B827A7">
        <w:rPr>
          <w:rFonts w:ascii="Book Antiqua" w:hAnsi="Book Antiqua"/>
        </w:rPr>
        <w:t>: 182-188 [PMID: 31433515 DOI: 10.1111/his.13975]</w:t>
      </w:r>
    </w:p>
    <w:p w14:paraId="2C62182E" w14:textId="77777777" w:rsidR="00B263F7" w:rsidRPr="00B827A7" w:rsidRDefault="00B263F7" w:rsidP="00B263F7">
      <w:pPr>
        <w:pStyle w:val="ad"/>
        <w:spacing w:before="0" w:beforeAutospacing="0" w:after="0" w:afterAutospacing="0" w:line="360" w:lineRule="auto"/>
        <w:jc w:val="both"/>
        <w:rPr>
          <w:rFonts w:ascii="Book Antiqua" w:hAnsi="Book Antiqua"/>
        </w:rPr>
      </w:pPr>
      <w:r w:rsidRPr="00B827A7">
        <w:rPr>
          <w:rFonts w:ascii="Book Antiqua" w:hAnsi="Book Antiqua"/>
        </w:rPr>
        <w:t xml:space="preserve">2 </w:t>
      </w:r>
      <w:proofErr w:type="spellStart"/>
      <w:r w:rsidRPr="00B827A7">
        <w:rPr>
          <w:rFonts w:ascii="Book Antiqua" w:hAnsi="Book Antiqua"/>
          <w:b/>
          <w:bCs/>
        </w:rPr>
        <w:t>Wajchenberg</w:t>
      </w:r>
      <w:proofErr w:type="spellEnd"/>
      <w:r w:rsidRPr="00B827A7">
        <w:rPr>
          <w:rFonts w:ascii="Book Antiqua" w:hAnsi="Book Antiqua"/>
          <w:b/>
          <w:bCs/>
        </w:rPr>
        <w:t xml:space="preserve"> BL</w:t>
      </w:r>
      <w:r w:rsidRPr="00B827A7">
        <w:rPr>
          <w:rFonts w:ascii="Book Antiqua" w:hAnsi="Book Antiqua"/>
        </w:rPr>
        <w:t xml:space="preserve">, Mendonca BB, Liberman B, Pereira MA, Carneiro PC, Wakamatsu A, Kirschner MA. Ectopic adrenocorticotropic hormone syndrome. </w:t>
      </w:r>
      <w:proofErr w:type="spellStart"/>
      <w:r w:rsidRPr="00B827A7">
        <w:rPr>
          <w:rFonts w:ascii="Book Antiqua" w:hAnsi="Book Antiqua"/>
          <w:i/>
          <w:iCs/>
        </w:rPr>
        <w:t>Endocr</w:t>
      </w:r>
      <w:proofErr w:type="spellEnd"/>
      <w:r w:rsidRPr="00B827A7">
        <w:rPr>
          <w:rFonts w:ascii="Book Antiqua" w:hAnsi="Book Antiqua"/>
          <w:i/>
          <w:iCs/>
        </w:rPr>
        <w:t xml:space="preserve"> Rev</w:t>
      </w:r>
      <w:r w:rsidRPr="00B827A7">
        <w:rPr>
          <w:rFonts w:ascii="Book Antiqua" w:hAnsi="Book Antiqua"/>
        </w:rPr>
        <w:t xml:space="preserve"> 1994; </w:t>
      </w:r>
      <w:r w:rsidRPr="00B827A7">
        <w:rPr>
          <w:rFonts w:ascii="Book Antiqua" w:hAnsi="Book Antiqua"/>
          <w:b/>
          <w:bCs/>
        </w:rPr>
        <w:t>15</w:t>
      </w:r>
      <w:r w:rsidRPr="00B827A7">
        <w:rPr>
          <w:rFonts w:ascii="Book Antiqua" w:hAnsi="Book Antiqua"/>
        </w:rPr>
        <w:t>: 752-787 [PMID: 7705280 DOI: 10.1210/edrv-15-6-752]</w:t>
      </w:r>
    </w:p>
    <w:p w14:paraId="4A46793F" w14:textId="77777777" w:rsidR="00B263F7" w:rsidRPr="00B827A7" w:rsidRDefault="00B263F7" w:rsidP="00B263F7">
      <w:pPr>
        <w:pStyle w:val="ad"/>
        <w:spacing w:before="0" w:beforeAutospacing="0" w:after="0" w:afterAutospacing="0" w:line="360" w:lineRule="auto"/>
        <w:jc w:val="both"/>
        <w:rPr>
          <w:rFonts w:ascii="Book Antiqua" w:hAnsi="Book Antiqua"/>
        </w:rPr>
      </w:pPr>
      <w:r w:rsidRPr="00B827A7">
        <w:rPr>
          <w:rFonts w:ascii="Book Antiqua" w:hAnsi="Book Antiqua"/>
        </w:rPr>
        <w:t xml:space="preserve">3 </w:t>
      </w:r>
      <w:proofErr w:type="spellStart"/>
      <w:r w:rsidRPr="00B827A7">
        <w:rPr>
          <w:rFonts w:ascii="Book Antiqua" w:hAnsi="Book Antiqua"/>
          <w:b/>
          <w:bCs/>
        </w:rPr>
        <w:t>Falconi</w:t>
      </w:r>
      <w:proofErr w:type="spellEnd"/>
      <w:r w:rsidRPr="00B827A7">
        <w:rPr>
          <w:rFonts w:ascii="Book Antiqua" w:hAnsi="Book Antiqua"/>
          <w:b/>
          <w:bCs/>
        </w:rPr>
        <w:t xml:space="preserve"> M</w:t>
      </w:r>
      <w:r w:rsidRPr="00B827A7">
        <w:rPr>
          <w:rFonts w:ascii="Book Antiqua" w:hAnsi="Book Antiqua"/>
        </w:rPr>
        <w:t xml:space="preserve">, Eriksson B, </w:t>
      </w:r>
      <w:proofErr w:type="spellStart"/>
      <w:r w:rsidRPr="00B827A7">
        <w:rPr>
          <w:rFonts w:ascii="Book Antiqua" w:hAnsi="Book Antiqua"/>
        </w:rPr>
        <w:t>Kaltsas</w:t>
      </w:r>
      <w:proofErr w:type="spellEnd"/>
      <w:r w:rsidRPr="00B827A7">
        <w:rPr>
          <w:rFonts w:ascii="Book Antiqua" w:hAnsi="Book Antiqua"/>
        </w:rPr>
        <w:t xml:space="preserve"> G, Bartsch DK, </w:t>
      </w:r>
      <w:proofErr w:type="spellStart"/>
      <w:r w:rsidRPr="00B827A7">
        <w:rPr>
          <w:rFonts w:ascii="Book Antiqua" w:hAnsi="Book Antiqua"/>
        </w:rPr>
        <w:t>Capdevila</w:t>
      </w:r>
      <w:proofErr w:type="spellEnd"/>
      <w:r w:rsidRPr="00B827A7">
        <w:rPr>
          <w:rFonts w:ascii="Book Antiqua" w:hAnsi="Book Antiqua"/>
        </w:rPr>
        <w:t xml:space="preserve"> J, Caplin M, Kos-Kudla B, </w:t>
      </w:r>
      <w:proofErr w:type="spellStart"/>
      <w:r w:rsidRPr="00B827A7">
        <w:rPr>
          <w:rFonts w:ascii="Book Antiqua" w:hAnsi="Book Antiqua"/>
        </w:rPr>
        <w:t>Kwekkeboom</w:t>
      </w:r>
      <w:proofErr w:type="spellEnd"/>
      <w:r w:rsidRPr="00B827A7">
        <w:rPr>
          <w:rFonts w:ascii="Book Antiqua" w:hAnsi="Book Antiqua"/>
        </w:rPr>
        <w:t xml:space="preserve"> D, </w:t>
      </w:r>
      <w:proofErr w:type="spellStart"/>
      <w:r w:rsidRPr="00B827A7">
        <w:rPr>
          <w:rFonts w:ascii="Book Antiqua" w:hAnsi="Book Antiqua"/>
        </w:rPr>
        <w:t>Rindi</w:t>
      </w:r>
      <w:proofErr w:type="spellEnd"/>
      <w:r w:rsidRPr="00B827A7">
        <w:rPr>
          <w:rFonts w:ascii="Book Antiqua" w:hAnsi="Book Antiqua"/>
        </w:rPr>
        <w:t xml:space="preserve"> G, </w:t>
      </w:r>
      <w:proofErr w:type="spellStart"/>
      <w:r w:rsidRPr="00B827A7">
        <w:rPr>
          <w:rFonts w:ascii="Book Antiqua" w:hAnsi="Book Antiqua"/>
        </w:rPr>
        <w:t>Klöppel</w:t>
      </w:r>
      <w:proofErr w:type="spellEnd"/>
      <w:r w:rsidRPr="00B827A7">
        <w:rPr>
          <w:rFonts w:ascii="Book Antiqua" w:hAnsi="Book Antiqua"/>
        </w:rPr>
        <w:t xml:space="preserve"> G, Reed N, </w:t>
      </w:r>
      <w:proofErr w:type="spellStart"/>
      <w:r w:rsidRPr="00B827A7">
        <w:rPr>
          <w:rFonts w:ascii="Book Antiqua" w:hAnsi="Book Antiqua"/>
        </w:rPr>
        <w:t>Kianmanesh</w:t>
      </w:r>
      <w:proofErr w:type="spellEnd"/>
      <w:r w:rsidRPr="00B827A7">
        <w:rPr>
          <w:rFonts w:ascii="Book Antiqua" w:hAnsi="Book Antiqua"/>
        </w:rPr>
        <w:t xml:space="preserve"> R, Jensen RT; Vienna Consensus Conference participants. ENETS Consensus Guidelines Update for the Management of Patients with Functional Pancreatic Neuroendocrine Tumors and Non-Functional Pancreatic Neuroendocrine Tumors. </w:t>
      </w:r>
      <w:r w:rsidRPr="00B827A7">
        <w:rPr>
          <w:rFonts w:ascii="Book Antiqua" w:hAnsi="Book Antiqua"/>
          <w:i/>
          <w:iCs/>
        </w:rPr>
        <w:t>Neuroendocrinology</w:t>
      </w:r>
      <w:r w:rsidRPr="00B827A7">
        <w:rPr>
          <w:rFonts w:ascii="Book Antiqua" w:hAnsi="Book Antiqua"/>
        </w:rPr>
        <w:t xml:space="preserve"> 2016; </w:t>
      </w:r>
      <w:r w:rsidRPr="00B827A7">
        <w:rPr>
          <w:rFonts w:ascii="Book Antiqua" w:hAnsi="Book Antiqua"/>
          <w:b/>
          <w:bCs/>
        </w:rPr>
        <w:t>103</w:t>
      </w:r>
      <w:r w:rsidRPr="00B827A7">
        <w:rPr>
          <w:rFonts w:ascii="Book Antiqua" w:hAnsi="Book Antiqua"/>
        </w:rPr>
        <w:t>: 153-171 [PMID: 26742109 DOI: 10.1159/000443171]</w:t>
      </w:r>
    </w:p>
    <w:p w14:paraId="0CA64C3E" w14:textId="77777777" w:rsidR="00B263F7" w:rsidRPr="00B827A7" w:rsidRDefault="00B263F7" w:rsidP="00B263F7">
      <w:pPr>
        <w:pStyle w:val="ad"/>
        <w:spacing w:before="0" w:beforeAutospacing="0" w:after="0" w:afterAutospacing="0" w:line="360" w:lineRule="auto"/>
        <w:jc w:val="both"/>
        <w:rPr>
          <w:rFonts w:ascii="Book Antiqua" w:hAnsi="Book Antiqua"/>
        </w:rPr>
      </w:pPr>
      <w:r w:rsidRPr="00B827A7">
        <w:rPr>
          <w:rFonts w:ascii="Book Antiqua" w:hAnsi="Book Antiqua"/>
        </w:rPr>
        <w:t xml:space="preserve">4 </w:t>
      </w:r>
      <w:proofErr w:type="spellStart"/>
      <w:r w:rsidRPr="00B827A7">
        <w:rPr>
          <w:rFonts w:ascii="Book Antiqua" w:hAnsi="Book Antiqua"/>
          <w:b/>
          <w:bCs/>
        </w:rPr>
        <w:t>Maragliano</w:t>
      </w:r>
      <w:proofErr w:type="spellEnd"/>
      <w:r w:rsidRPr="00B827A7">
        <w:rPr>
          <w:rFonts w:ascii="Book Antiqua" w:hAnsi="Book Antiqua"/>
          <w:b/>
          <w:bCs/>
        </w:rPr>
        <w:t xml:space="preserve"> R</w:t>
      </w:r>
      <w:r w:rsidRPr="00B827A7">
        <w:rPr>
          <w:rFonts w:ascii="Book Antiqua" w:hAnsi="Book Antiqua"/>
        </w:rPr>
        <w:t xml:space="preserve">, </w:t>
      </w:r>
      <w:proofErr w:type="spellStart"/>
      <w:r w:rsidRPr="00B827A7">
        <w:rPr>
          <w:rFonts w:ascii="Book Antiqua" w:hAnsi="Book Antiqua"/>
        </w:rPr>
        <w:t>Vanoli</w:t>
      </w:r>
      <w:proofErr w:type="spellEnd"/>
      <w:r w:rsidRPr="00B827A7">
        <w:rPr>
          <w:rFonts w:ascii="Book Antiqua" w:hAnsi="Book Antiqua"/>
        </w:rPr>
        <w:t xml:space="preserve"> A, Albarello L, </w:t>
      </w:r>
      <w:proofErr w:type="spellStart"/>
      <w:r w:rsidRPr="00B827A7">
        <w:rPr>
          <w:rFonts w:ascii="Book Antiqua" w:hAnsi="Book Antiqua"/>
        </w:rPr>
        <w:t>Milione</w:t>
      </w:r>
      <w:proofErr w:type="spellEnd"/>
      <w:r w:rsidRPr="00B827A7">
        <w:rPr>
          <w:rFonts w:ascii="Book Antiqua" w:hAnsi="Book Antiqua"/>
        </w:rPr>
        <w:t xml:space="preserve"> M, </w:t>
      </w:r>
      <w:proofErr w:type="spellStart"/>
      <w:r w:rsidRPr="00B827A7">
        <w:rPr>
          <w:rFonts w:ascii="Book Antiqua" w:hAnsi="Book Antiqua"/>
        </w:rPr>
        <w:t>Basturk</w:t>
      </w:r>
      <w:proofErr w:type="spellEnd"/>
      <w:r w:rsidRPr="00B827A7">
        <w:rPr>
          <w:rFonts w:ascii="Book Antiqua" w:hAnsi="Book Antiqua"/>
        </w:rPr>
        <w:t xml:space="preserve"> O, </w:t>
      </w:r>
      <w:proofErr w:type="spellStart"/>
      <w:r w:rsidRPr="00B827A7">
        <w:rPr>
          <w:rFonts w:ascii="Book Antiqua" w:hAnsi="Book Antiqua"/>
        </w:rPr>
        <w:t>Klimstra</w:t>
      </w:r>
      <w:proofErr w:type="spellEnd"/>
      <w:r w:rsidRPr="00B827A7">
        <w:rPr>
          <w:rFonts w:ascii="Book Antiqua" w:hAnsi="Book Antiqua"/>
        </w:rPr>
        <w:t xml:space="preserve"> DS, Wachtel A, </w:t>
      </w:r>
      <w:proofErr w:type="spellStart"/>
      <w:r w:rsidRPr="00B827A7">
        <w:rPr>
          <w:rFonts w:ascii="Book Antiqua" w:hAnsi="Book Antiqua"/>
        </w:rPr>
        <w:t>Uccella</w:t>
      </w:r>
      <w:proofErr w:type="spellEnd"/>
      <w:r w:rsidRPr="00B827A7">
        <w:rPr>
          <w:rFonts w:ascii="Book Antiqua" w:hAnsi="Book Antiqua"/>
        </w:rPr>
        <w:t xml:space="preserve"> S, </w:t>
      </w:r>
      <w:proofErr w:type="spellStart"/>
      <w:r w:rsidRPr="00B827A7">
        <w:rPr>
          <w:rFonts w:ascii="Book Antiqua" w:hAnsi="Book Antiqua"/>
        </w:rPr>
        <w:t>Vicari</w:t>
      </w:r>
      <w:proofErr w:type="spellEnd"/>
      <w:r w:rsidRPr="00B827A7">
        <w:rPr>
          <w:rFonts w:ascii="Book Antiqua" w:hAnsi="Book Antiqua"/>
        </w:rPr>
        <w:t xml:space="preserve"> E, </w:t>
      </w:r>
      <w:proofErr w:type="spellStart"/>
      <w:r w:rsidRPr="00B827A7">
        <w:rPr>
          <w:rFonts w:ascii="Book Antiqua" w:hAnsi="Book Antiqua"/>
        </w:rPr>
        <w:t>Milesi</w:t>
      </w:r>
      <w:proofErr w:type="spellEnd"/>
      <w:r w:rsidRPr="00B827A7">
        <w:rPr>
          <w:rFonts w:ascii="Book Antiqua" w:hAnsi="Book Antiqua"/>
        </w:rPr>
        <w:t xml:space="preserve"> M, </w:t>
      </w:r>
      <w:proofErr w:type="spellStart"/>
      <w:r w:rsidRPr="00B827A7">
        <w:rPr>
          <w:rFonts w:ascii="Book Antiqua" w:hAnsi="Book Antiqua"/>
        </w:rPr>
        <w:t>Davì</w:t>
      </w:r>
      <w:proofErr w:type="spellEnd"/>
      <w:r w:rsidRPr="00B827A7">
        <w:rPr>
          <w:rFonts w:ascii="Book Antiqua" w:hAnsi="Book Antiqua"/>
        </w:rPr>
        <w:t xml:space="preserve"> MV, Scarpa A, Sessa F, Capella C, La Rosa S. ACTH-secreting pancreatic neoplasms associated with Cushing syndrome: clinicopathologic study of 11 cases and review of the literature. </w:t>
      </w:r>
      <w:r w:rsidRPr="00B827A7">
        <w:rPr>
          <w:rFonts w:ascii="Book Antiqua" w:hAnsi="Book Antiqua"/>
          <w:i/>
          <w:iCs/>
        </w:rPr>
        <w:t xml:space="preserve">Am J Surg </w:t>
      </w:r>
      <w:proofErr w:type="spellStart"/>
      <w:r w:rsidRPr="00B827A7">
        <w:rPr>
          <w:rFonts w:ascii="Book Antiqua" w:hAnsi="Book Antiqua"/>
          <w:i/>
          <w:iCs/>
        </w:rPr>
        <w:t>Pathol</w:t>
      </w:r>
      <w:proofErr w:type="spellEnd"/>
      <w:r w:rsidRPr="00B827A7">
        <w:rPr>
          <w:rFonts w:ascii="Book Antiqua" w:hAnsi="Book Antiqua"/>
        </w:rPr>
        <w:t xml:space="preserve"> 2015; </w:t>
      </w:r>
      <w:r w:rsidRPr="00B827A7">
        <w:rPr>
          <w:rFonts w:ascii="Book Antiqua" w:hAnsi="Book Antiqua"/>
          <w:b/>
          <w:bCs/>
        </w:rPr>
        <w:t>39</w:t>
      </w:r>
      <w:r w:rsidRPr="00B827A7">
        <w:rPr>
          <w:rFonts w:ascii="Book Antiqua" w:hAnsi="Book Antiqua"/>
        </w:rPr>
        <w:t>: 374-382 [PMID: 25353285 DOI: 10.1097/PAS.0000000000000340]</w:t>
      </w:r>
    </w:p>
    <w:p w14:paraId="62C79EA5" w14:textId="77777777" w:rsidR="00B263F7" w:rsidRPr="00B827A7" w:rsidRDefault="00B263F7" w:rsidP="00B263F7">
      <w:pPr>
        <w:pStyle w:val="ad"/>
        <w:spacing w:before="0" w:beforeAutospacing="0" w:after="0" w:afterAutospacing="0" w:line="360" w:lineRule="auto"/>
        <w:jc w:val="both"/>
        <w:rPr>
          <w:rFonts w:ascii="Book Antiqua" w:hAnsi="Book Antiqua"/>
        </w:rPr>
      </w:pPr>
      <w:r w:rsidRPr="00B827A7">
        <w:rPr>
          <w:rFonts w:ascii="Book Antiqua" w:hAnsi="Book Antiqua"/>
        </w:rPr>
        <w:t xml:space="preserve">5 </w:t>
      </w:r>
      <w:proofErr w:type="spellStart"/>
      <w:r w:rsidRPr="00B827A7">
        <w:rPr>
          <w:rFonts w:ascii="Book Antiqua" w:hAnsi="Book Antiqua"/>
          <w:b/>
          <w:bCs/>
        </w:rPr>
        <w:t>Cristante</w:t>
      </w:r>
      <w:proofErr w:type="spellEnd"/>
      <w:r w:rsidRPr="00B827A7">
        <w:rPr>
          <w:rFonts w:ascii="Book Antiqua" w:hAnsi="Book Antiqua"/>
          <w:b/>
          <w:bCs/>
        </w:rPr>
        <w:t xml:space="preserve"> J</w:t>
      </w:r>
      <w:r w:rsidRPr="00B827A7">
        <w:rPr>
          <w:rFonts w:ascii="Book Antiqua" w:hAnsi="Book Antiqua"/>
        </w:rPr>
        <w:t xml:space="preserve">, </w:t>
      </w:r>
      <w:proofErr w:type="spellStart"/>
      <w:r w:rsidRPr="00B827A7">
        <w:rPr>
          <w:rFonts w:ascii="Book Antiqua" w:hAnsi="Book Antiqua"/>
        </w:rPr>
        <w:t>Lepelley</w:t>
      </w:r>
      <w:proofErr w:type="spellEnd"/>
      <w:r w:rsidRPr="00B827A7">
        <w:rPr>
          <w:rFonts w:ascii="Book Antiqua" w:hAnsi="Book Antiqua"/>
        </w:rPr>
        <w:t xml:space="preserve"> M, </w:t>
      </w:r>
      <w:proofErr w:type="spellStart"/>
      <w:r w:rsidRPr="00B827A7">
        <w:rPr>
          <w:rFonts w:ascii="Book Antiqua" w:hAnsi="Book Antiqua"/>
        </w:rPr>
        <w:t>Mallaret</w:t>
      </w:r>
      <w:proofErr w:type="spellEnd"/>
      <w:r w:rsidRPr="00B827A7">
        <w:rPr>
          <w:rFonts w:ascii="Book Antiqua" w:hAnsi="Book Antiqua"/>
        </w:rPr>
        <w:t xml:space="preserve"> M, </w:t>
      </w:r>
      <w:proofErr w:type="spellStart"/>
      <w:r w:rsidRPr="00B827A7">
        <w:rPr>
          <w:rFonts w:ascii="Book Antiqua" w:hAnsi="Book Antiqua"/>
        </w:rPr>
        <w:t>Carreau</w:t>
      </w:r>
      <w:proofErr w:type="spellEnd"/>
      <w:r w:rsidRPr="00B827A7">
        <w:rPr>
          <w:rFonts w:ascii="Book Antiqua" w:hAnsi="Book Antiqua"/>
        </w:rPr>
        <w:t xml:space="preserve"> A, </w:t>
      </w:r>
      <w:proofErr w:type="spellStart"/>
      <w:r w:rsidRPr="00B827A7">
        <w:rPr>
          <w:rFonts w:ascii="Book Antiqua" w:hAnsi="Book Antiqua"/>
        </w:rPr>
        <w:t>Chabre</w:t>
      </w:r>
      <w:proofErr w:type="spellEnd"/>
      <w:r w:rsidRPr="00B827A7">
        <w:rPr>
          <w:rFonts w:ascii="Book Antiqua" w:hAnsi="Book Antiqua"/>
        </w:rPr>
        <w:t xml:space="preserve"> O. Pneumocystis pneumonia can complicate medical treatment of hypercortisolism even in outpatients with Cushing's </w:t>
      </w:r>
      <w:r w:rsidRPr="00B827A7">
        <w:rPr>
          <w:rFonts w:ascii="Book Antiqua" w:hAnsi="Book Antiqua"/>
        </w:rPr>
        <w:lastRenderedPageBreak/>
        <w:t xml:space="preserve">disease. </w:t>
      </w:r>
      <w:r w:rsidRPr="00B827A7">
        <w:rPr>
          <w:rFonts w:ascii="Book Antiqua" w:hAnsi="Book Antiqua"/>
          <w:i/>
          <w:iCs/>
        </w:rPr>
        <w:t>Ann Endocrinol (Paris)</w:t>
      </w:r>
      <w:r w:rsidRPr="00B827A7">
        <w:rPr>
          <w:rFonts w:ascii="Book Antiqua" w:hAnsi="Book Antiqua"/>
        </w:rPr>
        <w:t xml:space="preserve"> 2020; </w:t>
      </w:r>
      <w:r w:rsidRPr="00B827A7">
        <w:rPr>
          <w:rFonts w:ascii="Book Antiqua" w:hAnsi="Book Antiqua"/>
          <w:b/>
          <w:bCs/>
        </w:rPr>
        <w:t>81</w:t>
      </w:r>
      <w:r w:rsidRPr="00B827A7">
        <w:rPr>
          <w:rFonts w:ascii="Book Antiqua" w:hAnsi="Book Antiqua"/>
        </w:rPr>
        <w:t>: 551-560 [PMID: 33278378 DOI: 10.1016/j.ando.2020.11.002]</w:t>
      </w:r>
    </w:p>
    <w:p w14:paraId="1F1DFBA8" w14:textId="77777777" w:rsidR="00B263F7" w:rsidRPr="00B827A7" w:rsidRDefault="00B263F7" w:rsidP="00B263F7">
      <w:pPr>
        <w:pStyle w:val="ad"/>
        <w:spacing w:before="0" w:beforeAutospacing="0" w:after="0" w:afterAutospacing="0" w:line="360" w:lineRule="auto"/>
        <w:jc w:val="both"/>
        <w:rPr>
          <w:rFonts w:ascii="Book Antiqua" w:hAnsi="Book Antiqua"/>
        </w:rPr>
      </w:pPr>
      <w:r w:rsidRPr="00B827A7">
        <w:rPr>
          <w:rFonts w:ascii="Book Antiqua" w:hAnsi="Book Antiqua"/>
        </w:rPr>
        <w:t xml:space="preserve">6 </w:t>
      </w:r>
      <w:proofErr w:type="spellStart"/>
      <w:r w:rsidRPr="00B827A7">
        <w:rPr>
          <w:rFonts w:ascii="Book Antiqua" w:hAnsi="Book Antiqua"/>
          <w:b/>
          <w:bCs/>
        </w:rPr>
        <w:t>Schernthaner</w:t>
      </w:r>
      <w:proofErr w:type="spellEnd"/>
      <w:r w:rsidRPr="00B827A7">
        <w:rPr>
          <w:rFonts w:ascii="Book Antiqua" w:hAnsi="Book Antiqua"/>
          <w:b/>
          <w:bCs/>
        </w:rPr>
        <w:t>-Reiter MH</w:t>
      </w:r>
      <w:r w:rsidRPr="00B827A7">
        <w:rPr>
          <w:rFonts w:ascii="Book Antiqua" w:hAnsi="Book Antiqua"/>
        </w:rPr>
        <w:t xml:space="preserve">, </w:t>
      </w:r>
      <w:proofErr w:type="spellStart"/>
      <w:r w:rsidRPr="00B827A7">
        <w:rPr>
          <w:rFonts w:ascii="Book Antiqua" w:hAnsi="Book Antiqua"/>
        </w:rPr>
        <w:t>Siess</w:t>
      </w:r>
      <w:proofErr w:type="spellEnd"/>
      <w:r w:rsidRPr="00B827A7">
        <w:rPr>
          <w:rFonts w:ascii="Book Antiqua" w:hAnsi="Book Antiqua"/>
        </w:rPr>
        <w:t xml:space="preserve"> C, </w:t>
      </w:r>
      <w:proofErr w:type="spellStart"/>
      <w:r w:rsidRPr="00B827A7">
        <w:rPr>
          <w:rFonts w:ascii="Book Antiqua" w:hAnsi="Book Antiqua"/>
        </w:rPr>
        <w:t>Micko</w:t>
      </w:r>
      <w:proofErr w:type="spellEnd"/>
      <w:r w:rsidRPr="00B827A7">
        <w:rPr>
          <w:rFonts w:ascii="Book Antiqua" w:hAnsi="Book Antiqua"/>
        </w:rPr>
        <w:t xml:space="preserve"> A, </w:t>
      </w:r>
      <w:proofErr w:type="spellStart"/>
      <w:r w:rsidRPr="00B827A7">
        <w:rPr>
          <w:rFonts w:ascii="Book Antiqua" w:hAnsi="Book Antiqua"/>
        </w:rPr>
        <w:t>Zauner</w:t>
      </w:r>
      <w:proofErr w:type="spellEnd"/>
      <w:r w:rsidRPr="00B827A7">
        <w:rPr>
          <w:rFonts w:ascii="Book Antiqua" w:hAnsi="Book Antiqua"/>
        </w:rPr>
        <w:t xml:space="preserve"> C, </w:t>
      </w:r>
      <w:proofErr w:type="spellStart"/>
      <w:r w:rsidRPr="00B827A7">
        <w:rPr>
          <w:rFonts w:ascii="Book Antiqua" w:hAnsi="Book Antiqua"/>
        </w:rPr>
        <w:t>Wolfsberger</w:t>
      </w:r>
      <w:proofErr w:type="spellEnd"/>
      <w:r w:rsidRPr="00B827A7">
        <w:rPr>
          <w:rFonts w:ascii="Book Antiqua" w:hAnsi="Book Antiqua"/>
        </w:rPr>
        <w:t xml:space="preserve"> S, </w:t>
      </w:r>
      <w:proofErr w:type="spellStart"/>
      <w:r w:rsidRPr="00B827A7">
        <w:rPr>
          <w:rFonts w:ascii="Book Antiqua" w:hAnsi="Book Antiqua"/>
        </w:rPr>
        <w:t>Scheuba</w:t>
      </w:r>
      <w:proofErr w:type="spellEnd"/>
      <w:r w:rsidRPr="00B827A7">
        <w:rPr>
          <w:rFonts w:ascii="Book Antiqua" w:hAnsi="Book Antiqua"/>
        </w:rPr>
        <w:t xml:space="preserve"> C, </w:t>
      </w:r>
      <w:proofErr w:type="spellStart"/>
      <w:r w:rsidRPr="00B827A7">
        <w:rPr>
          <w:rFonts w:ascii="Book Antiqua" w:hAnsi="Book Antiqua"/>
        </w:rPr>
        <w:t>Riss</w:t>
      </w:r>
      <w:proofErr w:type="spellEnd"/>
      <w:r w:rsidRPr="00B827A7">
        <w:rPr>
          <w:rFonts w:ascii="Book Antiqua" w:hAnsi="Book Antiqua"/>
        </w:rPr>
        <w:t xml:space="preserve"> P, </w:t>
      </w:r>
      <w:proofErr w:type="spellStart"/>
      <w:r w:rsidRPr="00B827A7">
        <w:rPr>
          <w:rFonts w:ascii="Book Antiqua" w:hAnsi="Book Antiqua"/>
        </w:rPr>
        <w:t>Knosp</w:t>
      </w:r>
      <w:proofErr w:type="spellEnd"/>
      <w:r w:rsidRPr="00B827A7">
        <w:rPr>
          <w:rFonts w:ascii="Book Antiqua" w:hAnsi="Book Antiqua"/>
        </w:rPr>
        <w:t xml:space="preserve"> E, </w:t>
      </w:r>
      <w:proofErr w:type="spellStart"/>
      <w:r w:rsidRPr="00B827A7">
        <w:rPr>
          <w:rFonts w:ascii="Book Antiqua" w:hAnsi="Book Antiqua"/>
        </w:rPr>
        <w:t>Kautzky</w:t>
      </w:r>
      <w:proofErr w:type="spellEnd"/>
      <w:r w:rsidRPr="00B827A7">
        <w:rPr>
          <w:rFonts w:ascii="Book Antiqua" w:hAnsi="Book Antiqua"/>
        </w:rPr>
        <w:t xml:space="preserve">-Willer A, Luger A, Vila G. Acute and Life-threatening Complications in Cushing Syndrome: Prevalence, Predictors, and Mortality. </w:t>
      </w:r>
      <w:r w:rsidRPr="00B827A7">
        <w:rPr>
          <w:rFonts w:ascii="Book Antiqua" w:hAnsi="Book Antiqua"/>
          <w:i/>
          <w:iCs/>
        </w:rPr>
        <w:t xml:space="preserve">J Clin Endocrinol </w:t>
      </w:r>
      <w:proofErr w:type="spellStart"/>
      <w:r w:rsidRPr="00B827A7">
        <w:rPr>
          <w:rFonts w:ascii="Book Antiqua" w:hAnsi="Book Antiqua"/>
          <w:i/>
          <w:iCs/>
        </w:rPr>
        <w:t>Metab</w:t>
      </w:r>
      <w:proofErr w:type="spellEnd"/>
      <w:r w:rsidRPr="00B827A7">
        <w:rPr>
          <w:rFonts w:ascii="Book Antiqua" w:hAnsi="Book Antiqua"/>
        </w:rPr>
        <w:t xml:space="preserve"> 2021; </w:t>
      </w:r>
      <w:r w:rsidRPr="00B827A7">
        <w:rPr>
          <w:rFonts w:ascii="Book Antiqua" w:hAnsi="Book Antiqua"/>
          <w:b/>
          <w:bCs/>
        </w:rPr>
        <w:t>106</w:t>
      </w:r>
      <w:r w:rsidRPr="00B827A7">
        <w:rPr>
          <w:rFonts w:ascii="Book Antiqua" w:hAnsi="Book Antiqua"/>
        </w:rPr>
        <w:t>: e2035-e2046 [PMID: 33517433 DOI: 10.1210/</w:t>
      </w:r>
      <w:proofErr w:type="spellStart"/>
      <w:r w:rsidRPr="00B827A7">
        <w:rPr>
          <w:rFonts w:ascii="Book Antiqua" w:hAnsi="Book Antiqua"/>
        </w:rPr>
        <w:t>clinem</w:t>
      </w:r>
      <w:proofErr w:type="spellEnd"/>
      <w:r w:rsidRPr="00B827A7">
        <w:rPr>
          <w:rFonts w:ascii="Book Antiqua" w:hAnsi="Book Antiqua"/>
        </w:rPr>
        <w:t>/dgab058]</w:t>
      </w:r>
    </w:p>
    <w:p w14:paraId="5C4C1C18" w14:textId="77777777" w:rsidR="00B263F7" w:rsidRPr="00B827A7" w:rsidRDefault="00B263F7" w:rsidP="00B263F7">
      <w:pPr>
        <w:pStyle w:val="ad"/>
        <w:spacing w:before="0" w:beforeAutospacing="0" w:after="0" w:afterAutospacing="0" w:line="360" w:lineRule="auto"/>
        <w:jc w:val="both"/>
        <w:rPr>
          <w:rFonts w:ascii="Book Antiqua" w:hAnsi="Book Antiqua"/>
        </w:rPr>
      </w:pPr>
      <w:r w:rsidRPr="00B827A7">
        <w:rPr>
          <w:rFonts w:ascii="Book Antiqua" w:hAnsi="Book Antiqua"/>
        </w:rPr>
        <w:t xml:space="preserve">7 </w:t>
      </w:r>
      <w:proofErr w:type="spellStart"/>
      <w:r w:rsidRPr="00B827A7">
        <w:rPr>
          <w:rFonts w:ascii="Book Antiqua" w:hAnsi="Book Antiqua"/>
          <w:b/>
          <w:bCs/>
        </w:rPr>
        <w:t>Shayesteh</w:t>
      </w:r>
      <w:proofErr w:type="spellEnd"/>
      <w:r w:rsidRPr="00B827A7">
        <w:rPr>
          <w:rFonts w:ascii="Book Antiqua" w:hAnsi="Book Antiqua"/>
          <w:b/>
          <w:bCs/>
        </w:rPr>
        <w:t xml:space="preserve"> S</w:t>
      </w:r>
      <w:r w:rsidRPr="00B827A7">
        <w:rPr>
          <w:rFonts w:ascii="Book Antiqua" w:hAnsi="Book Antiqua"/>
        </w:rPr>
        <w:t xml:space="preserve">, </w:t>
      </w:r>
      <w:proofErr w:type="spellStart"/>
      <w:r w:rsidRPr="00B827A7">
        <w:rPr>
          <w:rFonts w:ascii="Book Antiqua" w:hAnsi="Book Antiqua"/>
        </w:rPr>
        <w:t>Fouladi</w:t>
      </w:r>
      <w:proofErr w:type="spellEnd"/>
      <w:r w:rsidRPr="00B827A7">
        <w:rPr>
          <w:rFonts w:ascii="Book Antiqua" w:hAnsi="Book Antiqua"/>
        </w:rPr>
        <w:t xml:space="preserve"> DF, Fishman EK, Kawamoto S. Ectopic Cushing syndrome caused by a pancreatic neuroendocrine tumor: A case report. </w:t>
      </w:r>
      <w:proofErr w:type="spellStart"/>
      <w:r w:rsidRPr="00B827A7">
        <w:rPr>
          <w:rFonts w:ascii="Book Antiqua" w:hAnsi="Book Antiqua"/>
          <w:i/>
          <w:iCs/>
        </w:rPr>
        <w:t>Radiol</w:t>
      </w:r>
      <w:proofErr w:type="spellEnd"/>
      <w:r w:rsidRPr="00B827A7">
        <w:rPr>
          <w:rFonts w:ascii="Book Antiqua" w:hAnsi="Book Antiqua"/>
          <w:i/>
          <w:iCs/>
        </w:rPr>
        <w:t xml:space="preserve"> Case Rep</w:t>
      </w:r>
      <w:r w:rsidRPr="00B827A7">
        <w:rPr>
          <w:rFonts w:ascii="Book Antiqua" w:hAnsi="Book Antiqua"/>
        </w:rPr>
        <w:t xml:space="preserve"> 2020; </w:t>
      </w:r>
      <w:r w:rsidRPr="00B827A7">
        <w:rPr>
          <w:rFonts w:ascii="Book Antiqua" w:hAnsi="Book Antiqua"/>
          <w:b/>
          <w:bCs/>
        </w:rPr>
        <w:t>15</w:t>
      </w:r>
      <w:r w:rsidRPr="00B827A7">
        <w:rPr>
          <w:rFonts w:ascii="Book Antiqua" w:hAnsi="Book Antiqua"/>
        </w:rPr>
        <w:t>: 1014-1017 [PMID: 32547669 DOI: 10.1016/j.radcr.2020.04.009]</w:t>
      </w:r>
    </w:p>
    <w:p w14:paraId="6EDEAA2B" w14:textId="77777777" w:rsidR="00B263F7" w:rsidRPr="00B827A7" w:rsidRDefault="00B263F7" w:rsidP="00B263F7">
      <w:pPr>
        <w:pStyle w:val="ad"/>
        <w:spacing w:before="0" w:beforeAutospacing="0" w:after="0" w:afterAutospacing="0" w:line="360" w:lineRule="auto"/>
        <w:jc w:val="both"/>
        <w:rPr>
          <w:rFonts w:ascii="Book Antiqua" w:hAnsi="Book Antiqua"/>
        </w:rPr>
      </w:pPr>
      <w:r w:rsidRPr="00B827A7">
        <w:rPr>
          <w:rFonts w:ascii="Book Antiqua" w:hAnsi="Book Antiqua"/>
        </w:rPr>
        <w:t xml:space="preserve">8 </w:t>
      </w:r>
      <w:r w:rsidRPr="00B827A7">
        <w:rPr>
          <w:rFonts w:ascii="Book Antiqua" w:hAnsi="Book Antiqua"/>
          <w:b/>
          <w:bCs/>
        </w:rPr>
        <w:t>Zhang C</w:t>
      </w:r>
      <w:r w:rsidRPr="00B827A7">
        <w:rPr>
          <w:rFonts w:ascii="Book Antiqua" w:hAnsi="Book Antiqua"/>
        </w:rPr>
        <w:t xml:space="preserve">, </w:t>
      </w:r>
      <w:proofErr w:type="spellStart"/>
      <w:r w:rsidRPr="00B827A7">
        <w:rPr>
          <w:rFonts w:ascii="Book Antiqua" w:hAnsi="Book Antiqua"/>
        </w:rPr>
        <w:t>Jin</w:t>
      </w:r>
      <w:proofErr w:type="spellEnd"/>
      <w:r w:rsidRPr="00B827A7">
        <w:rPr>
          <w:rFonts w:ascii="Book Antiqua" w:hAnsi="Book Antiqua"/>
        </w:rPr>
        <w:t xml:space="preserve"> J, </w:t>
      </w:r>
      <w:proofErr w:type="spellStart"/>
      <w:r w:rsidRPr="00B827A7">
        <w:rPr>
          <w:rFonts w:ascii="Book Antiqua" w:hAnsi="Book Antiqua"/>
        </w:rPr>
        <w:t>Xie</w:t>
      </w:r>
      <w:proofErr w:type="spellEnd"/>
      <w:r w:rsidRPr="00B827A7">
        <w:rPr>
          <w:rFonts w:ascii="Book Antiqua" w:hAnsi="Book Antiqua"/>
        </w:rPr>
        <w:t xml:space="preserve"> J, Ye L, </w:t>
      </w:r>
      <w:proofErr w:type="spellStart"/>
      <w:r w:rsidRPr="00B827A7">
        <w:rPr>
          <w:rFonts w:ascii="Book Antiqua" w:hAnsi="Book Antiqua"/>
        </w:rPr>
        <w:t>Su</w:t>
      </w:r>
      <w:proofErr w:type="spellEnd"/>
      <w:r w:rsidRPr="00B827A7">
        <w:rPr>
          <w:rFonts w:ascii="Book Antiqua" w:hAnsi="Book Antiqua"/>
        </w:rPr>
        <w:t xml:space="preserve"> T, Jiang L, Zhou W, Jiang Y, Wu L, Wang T, Zhong X, Ning G, Shen B, Wang W. The Clinical Features and Molecular Mechanisms of ACTH-secreting Pancreatic Neuroendocrine Tumors. </w:t>
      </w:r>
      <w:r w:rsidRPr="00B827A7">
        <w:rPr>
          <w:rFonts w:ascii="Book Antiqua" w:hAnsi="Book Antiqua"/>
          <w:i/>
          <w:iCs/>
        </w:rPr>
        <w:t xml:space="preserve">J Clin Endocrinol </w:t>
      </w:r>
      <w:proofErr w:type="spellStart"/>
      <w:r w:rsidRPr="00B827A7">
        <w:rPr>
          <w:rFonts w:ascii="Book Antiqua" w:hAnsi="Book Antiqua"/>
          <w:i/>
          <w:iCs/>
        </w:rPr>
        <w:t>Metab</w:t>
      </w:r>
      <w:proofErr w:type="spellEnd"/>
      <w:r w:rsidRPr="00B827A7">
        <w:rPr>
          <w:rFonts w:ascii="Book Antiqua" w:hAnsi="Book Antiqua"/>
        </w:rPr>
        <w:t xml:space="preserve"> 2020; </w:t>
      </w:r>
      <w:r w:rsidRPr="00B827A7">
        <w:rPr>
          <w:rFonts w:ascii="Book Antiqua" w:hAnsi="Book Antiqua"/>
          <w:b/>
          <w:bCs/>
        </w:rPr>
        <w:t>105</w:t>
      </w:r>
      <w:r w:rsidRPr="00B827A7">
        <w:rPr>
          <w:rFonts w:ascii="Book Antiqua" w:hAnsi="Book Antiqua"/>
        </w:rPr>
        <w:t xml:space="preserve"> [PMID: 32785672 DOI: 10.1210/</w:t>
      </w:r>
      <w:proofErr w:type="spellStart"/>
      <w:r w:rsidRPr="00B827A7">
        <w:rPr>
          <w:rFonts w:ascii="Book Antiqua" w:hAnsi="Book Antiqua"/>
        </w:rPr>
        <w:t>clinem</w:t>
      </w:r>
      <w:proofErr w:type="spellEnd"/>
      <w:r w:rsidRPr="00B827A7">
        <w:rPr>
          <w:rFonts w:ascii="Book Antiqua" w:hAnsi="Book Antiqua"/>
        </w:rPr>
        <w:t>/dgaa507]</w:t>
      </w:r>
    </w:p>
    <w:p w14:paraId="6F333193" w14:textId="77777777" w:rsidR="00B263F7" w:rsidRPr="00B827A7" w:rsidRDefault="00B263F7" w:rsidP="00B263F7">
      <w:pPr>
        <w:pStyle w:val="ad"/>
        <w:spacing w:before="0" w:beforeAutospacing="0" w:after="0" w:afterAutospacing="0" w:line="360" w:lineRule="auto"/>
        <w:jc w:val="both"/>
        <w:rPr>
          <w:rFonts w:ascii="Book Antiqua" w:hAnsi="Book Antiqua"/>
        </w:rPr>
      </w:pPr>
      <w:r w:rsidRPr="00B827A7">
        <w:rPr>
          <w:rFonts w:ascii="Book Antiqua" w:hAnsi="Book Antiqua"/>
        </w:rPr>
        <w:t xml:space="preserve">9 </w:t>
      </w:r>
      <w:r w:rsidRPr="00B827A7">
        <w:rPr>
          <w:rFonts w:ascii="Book Antiqua" w:hAnsi="Book Antiqua"/>
          <w:b/>
          <w:bCs/>
        </w:rPr>
        <w:t>Hamilton NA</w:t>
      </w:r>
      <w:r w:rsidRPr="00B827A7">
        <w:rPr>
          <w:rFonts w:ascii="Book Antiqua" w:hAnsi="Book Antiqua"/>
        </w:rPr>
        <w:t xml:space="preserve">, Liu TC, </w:t>
      </w:r>
      <w:proofErr w:type="spellStart"/>
      <w:r w:rsidRPr="00B827A7">
        <w:rPr>
          <w:rFonts w:ascii="Book Antiqua" w:hAnsi="Book Antiqua"/>
        </w:rPr>
        <w:t>Cavatiao</w:t>
      </w:r>
      <w:proofErr w:type="spellEnd"/>
      <w:r w:rsidRPr="00B827A7">
        <w:rPr>
          <w:rFonts w:ascii="Book Antiqua" w:hAnsi="Book Antiqua"/>
        </w:rPr>
        <w:t xml:space="preserve"> A, </w:t>
      </w:r>
      <w:proofErr w:type="spellStart"/>
      <w:r w:rsidRPr="00B827A7">
        <w:rPr>
          <w:rFonts w:ascii="Book Antiqua" w:hAnsi="Book Antiqua"/>
        </w:rPr>
        <w:t>Mawad</w:t>
      </w:r>
      <w:proofErr w:type="spellEnd"/>
      <w:r w:rsidRPr="00B827A7">
        <w:rPr>
          <w:rFonts w:ascii="Book Antiqua" w:hAnsi="Book Antiqua"/>
        </w:rPr>
        <w:t xml:space="preserve"> K, Chen L, Strasberg SS, Linehan DC, Cao D, Hawkins WG. Ki-67 predicts disease recurrence and poor prognosis in pancreatic neuroendocrine neoplasms. </w:t>
      </w:r>
      <w:r w:rsidRPr="00B827A7">
        <w:rPr>
          <w:rFonts w:ascii="Book Antiqua" w:hAnsi="Book Antiqua"/>
          <w:i/>
          <w:iCs/>
        </w:rPr>
        <w:t>Surgery</w:t>
      </w:r>
      <w:r w:rsidRPr="00B827A7">
        <w:rPr>
          <w:rFonts w:ascii="Book Antiqua" w:hAnsi="Book Antiqua"/>
        </w:rPr>
        <w:t xml:space="preserve"> 2012; </w:t>
      </w:r>
      <w:r w:rsidRPr="00B827A7">
        <w:rPr>
          <w:rFonts w:ascii="Book Antiqua" w:hAnsi="Book Antiqua"/>
          <w:b/>
          <w:bCs/>
        </w:rPr>
        <w:t>152</w:t>
      </w:r>
      <w:r w:rsidRPr="00B827A7">
        <w:rPr>
          <w:rFonts w:ascii="Book Antiqua" w:hAnsi="Book Antiqua"/>
        </w:rPr>
        <w:t>: 107-113 [PMID: 22503317 DOI: 10.1016/j.surg.2012.02.011]</w:t>
      </w:r>
    </w:p>
    <w:p w14:paraId="1A01BB48" w14:textId="77777777" w:rsidR="00B263F7" w:rsidRPr="00B827A7" w:rsidRDefault="00B263F7" w:rsidP="00B263F7">
      <w:pPr>
        <w:pStyle w:val="ad"/>
        <w:spacing w:before="0" w:beforeAutospacing="0" w:after="0" w:afterAutospacing="0" w:line="360" w:lineRule="auto"/>
        <w:jc w:val="both"/>
        <w:rPr>
          <w:rFonts w:ascii="Book Antiqua" w:hAnsi="Book Antiqua"/>
        </w:rPr>
      </w:pPr>
      <w:r w:rsidRPr="00B827A7">
        <w:rPr>
          <w:rFonts w:ascii="Book Antiqua" w:hAnsi="Book Antiqua"/>
        </w:rPr>
        <w:t xml:space="preserve">10 </w:t>
      </w:r>
      <w:r w:rsidRPr="00B827A7">
        <w:rPr>
          <w:rFonts w:ascii="Book Antiqua" w:hAnsi="Book Antiqua"/>
          <w:b/>
          <w:bCs/>
        </w:rPr>
        <w:t>Squires MH 3rd</w:t>
      </w:r>
      <w:r w:rsidRPr="00B827A7">
        <w:rPr>
          <w:rFonts w:ascii="Book Antiqua" w:hAnsi="Book Antiqua"/>
        </w:rPr>
        <w:t xml:space="preserve">, Volkan </w:t>
      </w:r>
      <w:proofErr w:type="spellStart"/>
      <w:r w:rsidRPr="00B827A7">
        <w:rPr>
          <w:rFonts w:ascii="Book Antiqua" w:hAnsi="Book Antiqua"/>
        </w:rPr>
        <w:t>Adsay</w:t>
      </w:r>
      <w:proofErr w:type="spellEnd"/>
      <w:r w:rsidRPr="00B827A7">
        <w:rPr>
          <w:rFonts w:ascii="Book Antiqua" w:hAnsi="Book Antiqua"/>
        </w:rPr>
        <w:t xml:space="preserve"> N, Schuster DM, Russell MC, Cardona K, </w:t>
      </w:r>
      <w:proofErr w:type="spellStart"/>
      <w:r w:rsidRPr="00B827A7">
        <w:rPr>
          <w:rFonts w:ascii="Book Antiqua" w:hAnsi="Book Antiqua"/>
        </w:rPr>
        <w:t>Delman</w:t>
      </w:r>
      <w:proofErr w:type="spellEnd"/>
      <w:r w:rsidRPr="00B827A7">
        <w:rPr>
          <w:rFonts w:ascii="Book Antiqua" w:hAnsi="Book Antiqua"/>
        </w:rPr>
        <w:t xml:space="preserve"> KA, Winer JH, </w:t>
      </w:r>
      <w:proofErr w:type="spellStart"/>
      <w:r w:rsidRPr="00B827A7">
        <w:rPr>
          <w:rFonts w:ascii="Book Antiqua" w:hAnsi="Book Antiqua"/>
        </w:rPr>
        <w:t>Altinel</w:t>
      </w:r>
      <w:proofErr w:type="spellEnd"/>
      <w:r w:rsidRPr="00B827A7">
        <w:rPr>
          <w:rFonts w:ascii="Book Antiqua" w:hAnsi="Book Antiqua"/>
        </w:rPr>
        <w:t xml:space="preserve"> D, Sarmiento JM, El-</w:t>
      </w:r>
      <w:proofErr w:type="spellStart"/>
      <w:r w:rsidRPr="00B827A7">
        <w:rPr>
          <w:rFonts w:ascii="Book Antiqua" w:hAnsi="Book Antiqua"/>
        </w:rPr>
        <w:t>Rayes</w:t>
      </w:r>
      <w:proofErr w:type="spellEnd"/>
      <w:r w:rsidRPr="00B827A7">
        <w:rPr>
          <w:rFonts w:ascii="Book Antiqua" w:hAnsi="Book Antiqua"/>
        </w:rPr>
        <w:t xml:space="preserve"> B, Hawk N, Staley CA 3rd, </w:t>
      </w:r>
      <w:proofErr w:type="spellStart"/>
      <w:r w:rsidRPr="00B827A7">
        <w:rPr>
          <w:rFonts w:ascii="Book Antiqua" w:hAnsi="Book Antiqua"/>
        </w:rPr>
        <w:t>Maithel</w:t>
      </w:r>
      <w:proofErr w:type="spellEnd"/>
      <w:r w:rsidRPr="00B827A7">
        <w:rPr>
          <w:rFonts w:ascii="Book Antiqua" w:hAnsi="Book Antiqua"/>
        </w:rPr>
        <w:t xml:space="preserve"> SK, </w:t>
      </w:r>
      <w:proofErr w:type="spellStart"/>
      <w:r w:rsidRPr="00B827A7">
        <w:rPr>
          <w:rFonts w:ascii="Book Antiqua" w:hAnsi="Book Antiqua"/>
        </w:rPr>
        <w:t>Kooby</w:t>
      </w:r>
      <w:proofErr w:type="spellEnd"/>
      <w:r w:rsidRPr="00B827A7">
        <w:rPr>
          <w:rFonts w:ascii="Book Antiqua" w:hAnsi="Book Antiqua"/>
        </w:rPr>
        <w:t xml:space="preserve"> DA. </w:t>
      </w:r>
      <w:proofErr w:type="spellStart"/>
      <w:r w:rsidRPr="00B827A7">
        <w:rPr>
          <w:rFonts w:ascii="Book Antiqua" w:hAnsi="Book Antiqua"/>
        </w:rPr>
        <w:t>Octreoscan</w:t>
      </w:r>
      <w:proofErr w:type="spellEnd"/>
      <w:r w:rsidRPr="00B827A7">
        <w:rPr>
          <w:rFonts w:ascii="Book Antiqua" w:hAnsi="Book Antiqua"/>
        </w:rPr>
        <w:t xml:space="preserve"> Versus FDG-PET for Neuroendocrine Tumor Staging: A Biological Approach. </w:t>
      </w:r>
      <w:r w:rsidRPr="00B827A7">
        <w:rPr>
          <w:rFonts w:ascii="Book Antiqua" w:hAnsi="Book Antiqua"/>
          <w:i/>
          <w:iCs/>
        </w:rPr>
        <w:t>Ann Surg Oncol</w:t>
      </w:r>
      <w:r w:rsidRPr="00B827A7">
        <w:rPr>
          <w:rFonts w:ascii="Book Antiqua" w:hAnsi="Book Antiqua"/>
        </w:rPr>
        <w:t xml:space="preserve"> 2015; </w:t>
      </w:r>
      <w:r w:rsidRPr="00B827A7">
        <w:rPr>
          <w:rFonts w:ascii="Book Antiqua" w:hAnsi="Book Antiqua"/>
          <w:b/>
          <w:bCs/>
        </w:rPr>
        <w:t>22</w:t>
      </w:r>
      <w:r w:rsidRPr="00B827A7">
        <w:rPr>
          <w:rFonts w:ascii="Book Antiqua" w:hAnsi="Book Antiqua"/>
        </w:rPr>
        <w:t>: 2295-2301 [PMID: 25786743 DOI: 10.1245/s10434-015-4471-x]</w:t>
      </w:r>
    </w:p>
    <w:p w14:paraId="4F7A7BC4" w14:textId="77777777" w:rsidR="00B263F7" w:rsidRPr="00B827A7" w:rsidRDefault="00B263F7" w:rsidP="00B263F7">
      <w:pPr>
        <w:pStyle w:val="ad"/>
        <w:spacing w:before="0" w:beforeAutospacing="0" w:after="0" w:afterAutospacing="0" w:line="360" w:lineRule="auto"/>
        <w:jc w:val="both"/>
        <w:rPr>
          <w:rFonts w:ascii="Book Antiqua" w:hAnsi="Book Antiqua"/>
        </w:rPr>
      </w:pPr>
      <w:r w:rsidRPr="00B827A7">
        <w:rPr>
          <w:rFonts w:ascii="Book Antiqua" w:hAnsi="Book Antiqua"/>
        </w:rPr>
        <w:t xml:space="preserve">11 </w:t>
      </w:r>
      <w:r w:rsidRPr="00B827A7">
        <w:rPr>
          <w:rFonts w:ascii="Book Antiqua" w:hAnsi="Book Antiqua"/>
          <w:b/>
          <w:bCs/>
        </w:rPr>
        <w:t>Chan DL</w:t>
      </w:r>
      <w:r w:rsidRPr="00B827A7">
        <w:rPr>
          <w:rFonts w:ascii="Book Antiqua" w:hAnsi="Book Antiqua"/>
        </w:rPr>
        <w:t xml:space="preserve">, </w:t>
      </w:r>
      <w:proofErr w:type="spellStart"/>
      <w:r w:rsidRPr="00B827A7">
        <w:rPr>
          <w:rFonts w:ascii="Book Antiqua" w:hAnsi="Book Antiqua"/>
        </w:rPr>
        <w:t>Pavlakis</w:t>
      </w:r>
      <w:proofErr w:type="spellEnd"/>
      <w:r w:rsidRPr="00B827A7">
        <w:rPr>
          <w:rFonts w:ascii="Book Antiqua" w:hAnsi="Book Antiqua"/>
        </w:rPr>
        <w:t xml:space="preserve"> N, Schembri GP, Bernard EJ, Hsiao E, Hayes A, Barnes T, </w:t>
      </w:r>
      <w:proofErr w:type="spellStart"/>
      <w:r w:rsidRPr="00B827A7">
        <w:rPr>
          <w:rFonts w:ascii="Book Antiqua" w:hAnsi="Book Antiqua"/>
        </w:rPr>
        <w:t>Diakos</w:t>
      </w:r>
      <w:proofErr w:type="spellEnd"/>
      <w:r w:rsidRPr="00B827A7">
        <w:rPr>
          <w:rFonts w:ascii="Book Antiqua" w:hAnsi="Book Antiqua"/>
        </w:rPr>
        <w:t xml:space="preserve"> C, </w:t>
      </w:r>
      <w:proofErr w:type="spellStart"/>
      <w:r w:rsidRPr="00B827A7">
        <w:rPr>
          <w:rFonts w:ascii="Book Antiqua" w:hAnsi="Book Antiqua"/>
        </w:rPr>
        <w:t>Khasraw</w:t>
      </w:r>
      <w:proofErr w:type="spellEnd"/>
      <w:r w:rsidRPr="00B827A7">
        <w:rPr>
          <w:rFonts w:ascii="Book Antiqua" w:hAnsi="Book Antiqua"/>
        </w:rPr>
        <w:t xml:space="preserve"> M, Samra J, </w:t>
      </w:r>
      <w:proofErr w:type="spellStart"/>
      <w:r w:rsidRPr="00B827A7">
        <w:rPr>
          <w:rFonts w:ascii="Book Antiqua" w:hAnsi="Book Antiqua"/>
        </w:rPr>
        <w:t>Eslick</w:t>
      </w:r>
      <w:proofErr w:type="spellEnd"/>
      <w:r w:rsidRPr="00B827A7">
        <w:rPr>
          <w:rFonts w:ascii="Book Antiqua" w:hAnsi="Book Antiqua"/>
        </w:rPr>
        <w:t xml:space="preserve"> E, Roach PJ, Engel A, Clarke SJ, Bailey DL. Dual Somatostatin Receptor/FDG PET/CT Imaging in Metastatic Neuroendocrine </w:t>
      </w:r>
      <w:proofErr w:type="spellStart"/>
      <w:r w:rsidRPr="00B827A7">
        <w:rPr>
          <w:rFonts w:ascii="Book Antiqua" w:hAnsi="Book Antiqua"/>
        </w:rPr>
        <w:t>Tumours</w:t>
      </w:r>
      <w:proofErr w:type="spellEnd"/>
      <w:r w:rsidRPr="00B827A7">
        <w:rPr>
          <w:rFonts w:ascii="Book Antiqua" w:hAnsi="Book Antiqua"/>
        </w:rPr>
        <w:t xml:space="preserve">: Proposal for a Novel Grading Scheme with Prognostic Significance. </w:t>
      </w:r>
      <w:proofErr w:type="spellStart"/>
      <w:r w:rsidRPr="00B827A7">
        <w:rPr>
          <w:rFonts w:ascii="Book Antiqua" w:hAnsi="Book Antiqua"/>
          <w:i/>
          <w:iCs/>
        </w:rPr>
        <w:t>Theranostics</w:t>
      </w:r>
      <w:proofErr w:type="spellEnd"/>
      <w:r w:rsidRPr="00B827A7">
        <w:rPr>
          <w:rFonts w:ascii="Book Antiqua" w:hAnsi="Book Antiqua"/>
        </w:rPr>
        <w:t xml:space="preserve"> 2017; </w:t>
      </w:r>
      <w:r w:rsidRPr="00B827A7">
        <w:rPr>
          <w:rFonts w:ascii="Book Antiqua" w:hAnsi="Book Antiqua"/>
          <w:b/>
          <w:bCs/>
        </w:rPr>
        <w:t>7</w:t>
      </w:r>
      <w:r w:rsidRPr="00B827A7">
        <w:rPr>
          <w:rFonts w:ascii="Book Antiqua" w:hAnsi="Book Antiqua"/>
        </w:rPr>
        <w:t>: 1149-1158 [PMID: 28435454 DOI: 10.7150/thno.18068]</w:t>
      </w:r>
    </w:p>
    <w:p w14:paraId="28EAFA67" w14:textId="77777777" w:rsidR="00B263F7" w:rsidRPr="00B827A7" w:rsidRDefault="00B263F7" w:rsidP="00B263F7">
      <w:pPr>
        <w:pStyle w:val="ad"/>
        <w:spacing w:before="0" w:beforeAutospacing="0" w:after="0" w:afterAutospacing="0" w:line="360" w:lineRule="auto"/>
        <w:jc w:val="both"/>
        <w:rPr>
          <w:rFonts w:ascii="Book Antiqua" w:hAnsi="Book Antiqua"/>
        </w:rPr>
      </w:pPr>
      <w:r w:rsidRPr="00B827A7">
        <w:rPr>
          <w:rFonts w:ascii="Book Antiqua" w:hAnsi="Book Antiqua"/>
        </w:rPr>
        <w:t xml:space="preserve">12 </w:t>
      </w:r>
      <w:r w:rsidRPr="00B827A7">
        <w:rPr>
          <w:rFonts w:ascii="Book Antiqua" w:hAnsi="Book Antiqua"/>
          <w:b/>
          <w:bCs/>
        </w:rPr>
        <w:t>Kubota K</w:t>
      </w:r>
      <w:r w:rsidRPr="00B827A7">
        <w:rPr>
          <w:rFonts w:ascii="Book Antiqua" w:hAnsi="Book Antiqua"/>
        </w:rPr>
        <w:t xml:space="preserve">, </w:t>
      </w:r>
      <w:proofErr w:type="spellStart"/>
      <w:r w:rsidRPr="00B827A7">
        <w:rPr>
          <w:rFonts w:ascii="Book Antiqua" w:hAnsi="Book Antiqua"/>
        </w:rPr>
        <w:t>Okasaki</w:t>
      </w:r>
      <w:proofErr w:type="spellEnd"/>
      <w:r w:rsidRPr="00B827A7">
        <w:rPr>
          <w:rFonts w:ascii="Book Antiqua" w:hAnsi="Book Antiqua"/>
        </w:rPr>
        <w:t xml:space="preserve"> M, </w:t>
      </w:r>
      <w:proofErr w:type="spellStart"/>
      <w:r w:rsidRPr="00B827A7">
        <w:rPr>
          <w:rFonts w:ascii="Book Antiqua" w:hAnsi="Book Antiqua"/>
        </w:rPr>
        <w:t>Minamimoto</w:t>
      </w:r>
      <w:proofErr w:type="spellEnd"/>
      <w:r w:rsidRPr="00B827A7">
        <w:rPr>
          <w:rFonts w:ascii="Book Antiqua" w:hAnsi="Book Antiqua"/>
        </w:rPr>
        <w:t xml:space="preserve"> R, Miyata Y, </w:t>
      </w:r>
      <w:proofErr w:type="spellStart"/>
      <w:r w:rsidRPr="00B827A7">
        <w:rPr>
          <w:rFonts w:ascii="Book Antiqua" w:hAnsi="Book Antiqua"/>
        </w:rPr>
        <w:t>Morooka</w:t>
      </w:r>
      <w:proofErr w:type="spellEnd"/>
      <w:r w:rsidRPr="00B827A7">
        <w:rPr>
          <w:rFonts w:ascii="Book Antiqua" w:hAnsi="Book Antiqua"/>
        </w:rPr>
        <w:t xml:space="preserve"> M, Nakajima K, Sato T. Lesion-based analysis of (18)F-FDG uptake and (</w:t>
      </w:r>
      <w:proofErr w:type="gramStart"/>
      <w:r w:rsidRPr="00B827A7">
        <w:rPr>
          <w:rFonts w:ascii="Book Antiqua" w:hAnsi="Book Antiqua"/>
        </w:rPr>
        <w:t>111)In</w:t>
      </w:r>
      <w:proofErr w:type="gramEnd"/>
      <w:r w:rsidRPr="00B827A7">
        <w:rPr>
          <w:rFonts w:ascii="Book Antiqua" w:hAnsi="Book Antiqua"/>
        </w:rPr>
        <w:t>-</w:t>
      </w:r>
      <w:proofErr w:type="spellStart"/>
      <w:r w:rsidRPr="00B827A7">
        <w:rPr>
          <w:rFonts w:ascii="Book Antiqua" w:hAnsi="Book Antiqua"/>
        </w:rPr>
        <w:t>Pentetreotide</w:t>
      </w:r>
      <w:proofErr w:type="spellEnd"/>
      <w:r w:rsidRPr="00B827A7">
        <w:rPr>
          <w:rFonts w:ascii="Book Antiqua" w:hAnsi="Book Antiqua"/>
        </w:rPr>
        <w:t xml:space="preserve"> uptake by </w:t>
      </w:r>
      <w:r w:rsidRPr="00B827A7">
        <w:rPr>
          <w:rFonts w:ascii="Book Antiqua" w:hAnsi="Book Antiqua"/>
        </w:rPr>
        <w:lastRenderedPageBreak/>
        <w:t xml:space="preserve">neuroendocrine tumors. </w:t>
      </w:r>
      <w:r w:rsidRPr="00B827A7">
        <w:rPr>
          <w:rFonts w:ascii="Book Antiqua" w:hAnsi="Book Antiqua"/>
          <w:i/>
          <w:iCs/>
        </w:rPr>
        <w:t xml:space="preserve">Ann </w:t>
      </w:r>
      <w:proofErr w:type="spellStart"/>
      <w:r w:rsidRPr="00B827A7">
        <w:rPr>
          <w:rFonts w:ascii="Book Antiqua" w:hAnsi="Book Antiqua"/>
          <w:i/>
          <w:iCs/>
        </w:rPr>
        <w:t>Nucl</w:t>
      </w:r>
      <w:proofErr w:type="spellEnd"/>
      <w:r w:rsidRPr="00B827A7">
        <w:rPr>
          <w:rFonts w:ascii="Book Antiqua" w:hAnsi="Book Antiqua"/>
          <w:i/>
          <w:iCs/>
        </w:rPr>
        <w:t xml:space="preserve"> Med</w:t>
      </w:r>
      <w:r w:rsidRPr="00B827A7">
        <w:rPr>
          <w:rFonts w:ascii="Book Antiqua" w:hAnsi="Book Antiqua"/>
        </w:rPr>
        <w:t xml:space="preserve"> 2014; </w:t>
      </w:r>
      <w:r w:rsidRPr="00B827A7">
        <w:rPr>
          <w:rFonts w:ascii="Book Antiqua" w:hAnsi="Book Antiqua"/>
          <w:b/>
          <w:bCs/>
        </w:rPr>
        <w:t>28</w:t>
      </w:r>
      <w:r w:rsidRPr="00B827A7">
        <w:rPr>
          <w:rFonts w:ascii="Book Antiqua" w:hAnsi="Book Antiqua"/>
        </w:rPr>
        <w:t>: 1004-1010 [PMID: 25179521 DOI: 10.1007/s12149-014-0900-3]</w:t>
      </w:r>
    </w:p>
    <w:p w14:paraId="5994FFFB" w14:textId="77777777" w:rsidR="00B263F7" w:rsidRPr="00B827A7" w:rsidRDefault="00B263F7" w:rsidP="00B263F7">
      <w:pPr>
        <w:pStyle w:val="ad"/>
        <w:spacing w:before="0" w:beforeAutospacing="0" w:after="0" w:afterAutospacing="0" w:line="360" w:lineRule="auto"/>
        <w:jc w:val="both"/>
        <w:rPr>
          <w:rFonts w:ascii="Book Antiqua" w:hAnsi="Book Antiqua"/>
        </w:rPr>
      </w:pPr>
      <w:r w:rsidRPr="00B827A7">
        <w:rPr>
          <w:rFonts w:ascii="Book Antiqua" w:hAnsi="Book Antiqua"/>
        </w:rPr>
        <w:t xml:space="preserve">13 </w:t>
      </w:r>
      <w:r w:rsidRPr="00B827A7">
        <w:rPr>
          <w:rFonts w:ascii="Book Antiqua" w:hAnsi="Book Antiqua"/>
          <w:b/>
          <w:bCs/>
        </w:rPr>
        <w:t>Yasuda M</w:t>
      </w:r>
      <w:r w:rsidRPr="00B827A7">
        <w:rPr>
          <w:rFonts w:ascii="Book Antiqua" w:hAnsi="Book Antiqua"/>
        </w:rPr>
        <w:t xml:space="preserve">, Takeda S, Lee M, Hoshi S, Hoshi T, Tanaka Y, </w:t>
      </w:r>
      <w:proofErr w:type="spellStart"/>
      <w:r w:rsidRPr="00B827A7">
        <w:rPr>
          <w:rFonts w:ascii="Book Antiqua" w:hAnsi="Book Antiqua"/>
        </w:rPr>
        <w:t>Miyajima</w:t>
      </w:r>
      <w:proofErr w:type="spellEnd"/>
      <w:r w:rsidRPr="00B827A7">
        <w:rPr>
          <w:rFonts w:ascii="Book Antiqua" w:hAnsi="Book Antiqua"/>
        </w:rPr>
        <w:t xml:space="preserve"> S, Takaya H, </w:t>
      </w:r>
      <w:proofErr w:type="spellStart"/>
      <w:r w:rsidRPr="00B827A7">
        <w:rPr>
          <w:rFonts w:ascii="Book Antiqua" w:hAnsi="Book Antiqua"/>
        </w:rPr>
        <w:t>Kajimura</w:t>
      </w:r>
      <w:proofErr w:type="spellEnd"/>
      <w:r w:rsidRPr="00B827A7">
        <w:rPr>
          <w:rFonts w:ascii="Book Antiqua" w:hAnsi="Book Antiqua"/>
        </w:rPr>
        <w:t xml:space="preserve"> K. Small Cystic Pancreatic Neuroendocrine Neoplasm with Huge Liver and Bone Metastases. </w:t>
      </w:r>
      <w:r w:rsidRPr="00B827A7">
        <w:rPr>
          <w:rFonts w:ascii="Book Antiqua" w:hAnsi="Book Antiqua"/>
          <w:i/>
          <w:iCs/>
        </w:rPr>
        <w:t>Intern Med</w:t>
      </w:r>
      <w:r w:rsidRPr="00B827A7">
        <w:rPr>
          <w:rFonts w:ascii="Book Antiqua" w:hAnsi="Book Antiqua"/>
        </w:rPr>
        <w:t xml:space="preserve"> 2020; </w:t>
      </w:r>
      <w:r w:rsidRPr="00B827A7">
        <w:rPr>
          <w:rFonts w:ascii="Book Antiqua" w:hAnsi="Book Antiqua"/>
          <w:b/>
          <w:bCs/>
        </w:rPr>
        <w:t>59</w:t>
      </w:r>
      <w:r w:rsidRPr="00B827A7">
        <w:rPr>
          <w:rFonts w:ascii="Book Antiqua" w:hAnsi="Book Antiqua"/>
        </w:rPr>
        <w:t>: 3027-3032 [PMID: 33268697 DOI: 10.2169/internalmedicine.5038-20]</w:t>
      </w:r>
    </w:p>
    <w:p w14:paraId="442D33B9" w14:textId="77777777" w:rsidR="00B263F7" w:rsidRPr="00B827A7" w:rsidRDefault="00B263F7" w:rsidP="00B263F7">
      <w:pPr>
        <w:pStyle w:val="ad"/>
        <w:spacing w:before="0" w:beforeAutospacing="0" w:after="0" w:afterAutospacing="0" w:line="360" w:lineRule="auto"/>
        <w:jc w:val="both"/>
        <w:rPr>
          <w:rFonts w:ascii="Book Antiqua" w:hAnsi="Book Antiqua"/>
        </w:rPr>
      </w:pPr>
      <w:r w:rsidRPr="00B827A7">
        <w:rPr>
          <w:rFonts w:ascii="Book Antiqua" w:hAnsi="Book Antiqua"/>
        </w:rPr>
        <w:t xml:space="preserve">14 </w:t>
      </w:r>
      <w:proofErr w:type="spellStart"/>
      <w:r w:rsidRPr="00B827A7">
        <w:rPr>
          <w:rFonts w:ascii="Book Antiqua" w:hAnsi="Book Antiqua"/>
          <w:b/>
          <w:bCs/>
        </w:rPr>
        <w:t>Hasenmajer</w:t>
      </w:r>
      <w:proofErr w:type="spellEnd"/>
      <w:r w:rsidRPr="00B827A7">
        <w:rPr>
          <w:rFonts w:ascii="Book Antiqua" w:hAnsi="Book Antiqua"/>
          <w:b/>
          <w:bCs/>
        </w:rPr>
        <w:t xml:space="preserve"> V</w:t>
      </w:r>
      <w:r w:rsidRPr="00B827A7">
        <w:rPr>
          <w:rFonts w:ascii="Book Antiqua" w:hAnsi="Book Antiqua"/>
        </w:rPr>
        <w:t xml:space="preserve">, </w:t>
      </w:r>
      <w:proofErr w:type="spellStart"/>
      <w:r w:rsidRPr="00B827A7">
        <w:rPr>
          <w:rFonts w:ascii="Book Antiqua" w:hAnsi="Book Antiqua"/>
        </w:rPr>
        <w:t>Sbardella</w:t>
      </w:r>
      <w:proofErr w:type="spellEnd"/>
      <w:r w:rsidRPr="00B827A7">
        <w:rPr>
          <w:rFonts w:ascii="Book Antiqua" w:hAnsi="Book Antiqua"/>
        </w:rPr>
        <w:t xml:space="preserve"> E, </w:t>
      </w:r>
      <w:proofErr w:type="spellStart"/>
      <w:r w:rsidRPr="00B827A7">
        <w:rPr>
          <w:rFonts w:ascii="Book Antiqua" w:hAnsi="Book Antiqua"/>
        </w:rPr>
        <w:t>Sciarra</w:t>
      </w:r>
      <w:proofErr w:type="spellEnd"/>
      <w:r w:rsidRPr="00B827A7">
        <w:rPr>
          <w:rFonts w:ascii="Book Antiqua" w:hAnsi="Book Antiqua"/>
        </w:rPr>
        <w:t xml:space="preserve"> F, </w:t>
      </w:r>
      <w:proofErr w:type="spellStart"/>
      <w:r w:rsidRPr="00B827A7">
        <w:rPr>
          <w:rFonts w:ascii="Book Antiqua" w:hAnsi="Book Antiqua"/>
        </w:rPr>
        <w:t>Minnetti</w:t>
      </w:r>
      <w:proofErr w:type="spellEnd"/>
      <w:r w:rsidRPr="00B827A7">
        <w:rPr>
          <w:rFonts w:ascii="Book Antiqua" w:hAnsi="Book Antiqua"/>
        </w:rPr>
        <w:t xml:space="preserve"> M, </w:t>
      </w:r>
      <w:proofErr w:type="spellStart"/>
      <w:r w:rsidRPr="00B827A7">
        <w:rPr>
          <w:rFonts w:ascii="Book Antiqua" w:hAnsi="Book Antiqua"/>
        </w:rPr>
        <w:t>Isidori</w:t>
      </w:r>
      <w:proofErr w:type="spellEnd"/>
      <w:r w:rsidRPr="00B827A7">
        <w:rPr>
          <w:rFonts w:ascii="Book Antiqua" w:hAnsi="Book Antiqua"/>
        </w:rPr>
        <w:t xml:space="preserve"> AM, </w:t>
      </w:r>
      <w:proofErr w:type="spellStart"/>
      <w:r w:rsidRPr="00B827A7">
        <w:rPr>
          <w:rFonts w:ascii="Book Antiqua" w:hAnsi="Book Antiqua"/>
        </w:rPr>
        <w:t>Venneri</w:t>
      </w:r>
      <w:proofErr w:type="spellEnd"/>
      <w:r w:rsidRPr="00B827A7">
        <w:rPr>
          <w:rFonts w:ascii="Book Antiqua" w:hAnsi="Book Antiqua"/>
        </w:rPr>
        <w:t xml:space="preserve"> MA. The Immune System in Cushing's Syndrome. </w:t>
      </w:r>
      <w:r w:rsidRPr="00B827A7">
        <w:rPr>
          <w:rFonts w:ascii="Book Antiqua" w:hAnsi="Book Antiqua"/>
          <w:i/>
          <w:iCs/>
        </w:rPr>
        <w:t xml:space="preserve">Trends Endocrinol </w:t>
      </w:r>
      <w:proofErr w:type="spellStart"/>
      <w:r w:rsidRPr="00B827A7">
        <w:rPr>
          <w:rFonts w:ascii="Book Antiqua" w:hAnsi="Book Antiqua"/>
          <w:i/>
          <w:iCs/>
        </w:rPr>
        <w:t>Metab</w:t>
      </w:r>
      <w:proofErr w:type="spellEnd"/>
      <w:r w:rsidRPr="00B827A7">
        <w:rPr>
          <w:rFonts w:ascii="Book Antiqua" w:hAnsi="Book Antiqua"/>
        </w:rPr>
        <w:t xml:space="preserve"> 2020; </w:t>
      </w:r>
      <w:r w:rsidRPr="00B827A7">
        <w:rPr>
          <w:rFonts w:ascii="Book Antiqua" w:hAnsi="Book Antiqua"/>
          <w:b/>
          <w:bCs/>
        </w:rPr>
        <w:t>31</w:t>
      </w:r>
      <w:r w:rsidRPr="00B827A7">
        <w:rPr>
          <w:rFonts w:ascii="Book Antiqua" w:hAnsi="Book Antiqua"/>
        </w:rPr>
        <w:t>: 655-669 [PMID: 32387195 DOI: 10.1016/j.tem.2020.04.004]</w:t>
      </w:r>
    </w:p>
    <w:p w14:paraId="15261D7F" w14:textId="77777777" w:rsidR="00B263F7" w:rsidRPr="00B827A7" w:rsidRDefault="00B263F7" w:rsidP="00B263F7">
      <w:pPr>
        <w:pStyle w:val="ad"/>
        <w:spacing w:before="0" w:beforeAutospacing="0" w:after="0" w:afterAutospacing="0" w:line="360" w:lineRule="auto"/>
        <w:jc w:val="both"/>
        <w:rPr>
          <w:rFonts w:ascii="Book Antiqua" w:hAnsi="Book Antiqua"/>
        </w:rPr>
      </w:pPr>
      <w:r w:rsidRPr="00B827A7">
        <w:rPr>
          <w:rFonts w:ascii="Book Antiqua" w:hAnsi="Book Antiqua"/>
        </w:rPr>
        <w:t xml:space="preserve">15 </w:t>
      </w:r>
      <w:r w:rsidRPr="00B827A7">
        <w:rPr>
          <w:rFonts w:ascii="Book Antiqua" w:hAnsi="Book Antiqua"/>
          <w:b/>
          <w:bCs/>
        </w:rPr>
        <w:t>Colby C</w:t>
      </w:r>
      <w:r w:rsidRPr="00B827A7">
        <w:rPr>
          <w:rFonts w:ascii="Book Antiqua" w:hAnsi="Book Antiqua"/>
        </w:rPr>
        <w:t xml:space="preserve">, McAfee S, </w:t>
      </w:r>
      <w:proofErr w:type="spellStart"/>
      <w:r w:rsidRPr="00B827A7">
        <w:rPr>
          <w:rFonts w:ascii="Book Antiqua" w:hAnsi="Book Antiqua"/>
        </w:rPr>
        <w:t>Sackstein</w:t>
      </w:r>
      <w:proofErr w:type="spellEnd"/>
      <w:r w:rsidRPr="00B827A7">
        <w:rPr>
          <w:rFonts w:ascii="Book Antiqua" w:hAnsi="Book Antiqua"/>
        </w:rPr>
        <w:t xml:space="preserve"> R, Finkelstein D, Fishman J, Spitzer T. A prospective randomized trial comparing the toxicity and safety of atovaquone with trimethoprim/sulfamethoxazole as Pneumocystis carinii pneumonia prophylaxis following autologous peripheral blood stem cell transplantation. </w:t>
      </w:r>
      <w:r w:rsidRPr="00B827A7">
        <w:rPr>
          <w:rFonts w:ascii="Book Antiqua" w:hAnsi="Book Antiqua"/>
          <w:i/>
          <w:iCs/>
        </w:rPr>
        <w:t>Bone Marrow Transplant</w:t>
      </w:r>
      <w:r w:rsidRPr="00B827A7">
        <w:rPr>
          <w:rFonts w:ascii="Book Antiqua" w:hAnsi="Book Antiqua"/>
        </w:rPr>
        <w:t xml:space="preserve"> 1999; </w:t>
      </w:r>
      <w:r w:rsidRPr="00B827A7">
        <w:rPr>
          <w:rFonts w:ascii="Book Antiqua" w:hAnsi="Book Antiqua"/>
          <w:b/>
          <w:bCs/>
        </w:rPr>
        <w:t>24</w:t>
      </w:r>
      <w:r w:rsidRPr="00B827A7">
        <w:rPr>
          <w:rFonts w:ascii="Book Antiqua" w:hAnsi="Book Antiqua"/>
        </w:rPr>
        <w:t>: 897-902 [PMID: 10516703 DOI: 10.1038/sj.bmt.1702004]</w:t>
      </w:r>
    </w:p>
    <w:p w14:paraId="72464A14" w14:textId="77777777" w:rsidR="00B263F7" w:rsidRPr="00B827A7" w:rsidRDefault="00B263F7" w:rsidP="00B263F7">
      <w:pPr>
        <w:pStyle w:val="ad"/>
        <w:spacing w:before="0" w:beforeAutospacing="0" w:after="0" w:afterAutospacing="0" w:line="360" w:lineRule="auto"/>
        <w:jc w:val="both"/>
        <w:rPr>
          <w:rFonts w:ascii="Book Antiqua" w:hAnsi="Book Antiqua"/>
        </w:rPr>
      </w:pPr>
      <w:r w:rsidRPr="00B827A7">
        <w:rPr>
          <w:rFonts w:ascii="Book Antiqua" w:hAnsi="Book Antiqua"/>
        </w:rPr>
        <w:t xml:space="preserve">16 </w:t>
      </w:r>
      <w:r w:rsidRPr="00B827A7">
        <w:rPr>
          <w:rFonts w:ascii="Book Antiqua" w:hAnsi="Book Antiqua"/>
          <w:b/>
          <w:bCs/>
        </w:rPr>
        <w:t>Song Y</w:t>
      </w:r>
      <w:r w:rsidRPr="00B827A7">
        <w:rPr>
          <w:rFonts w:ascii="Book Antiqua" w:hAnsi="Book Antiqua"/>
        </w:rPr>
        <w:t xml:space="preserve">, Ren Y, Wang X, Li R. Recent Advances in the Diagnosis of Pneumocystis Pneumonia. </w:t>
      </w:r>
      <w:r w:rsidRPr="00B827A7">
        <w:rPr>
          <w:rFonts w:ascii="Book Antiqua" w:hAnsi="Book Antiqua"/>
          <w:i/>
          <w:iCs/>
        </w:rPr>
        <w:t xml:space="preserve">Med </w:t>
      </w:r>
      <w:proofErr w:type="spellStart"/>
      <w:r w:rsidRPr="00B827A7">
        <w:rPr>
          <w:rFonts w:ascii="Book Antiqua" w:hAnsi="Book Antiqua"/>
          <w:i/>
          <w:iCs/>
        </w:rPr>
        <w:t>Mycol</w:t>
      </w:r>
      <w:proofErr w:type="spellEnd"/>
      <w:r w:rsidRPr="00B827A7">
        <w:rPr>
          <w:rFonts w:ascii="Book Antiqua" w:hAnsi="Book Antiqua"/>
          <w:i/>
          <w:iCs/>
        </w:rPr>
        <w:t xml:space="preserve"> J</w:t>
      </w:r>
      <w:r w:rsidRPr="00B827A7">
        <w:rPr>
          <w:rFonts w:ascii="Book Antiqua" w:hAnsi="Book Antiqua"/>
        </w:rPr>
        <w:t xml:space="preserve"> 2016; </w:t>
      </w:r>
      <w:r w:rsidRPr="00B827A7">
        <w:rPr>
          <w:rFonts w:ascii="Book Antiqua" w:hAnsi="Book Antiqua"/>
          <w:b/>
          <w:bCs/>
        </w:rPr>
        <w:t>57</w:t>
      </w:r>
      <w:r w:rsidRPr="00B827A7">
        <w:rPr>
          <w:rFonts w:ascii="Book Antiqua" w:hAnsi="Book Antiqua"/>
        </w:rPr>
        <w:t>: E111-E116 [PMID: 27904052 DOI: 10.3314/mmj.16-00019]</w:t>
      </w:r>
    </w:p>
    <w:p w14:paraId="0D94E345" w14:textId="77777777" w:rsidR="00B263F7" w:rsidRPr="00B827A7" w:rsidRDefault="00B263F7" w:rsidP="00B263F7">
      <w:pPr>
        <w:pStyle w:val="ad"/>
        <w:spacing w:before="0" w:beforeAutospacing="0" w:after="0" w:afterAutospacing="0" w:line="360" w:lineRule="auto"/>
        <w:jc w:val="both"/>
        <w:rPr>
          <w:rFonts w:ascii="Book Antiqua" w:hAnsi="Book Antiqua"/>
        </w:rPr>
      </w:pPr>
      <w:r w:rsidRPr="00B827A7">
        <w:rPr>
          <w:rFonts w:ascii="Book Antiqua" w:hAnsi="Book Antiqua"/>
        </w:rPr>
        <w:t xml:space="preserve">17 </w:t>
      </w:r>
      <w:proofErr w:type="spellStart"/>
      <w:r w:rsidRPr="00B827A7">
        <w:rPr>
          <w:rFonts w:ascii="Book Antiqua" w:hAnsi="Book Antiqua"/>
          <w:b/>
          <w:bCs/>
        </w:rPr>
        <w:t>Trementino</w:t>
      </w:r>
      <w:proofErr w:type="spellEnd"/>
      <w:r w:rsidRPr="00B827A7">
        <w:rPr>
          <w:rFonts w:ascii="Book Antiqua" w:hAnsi="Book Antiqua"/>
          <w:b/>
          <w:bCs/>
        </w:rPr>
        <w:t xml:space="preserve"> L</w:t>
      </w:r>
      <w:r w:rsidRPr="00B827A7">
        <w:rPr>
          <w:rFonts w:ascii="Book Antiqua" w:hAnsi="Book Antiqua"/>
        </w:rPr>
        <w:t xml:space="preserve">, </w:t>
      </w:r>
      <w:proofErr w:type="spellStart"/>
      <w:r w:rsidRPr="00B827A7">
        <w:rPr>
          <w:rFonts w:ascii="Book Antiqua" w:hAnsi="Book Antiqua"/>
        </w:rPr>
        <w:t>Arnaldi</w:t>
      </w:r>
      <w:proofErr w:type="spellEnd"/>
      <w:r w:rsidRPr="00B827A7">
        <w:rPr>
          <w:rFonts w:ascii="Book Antiqua" w:hAnsi="Book Antiqua"/>
        </w:rPr>
        <w:t xml:space="preserve"> G, </w:t>
      </w:r>
      <w:proofErr w:type="spellStart"/>
      <w:r w:rsidRPr="00B827A7">
        <w:rPr>
          <w:rFonts w:ascii="Book Antiqua" w:hAnsi="Book Antiqua"/>
        </w:rPr>
        <w:t>Appolloni</w:t>
      </w:r>
      <w:proofErr w:type="spellEnd"/>
      <w:r w:rsidRPr="00B827A7">
        <w:rPr>
          <w:rFonts w:ascii="Book Antiqua" w:hAnsi="Book Antiqua"/>
        </w:rPr>
        <w:t xml:space="preserve"> G, </w:t>
      </w:r>
      <w:proofErr w:type="spellStart"/>
      <w:r w:rsidRPr="00B827A7">
        <w:rPr>
          <w:rFonts w:ascii="Book Antiqua" w:hAnsi="Book Antiqua"/>
        </w:rPr>
        <w:t>Daidone</w:t>
      </w:r>
      <w:proofErr w:type="spellEnd"/>
      <w:r w:rsidRPr="00B827A7">
        <w:rPr>
          <w:rFonts w:ascii="Book Antiqua" w:hAnsi="Book Antiqua"/>
        </w:rPr>
        <w:t xml:space="preserve"> V, </w:t>
      </w:r>
      <w:proofErr w:type="spellStart"/>
      <w:r w:rsidRPr="00B827A7">
        <w:rPr>
          <w:rFonts w:ascii="Book Antiqua" w:hAnsi="Book Antiqua"/>
        </w:rPr>
        <w:t>Scaroni</w:t>
      </w:r>
      <w:proofErr w:type="spellEnd"/>
      <w:r w:rsidRPr="00B827A7">
        <w:rPr>
          <w:rFonts w:ascii="Book Antiqua" w:hAnsi="Book Antiqua"/>
        </w:rPr>
        <w:t xml:space="preserve"> C, </w:t>
      </w:r>
      <w:proofErr w:type="spellStart"/>
      <w:r w:rsidRPr="00B827A7">
        <w:rPr>
          <w:rFonts w:ascii="Book Antiqua" w:hAnsi="Book Antiqua"/>
        </w:rPr>
        <w:t>Casonato</w:t>
      </w:r>
      <w:proofErr w:type="spellEnd"/>
      <w:r w:rsidRPr="00B827A7">
        <w:rPr>
          <w:rFonts w:ascii="Book Antiqua" w:hAnsi="Book Antiqua"/>
        </w:rPr>
        <w:t xml:space="preserve"> A, </w:t>
      </w:r>
      <w:proofErr w:type="spellStart"/>
      <w:r w:rsidRPr="00B827A7">
        <w:rPr>
          <w:rFonts w:ascii="Book Antiqua" w:hAnsi="Book Antiqua"/>
        </w:rPr>
        <w:t>Boscaro</w:t>
      </w:r>
      <w:proofErr w:type="spellEnd"/>
      <w:r w:rsidRPr="00B827A7">
        <w:rPr>
          <w:rFonts w:ascii="Book Antiqua" w:hAnsi="Book Antiqua"/>
        </w:rPr>
        <w:t xml:space="preserve"> M. Coagulopathy in Cushing's syndrome. </w:t>
      </w:r>
      <w:r w:rsidRPr="00B827A7">
        <w:rPr>
          <w:rFonts w:ascii="Book Antiqua" w:hAnsi="Book Antiqua"/>
          <w:i/>
          <w:iCs/>
        </w:rPr>
        <w:t>Neuroendocrinology</w:t>
      </w:r>
      <w:r w:rsidRPr="00B827A7">
        <w:rPr>
          <w:rFonts w:ascii="Book Antiqua" w:hAnsi="Book Antiqua"/>
        </w:rPr>
        <w:t xml:space="preserve"> 2010; </w:t>
      </w:r>
      <w:r w:rsidRPr="00B827A7">
        <w:rPr>
          <w:rFonts w:ascii="Book Antiqua" w:hAnsi="Book Antiqua"/>
          <w:b/>
          <w:bCs/>
        </w:rPr>
        <w:t>92 Suppl 1</w:t>
      </w:r>
      <w:r w:rsidRPr="00B827A7">
        <w:rPr>
          <w:rFonts w:ascii="Book Antiqua" w:hAnsi="Book Antiqua"/>
        </w:rPr>
        <w:t>: 55-59 [PMID: 20829619 DOI: 10.1159/000314349]</w:t>
      </w:r>
    </w:p>
    <w:p w14:paraId="23DF873D" w14:textId="77777777" w:rsidR="00B263F7" w:rsidRPr="00B827A7" w:rsidRDefault="00B263F7" w:rsidP="00B263F7">
      <w:pPr>
        <w:pStyle w:val="ad"/>
        <w:spacing w:before="0" w:beforeAutospacing="0" w:after="0" w:afterAutospacing="0" w:line="360" w:lineRule="auto"/>
        <w:jc w:val="both"/>
        <w:rPr>
          <w:rFonts w:ascii="Book Antiqua" w:hAnsi="Book Antiqua"/>
        </w:rPr>
      </w:pPr>
      <w:r w:rsidRPr="00B827A7">
        <w:rPr>
          <w:rFonts w:ascii="Book Antiqua" w:hAnsi="Book Antiqua"/>
        </w:rPr>
        <w:t xml:space="preserve">18 </w:t>
      </w:r>
      <w:r w:rsidRPr="00B827A7">
        <w:rPr>
          <w:rFonts w:ascii="Book Antiqua" w:hAnsi="Book Antiqua"/>
          <w:b/>
          <w:bCs/>
        </w:rPr>
        <w:t>Suarez MG</w:t>
      </w:r>
      <w:r w:rsidRPr="00B827A7">
        <w:rPr>
          <w:rFonts w:ascii="Book Antiqua" w:hAnsi="Book Antiqua"/>
        </w:rPr>
        <w:t xml:space="preserve">, Stack M, Hinojosa-Amaya JM, Mitchell MD, Varlamov EV, </w:t>
      </w:r>
      <w:proofErr w:type="spellStart"/>
      <w:r w:rsidRPr="00B827A7">
        <w:rPr>
          <w:rFonts w:ascii="Book Antiqua" w:hAnsi="Book Antiqua"/>
        </w:rPr>
        <w:t>Yedinak</w:t>
      </w:r>
      <w:proofErr w:type="spellEnd"/>
      <w:r w:rsidRPr="00B827A7">
        <w:rPr>
          <w:rFonts w:ascii="Book Antiqua" w:hAnsi="Book Antiqua"/>
        </w:rPr>
        <w:t xml:space="preserve"> CG, </w:t>
      </w:r>
      <w:proofErr w:type="spellStart"/>
      <w:r w:rsidRPr="00B827A7">
        <w:rPr>
          <w:rFonts w:ascii="Book Antiqua" w:hAnsi="Book Antiqua"/>
        </w:rPr>
        <w:t>Cetas</w:t>
      </w:r>
      <w:proofErr w:type="spellEnd"/>
      <w:r w:rsidRPr="00B827A7">
        <w:rPr>
          <w:rFonts w:ascii="Book Antiqua" w:hAnsi="Book Antiqua"/>
        </w:rPr>
        <w:t xml:space="preserve"> JS, Sheppard B, </w:t>
      </w:r>
      <w:proofErr w:type="spellStart"/>
      <w:r w:rsidRPr="00B827A7">
        <w:rPr>
          <w:rFonts w:ascii="Book Antiqua" w:hAnsi="Book Antiqua"/>
        </w:rPr>
        <w:t>Fleseriu</w:t>
      </w:r>
      <w:proofErr w:type="spellEnd"/>
      <w:r w:rsidRPr="00B827A7">
        <w:rPr>
          <w:rFonts w:ascii="Book Antiqua" w:hAnsi="Book Antiqua"/>
        </w:rPr>
        <w:t xml:space="preserve"> M. Hypercoagulability in Cushing Syndrome, Prevalence of Thrombotic Events: A Large, Single-Center, Retrospective Study. </w:t>
      </w:r>
      <w:r w:rsidRPr="00B827A7">
        <w:rPr>
          <w:rFonts w:ascii="Book Antiqua" w:hAnsi="Book Antiqua"/>
          <w:i/>
          <w:iCs/>
        </w:rPr>
        <w:t xml:space="preserve">J </w:t>
      </w:r>
      <w:proofErr w:type="spellStart"/>
      <w:r w:rsidRPr="00B827A7">
        <w:rPr>
          <w:rFonts w:ascii="Book Antiqua" w:hAnsi="Book Antiqua"/>
          <w:i/>
          <w:iCs/>
        </w:rPr>
        <w:t>Endocr</w:t>
      </w:r>
      <w:proofErr w:type="spellEnd"/>
      <w:r w:rsidRPr="00B827A7">
        <w:rPr>
          <w:rFonts w:ascii="Book Antiqua" w:hAnsi="Book Antiqua"/>
          <w:i/>
          <w:iCs/>
        </w:rPr>
        <w:t xml:space="preserve"> Soc</w:t>
      </w:r>
      <w:r w:rsidRPr="00B827A7">
        <w:rPr>
          <w:rFonts w:ascii="Book Antiqua" w:hAnsi="Book Antiqua"/>
        </w:rPr>
        <w:t xml:space="preserve"> 2020; </w:t>
      </w:r>
      <w:r w:rsidRPr="00B827A7">
        <w:rPr>
          <w:rFonts w:ascii="Book Antiqua" w:hAnsi="Book Antiqua"/>
          <w:b/>
          <w:bCs/>
        </w:rPr>
        <w:t>4</w:t>
      </w:r>
      <w:r w:rsidRPr="00B827A7">
        <w:rPr>
          <w:rFonts w:ascii="Book Antiqua" w:hAnsi="Book Antiqua"/>
        </w:rPr>
        <w:t>: bvz033 [PMID: 32064411 DOI: 10.1210/</w:t>
      </w:r>
      <w:proofErr w:type="spellStart"/>
      <w:r w:rsidRPr="00B827A7">
        <w:rPr>
          <w:rFonts w:ascii="Book Antiqua" w:hAnsi="Book Antiqua"/>
        </w:rPr>
        <w:t>jendso</w:t>
      </w:r>
      <w:proofErr w:type="spellEnd"/>
      <w:r w:rsidRPr="00B827A7">
        <w:rPr>
          <w:rFonts w:ascii="Book Antiqua" w:hAnsi="Book Antiqua"/>
        </w:rPr>
        <w:t>/bvz033]</w:t>
      </w:r>
    </w:p>
    <w:p w14:paraId="5153F957" w14:textId="77777777" w:rsidR="00B263F7" w:rsidRPr="00B827A7" w:rsidRDefault="00B263F7" w:rsidP="00B263F7">
      <w:pPr>
        <w:pStyle w:val="ad"/>
        <w:spacing w:before="0" w:beforeAutospacing="0" w:after="0" w:afterAutospacing="0" w:line="360" w:lineRule="auto"/>
        <w:jc w:val="both"/>
        <w:rPr>
          <w:rFonts w:ascii="Book Antiqua" w:hAnsi="Book Antiqua"/>
        </w:rPr>
      </w:pPr>
      <w:r w:rsidRPr="00B827A7">
        <w:rPr>
          <w:rFonts w:ascii="Book Antiqua" w:hAnsi="Book Antiqua"/>
        </w:rPr>
        <w:t xml:space="preserve">19 </w:t>
      </w:r>
      <w:r w:rsidRPr="00B827A7">
        <w:rPr>
          <w:rFonts w:ascii="Book Antiqua" w:hAnsi="Book Antiqua"/>
          <w:b/>
          <w:bCs/>
        </w:rPr>
        <w:t>Wagner J</w:t>
      </w:r>
      <w:r w:rsidRPr="00B827A7">
        <w:rPr>
          <w:rFonts w:ascii="Book Antiqua" w:hAnsi="Book Antiqua"/>
        </w:rPr>
        <w:t xml:space="preserve">, Langlois F, Lim DST, McCartney S, </w:t>
      </w:r>
      <w:proofErr w:type="spellStart"/>
      <w:r w:rsidRPr="00B827A7">
        <w:rPr>
          <w:rFonts w:ascii="Book Antiqua" w:hAnsi="Book Antiqua"/>
        </w:rPr>
        <w:t>Fleseriu</w:t>
      </w:r>
      <w:proofErr w:type="spellEnd"/>
      <w:r w:rsidRPr="00B827A7">
        <w:rPr>
          <w:rFonts w:ascii="Book Antiqua" w:hAnsi="Book Antiqua"/>
        </w:rPr>
        <w:t xml:space="preserve"> M. Hypercoagulability and Risk of Venous Thromboembolic Events in Endogenous Cushing's Syndrome: A Systematic Meta-Analysis. </w:t>
      </w:r>
      <w:r w:rsidRPr="00B827A7">
        <w:rPr>
          <w:rFonts w:ascii="Book Antiqua" w:hAnsi="Book Antiqua"/>
          <w:i/>
          <w:iCs/>
        </w:rPr>
        <w:t>Front Endocrinol (Lausanne)</w:t>
      </w:r>
      <w:r w:rsidRPr="00B827A7">
        <w:rPr>
          <w:rFonts w:ascii="Book Antiqua" w:hAnsi="Book Antiqua"/>
        </w:rPr>
        <w:t xml:space="preserve"> 2018; </w:t>
      </w:r>
      <w:r w:rsidRPr="00B827A7">
        <w:rPr>
          <w:rFonts w:ascii="Book Antiqua" w:hAnsi="Book Antiqua"/>
          <w:b/>
          <w:bCs/>
        </w:rPr>
        <w:t>9</w:t>
      </w:r>
      <w:r w:rsidRPr="00B827A7">
        <w:rPr>
          <w:rFonts w:ascii="Book Antiqua" w:hAnsi="Book Antiqua"/>
        </w:rPr>
        <w:t>: 805 [PMID: 30745894 DOI: 10.3389/fendo.2018.00805]</w:t>
      </w:r>
    </w:p>
    <w:p w14:paraId="1D9151B4" w14:textId="77777777" w:rsidR="00B263F7" w:rsidRPr="00B827A7" w:rsidRDefault="00B263F7" w:rsidP="00B263F7">
      <w:pPr>
        <w:pStyle w:val="ad"/>
        <w:spacing w:before="0" w:beforeAutospacing="0" w:after="0" w:afterAutospacing="0" w:line="360" w:lineRule="auto"/>
        <w:jc w:val="both"/>
        <w:rPr>
          <w:rFonts w:ascii="Book Antiqua" w:hAnsi="Book Antiqua"/>
        </w:rPr>
      </w:pPr>
      <w:r w:rsidRPr="00B827A7">
        <w:rPr>
          <w:rFonts w:ascii="Book Antiqua" w:hAnsi="Book Antiqua"/>
        </w:rPr>
        <w:lastRenderedPageBreak/>
        <w:t xml:space="preserve">20 </w:t>
      </w:r>
      <w:proofErr w:type="spellStart"/>
      <w:r w:rsidRPr="00B827A7">
        <w:rPr>
          <w:rFonts w:ascii="Book Antiqua" w:hAnsi="Book Antiqua"/>
          <w:b/>
          <w:bCs/>
        </w:rPr>
        <w:t>Abdol</w:t>
      </w:r>
      <w:proofErr w:type="spellEnd"/>
      <w:r w:rsidRPr="00B827A7">
        <w:rPr>
          <w:rFonts w:ascii="Book Antiqua" w:hAnsi="Book Antiqua"/>
          <w:b/>
          <w:bCs/>
        </w:rPr>
        <w:t xml:space="preserve"> Razak NB</w:t>
      </w:r>
      <w:r w:rsidRPr="00B827A7">
        <w:rPr>
          <w:rFonts w:ascii="Book Antiqua" w:hAnsi="Book Antiqua"/>
        </w:rPr>
        <w:t xml:space="preserve">, Jones G, Bhandari M, Berndt MC, </w:t>
      </w:r>
      <w:proofErr w:type="spellStart"/>
      <w:r w:rsidRPr="00B827A7">
        <w:rPr>
          <w:rFonts w:ascii="Book Antiqua" w:hAnsi="Book Antiqua"/>
        </w:rPr>
        <w:t>Metharom</w:t>
      </w:r>
      <w:proofErr w:type="spellEnd"/>
      <w:r w:rsidRPr="00B827A7">
        <w:rPr>
          <w:rFonts w:ascii="Book Antiqua" w:hAnsi="Book Antiqua"/>
        </w:rPr>
        <w:t xml:space="preserve"> P. Cancer-Associated Thrombosis: An Overview of Mechanisms, Risk Factors, and Treatment. </w:t>
      </w:r>
      <w:r w:rsidRPr="00B827A7">
        <w:rPr>
          <w:rFonts w:ascii="Book Antiqua" w:hAnsi="Book Antiqua"/>
          <w:i/>
          <w:iCs/>
        </w:rPr>
        <w:t>Cancers (Basel)</w:t>
      </w:r>
      <w:r w:rsidRPr="00B827A7">
        <w:rPr>
          <w:rFonts w:ascii="Book Antiqua" w:hAnsi="Book Antiqua"/>
        </w:rPr>
        <w:t xml:space="preserve"> 2018; </w:t>
      </w:r>
      <w:r w:rsidRPr="00B827A7">
        <w:rPr>
          <w:rFonts w:ascii="Book Antiqua" w:hAnsi="Book Antiqua"/>
          <w:b/>
          <w:bCs/>
        </w:rPr>
        <w:t>10</w:t>
      </w:r>
      <w:r w:rsidRPr="00B827A7">
        <w:rPr>
          <w:rFonts w:ascii="Book Antiqua" w:hAnsi="Book Antiqua"/>
        </w:rPr>
        <w:t xml:space="preserve"> [PMID: 30314362 DOI: 10.3390/cancers10100380]</w:t>
      </w:r>
    </w:p>
    <w:p w14:paraId="6AF82AB9" w14:textId="77777777" w:rsidR="00B263F7" w:rsidRPr="00B827A7" w:rsidRDefault="00B263F7" w:rsidP="00B263F7">
      <w:pPr>
        <w:pStyle w:val="ad"/>
        <w:spacing w:before="0" w:beforeAutospacing="0" w:after="0" w:afterAutospacing="0" w:line="360" w:lineRule="auto"/>
        <w:jc w:val="both"/>
        <w:rPr>
          <w:rFonts w:ascii="Book Antiqua" w:hAnsi="Book Antiqua"/>
        </w:rPr>
      </w:pPr>
      <w:r w:rsidRPr="00B827A7">
        <w:rPr>
          <w:rFonts w:ascii="Book Antiqua" w:hAnsi="Book Antiqua"/>
        </w:rPr>
        <w:t xml:space="preserve">21 </w:t>
      </w:r>
      <w:proofErr w:type="spellStart"/>
      <w:r w:rsidRPr="00B827A7">
        <w:rPr>
          <w:rFonts w:ascii="Book Antiqua" w:hAnsi="Book Antiqua"/>
          <w:b/>
          <w:bCs/>
        </w:rPr>
        <w:t>Mullard</w:t>
      </w:r>
      <w:proofErr w:type="spellEnd"/>
      <w:r w:rsidRPr="00B827A7">
        <w:rPr>
          <w:rFonts w:ascii="Book Antiqua" w:hAnsi="Book Antiqua"/>
          <w:b/>
          <w:bCs/>
        </w:rPr>
        <w:t xml:space="preserve"> A</w:t>
      </w:r>
      <w:r w:rsidRPr="00B827A7">
        <w:rPr>
          <w:rFonts w:ascii="Book Antiqua" w:hAnsi="Book Antiqua"/>
        </w:rPr>
        <w:t xml:space="preserve">, Innes H. Venous thromboembolism in malignancy. </w:t>
      </w:r>
      <w:r w:rsidRPr="00B827A7">
        <w:rPr>
          <w:rFonts w:ascii="Book Antiqua" w:hAnsi="Book Antiqua"/>
          <w:i/>
          <w:iCs/>
        </w:rPr>
        <w:t>Clin Med (</w:t>
      </w:r>
      <w:proofErr w:type="spellStart"/>
      <w:r w:rsidRPr="00B827A7">
        <w:rPr>
          <w:rFonts w:ascii="Book Antiqua" w:hAnsi="Book Antiqua"/>
          <w:i/>
          <w:iCs/>
        </w:rPr>
        <w:t>Lond</w:t>
      </w:r>
      <w:proofErr w:type="spellEnd"/>
      <w:r w:rsidRPr="00B827A7">
        <w:rPr>
          <w:rFonts w:ascii="Book Antiqua" w:hAnsi="Book Antiqua"/>
          <w:i/>
          <w:iCs/>
        </w:rPr>
        <w:t>)</w:t>
      </w:r>
      <w:r w:rsidRPr="00B827A7">
        <w:rPr>
          <w:rFonts w:ascii="Book Antiqua" w:hAnsi="Book Antiqua"/>
        </w:rPr>
        <w:t xml:space="preserve"> 2014; </w:t>
      </w:r>
      <w:r w:rsidRPr="00B827A7">
        <w:rPr>
          <w:rFonts w:ascii="Book Antiqua" w:hAnsi="Book Antiqua"/>
          <w:b/>
          <w:bCs/>
        </w:rPr>
        <w:t>14</w:t>
      </w:r>
      <w:r w:rsidRPr="00B827A7">
        <w:rPr>
          <w:rFonts w:ascii="Book Antiqua" w:hAnsi="Book Antiqua"/>
        </w:rPr>
        <w:t>: 532-534 [PMID: 25301917 DOI: 10.7861/clinmedicine.14-5-532]</w:t>
      </w:r>
    </w:p>
    <w:p w14:paraId="4D8BEE39" w14:textId="77777777" w:rsidR="00B263F7" w:rsidRPr="00B827A7" w:rsidRDefault="00B263F7" w:rsidP="00B263F7">
      <w:pPr>
        <w:spacing w:line="360" w:lineRule="auto"/>
        <w:jc w:val="both"/>
        <w:rPr>
          <w:rFonts w:ascii="Book Antiqua" w:hAnsi="Book Antiqua"/>
        </w:rPr>
      </w:pPr>
    </w:p>
    <w:p w14:paraId="708EBC94"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EE57FAA" w14:textId="77777777" w:rsidR="00A77B3E" w:rsidRDefault="00077457">
      <w:pPr>
        <w:spacing w:line="360" w:lineRule="auto"/>
        <w:jc w:val="both"/>
      </w:pPr>
      <w:r>
        <w:rPr>
          <w:rFonts w:ascii="Book Antiqua" w:eastAsia="Book Antiqua" w:hAnsi="Book Antiqua" w:cs="Book Antiqua"/>
          <w:b/>
          <w:color w:val="000000"/>
        </w:rPr>
        <w:lastRenderedPageBreak/>
        <w:t>Footnotes</w:t>
      </w:r>
    </w:p>
    <w:p w14:paraId="355F6703" w14:textId="77777777" w:rsidR="00A77B3E" w:rsidRDefault="00077457">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 xml:space="preserve">Written informed consent was obtained from the patient to publish clinical details and images when she was alive. </w:t>
      </w:r>
    </w:p>
    <w:p w14:paraId="27FFB828" w14:textId="77777777" w:rsidR="00A77B3E" w:rsidRDefault="00A77B3E">
      <w:pPr>
        <w:spacing w:line="360" w:lineRule="auto"/>
        <w:jc w:val="both"/>
      </w:pPr>
    </w:p>
    <w:p w14:paraId="184896BF" w14:textId="77777777" w:rsidR="00A77B3E" w:rsidRDefault="00077457">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Yutaka Yano reports receiving lecture fees from Novo Nordisk. Other authors declared no conflict of interest concerning this case report.</w:t>
      </w:r>
    </w:p>
    <w:p w14:paraId="33CBEA6A" w14:textId="77777777" w:rsidR="00A77B3E" w:rsidRDefault="00A77B3E">
      <w:pPr>
        <w:spacing w:line="360" w:lineRule="auto"/>
        <w:jc w:val="both"/>
      </w:pPr>
    </w:p>
    <w:p w14:paraId="30ECB3DC" w14:textId="77777777" w:rsidR="00A77B3E" w:rsidRDefault="00077457">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03BCC01D" w14:textId="77777777" w:rsidR="00A77B3E" w:rsidRDefault="00A77B3E">
      <w:pPr>
        <w:spacing w:line="360" w:lineRule="auto"/>
        <w:jc w:val="both"/>
      </w:pPr>
    </w:p>
    <w:p w14:paraId="7B22CD0E" w14:textId="77777777" w:rsidR="00A77B3E" w:rsidRDefault="0007745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1219EF5" w14:textId="77777777" w:rsidR="00A77B3E" w:rsidRDefault="00A77B3E">
      <w:pPr>
        <w:spacing w:line="360" w:lineRule="auto"/>
        <w:jc w:val="both"/>
      </w:pPr>
    </w:p>
    <w:p w14:paraId="01DBBCB4" w14:textId="77777777" w:rsidR="00A77B3E" w:rsidRDefault="00077457">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65E2F27F" w14:textId="77777777" w:rsidR="00A77B3E" w:rsidRDefault="00077457">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E7DE4D0" w14:textId="77777777" w:rsidR="00A77B3E" w:rsidRDefault="00A77B3E">
      <w:pPr>
        <w:spacing w:line="360" w:lineRule="auto"/>
        <w:jc w:val="both"/>
      </w:pPr>
    </w:p>
    <w:p w14:paraId="4EBFD5A8" w14:textId="77777777" w:rsidR="00A77B3E" w:rsidRDefault="0007745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23, 2021</w:t>
      </w:r>
    </w:p>
    <w:p w14:paraId="30745C8F" w14:textId="77777777" w:rsidR="00A77B3E" w:rsidRDefault="0007745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17, 2021</w:t>
      </w:r>
    </w:p>
    <w:p w14:paraId="7B0F9B35" w14:textId="77777777" w:rsidR="00A77B3E" w:rsidRDefault="00077457">
      <w:pPr>
        <w:spacing w:line="360" w:lineRule="auto"/>
        <w:jc w:val="both"/>
      </w:pPr>
      <w:r>
        <w:rPr>
          <w:rFonts w:ascii="Book Antiqua" w:eastAsia="Book Antiqua" w:hAnsi="Book Antiqua" w:cs="Book Antiqua"/>
          <w:b/>
          <w:color w:val="000000"/>
        </w:rPr>
        <w:t xml:space="preserve">Article in press: </w:t>
      </w:r>
    </w:p>
    <w:p w14:paraId="20C2487A" w14:textId="77777777" w:rsidR="00A77B3E" w:rsidRDefault="00A77B3E">
      <w:pPr>
        <w:spacing w:line="360" w:lineRule="auto"/>
        <w:jc w:val="both"/>
      </w:pPr>
    </w:p>
    <w:p w14:paraId="58632C7D" w14:textId="7049700C" w:rsidR="00A77B3E" w:rsidRDefault="00077457">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Endocrinology and </w:t>
      </w:r>
      <w:r w:rsidR="00962E4B">
        <w:rPr>
          <w:rFonts w:ascii="Book Antiqua" w:eastAsia="Book Antiqua" w:hAnsi="Book Antiqua" w:cs="Book Antiqua"/>
          <w:color w:val="000000"/>
        </w:rPr>
        <w:t>m</w:t>
      </w:r>
      <w:r>
        <w:rPr>
          <w:rFonts w:ascii="Book Antiqua" w:eastAsia="Book Antiqua" w:hAnsi="Book Antiqua" w:cs="Book Antiqua"/>
          <w:color w:val="000000"/>
        </w:rPr>
        <w:t>etabolism</w:t>
      </w:r>
    </w:p>
    <w:p w14:paraId="6FAE8BC7" w14:textId="77777777" w:rsidR="00A77B3E" w:rsidRDefault="0007745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16353F5E" w14:textId="77777777" w:rsidR="00A77B3E" w:rsidRDefault="00077457">
      <w:pPr>
        <w:spacing w:line="360" w:lineRule="auto"/>
        <w:jc w:val="both"/>
      </w:pPr>
      <w:r>
        <w:rPr>
          <w:rFonts w:ascii="Book Antiqua" w:eastAsia="Book Antiqua" w:hAnsi="Book Antiqua" w:cs="Book Antiqua"/>
          <w:b/>
          <w:color w:val="000000"/>
        </w:rPr>
        <w:t>Peer-review report’s scientific quality classification</w:t>
      </w:r>
    </w:p>
    <w:p w14:paraId="13CCA62F" w14:textId="77777777" w:rsidR="00A77B3E" w:rsidRDefault="00077457">
      <w:pPr>
        <w:spacing w:line="360" w:lineRule="auto"/>
        <w:jc w:val="both"/>
      </w:pPr>
      <w:r>
        <w:rPr>
          <w:rFonts w:ascii="Book Antiqua" w:eastAsia="Book Antiqua" w:hAnsi="Book Antiqua" w:cs="Book Antiqua"/>
          <w:color w:val="000000"/>
        </w:rPr>
        <w:t>Grade A (Excellent): A, A</w:t>
      </w:r>
    </w:p>
    <w:p w14:paraId="2D1012EC" w14:textId="77777777" w:rsidR="00A77B3E" w:rsidRDefault="00077457">
      <w:pPr>
        <w:spacing w:line="360" w:lineRule="auto"/>
        <w:jc w:val="both"/>
      </w:pPr>
      <w:r>
        <w:rPr>
          <w:rFonts w:ascii="Book Antiqua" w:eastAsia="Book Antiqua" w:hAnsi="Book Antiqua" w:cs="Book Antiqua"/>
          <w:color w:val="000000"/>
        </w:rPr>
        <w:t>Grade B (Very good): B</w:t>
      </w:r>
    </w:p>
    <w:p w14:paraId="5CB2A3E6" w14:textId="77777777" w:rsidR="00A77B3E" w:rsidRDefault="00077457">
      <w:pPr>
        <w:spacing w:line="360" w:lineRule="auto"/>
        <w:jc w:val="both"/>
      </w:pPr>
      <w:r>
        <w:rPr>
          <w:rFonts w:ascii="Book Antiqua" w:eastAsia="Book Antiqua" w:hAnsi="Book Antiqua" w:cs="Book Antiqua"/>
          <w:color w:val="000000"/>
        </w:rPr>
        <w:lastRenderedPageBreak/>
        <w:t>Grade C (Good): 0</w:t>
      </w:r>
    </w:p>
    <w:p w14:paraId="4C46A949" w14:textId="77777777" w:rsidR="00A77B3E" w:rsidRDefault="00077457">
      <w:pPr>
        <w:spacing w:line="360" w:lineRule="auto"/>
        <w:jc w:val="both"/>
      </w:pPr>
      <w:r>
        <w:rPr>
          <w:rFonts w:ascii="Book Antiqua" w:eastAsia="Book Antiqua" w:hAnsi="Book Antiqua" w:cs="Book Antiqua"/>
          <w:color w:val="000000"/>
        </w:rPr>
        <w:t>Grade D (Fair): 0</w:t>
      </w:r>
    </w:p>
    <w:p w14:paraId="4DD94397" w14:textId="77777777" w:rsidR="00A77B3E" w:rsidRDefault="00077457">
      <w:pPr>
        <w:spacing w:line="360" w:lineRule="auto"/>
        <w:jc w:val="both"/>
      </w:pPr>
      <w:r>
        <w:rPr>
          <w:rFonts w:ascii="Book Antiqua" w:eastAsia="Book Antiqua" w:hAnsi="Book Antiqua" w:cs="Book Antiqua"/>
          <w:color w:val="000000"/>
        </w:rPr>
        <w:t>Grade E (Poor): 0</w:t>
      </w:r>
    </w:p>
    <w:p w14:paraId="2302CB2E" w14:textId="77777777" w:rsidR="00A77B3E" w:rsidRDefault="00A77B3E">
      <w:pPr>
        <w:spacing w:line="360" w:lineRule="auto"/>
        <w:jc w:val="both"/>
      </w:pPr>
    </w:p>
    <w:p w14:paraId="3D395696" w14:textId="29450B21" w:rsidR="00A77B3E" w:rsidRDefault="00077457" w:rsidP="008B18A1">
      <w:pPr>
        <w:spacing w:line="360" w:lineRule="auto"/>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Anoshkin</w:t>
      </w:r>
      <w:proofErr w:type="spellEnd"/>
      <w:r>
        <w:rPr>
          <w:rFonts w:ascii="Book Antiqua" w:eastAsia="Book Antiqua" w:hAnsi="Book Antiqua" w:cs="Book Antiqua"/>
          <w:color w:val="000000"/>
        </w:rPr>
        <w:t xml:space="preserve"> K, </w:t>
      </w:r>
      <w:r w:rsidR="00B15051" w:rsidRPr="00B15051">
        <w:rPr>
          <w:rFonts w:ascii="Book Antiqua" w:eastAsia="Book Antiqua" w:hAnsi="Book Antiqua" w:cs="Book Antiqua"/>
          <w:color w:val="000000"/>
        </w:rPr>
        <w:t>Russia</w:t>
      </w:r>
      <w:r w:rsidR="00B15051">
        <w:rPr>
          <w:rFonts w:ascii="Book Antiqua" w:eastAsia="Book Antiqua" w:hAnsi="Book Antiqua" w:cs="Book Antiqua"/>
          <w:color w:val="000000"/>
        </w:rPr>
        <w:t xml:space="preserve">; </w:t>
      </w:r>
      <w:r>
        <w:rPr>
          <w:rFonts w:ascii="Book Antiqua" w:eastAsia="Book Antiqua" w:hAnsi="Book Antiqua" w:cs="Book Antiqua"/>
          <w:color w:val="000000"/>
        </w:rPr>
        <w:t>Hu HG,</w:t>
      </w:r>
      <w:r w:rsidR="00B15051">
        <w:rPr>
          <w:rFonts w:ascii="Book Antiqua" w:eastAsia="Book Antiqua" w:hAnsi="Book Antiqua" w:cs="Book Antiqua"/>
          <w:color w:val="000000"/>
        </w:rPr>
        <w:t xml:space="preserve"> China;</w:t>
      </w:r>
      <w:r>
        <w:rPr>
          <w:rFonts w:ascii="Book Antiqua" w:eastAsia="Book Antiqua" w:hAnsi="Book Antiqua" w:cs="Book Antiqua"/>
          <w:color w:val="000000"/>
        </w:rPr>
        <w:t xml:space="preserve"> Sharaf M</w:t>
      </w:r>
      <w:r w:rsidR="00B15051">
        <w:rPr>
          <w:rFonts w:ascii="Book Antiqua" w:eastAsia="Book Antiqua" w:hAnsi="Book Antiqua" w:cs="Book Antiqua"/>
          <w:color w:val="000000"/>
        </w:rPr>
        <w:t xml:space="preserve">, </w:t>
      </w:r>
      <w:r w:rsidR="00B15051" w:rsidRPr="00B15051">
        <w:rPr>
          <w:rFonts w:ascii="Book Antiqua" w:eastAsia="Book Antiqua" w:hAnsi="Book Antiqua" w:cs="Book Antiqua"/>
          <w:color w:val="000000"/>
        </w:rPr>
        <w:t>Syria</w:t>
      </w:r>
      <w:r>
        <w:rPr>
          <w:rFonts w:ascii="Book Antiqua" w:eastAsia="Book Antiqua" w:hAnsi="Book Antiqua" w:cs="Book Antiqua"/>
          <w:b/>
          <w:color w:val="000000"/>
        </w:rPr>
        <w:t xml:space="preserve"> S-Editor: </w:t>
      </w:r>
      <w:r w:rsidR="00B15051">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413D99">
        <w:rPr>
          <w:rFonts w:ascii="Book Antiqua" w:eastAsia="Book Antiqua" w:hAnsi="Book Antiqua" w:cs="Book Antiqua"/>
          <w:color w:val="000000"/>
        </w:rPr>
        <w:t xml:space="preserve">Webster JR </w:t>
      </w:r>
      <w:r>
        <w:rPr>
          <w:rFonts w:ascii="Book Antiqua" w:eastAsia="Book Antiqua" w:hAnsi="Book Antiqua" w:cs="Book Antiqua"/>
          <w:b/>
          <w:color w:val="000000"/>
        </w:rPr>
        <w:t>P-Editor:</w:t>
      </w:r>
      <w:r w:rsidR="00A831CF">
        <w:rPr>
          <w:rFonts w:ascii="Book Antiqua" w:eastAsia="Book Antiqua" w:hAnsi="Book Antiqua" w:cs="Book Antiqua"/>
          <w:b/>
          <w:color w:val="000000"/>
        </w:rPr>
        <w:t xml:space="preserve"> </w:t>
      </w:r>
      <w:r w:rsidR="00A831CF" w:rsidRPr="00A831CF">
        <w:rPr>
          <w:rFonts w:ascii="Book Antiqua" w:eastAsia="Book Antiqua" w:hAnsi="Book Antiqua" w:cs="Book Antiqua"/>
          <w:bCs/>
          <w:color w:val="000000"/>
        </w:rPr>
        <w:t>Ma YJ</w:t>
      </w:r>
      <w:r>
        <w:rPr>
          <w:rFonts w:ascii="Book Antiqua" w:eastAsia="Book Antiqua" w:hAnsi="Book Antiqua" w:cs="Book Antiqua"/>
          <w:b/>
          <w:color w:val="000000"/>
        </w:rPr>
        <w:t xml:space="preserve"> </w:t>
      </w:r>
    </w:p>
    <w:p w14:paraId="5BBB9F25" w14:textId="4CE4E3C8" w:rsidR="00A77B3E" w:rsidRDefault="00077457">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4035916" w14:textId="025BCCB9" w:rsidR="00901F16" w:rsidRDefault="006B471A">
      <w:pPr>
        <w:spacing w:line="360" w:lineRule="auto"/>
        <w:jc w:val="both"/>
      </w:pPr>
      <w:r>
        <w:rPr>
          <w:noProof/>
          <w:lang w:eastAsia="ja-JP"/>
        </w:rPr>
        <w:drawing>
          <wp:inline distT="0" distB="0" distL="0" distR="0" wp14:anchorId="45DD3F5F" wp14:editId="65DDA04E">
            <wp:extent cx="4724400" cy="31623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4400" cy="3162300"/>
                    </a:xfrm>
                    <a:prstGeom prst="rect">
                      <a:avLst/>
                    </a:prstGeom>
                    <a:noFill/>
                    <a:ln>
                      <a:noFill/>
                    </a:ln>
                  </pic:spPr>
                </pic:pic>
              </a:graphicData>
            </a:graphic>
          </wp:inline>
        </w:drawing>
      </w:r>
    </w:p>
    <w:p w14:paraId="47D52270" w14:textId="6E1FA47A" w:rsidR="00A77B3E" w:rsidRDefault="0007745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Contrast-enhanced abdominal computed tomography showing a 3-cm </w:t>
      </w:r>
      <w:proofErr w:type="spellStart"/>
      <w:r>
        <w:rPr>
          <w:rFonts w:ascii="Book Antiqua" w:eastAsia="Book Antiqua" w:hAnsi="Book Antiqua" w:cs="Book Antiqua"/>
          <w:b/>
          <w:bCs/>
          <w:color w:val="000000"/>
        </w:rPr>
        <w:t>hypovascular</w:t>
      </w:r>
      <w:proofErr w:type="spellEnd"/>
      <w:r>
        <w:rPr>
          <w:rFonts w:ascii="Book Antiqua" w:eastAsia="Book Antiqua" w:hAnsi="Book Antiqua" w:cs="Book Antiqua"/>
          <w:b/>
          <w:bCs/>
          <w:color w:val="000000"/>
        </w:rPr>
        <w:t xml:space="preserve"> lesion in the pancreatic tail.</w:t>
      </w:r>
      <w:r>
        <w:rPr>
          <w:rFonts w:ascii="Book Antiqua" w:eastAsia="Book Antiqua" w:hAnsi="Book Antiqua" w:cs="Book Antiqua"/>
          <w:color w:val="000000"/>
        </w:rPr>
        <w:t xml:space="preserve"> </w:t>
      </w:r>
      <w:r w:rsidR="00556B43">
        <w:rPr>
          <w:rFonts w:ascii="Book Antiqua" w:eastAsia="Book Antiqua" w:hAnsi="Book Antiqua" w:cs="Book Antiqua"/>
          <w:color w:val="000000"/>
        </w:rPr>
        <w:t>A: A</w:t>
      </w:r>
      <w:r>
        <w:rPr>
          <w:rFonts w:ascii="Book Antiqua" w:eastAsia="Book Antiqua" w:hAnsi="Book Antiqua" w:cs="Book Antiqua"/>
          <w:color w:val="000000"/>
        </w:rPr>
        <w:t>rterial phase</w:t>
      </w:r>
      <w:r w:rsidR="00556B43">
        <w:rPr>
          <w:rFonts w:ascii="Book Antiqua" w:eastAsia="Book Antiqua" w:hAnsi="Book Antiqua" w:cs="Book Antiqua"/>
          <w:color w:val="000000"/>
        </w:rPr>
        <w:t>;</w:t>
      </w:r>
      <w:r>
        <w:rPr>
          <w:rFonts w:ascii="Book Antiqua" w:eastAsia="Book Antiqua" w:hAnsi="Book Antiqua" w:cs="Book Antiqua"/>
          <w:color w:val="000000"/>
        </w:rPr>
        <w:t xml:space="preserve"> </w:t>
      </w:r>
      <w:r w:rsidR="00556B43">
        <w:rPr>
          <w:rFonts w:ascii="Book Antiqua" w:eastAsia="Book Antiqua" w:hAnsi="Book Antiqua" w:cs="Book Antiqua"/>
          <w:color w:val="000000"/>
        </w:rPr>
        <w:t>B:</w:t>
      </w:r>
      <w:r>
        <w:rPr>
          <w:rFonts w:ascii="Book Antiqua" w:eastAsia="Book Antiqua" w:hAnsi="Book Antiqua" w:cs="Book Antiqua"/>
          <w:color w:val="000000"/>
        </w:rPr>
        <w:t xml:space="preserve"> </w:t>
      </w:r>
      <w:r w:rsidR="00556B43">
        <w:rPr>
          <w:rFonts w:ascii="Book Antiqua" w:eastAsia="Book Antiqua" w:hAnsi="Book Antiqua" w:cs="Book Antiqua"/>
          <w:color w:val="000000"/>
        </w:rPr>
        <w:t>V</w:t>
      </w:r>
      <w:r>
        <w:rPr>
          <w:rFonts w:ascii="Book Antiqua" w:eastAsia="Book Antiqua" w:hAnsi="Book Antiqua" w:cs="Book Antiqua"/>
          <w:color w:val="000000"/>
        </w:rPr>
        <w:t>enous phase</w:t>
      </w:r>
      <w:r w:rsidR="00556B43">
        <w:rPr>
          <w:rFonts w:ascii="Book Antiqua" w:eastAsia="Book Antiqua" w:hAnsi="Book Antiqua" w:cs="Book Antiqua"/>
          <w:color w:val="000000"/>
        </w:rPr>
        <w:t>; C</w:t>
      </w:r>
      <w:r w:rsidR="00556B43">
        <w:rPr>
          <w:rFonts w:ascii="宋体" w:eastAsia="宋体" w:hAnsi="宋体" w:cs="宋体" w:hint="eastAsia"/>
          <w:color w:val="000000"/>
          <w:lang w:eastAsia="zh-CN"/>
        </w:rPr>
        <w:t>:</w:t>
      </w:r>
      <w:r>
        <w:rPr>
          <w:rFonts w:ascii="Book Antiqua" w:eastAsia="Book Antiqua" w:hAnsi="Book Antiqua" w:cs="Book Antiqua"/>
          <w:color w:val="000000"/>
        </w:rPr>
        <w:t xml:space="preserve"> </w:t>
      </w:r>
      <w:r w:rsidR="00556B43">
        <w:rPr>
          <w:rFonts w:ascii="Book Antiqua" w:eastAsia="Book Antiqua" w:hAnsi="Book Antiqua" w:cs="Book Antiqua"/>
          <w:color w:val="000000"/>
        </w:rPr>
        <w:t>E</w:t>
      </w:r>
      <w:r>
        <w:rPr>
          <w:rFonts w:ascii="Book Antiqua" w:eastAsia="Book Antiqua" w:hAnsi="Book Antiqua" w:cs="Book Antiqua"/>
          <w:color w:val="000000"/>
        </w:rPr>
        <w:t>quilibrium phase.</w:t>
      </w:r>
    </w:p>
    <w:p w14:paraId="4EF5BC4E" w14:textId="319BCEE6" w:rsidR="00556B43" w:rsidRDefault="006B471A">
      <w:pPr>
        <w:spacing w:line="360" w:lineRule="auto"/>
        <w:jc w:val="both"/>
      </w:pPr>
      <w:r>
        <w:rPr>
          <w:noProof/>
          <w:lang w:eastAsia="ja-JP"/>
        </w:rPr>
        <w:drawing>
          <wp:inline distT="0" distB="0" distL="0" distR="0" wp14:anchorId="135F04F8" wp14:editId="5E77B65C">
            <wp:extent cx="5524500" cy="29210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0" cy="2921000"/>
                    </a:xfrm>
                    <a:prstGeom prst="rect">
                      <a:avLst/>
                    </a:prstGeom>
                    <a:noFill/>
                    <a:ln>
                      <a:noFill/>
                    </a:ln>
                  </pic:spPr>
                </pic:pic>
              </a:graphicData>
            </a:graphic>
          </wp:inline>
        </w:drawing>
      </w:r>
    </w:p>
    <w:p w14:paraId="5696EDEA" w14:textId="5565B562" w:rsidR="00A77B3E" w:rsidRDefault="0007745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 Cytological images of endoscopic ultrasound-guided fine-needle aspiration showing cell clusters with high nuclear/cytoplasmic ratio.</w:t>
      </w:r>
      <w:r>
        <w:rPr>
          <w:rFonts w:ascii="Book Antiqua" w:eastAsia="Book Antiqua" w:hAnsi="Book Antiqua" w:cs="Book Antiqua"/>
          <w:color w:val="000000"/>
        </w:rPr>
        <w:t xml:space="preserve"> </w:t>
      </w:r>
      <w:r w:rsidR="000852AD">
        <w:rPr>
          <w:rFonts w:ascii="Book Antiqua" w:eastAsia="Book Antiqua" w:hAnsi="Book Antiqua" w:cs="Book Antiqua"/>
          <w:color w:val="000000"/>
        </w:rPr>
        <w:t xml:space="preserve">A: </w:t>
      </w:r>
      <w:r>
        <w:rPr>
          <w:rFonts w:ascii="Book Antiqua" w:eastAsia="Book Antiqua" w:hAnsi="Book Antiqua" w:cs="Book Antiqua"/>
          <w:color w:val="000000"/>
        </w:rPr>
        <w:t>Cell clusters show non-</w:t>
      </w:r>
      <w:r>
        <w:rPr>
          <w:rFonts w:ascii="Book Antiqua" w:eastAsia="Book Antiqua" w:hAnsi="Book Antiqua" w:cs="Book Antiqua"/>
          <w:color w:val="000000"/>
        </w:rPr>
        <w:lastRenderedPageBreak/>
        <w:t>specific structure after H-E staining</w:t>
      </w:r>
      <w:r w:rsidR="000852AD">
        <w:rPr>
          <w:rFonts w:ascii="Book Antiqua" w:eastAsia="Book Antiqua" w:hAnsi="Book Antiqua" w:cs="Book Antiqua"/>
          <w:color w:val="000000"/>
        </w:rPr>
        <w:t>; B:</w:t>
      </w:r>
      <w:r>
        <w:rPr>
          <w:rFonts w:ascii="Book Antiqua" w:eastAsia="Book Antiqua" w:hAnsi="Book Antiqua" w:cs="Book Antiqua"/>
          <w:color w:val="000000"/>
        </w:rPr>
        <w:t xml:space="preserve"> Immunostaining was positive for chromogranin A</w:t>
      </w:r>
      <w:r w:rsidR="000852AD">
        <w:rPr>
          <w:rFonts w:ascii="Book Antiqua" w:eastAsia="Book Antiqua" w:hAnsi="Book Antiqua" w:cs="Book Antiqua"/>
          <w:color w:val="000000"/>
        </w:rPr>
        <w:t>; C: S</w:t>
      </w:r>
      <w:r>
        <w:rPr>
          <w:rFonts w:ascii="Book Antiqua" w:eastAsia="Book Antiqua" w:hAnsi="Book Antiqua" w:cs="Book Antiqua"/>
          <w:color w:val="000000"/>
        </w:rPr>
        <w:t>ynaptophysin</w:t>
      </w:r>
      <w:r w:rsidR="000852AD">
        <w:rPr>
          <w:rFonts w:ascii="Book Antiqua" w:eastAsia="Book Antiqua" w:hAnsi="Book Antiqua" w:cs="Book Antiqua"/>
          <w:color w:val="000000"/>
        </w:rPr>
        <w:t xml:space="preserve">; D: </w:t>
      </w:r>
      <w:r>
        <w:rPr>
          <w:rFonts w:ascii="Book Antiqua" w:eastAsia="Book Antiqua" w:hAnsi="Book Antiqua" w:cs="Book Antiqua"/>
          <w:color w:val="000000"/>
        </w:rPr>
        <w:t>CD 56</w:t>
      </w:r>
      <w:r w:rsidR="000852AD">
        <w:rPr>
          <w:rFonts w:ascii="Book Antiqua" w:eastAsia="Book Antiqua" w:hAnsi="Book Antiqua" w:cs="Book Antiqua"/>
          <w:color w:val="000000"/>
        </w:rPr>
        <w:t xml:space="preserve">; E: </w:t>
      </w:r>
      <w:r>
        <w:rPr>
          <w:rFonts w:ascii="Book Antiqua" w:eastAsia="Book Antiqua" w:hAnsi="Book Antiqua" w:cs="Book Antiqua"/>
          <w:color w:val="000000"/>
        </w:rPr>
        <w:t>ACTH</w:t>
      </w:r>
      <w:r w:rsidR="000852AD">
        <w:rPr>
          <w:rFonts w:ascii="Book Antiqua" w:eastAsia="Book Antiqua" w:hAnsi="Book Antiqua" w:cs="Book Antiqua"/>
          <w:color w:val="000000"/>
        </w:rPr>
        <w:t xml:space="preserve">; and F: </w:t>
      </w:r>
      <w:r>
        <w:rPr>
          <w:rFonts w:ascii="Book Antiqua" w:eastAsia="Book Antiqua" w:hAnsi="Book Antiqua" w:cs="Book Antiqua"/>
          <w:color w:val="000000"/>
        </w:rPr>
        <w:t>The Ki-67 index was approximately 40%.</w:t>
      </w:r>
    </w:p>
    <w:p w14:paraId="6318013C" w14:textId="109D53E8" w:rsidR="0000661B" w:rsidRDefault="006B471A">
      <w:pPr>
        <w:spacing w:line="360" w:lineRule="auto"/>
        <w:jc w:val="both"/>
      </w:pPr>
      <w:r>
        <w:rPr>
          <w:noProof/>
          <w:lang w:eastAsia="ja-JP"/>
        </w:rPr>
        <w:drawing>
          <wp:inline distT="0" distB="0" distL="0" distR="0" wp14:anchorId="03B8A502" wp14:editId="0341DBE3">
            <wp:extent cx="5600700" cy="32639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00700" cy="3263900"/>
                    </a:xfrm>
                    <a:prstGeom prst="rect">
                      <a:avLst/>
                    </a:prstGeom>
                    <a:noFill/>
                    <a:ln>
                      <a:noFill/>
                    </a:ln>
                  </pic:spPr>
                </pic:pic>
              </a:graphicData>
            </a:graphic>
          </wp:inline>
        </w:drawing>
      </w:r>
    </w:p>
    <w:p w14:paraId="773211EE" w14:textId="39EC5994" w:rsidR="00A77B3E" w:rsidRDefault="0007745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3 Representative microphotographs showing hypercortisolemia-related infectious and thrombotic complications.</w:t>
      </w:r>
      <w:r>
        <w:rPr>
          <w:rFonts w:ascii="Book Antiqua" w:eastAsia="Book Antiqua" w:hAnsi="Book Antiqua" w:cs="Book Antiqua"/>
          <w:color w:val="000000"/>
        </w:rPr>
        <w:t xml:space="preserve"> </w:t>
      </w:r>
      <w:r w:rsidR="00075F22">
        <w:rPr>
          <w:rFonts w:ascii="Book Antiqua" w:eastAsia="Book Antiqua" w:hAnsi="Book Antiqua" w:cs="Book Antiqua"/>
          <w:color w:val="000000"/>
        </w:rPr>
        <w:t xml:space="preserve">A: </w:t>
      </w:r>
      <w:r>
        <w:rPr>
          <w:rFonts w:ascii="Book Antiqua" w:eastAsia="Book Antiqua" w:hAnsi="Book Antiqua" w:cs="Book Antiqua"/>
          <w:color w:val="000000"/>
        </w:rPr>
        <w:t>Computed tomography revealed bilateral ground-glass opacities (GGO) on day 9</w:t>
      </w:r>
      <w:r w:rsidR="00075F22">
        <w:rPr>
          <w:rFonts w:ascii="Book Antiqua" w:eastAsia="Book Antiqua" w:hAnsi="Book Antiqua" w:cs="Book Antiqua"/>
          <w:color w:val="000000"/>
        </w:rPr>
        <w:t xml:space="preserve">; B: </w:t>
      </w:r>
      <w:r>
        <w:rPr>
          <w:rFonts w:ascii="Book Antiqua" w:eastAsia="Book Antiqua" w:hAnsi="Book Antiqua" w:cs="Book Antiqua"/>
          <w:color w:val="000000"/>
        </w:rPr>
        <w:t xml:space="preserve">The area of GGO was spread, and </w:t>
      </w:r>
      <w:r w:rsidR="00C11A9E">
        <w:rPr>
          <w:rFonts w:ascii="Book Antiqua" w:eastAsia="Book Antiqua" w:hAnsi="Book Antiqua" w:cs="Book Antiqua"/>
          <w:color w:val="000000"/>
        </w:rPr>
        <w:t xml:space="preserve">new </w:t>
      </w:r>
      <w:r>
        <w:rPr>
          <w:rFonts w:ascii="Book Antiqua" w:eastAsia="Book Antiqua" w:hAnsi="Book Antiqua" w:cs="Book Antiqua"/>
          <w:color w:val="000000"/>
        </w:rPr>
        <w:t>patchy consolidations were found in the right lobe on day 19</w:t>
      </w:r>
      <w:r w:rsidR="00075F22">
        <w:rPr>
          <w:rFonts w:ascii="Book Antiqua" w:eastAsia="Book Antiqua" w:hAnsi="Book Antiqua" w:cs="Book Antiqua"/>
          <w:color w:val="000000"/>
        </w:rPr>
        <w:t>;</w:t>
      </w:r>
      <w:r>
        <w:rPr>
          <w:rFonts w:ascii="Book Antiqua" w:eastAsia="Book Antiqua" w:hAnsi="Book Antiqua" w:cs="Book Antiqua"/>
          <w:color w:val="000000"/>
        </w:rPr>
        <w:t xml:space="preserve"> </w:t>
      </w:r>
      <w:r w:rsidR="00075F22">
        <w:rPr>
          <w:rFonts w:ascii="Book Antiqua" w:eastAsia="Book Antiqua" w:hAnsi="Book Antiqua" w:cs="Book Antiqua"/>
          <w:color w:val="000000"/>
        </w:rPr>
        <w:t xml:space="preserve">C: </w:t>
      </w:r>
      <w:r>
        <w:rPr>
          <w:rFonts w:ascii="Book Antiqua" w:eastAsia="Book Antiqua" w:hAnsi="Book Antiqua" w:cs="Book Antiqua"/>
          <w:color w:val="000000"/>
        </w:rPr>
        <w:t xml:space="preserve">The area of GGO was decreased, and </w:t>
      </w:r>
      <w:r w:rsidR="00996337">
        <w:rPr>
          <w:rFonts w:ascii="Book Antiqua" w:eastAsia="Book Antiqua" w:hAnsi="Book Antiqua" w:cs="Book Antiqua"/>
          <w:color w:val="000000"/>
        </w:rPr>
        <w:t xml:space="preserve">consolidation was observed in </w:t>
      </w:r>
      <w:r>
        <w:rPr>
          <w:rFonts w:ascii="Book Antiqua" w:eastAsia="Book Antiqua" w:hAnsi="Book Antiqua" w:cs="Book Antiqua"/>
          <w:color w:val="000000"/>
        </w:rPr>
        <w:t>the sub-pleural regions suggesting the presence of organizing pneumonia on day 28</w:t>
      </w:r>
      <w:r w:rsidR="00075F22">
        <w:rPr>
          <w:rFonts w:ascii="Book Antiqua" w:eastAsia="Book Antiqua" w:hAnsi="Book Antiqua" w:cs="Book Antiqua"/>
          <w:color w:val="000000"/>
        </w:rPr>
        <w:t>; D</w:t>
      </w:r>
      <w:r w:rsidR="00592F0A">
        <w:rPr>
          <w:rFonts w:ascii="Book Antiqua" w:eastAsia="Book Antiqua" w:hAnsi="Book Antiqua" w:cs="Book Antiqua"/>
          <w:color w:val="000000"/>
        </w:rPr>
        <w:t xml:space="preserve"> </w:t>
      </w:r>
      <w:r w:rsidR="00C90B26">
        <w:rPr>
          <w:rFonts w:ascii="Book Antiqua" w:eastAsia="Book Antiqua" w:hAnsi="Book Antiqua" w:cs="Book Antiqua"/>
          <w:color w:val="000000"/>
        </w:rPr>
        <w:t xml:space="preserve">and </w:t>
      </w:r>
      <w:r w:rsidR="00075F22">
        <w:rPr>
          <w:rFonts w:ascii="Book Antiqua" w:eastAsia="Book Antiqua" w:hAnsi="Book Antiqua" w:cs="Book Antiqua"/>
          <w:color w:val="000000"/>
        </w:rPr>
        <w:t>E:</w:t>
      </w:r>
      <w:r>
        <w:rPr>
          <w:rFonts w:ascii="Book Antiqua" w:eastAsia="Book Antiqua" w:hAnsi="Book Antiqua" w:cs="Book Antiqua"/>
          <w:color w:val="000000"/>
        </w:rPr>
        <w:t xml:space="preserve"> Computed tomography showing pulmonary</w:t>
      </w:r>
      <w:r w:rsidR="00592F0A">
        <w:rPr>
          <w:rFonts w:ascii="Book Antiqua" w:eastAsia="Book Antiqua" w:hAnsi="Book Antiqua" w:cs="Book Antiqua"/>
          <w:color w:val="000000"/>
        </w:rPr>
        <w:t xml:space="preserve"> thromboembolism</w:t>
      </w:r>
      <w:r w:rsidR="00075F22">
        <w:rPr>
          <w:rFonts w:ascii="Book Antiqua" w:eastAsia="Book Antiqua" w:hAnsi="Book Antiqua" w:cs="Book Antiqua"/>
          <w:color w:val="000000"/>
        </w:rPr>
        <w:t>.</w:t>
      </w:r>
    </w:p>
    <w:p w14:paraId="3629DC56" w14:textId="10756AC1" w:rsidR="00624438" w:rsidRDefault="006B471A">
      <w:pPr>
        <w:spacing w:line="360" w:lineRule="auto"/>
        <w:jc w:val="both"/>
      </w:pPr>
      <w:r>
        <w:rPr>
          <w:noProof/>
          <w:lang w:eastAsia="ja-JP"/>
        </w:rPr>
        <w:lastRenderedPageBreak/>
        <w:drawing>
          <wp:inline distT="0" distB="0" distL="0" distR="0" wp14:anchorId="77C36D12" wp14:editId="5B4F68D4">
            <wp:extent cx="5588000" cy="25908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88000" cy="2590800"/>
                    </a:xfrm>
                    <a:prstGeom prst="rect">
                      <a:avLst/>
                    </a:prstGeom>
                    <a:noFill/>
                    <a:ln>
                      <a:noFill/>
                    </a:ln>
                  </pic:spPr>
                </pic:pic>
              </a:graphicData>
            </a:graphic>
          </wp:inline>
        </w:drawing>
      </w:r>
    </w:p>
    <w:p w14:paraId="708D8AD8" w14:textId="062EFA84" w:rsidR="00A77B3E" w:rsidRDefault="00077457">
      <w:pPr>
        <w:spacing w:line="360" w:lineRule="auto"/>
        <w:jc w:val="both"/>
      </w:pPr>
      <w:r>
        <w:rPr>
          <w:rFonts w:ascii="Book Antiqua" w:eastAsia="Book Antiqua" w:hAnsi="Book Antiqua" w:cs="Book Antiqua"/>
          <w:b/>
          <w:bCs/>
          <w:color w:val="000000"/>
        </w:rPr>
        <w:t>Figure 4 Radioisotope studies, computed tomography, and magnetic resonance imaging.</w:t>
      </w:r>
      <w:r>
        <w:rPr>
          <w:rFonts w:ascii="Book Antiqua" w:eastAsia="Book Antiqua" w:hAnsi="Book Antiqua" w:cs="Book Antiqua"/>
          <w:color w:val="000000"/>
        </w:rPr>
        <w:t xml:space="preserve"> </w:t>
      </w:r>
      <w:r w:rsidR="001210B7">
        <w:rPr>
          <w:rFonts w:ascii="Book Antiqua" w:eastAsia="Book Antiqua" w:hAnsi="Book Antiqua" w:cs="Book Antiqua"/>
          <w:color w:val="000000"/>
        </w:rPr>
        <w:t xml:space="preserve">A: </w:t>
      </w:r>
      <w:r>
        <w:rPr>
          <w:rFonts w:ascii="Book Antiqua" w:eastAsia="Book Antiqua" w:hAnsi="Book Antiqua" w:cs="Book Antiqua"/>
          <w:color w:val="000000"/>
        </w:rPr>
        <w:t xml:space="preserve">Somatostatin receptor scintigraphy using </w:t>
      </w:r>
      <w:r>
        <w:rPr>
          <w:rFonts w:ascii="Book Antiqua" w:eastAsia="Book Antiqua" w:hAnsi="Book Antiqua" w:cs="Book Antiqua"/>
          <w:color w:val="000000"/>
          <w:szCs w:val="30"/>
          <w:vertAlign w:val="superscript"/>
        </w:rPr>
        <w:t>111</w:t>
      </w:r>
      <w:r>
        <w:rPr>
          <w:rFonts w:ascii="Book Antiqua" w:eastAsia="Book Antiqua" w:hAnsi="Book Antiqua" w:cs="Book Antiqua"/>
          <w:color w:val="000000"/>
        </w:rPr>
        <w:t>In-pentetoreotide showed no uptake in the pancreatic tumor</w:t>
      </w:r>
      <w:r w:rsidR="001210B7">
        <w:rPr>
          <w:rFonts w:ascii="Book Antiqua" w:eastAsia="Book Antiqua" w:hAnsi="Book Antiqua" w:cs="Book Antiqua"/>
          <w:color w:val="000000"/>
        </w:rPr>
        <w:t xml:space="preserve">; B </w:t>
      </w:r>
      <w:r w:rsidR="001210B7" w:rsidRPr="001210B7">
        <w:rPr>
          <w:rFonts w:ascii="Book Antiqua" w:hAnsi="Book Antiqua" w:cs="Book Antiqua"/>
          <w:color w:val="000000"/>
          <w:lang w:eastAsia="zh-CN"/>
        </w:rPr>
        <w:t>and</w:t>
      </w:r>
      <w:r w:rsidR="001210B7" w:rsidRPr="001210B7">
        <w:rPr>
          <w:rFonts w:ascii="Book Antiqua" w:eastAsia="Book Antiqua" w:hAnsi="Book Antiqua" w:cs="Book Antiqua"/>
          <w:color w:val="000000"/>
        </w:rPr>
        <w:t xml:space="preserve"> C:</w:t>
      </w:r>
      <w:r>
        <w:rPr>
          <w:rFonts w:ascii="Book Antiqua" w:eastAsia="Book Antiqua" w:hAnsi="Book Antiqua" w:cs="Book Antiqua"/>
          <w:color w:val="000000"/>
        </w:rPr>
        <w:t xml:space="preserve"> Positron emission tomography using </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F-fluorodeoxyglucose showed uptake in the pancreatic tumor</w:t>
      </w:r>
      <w:r w:rsidR="001210B7">
        <w:rPr>
          <w:rFonts w:ascii="Book Antiqua" w:eastAsia="Book Antiqua" w:hAnsi="Book Antiqua" w:cs="Book Antiqua"/>
          <w:color w:val="000000"/>
        </w:rPr>
        <w:t xml:space="preserve"> </w:t>
      </w:r>
      <w:r>
        <w:rPr>
          <w:rFonts w:ascii="Book Antiqua" w:eastAsia="Book Antiqua" w:hAnsi="Book Antiqua" w:cs="Book Antiqua"/>
          <w:color w:val="000000"/>
        </w:rPr>
        <w:t>and the liver</w:t>
      </w:r>
      <w:r w:rsidR="001210B7">
        <w:rPr>
          <w:rFonts w:ascii="Book Antiqua" w:eastAsia="Book Antiqua" w:hAnsi="Book Antiqua" w:cs="Book Antiqua"/>
          <w:color w:val="000000"/>
        </w:rPr>
        <w:t>; D:</w:t>
      </w:r>
      <w:r>
        <w:rPr>
          <w:rFonts w:ascii="Book Antiqua" w:eastAsia="Book Antiqua" w:hAnsi="Book Antiqua" w:cs="Book Antiqua"/>
          <w:color w:val="000000"/>
        </w:rPr>
        <w:t xml:space="preserve"> The computed tomography </w:t>
      </w:r>
      <w:r w:rsidR="00C11A9E">
        <w:rPr>
          <w:rFonts w:ascii="Book Antiqua" w:eastAsia="Book Antiqua" w:hAnsi="Book Antiqua" w:cs="Book Antiqua"/>
          <w:color w:val="000000"/>
        </w:rPr>
        <w:t xml:space="preserve">scan </w:t>
      </w:r>
      <w:r>
        <w:rPr>
          <w:rFonts w:ascii="Book Antiqua" w:eastAsia="Book Antiqua" w:hAnsi="Book Antiqua" w:cs="Book Antiqua"/>
          <w:color w:val="000000"/>
        </w:rPr>
        <w:t>performed before transfer to Mie University showed no lesion</w:t>
      </w:r>
      <w:r w:rsidR="001210B7">
        <w:rPr>
          <w:rFonts w:ascii="Book Antiqua" w:eastAsia="Book Antiqua" w:hAnsi="Book Antiqua" w:cs="Book Antiqua"/>
          <w:color w:val="000000"/>
        </w:rPr>
        <w:t xml:space="preserve">; </w:t>
      </w:r>
      <w:r w:rsidR="001210B7" w:rsidRPr="001210B7">
        <w:rPr>
          <w:rFonts w:ascii="Book Antiqua" w:eastAsia="Book Antiqua" w:hAnsi="Book Antiqua" w:cs="Book Antiqua"/>
          <w:color w:val="000000"/>
        </w:rPr>
        <w:t xml:space="preserve">E </w:t>
      </w:r>
      <w:r w:rsidR="001210B7" w:rsidRPr="001210B7">
        <w:rPr>
          <w:rFonts w:ascii="Book Antiqua" w:hAnsi="Book Antiqua" w:cs="Book Antiqua"/>
          <w:color w:val="000000"/>
          <w:lang w:eastAsia="zh-CN"/>
        </w:rPr>
        <w:t>and F:</w:t>
      </w:r>
      <w:r>
        <w:rPr>
          <w:rFonts w:ascii="Book Antiqua" w:eastAsia="Book Antiqua" w:hAnsi="Book Antiqua" w:cs="Book Antiqua"/>
          <w:color w:val="000000"/>
        </w:rPr>
        <w:t xml:space="preserve"> Gadolinium-</w:t>
      </w:r>
      <w:proofErr w:type="spellStart"/>
      <w:r>
        <w:rPr>
          <w:rFonts w:ascii="Book Antiqua" w:eastAsia="Book Antiqua" w:hAnsi="Book Antiqua" w:cs="Book Antiqua"/>
          <w:color w:val="000000"/>
        </w:rPr>
        <w:t>ethoxybenzyl</w:t>
      </w:r>
      <w:proofErr w:type="spellEnd"/>
      <w:r>
        <w:rPr>
          <w:rFonts w:ascii="Book Antiqua" w:eastAsia="Book Antiqua" w:hAnsi="Book Antiqua" w:cs="Book Antiqua"/>
          <w:color w:val="000000"/>
        </w:rPr>
        <w:t xml:space="preserve">-diethylenetriamine </w:t>
      </w:r>
      <w:proofErr w:type="spellStart"/>
      <w:r>
        <w:rPr>
          <w:rFonts w:ascii="Book Antiqua" w:eastAsia="Book Antiqua" w:hAnsi="Book Antiqua" w:cs="Book Antiqua"/>
          <w:color w:val="000000"/>
        </w:rPr>
        <w:t>pentaacetic</w:t>
      </w:r>
      <w:proofErr w:type="spellEnd"/>
      <w:r>
        <w:rPr>
          <w:rFonts w:ascii="Book Antiqua" w:eastAsia="Book Antiqua" w:hAnsi="Book Antiqua" w:cs="Book Antiqua"/>
          <w:color w:val="000000"/>
        </w:rPr>
        <w:t xml:space="preserve"> acid (Gd-EOB-DTPA)-magnetic resonance imaging also revealed multiple liver tumors suggesting metastases</w:t>
      </w:r>
      <w:r w:rsidR="007C542E">
        <w:rPr>
          <w:rFonts w:ascii="Book Antiqua" w:eastAsia="Book Antiqua" w:hAnsi="Book Antiqua" w:cs="Book Antiqua"/>
          <w:color w:val="000000"/>
        </w:rPr>
        <w:t>.</w:t>
      </w:r>
      <w:r>
        <w:rPr>
          <w:rFonts w:ascii="Book Antiqua" w:eastAsia="Book Antiqua" w:hAnsi="Book Antiqua" w:cs="Book Antiqua"/>
          <w:color w:val="000000"/>
        </w:rPr>
        <w:t xml:space="preserve"> </w:t>
      </w:r>
    </w:p>
    <w:p w14:paraId="0559847D" w14:textId="77777777" w:rsidR="003F4D50" w:rsidRDefault="003F4D50">
      <w:pPr>
        <w:spacing w:line="360" w:lineRule="auto"/>
        <w:jc w:val="both"/>
        <w:sectPr w:rsidR="003F4D50">
          <w:pgSz w:w="12240" w:h="15840"/>
          <w:pgMar w:top="1440" w:right="1440" w:bottom="1440" w:left="1440" w:header="720" w:footer="720" w:gutter="0"/>
          <w:cols w:space="720"/>
          <w:docGrid w:linePitch="360"/>
        </w:sectPr>
      </w:pPr>
    </w:p>
    <w:p w14:paraId="3BD10BBF" w14:textId="77777777" w:rsidR="00D56637" w:rsidRDefault="00D56637" w:rsidP="00D56637">
      <w:pPr>
        <w:spacing w:line="360" w:lineRule="auto"/>
        <w:rPr>
          <w:rFonts w:ascii="Book Antiqua" w:hAnsi="Book Antiqua"/>
          <w:b/>
        </w:rPr>
      </w:pPr>
      <w:r w:rsidRPr="00096DB4">
        <w:rPr>
          <w:rFonts w:ascii="Book Antiqua" w:hAnsi="Book Antiqua"/>
          <w:b/>
        </w:rPr>
        <w:lastRenderedPageBreak/>
        <w:t>Table 1 Laboratory data on admission</w:t>
      </w:r>
    </w:p>
    <w:tbl>
      <w:tblPr>
        <w:tblStyle w:val="ae"/>
        <w:tblW w:w="1445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1"/>
        <w:gridCol w:w="669"/>
        <w:gridCol w:w="1229"/>
        <w:gridCol w:w="923"/>
        <w:gridCol w:w="1871"/>
        <w:gridCol w:w="721"/>
        <w:gridCol w:w="1023"/>
        <w:gridCol w:w="790"/>
        <w:gridCol w:w="1968"/>
        <w:gridCol w:w="992"/>
        <w:gridCol w:w="1134"/>
        <w:gridCol w:w="1167"/>
      </w:tblGrid>
      <w:tr w:rsidR="00C90B26" w:rsidRPr="003C2711" w14:paraId="7AC1B690" w14:textId="77777777" w:rsidTr="002D2661">
        <w:trPr>
          <w:trHeight w:val="839"/>
        </w:trPr>
        <w:tc>
          <w:tcPr>
            <w:tcW w:w="2640" w:type="dxa"/>
            <w:gridSpan w:val="2"/>
            <w:tcBorders>
              <w:top w:val="single" w:sz="4" w:space="0" w:color="auto"/>
              <w:bottom w:val="single" w:sz="4" w:space="0" w:color="auto"/>
            </w:tcBorders>
          </w:tcPr>
          <w:p w14:paraId="2168C5BD" w14:textId="5534AE26" w:rsidR="00C90B26" w:rsidRPr="003C2711" w:rsidRDefault="00C90B26" w:rsidP="00413D99">
            <w:pPr>
              <w:spacing w:line="360" w:lineRule="auto"/>
              <w:rPr>
                <w:rFonts w:ascii="Book Antiqua" w:hAnsi="Book Antiqua" w:cs="Times New Roman"/>
                <w:b/>
              </w:rPr>
            </w:pPr>
            <w:r w:rsidRPr="003C2711">
              <w:rPr>
                <w:rFonts w:ascii="Book Antiqua" w:hAnsi="Book Antiqua" w:cs="Times New Roman"/>
                <w:b/>
              </w:rPr>
              <w:t>Blood cell count</w:t>
            </w:r>
          </w:p>
        </w:tc>
        <w:tc>
          <w:tcPr>
            <w:tcW w:w="1229" w:type="dxa"/>
            <w:tcBorders>
              <w:top w:val="single" w:sz="4" w:space="0" w:color="auto"/>
              <w:bottom w:val="single" w:sz="4" w:space="0" w:color="auto"/>
            </w:tcBorders>
          </w:tcPr>
          <w:p w14:paraId="4B769BB5" w14:textId="77777777" w:rsidR="00C90B26" w:rsidRPr="003C2711" w:rsidRDefault="00C90B26" w:rsidP="00413D99">
            <w:pPr>
              <w:spacing w:line="360" w:lineRule="auto"/>
              <w:rPr>
                <w:rFonts w:ascii="Book Antiqua" w:hAnsi="Book Antiqua" w:cs="Times New Roman"/>
                <w:b/>
              </w:rPr>
            </w:pPr>
            <w:r w:rsidRPr="003C2711">
              <w:rPr>
                <w:rFonts w:ascii="Book Antiqua" w:hAnsi="Book Antiqua" w:cs="Times New Roman"/>
                <w:b/>
              </w:rPr>
              <w:t>RR</w:t>
            </w:r>
          </w:p>
        </w:tc>
        <w:tc>
          <w:tcPr>
            <w:tcW w:w="923" w:type="dxa"/>
            <w:tcBorders>
              <w:top w:val="single" w:sz="4" w:space="0" w:color="auto"/>
              <w:bottom w:val="single" w:sz="4" w:space="0" w:color="auto"/>
            </w:tcBorders>
          </w:tcPr>
          <w:p w14:paraId="20404380" w14:textId="77777777" w:rsidR="00C90B26" w:rsidRPr="003C2711" w:rsidRDefault="00C90B26" w:rsidP="00413D99">
            <w:pPr>
              <w:spacing w:line="360" w:lineRule="auto"/>
              <w:rPr>
                <w:rFonts w:ascii="Book Antiqua" w:hAnsi="Book Antiqua" w:cs="Times New Roman"/>
                <w:b/>
              </w:rPr>
            </w:pPr>
            <w:r w:rsidRPr="003C2711">
              <w:rPr>
                <w:rFonts w:ascii="Book Antiqua" w:hAnsi="Book Antiqua" w:cs="Times New Roman"/>
                <w:b/>
              </w:rPr>
              <w:t>Units</w:t>
            </w:r>
          </w:p>
        </w:tc>
        <w:tc>
          <w:tcPr>
            <w:tcW w:w="2592" w:type="dxa"/>
            <w:gridSpan w:val="2"/>
            <w:tcBorders>
              <w:top w:val="single" w:sz="4" w:space="0" w:color="auto"/>
              <w:bottom w:val="single" w:sz="4" w:space="0" w:color="auto"/>
            </w:tcBorders>
          </w:tcPr>
          <w:p w14:paraId="7499A3A6" w14:textId="72FD0B34" w:rsidR="00C90B26" w:rsidRPr="003C2711" w:rsidRDefault="00C90B26" w:rsidP="00413D99">
            <w:pPr>
              <w:spacing w:line="360" w:lineRule="auto"/>
              <w:rPr>
                <w:rFonts w:ascii="Book Antiqua" w:hAnsi="Book Antiqua" w:cs="Times New Roman"/>
                <w:b/>
              </w:rPr>
            </w:pPr>
            <w:r w:rsidRPr="003C2711">
              <w:rPr>
                <w:rFonts w:ascii="Book Antiqua" w:hAnsi="Book Antiqua" w:cs="Times New Roman"/>
                <w:b/>
              </w:rPr>
              <w:t>Biochemical and immunology</w:t>
            </w:r>
          </w:p>
        </w:tc>
        <w:tc>
          <w:tcPr>
            <w:tcW w:w="1023" w:type="dxa"/>
            <w:tcBorders>
              <w:top w:val="single" w:sz="4" w:space="0" w:color="auto"/>
              <w:bottom w:val="single" w:sz="4" w:space="0" w:color="auto"/>
            </w:tcBorders>
          </w:tcPr>
          <w:p w14:paraId="452818C8" w14:textId="77777777" w:rsidR="00C90B26" w:rsidRPr="003C2711" w:rsidRDefault="00C90B26" w:rsidP="00413D99">
            <w:pPr>
              <w:spacing w:line="360" w:lineRule="auto"/>
              <w:rPr>
                <w:rFonts w:ascii="Book Antiqua" w:hAnsi="Book Antiqua" w:cs="Times New Roman"/>
                <w:b/>
              </w:rPr>
            </w:pPr>
            <w:r w:rsidRPr="003C2711">
              <w:rPr>
                <w:rFonts w:ascii="Book Antiqua" w:hAnsi="Book Antiqua" w:cs="Times New Roman"/>
                <w:b/>
              </w:rPr>
              <w:t>RR</w:t>
            </w:r>
          </w:p>
        </w:tc>
        <w:tc>
          <w:tcPr>
            <w:tcW w:w="790" w:type="dxa"/>
            <w:tcBorders>
              <w:top w:val="single" w:sz="4" w:space="0" w:color="auto"/>
              <w:bottom w:val="single" w:sz="4" w:space="0" w:color="auto"/>
            </w:tcBorders>
          </w:tcPr>
          <w:p w14:paraId="2E4B85B4" w14:textId="77777777" w:rsidR="00C90B26" w:rsidRPr="003C2711" w:rsidRDefault="00C90B26" w:rsidP="00413D99">
            <w:pPr>
              <w:spacing w:line="360" w:lineRule="auto"/>
              <w:rPr>
                <w:rFonts w:ascii="Book Antiqua" w:hAnsi="Book Antiqua" w:cs="Times New Roman"/>
                <w:b/>
              </w:rPr>
            </w:pPr>
            <w:r w:rsidRPr="003C2711">
              <w:rPr>
                <w:rFonts w:ascii="Book Antiqua" w:hAnsi="Book Antiqua" w:cs="Times New Roman"/>
                <w:b/>
              </w:rPr>
              <w:t>Units</w:t>
            </w:r>
          </w:p>
        </w:tc>
        <w:tc>
          <w:tcPr>
            <w:tcW w:w="2960" w:type="dxa"/>
            <w:gridSpan w:val="2"/>
            <w:tcBorders>
              <w:top w:val="single" w:sz="4" w:space="0" w:color="auto"/>
              <w:bottom w:val="single" w:sz="4" w:space="0" w:color="auto"/>
            </w:tcBorders>
          </w:tcPr>
          <w:p w14:paraId="328A9496" w14:textId="32514A51" w:rsidR="00C90B26" w:rsidRPr="003C2711" w:rsidRDefault="00C90B26" w:rsidP="00413D99">
            <w:pPr>
              <w:spacing w:line="360" w:lineRule="auto"/>
              <w:rPr>
                <w:rFonts w:ascii="Book Antiqua" w:hAnsi="Book Antiqua" w:cs="Times New Roman"/>
                <w:b/>
              </w:rPr>
            </w:pPr>
            <w:r w:rsidRPr="003C2711">
              <w:rPr>
                <w:rFonts w:ascii="Book Antiqua" w:hAnsi="Book Antiqua" w:cs="Times New Roman"/>
                <w:b/>
              </w:rPr>
              <w:t>Endocrinology</w:t>
            </w:r>
          </w:p>
        </w:tc>
        <w:tc>
          <w:tcPr>
            <w:tcW w:w="1134" w:type="dxa"/>
            <w:tcBorders>
              <w:top w:val="single" w:sz="4" w:space="0" w:color="auto"/>
              <w:bottom w:val="single" w:sz="4" w:space="0" w:color="auto"/>
            </w:tcBorders>
          </w:tcPr>
          <w:p w14:paraId="09731B1B" w14:textId="77777777" w:rsidR="00C90B26" w:rsidRPr="003C2711" w:rsidRDefault="00C90B26" w:rsidP="00413D99">
            <w:pPr>
              <w:spacing w:line="360" w:lineRule="auto"/>
              <w:rPr>
                <w:rFonts w:ascii="Book Antiqua" w:hAnsi="Book Antiqua" w:cs="Times New Roman"/>
                <w:b/>
              </w:rPr>
            </w:pPr>
            <w:r w:rsidRPr="003C2711">
              <w:rPr>
                <w:rFonts w:ascii="Book Antiqua" w:hAnsi="Book Antiqua" w:cs="Times New Roman"/>
                <w:b/>
              </w:rPr>
              <w:t>RR</w:t>
            </w:r>
          </w:p>
        </w:tc>
        <w:tc>
          <w:tcPr>
            <w:tcW w:w="1167" w:type="dxa"/>
            <w:tcBorders>
              <w:top w:val="single" w:sz="4" w:space="0" w:color="auto"/>
              <w:bottom w:val="single" w:sz="4" w:space="0" w:color="auto"/>
            </w:tcBorders>
          </w:tcPr>
          <w:p w14:paraId="1FE3A1C5" w14:textId="77777777" w:rsidR="00C90B26" w:rsidRPr="003C2711" w:rsidRDefault="00C90B26" w:rsidP="00413D99">
            <w:pPr>
              <w:spacing w:line="360" w:lineRule="auto"/>
              <w:rPr>
                <w:rFonts w:ascii="Book Antiqua" w:hAnsi="Book Antiqua" w:cs="Times New Roman"/>
                <w:b/>
              </w:rPr>
            </w:pPr>
            <w:r w:rsidRPr="003C2711">
              <w:rPr>
                <w:rFonts w:ascii="Book Antiqua" w:hAnsi="Book Antiqua" w:cs="Times New Roman"/>
                <w:b/>
              </w:rPr>
              <w:t>Units</w:t>
            </w:r>
          </w:p>
        </w:tc>
      </w:tr>
      <w:tr w:rsidR="00D56637" w:rsidRPr="00F0484C" w14:paraId="177D7E16" w14:textId="77777777" w:rsidTr="002D2661">
        <w:trPr>
          <w:trHeight w:val="854"/>
        </w:trPr>
        <w:tc>
          <w:tcPr>
            <w:tcW w:w="1971" w:type="dxa"/>
            <w:tcBorders>
              <w:top w:val="single" w:sz="4" w:space="0" w:color="auto"/>
            </w:tcBorders>
          </w:tcPr>
          <w:p w14:paraId="7485B4C3"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White blood cell</w:t>
            </w:r>
          </w:p>
        </w:tc>
        <w:tc>
          <w:tcPr>
            <w:tcW w:w="669" w:type="dxa"/>
            <w:tcBorders>
              <w:top w:val="single" w:sz="4" w:space="0" w:color="auto"/>
            </w:tcBorders>
          </w:tcPr>
          <w:p w14:paraId="48747FD2"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6530</w:t>
            </w:r>
          </w:p>
        </w:tc>
        <w:tc>
          <w:tcPr>
            <w:tcW w:w="1229" w:type="dxa"/>
            <w:tcBorders>
              <w:top w:val="single" w:sz="4" w:space="0" w:color="auto"/>
            </w:tcBorders>
          </w:tcPr>
          <w:p w14:paraId="3858732E"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3300-8600</w:t>
            </w:r>
          </w:p>
        </w:tc>
        <w:tc>
          <w:tcPr>
            <w:tcW w:w="923" w:type="dxa"/>
            <w:tcBorders>
              <w:top w:val="single" w:sz="4" w:space="0" w:color="auto"/>
            </w:tcBorders>
          </w:tcPr>
          <w:p w14:paraId="34478806"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w:t>
            </w:r>
            <w:proofErr w:type="spellStart"/>
            <w:r w:rsidRPr="00F0484C">
              <w:rPr>
                <w:rFonts w:ascii="Book Antiqua" w:hAnsi="Book Antiqua" w:cs="Times New Roman"/>
                <w:bCs/>
              </w:rPr>
              <w:t>μL</w:t>
            </w:r>
            <w:proofErr w:type="spellEnd"/>
          </w:p>
        </w:tc>
        <w:tc>
          <w:tcPr>
            <w:tcW w:w="1871" w:type="dxa"/>
            <w:tcBorders>
              <w:top w:val="single" w:sz="4" w:space="0" w:color="auto"/>
            </w:tcBorders>
          </w:tcPr>
          <w:p w14:paraId="373A1FA1"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Total protein</w:t>
            </w:r>
          </w:p>
        </w:tc>
        <w:tc>
          <w:tcPr>
            <w:tcW w:w="721" w:type="dxa"/>
            <w:tcBorders>
              <w:top w:val="single" w:sz="4" w:space="0" w:color="auto"/>
            </w:tcBorders>
          </w:tcPr>
          <w:p w14:paraId="4BDC27F9"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4.7</w:t>
            </w:r>
          </w:p>
        </w:tc>
        <w:tc>
          <w:tcPr>
            <w:tcW w:w="1023" w:type="dxa"/>
            <w:tcBorders>
              <w:top w:val="single" w:sz="4" w:space="0" w:color="auto"/>
            </w:tcBorders>
          </w:tcPr>
          <w:p w14:paraId="57F6560B"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6.6-8.1</w:t>
            </w:r>
          </w:p>
        </w:tc>
        <w:tc>
          <w:tcPr>
            <w:tcW w:w="790" w:type="dxa"/>
            <w:tcBorders>
              <w:top w:val="single" w:sz="4" w:space="0" w:color="auto"/>
            </w:tcBorders>
          </w:tcPr>
          <w:p w14:paraId="204FD4FD"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g/dL</w:t>
            </w:r>
          </w:p>
        </w:tc>
        <w:tc>
          <w:tcPr>
            <w:tcW w:w="1968" w:type="dxa"/>
            <w:tcBorders>
              <w:top w:val="single" w:sz="4" w:space="0" w:color="auto"/>
            </w:tcBorders>
          </w:tcPr>
          <w:p w14:paraId="31AAC474"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Cortisol</w:t>
            </w:r>
          </w:p>
        </w:tc>
        <w:tc>
          <w:tcPr>
            <w:tcW w:w="992" w:type="dxa"/>
            <w:tcBorders>
              <w:top w:val="single" w:sz="4" w:space="0" w:color="auto"/>
            </w:tcBorders>
          </w:tcPr>
          <w:p w14:paraId="7F3F681C"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134.2</w:t>
            </w:r>
          </w:p>
        </w:tc>
        <w:tc>
          <w:tcPr>
            <w:tcW w:w="1134" w:type="dxa"/>
            <w:tcBorders>
              <w:top w:val="single" w:sz="4" w:space="0" w:color="auto"/>
            </w:tcBorders>
          </w:tcPr>
          <w:p w14:paraId="3E89EF6F"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4.5-21.1</w:t>
            </w:r>
          </w:p>
        </w:tc>
        <w:tc>
          <w:tcPr>
            <w:tcW w:w="1167" w:type="dxa"/>
            <w:tcBorders>
              <w:top w:val="single" w:sz="4" w:space="0" w:color="auto"/>
            </w:tcBorders>
          </w:tcPr>
          <w:p w14:paraId="4CB35981" w14:textId="77777777" w:rsidR="00D56637" w:rsidRPr="00F0484C" w:rsidRDefault="00D56637" w:rsidP="00413D99">
            <w:pPr>
              <w:spacing w:line="360" w:lineRule="auto"/>
              <w:rPr>
                <w:rFonts w:ascii="Book Antiqua" w:hAnsi="Book Antiqua" w:cs="Times New Roman"/>
                <w:bCs/>
              </w:rPr>
            </w:pPr>
            <w:proofErr w:type="spellStart"/>
            <w:r w:rsidRPr="00F0484C">
              <w:rPr>
                <w:rFonts w:ascii="Book Antiqua" w:hAnsi="Book Antiqua" w:cs="Times New Roman"/>
                <w:bCs/>
              </w:rPr>
              <w:t>μg</w:t>
            </w:r>
            <w:proofErr w:type="spellEnd"/>
            <w:r w:rsidRPr="00F0484C">
              <w:rPr>
                <w:rFonts w:ascii="Book Antiqua" w:hAnsi="Book Antiqua" w:cs="Times New Roman"/>
                <w:bCs/>
              </w:rPr>
              <w:t>/dL</w:t>
            </w:r>
          </w:p>
        </w:tc>
      </w:tr>
      <w:tr w:rsidR="00D56637" w:rsidRPr="00F0484C" w14:paraId="2A3539CC" w14:textId="77777777" w:rsidTr="002D2661">
        <w:trPr>
          <w:trHeight w:val="434"/>
        </w:trPr>
        <w:tc>
          <w:tcPr>
            <w:tcW w:w="1971" w:type="dxa"/>
          </w:tcPr>
          <w:p w14:paraId="445ACBC3"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Neutrophils</w:t>
            </w:r>
          </w:p>
        </w:tc>
        <w:tc>
          <w:tcPr>
            <w:tcW w:w="669" w:type="dxa"/>
          </w:tcPr>
          <w:p w14:paraId="6A47D366"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91.1</w:t>
            </w:r>
          </w:p>
        </w:tc>
        <w:tc>
          <w:tcPr>
            <w:tcW w:w="1229" w:type="dxa"/>
          </w:tcPr>
          <w:p w14:paraId="6085EEE8"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37.0-72.0</w:t>
            </w:r>
          </w:p>
        </w:tc>
        <w:tc>
          <w:tcPr>
            <w:tcW w:w="923" w:type="dxa"/>
          </w:tcPr>
          <w:p w14:paraId="0D2B27FB"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w:t>
            </w:r>
          </w:p>
        </w:tc>
        <w:tc>
          <w:tcPr>
            <w:tcW w:w="1871" w:type="dxa"/>
          </w:tcPr>
          <w:p w14:paraId="4BA978A9"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Albumin</w:t>
            </w:r>
          </w:p>
        </w:tc>
        <w:tc>
          <w:tcPr>
            <w:tcW w:w="721" w:type="dxa"/>
          </w:tcPr>
          <w:p w14:paraId="3F86D93D"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2.8</w:t>
            </w:r>
          </w:p>
        </w:tc>
        <w:tc>
          <w:tcPr>
            <w:tcW w:w="1023" w:type="dxa"/>
          </w:tcPr>
          <w:p w14:paraId="3348DDF1"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4.1-5.1</w:t>
            </w:r>
          </w:p>
        </w:tc>
        <w:tc>
          <w:tcPr>
            <w:tcW w:w="790" w:type="dxa"/>
          </w:tcPr>
          <w:p w14:paraId="0D7725CB"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g/dL</w:t>
            </w:r>
          </w:p>
        </w:tc>
        <w:tc>
          <w:tcPr>
            <w:tcW w:w="1968" w:type="dxa"/>
          </w:tcPr>
          <w:p w14:paraId="2EF19BE9"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Cortisol (23:00)</w:t>
            </w:r>
            <w:r w:rsidRPr="008C6648">
              <w:rPr>
                <w:rFonts w:ascii="Book Antiqua" w:hAnsi="Book Antiqua" w:cs="Times New Roman"/>
                <w:bCs/>
                <w:vertAlign w:val="superscript"/>
              </w:rPr>
              <w:t>1</w:t>
            </w:r>
          </w:p>
        </w:tc>
        <w:tc>
          <w:tcPr>
            <w:tcW w:w="992" w:type="dxa"/>
          </w:tcPr>
          <w:p w14:paraId="05F71835"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56.2</w:t>
            </w:r>
          </w:p>
        </w:tc>
        <w:tc>
          <w:tcPr>
            <w:tcW w:w="1134" w:type="dxa"/>
          </w:tcPr>
          <w:p w14:paraId="73686592" w14:textId="77777777" w:rsidR="00D56637" w:rsidRPr="00F0484C" w:rsidRDefault="00D56637" w:rsidP="00413D99">
            <w:pPr>
              <w:spacing w:line="360" w:lineRule="auto"/>
              <w:rPr>
                <w:rFonts w:ascii="Book Antiqua" w:hAnsi="Book Antiqua" w:cs="Times New Roman"/>
                <w:bCs/>
              </w:rPr>
            </w:pPr>
          </w:p>
        </w:tc>
        <w:tc>
          <w:tcPr>
            <w:tcW w:w="1167" w:type="dxa"/>
          </w:tcPr>
          <w:p w14:paraId="070D7459" w14:textId="77777777" w:rsidR="00D56637" w:rsidRPr="00F0484C" w:rsidRDefault="00D56637" w:rsidP="00413D99">
            <w:pPr>
              <w:spacing w:line="360" w:lineRule="auto"/>
              <w:rPr>
                <w:rFonts w:ascii="Book Antiqua" w:hAnsi="Book Antiqua" w:cs="Times New Roman"/>
                <w:bCs/>
              </w:rPr>
            </w:pPr>
            <w:proofErr w:type="spellStart"/>
            <w:r w:rsidRPr="00F0484C">
              <w:rPr>
                <w:rFonts w:ascii="Book Antiqua" w:hAnsi="Book Antiqua" w:cs="Times New Roman"/>
                <w:bCs/>
              </w:rPr>
              <w:t>μg</w:t>
            </w:r>
            <w:proofErr w:type="spellEnd"/>
            <w:r w:rsidRPr="00F0484C">
              <w:rPr>
                <w:rFonts w:ascii="Book Antiqua" w:hAnsi="Book Antiqua" w:cs="Times New Roman"/>
                <w:bCs/>
              </w:rPr>
              <w:t>/dL</w:t>
            </w:r>
          </w:p>
        </w:tc>
      </w:tr>
      <w:tr w:rsidR="00D56637" w:rsidRPr="00F0484C" w14:paraId="2390C986" w14:textId="77777777" w:rsidTr="002D2661">
        <w:trPr>
          <w:trHeight w:val="854"/>
        </w:trPr>
        <w:tc>
          <w:tcPr>
            <w:tcW w:w="1971" w:type="dxa"/>
          </w:tcPr>
          <w:p w14:paraId="56F71B2E"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Lymphocytes</w:t>
            </w:r>
          </w:p>
        </w:tc>
        <w:tc>
          <w:tcPr>
            <w:tcW w:w="669" w:type="dxa"/>
          </w:tcPr>
          <w:p w14:paraId="60DA85E8"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6.0</w:t>
            </w:r>
          </w:p>
        </w:tc>
        <w:tc>
          <w:tcPr>
            <w:tcW w:w="1229" w:type="dxa"/>
          </w:tcPr>
          <w:p w14:paraId="3A4FF916"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20.0-50.9</w:t>
            </w:r>
          </w:p>
        </w:tc>
        <w:tc>
          <w:tcPr>
            <w:tcW w:w="923" w:type="dxa"/>
          </w:tcPr>
          <w:p w14:paraId="291398BC"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w:t>
            </w:r>
          </w:p>
        </w:tc>
        <w:tc>
          <w:tcPr>
            <w:tcW w:w="1871" w:type="dxa"/>
          </w:tcPr>
          <w:p w14:paraId="6FD732AB"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BUN</w:t>
            </w:r>
          </w:p>
        </w:tc>
        <w:tc>
          <w:tcPr>
            <w:tcW w:w="721" w:type="dxa"/>
          </w:tcPr>
          <w:p w14:paraId="2DBFCA2D"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21.3</w:t>
            </w:r>
          </w:p>
        </w:tc>
        <w:tc>
          <w:tcPr>
            <w:tcW w:w="1023" w:type="dxa"/>
          </w:tcPr>
          <w:p w14:paraId="31BBE429"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8.0-20.0</w:t>
            </w:r>
          </w:p>
        </w:tc>
        <w:tc>
          <w:tcPr>
            <w:tcW w:w="790" w:type="dxa"/>
          </w:tcPr>
          <w:p w14:paraId="102CBB22"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mg/dL</w:t>
            </w:r>
          </w:p>
        </w:tc>
        <w:tc>
          <w:tcPr>
            <w:tcW w:w="1968" w:type="dxa"/>
          </w:tcPr>
          <w:p w14:paraId="1F13D0B5"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Cortisol (8 mg-DST)</w:t>
            </w:r>
            <w:r w:rsidRPr="008C6648">
              <w:rPr>
                <w:rFonts w:ascii="Book Antiqua" w:hAnsi="Book Antiqua" w:cs="Times New Roman"/>
                <w:bCs/>
                <w:vertAlign w:val="superscript"/>
              </w:rPr>
              <w:t>1</w:t>
            </w:r>
          </w:p>
        </w:tc>
        <w:tc>
          <w:tcPr>
            <w:tcW w:w="992" w:type="dxa"/>
          </w:tcPr>
          <w:p w14:paraId="563A82EC"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118.0</w:t>
            </w:r>
          </w:p>
        </w:tc>
        <w:tc>
          <w:tcPr>
            <w:tcW w:w="1134" w:type="dxa"/>
          </w:tcPr>
          <w:p w14:paraId="1DBD8967" w14:textId="77777777" w:rsidR="00D56637" w:rsidRPr="002D2661" w:rsidRDefault="00D56637" w:rsidP="00413D99">
            <w:pPr>
              <w:spacing w:line="360" w:lineRule="auto"/>
              <w:rPr>
                <w:rFonts w:ascii="Book Antiqua" w:hAnsi="Book Antiqua" w:cs="Times New Roman"/>
                <w:bCs/>
              </w:rPr>
            </w:pPr>
          </w:p>
        </w:tc>
        <w:tc>
          <w:tcPr>
            <w:tcW w:w="1167" w:type="dxa"/>
          </w:tcPr>
          <w:p w14:paraId="0B4CFCF4" w14:textId="12BC8FC8" w:rsidR="00D56637" w:rsidRPr="002D2661" w:rsidRDefault="00D56637" w:rsidP="00413D99">
            <w:pPr>
              <w:spacing w:line="360" w:lineRule="auto"/>
              <w:rPr>
                <w:rFonts w:ascii="Book Antiqua" w:hAnsi="Book Antiqua" w:cs="Times New Roman"/>
                <w:bCs/>
              </w:rPr>
            </w:pPr>
            <w:proofErr w:type="spellStart"/>
            <w:r w:rsidRPr="002D2661">
              <w:rPr>
                <w:rFonts w:ascii="Book Antiqua" w:hAnsi="Book Antiqua"/>
                <w:bCs/>
              </w:rPr>
              <w:t>μg</w:t>
            </w:r>
            <w:proofErr w:type="spellEnd"/>
            <w:r w:rsidRPr="002D2661">
              <w:rPr>
                <w:rFonts w:ascii="Book Antiqua" w:hAnsi="Book Antiqua"/>
                <w:bCs/>
              </w:rPr>
              <w:t>/</w:t>
            </w:r>
            <w:r w:rsidR="00A5727F" w:rsidRPr="002D2661">
              <w:rPr>
                <w:rFonts w:ascii="Book Antiqua" w:hAnsi="Book Antiqua"/>
                <w:bCs/>
              </w:rPr>
              <w:t>dL</w:t>
            </w:r>
          </w:p>
        </w:tc>
      </w:tr>
      <w:tr w:rsidR="00D56637" w:rsidRPr="00F0484C" w14:paraId="0F02C3F9" w14:textId="77777777" w:rsidTr="002D2661">
        <w:trPr>
          <w:trHeight w:val="868"/>
        </w:trPr>
        <w:tc>
          <w:tcPr>
            <w:tcW w:w="1971" w:type="dxa"/>
          </w:tcPr>
          <w:p w14:paraId="048FEBF4"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CD3+CD4+</w:t>
            </w:r>
          </w:p>
        </w:tc>
        <w:tc>
          <w:tcPr>
            <w:tcW w:w="669" w:type="dxa"/>
          </w:tcPr>
          <w:p w14:paraId="205BB40D"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24.06</w:t>
            </w:r>
          </w:p>
        </w:tc>
        <w:tc>
          <w:tcPr>
            <w:tcW w:w="1229" w:type="dxa"/>
          </w:tcPr>
          <w:p w14:paraId="79172A57"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40.4-57.4</w:t>
            </w:r>
          </w:p>
        </w:tc>
        <w:tc>
          <w:tcPr>
            <w:tcW w:w="923" w:type="dxa"/>
          </w:tcPr>
          <w:p w14:paraId="08C040B9"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w:t>
            </w:r>
          </w:p>
        </w:tc>
        <w:tc>
          <w:tcPr>
            <w:tcW w:w="1871" w:type="dxa"/>
          </w:tcPr>
          <w:p w14:paraId="527FA916"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Creatinine</w:t>
            </w:r>
          </w:p>
        </w:tc>
        <w:tc>
          <w:tcPr>
            <w:tcW w:w="721" w:type="dxa"/>
          </w:tcPr>
          <w:p w14:paraId="06868D75"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0.67</w:t>
            </w:r>
          </w:p>
        </w:tc>
        <w:tc>
          <w:tcPr>
            <w:tcW w:w="1023" w:type="dxa"/>
          </w:tcPr>
          <w:p w14:paraId="72ED7A86"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0.46-0.79</w:t>
            </w:r>
          </w:p>
        </w:tc>
        <w:tc>
          <w:tcPr>
            <w:tcW w:w="790" w:type="dxa"/>
          </w:tcPr>
          <w:p w14:paraId="1B82494A"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mg/dL</w:t>
            </w:r>
          </w:p>
        </w:tc>
        <w:tc>
          <w:tcPr>
            <w:tcW w:w="1968" w:type="dxa"/>
          </w:tcPr>
          <w:p w14:paraId="704250DB"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Urine cortisol</w:t>
            </w:r>
            <w:r w:rsidRPr="008C6648">
              <w:rPr>
                <w:rFonts w:ascii="Book Antiqua" w:hAnsi="Book Antiqua" w:cs="Times New Roman"/>
                <w:bCs/>
                <w:vertAlign w:val="superscript"/>
              </w:rPr>
              <w:t>1</w:t>
            </w:r>
          </w:p>
        </w:tc>
        <w:tc>
          <w:tcPr>
            <w:tcW w:w="992" w:type="dxa"/>
          </w:tcPr>
          <w:p w14:paraId="3B24CB82"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6,550</w:t>
            </w:r>
          </w:p>
        </w:tc>
        <w:tc>
          <w:tcPr>
            <w:tcW w:w="1134" w:type="dxa"/>
          </w:tcPr>
          <w:p w14:paraId="0DA00E13"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26-187</w:t>
            </w:r>
          </w:p>
        </w:tc>
        <w:tc>
          <w:tcPr>
            <w:tcW w:w="1167" w:type="dxa"/>
          </w:tcPr>
          <w:p w14:paraId="5048AC31" w14:textId="77777777" w:rsidR="00D56637" w:rsidRPr="00F0484C" w:rsidRDefault="00D56637" w:rsidP="00413D99">
            <w:pPr>
              <w:spacing w:line="360" w:lineRule="auto"/>
              <w:rPr>
                <w:rFonts w:ascii="Book Antiqua" w:hAnsi="Book Antiqua" w:cs="Times New Roman"/>
                <w:bCs/>
              </w:rPr>
            </w:pPr>
            <w:proofErr w:type="spellStart"/>
            <w:r w:rsidRPr="00F0484C">
              <w:rPr>
                <w:rFonts w:ascii="Book Antiqua" w:hAnsi="Book Antiqua" w:cs="Times New Roman"/>
                <w:bCs/>
              </w:rPr>
              <w:t>μg</w:t>
            </w:r>
            <w:proofErr w:type="spellEnd"/>
            <w:r w:rsidRPr="00F0484C">
              <w:rPr>
                <w:rFonts w:ascii="Book Antiqua" w:hAnsi="Book Antiqua" w:cs="Times New Roman"/>
                <w:bCs/>
              </w:rPr>
              <w:t>/day</w:t>
            </w:r>
          </w:p>
        </w:tc>
      </w:tr>
      <w:tr w:rsidR="00D56637" w:rsidRPr="00F0484C" w14:paraId="3D21A459" w14:textId="77777777" w:rsidTr="002D2661">
        <w:trPr>
          <w:trHeight w:val="868"/>
        </w:trPr>
        <w:tc>
          <w:tcPr>
            <w:tcW w:w="1971" w:type="dxa"/>
          </w:tcPr>
          <w:p w14:paraId="7824D7B5"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CD4+CD8+</w:t>
            </w:r>
          </w:p>
        </w:tc>
        <w:tc>
          <w:tcPr>
            <w:tcW w:w="669" w:type="dxa"/>
          </w:tcPr>
          <w:p w14:paraId="38743A0F"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15.46</w:t>
            </w:r>
          </w:p>
        </w:tc>
        <w:tc>
          <w:tcPr>
            <w:tcW w:w="1229" w:type="dxa"/>
          </w:tcPr>
          <w:p w14:paraId="5DE41C4D"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15.0-30.0</w:t>
            </w:r>
          </w:p>
        </w:tc>
        <w:tc>
          <w:tcPr>
            <w:tcW w:w="923" w:type="dxa"/>
          </w:tcPr>
          <w:p w14:paraId="131EA16C"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w:t>
            </w:r>
          </w:p>
        </w:tc>
        <w:tc>
          <w:tcPr>
            <w:tcW w:w="1871" w:type="dxa"/>
          </w:tcPr>
          <w:p w14:paraId="192371D8"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Uric acid</w:t>
            </w:r>
          </w:p>
        </w:tc>
        <w:tc>
          <w:tcPr>
            <w:tcW w:w="721" w:type="dxa"/>
          </w:tcPr>
          <w:p w14:paraId="7FD33B7D"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2.2</w:t>
            </w:r>
          </w:p>
        </w:tc>
        <w:tc>
          <w:tcPr>
            <w:tcW w:w="1023" w:type="dxa"/>
          </w:tcPr>
          <w:p w14:paraId="659E2A50"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2.6-5.5</w:t>
            </w:r>
          </w:p>
        </w:tc>
        <w:tc>
          <w:tcPr>
            <w:tcW w:w="790" w:type="dxa"/>
          </w:tcPr>
          <w:p w14:paraId="7FCA1B4C"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mg/dL</w:t>
            </w:r>
          </w:p>
        </w:tc>
        <w:tc>
          <w:tcPr>
            <w:tcW w:w="1968" w:type="dxa"/>
          </w:tcPr>
          <w:p w14:paraId="07862375"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ACTH</w:t>
            </w:r>
          </w:p>
        </w:tc>
        <w:tc>
          <w:tcPr>
            <w:tcW w:w="992" w:type="dxa"/>
          </w:tcPr>
          <w:p w14:paraId="400AE1E5"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134.2</w:t>
            </w:r>
          </w:p>
        </w:tc>
        <w:tc>
          <w:tcPr>
            <w:tcW w:w="1134" w:type="dxa"/>
          </w:tcPr>
          <w:p w14:paraId="7C88F657"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4.5-21.1</w:t>
            </w:r>
          </w:p>
        </w:tc>
        <w:tc>
          <w:tcPr>
            <w:tcW w:w="1167" w:type="dxa"/>
          </w:tcPr>
          <w:p w14:paraId="2D5F53E1" w14:textId="77777777" w:rsidR="00D56637" w:rsidRPr="00F0484C" w:rsidRDefault="00D56637" w:rsidP="00413D99">
            <w:pPr>
              <w:spacing w:line="360" w:lineRule="auto"/>
              <w:rPr>
                <w:rFonts w:ascii="Book Antiqua" w:hAnsi="Book Antiqua" w:cs="Times New Roman"/>
                <w:bCs/>
              </w:rPr>
            </w:pPr>
            <w:proofErr w:type="spellStart"/>
            <w:r w:rsidRPr="00F0484C">
              <w:rPr>
                <w:rFonts w:ascii="Book Antiqua" w:hAnsi="Book Antiqua" w:cs="Times New Roman"/>
                <w:bCs/>
              </w:rPr>
              <w:t>pg</w:t>
            </w:r>
            <w:proofErr w:type="spellEnd"/>
            <w:r w:rsidRPr="00F0484C">
              <w:rPr>
                <w:rFonts w:ascii="Book Antiqua" w:hAnsi="Book Antiqua" w:cs="Times New Roman"/>
                <w:bCs/>
              </w:rPr>
              <w:t>/mL</w:t>
            </w:r>
          </w:p>
        </w:tc>
      </w:tr>
      <w:tr w:rsidR="00D56637" w:rsidRPr="00F0484C" w14:paraId="51A84D1F" w14:textId="77777777" w:rsidTr="002D2661">
        <w:trPr>
          <w:trHeight w:val="854"/>
        </w:trPr>
        <w:tc>
          <w:tcPr>
            <w:tcW w:w="1971" w:type="dxa"/>
          </w:tcPr>
          <w:p w14:paraId="4EAABA5B"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CD4+/CD8+ ratio</w:t>
            </w:r>
          </w:p>
        </w:tc>
        <w:tc>
          <w:tcPr>
            <w:tcW w:w="669" w:type="dxa"/>
          </w:tcPr>
          <w:p w14:paraId="06BC0E9A"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1.56</w:t>
            </w:r>
          </w:p>
        </w:tc>
        <w:tc>
          <w:tcPr>
            <w:tcW w:w="1229" w:type="dxa"/>
          </w:tcPr>
          <w:p w14:paraId="7788DFBE" w14:textId="77777777" w:rsidR="00D56637" w:rsidRPr="00F0484C" w:rsidRDefault="00D56637" w:rsidP="00413D99">
            <w:pPr>
              <w:spacing w:line="360" w:lineRule="auto"/>
              <w:rPr>
                <w:rFonts w:ascii="Book Antiqua" w:hAnsi="Book Antiqua" w:cs="Times New Roman"/>
                <w:bCs/>
              </w:rPr>
            </w:pPr>
          </w:p>
        </w:tc>
        <w:tc>
          <w:tcPr>
            <w:tcW w:w="923" w:type="dxa"/>
          </w:tcPr>
          <w:p w14:paraId="58FC65E5" w14:textId="77777777" w:rsidR="00D56637" w:rsidRPr="00F0484C" w:rsidRDefault="00D56637" w:rsidP="00413D99">
            <w:pPr>
              <w:spacing w:line="360" w:lineRule="auto"/>
              <w:rPr>
                <w:rFonts w:ascii="Book Antiqua" w:hAnsi="Book Antiqua" w:cs="Times New Roman"/>
                <w:bCs/>
              </w:rPr>
            </w:pPr>
          </w:p>
        </w:tc>
        <w:tc>
          <w:tcPr>
            <w:tcW w:w="1871" w:type="dxa"/>
          </w:tcPr>
          <w:p w14:paraId="65DDF55B"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Na</w:t>
            </w:r>
          </w:p>
        </w:tc>
        <w:tc>
          <w:tcPr>
            <w:tcW w:w="721" w:type="dxa"/>
          </w:tcPr>
          <w:p w14:paraId="0F1A84DF"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150</w:t>
            </w:r>
          </w:p>
        </w:tc>
        <w:tc>
          <w:tcPr>
            <w:tcW w:w="1023" w:type="dxa"/>
          </w:tcPr>
          <w:p w14:paraId="07680634"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138-145</w:t>
            </w:r>
          </w:p>
        </w:tc>
        <w:tc>
          <w:tcPr>
            <w:tcW w:w="790" w:type="dxa"/>
          </w:tcPr>
          <w:p w14:paraId="3CC2AC4B" w14:textId="77777777" w:rsidR="00D56637" w:rsidRPr="00F0484C" w:rsidRDefault="00D56637" w:rsidP="00413D99">
            <w:pPr>
              <w:spacing w:line="360" w:lineRule="auto"/>
              <w:rPr>
                <w:rFonts w:ascii="Book Antiqua" w:hAnsi="Book Antiqua" w:cs="Times New Roman"/>
                <w:bCs/>
              </w:rPr>
            </w:pPr>
            <w:proofErr w:type="spellStart"/>
            <w:r w:rsidRPr="00F0484C">
              <w:rPr>
                <w:rFonts w:ascii="Book Antiqua" w:hAnsi="Book Antiqua" w:cs="Times New Roman"/>
                <w:bCs/>
              </w:rPr>
              <w:t>mEq</w:t>
            </w:r>
            <w:proofErr w:type="spellEnd"/>
            <w:r w:rsidRPr="00F0484C">
              <w:rPr>
                <w:rFonts w:ascii="Book Antiqua" w:hAnsi="Book Antiqua" w:cs="Times New Roman"/>
                <w:bCs/>
              </w:rPr>
              <w:t>/L</w:t>
            </w:r>
          </w:p>
        </w:tc>
        <w:tc>
          <w:tcPr>
            <w:tcW w:w="1968" w:type="dxa"/>
          </w:tcPr>
          <w:p w14:paraId="135883F4"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ACTH (8 mg-DST)</w:t>
            </w:r>
            <w:r w:rsidRPr="008C6648">
              <w:rPr>
                <w:rFonts w:ascii="Book Antiqua" w:hAnsi="Book Antiqua" w:cs="Times New Roman"/>
                <w:bCs/>
                <w:vertAlign w:val="superscript"/>
              </w:rPr>
              <w:t>1</w:t>
            </w:r>
          </w:p>
        </w:tc>
        <w:tc>
          <w:tcPr>
            <w:tcW w:w="992" w:type="dxa"/>
          </w:tcPr>
          <w:p w14:paraId="45CADECA"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342.0</w:t>
            </w:r>
          </w:p>
        </w:tc>
        <w:tc>
          <w:tcPr>
            <w:tcW w:w="1134" w:type="dxa"/>
          </w:tcPr>
          <w:p w14:paraId="12D1B93D" w14:textId="77777777" w:rsidR="00D56637" w:rsidRPr="00F0484C" w:rsidRDefault="00D56637" w:rsidP="00413D99">
            <w:pPr>
              <w:spacing w:line="360" w:lineRule="auto"/>
              <w:rPr>
                <w:rFonts w:ascii="Book Antiqua" w:hAnsi="Book Antiqua" w:cs="Times New Roman"/>
                <w:bCs/>
              </w:rPr>
            </w:pPr>
          </w:p>
        </w:tc>
        <w:tc>
          <w:tcPr>
            <w:tcW w:w="1167" w:type="dxa"/>
          </w:tcPr>
          <w:p w14:paraId="12BC0213" w14:textId="77777777" w:rsidR="00D56637" w:rsidRPr="00F0484C" w:rsidRDefault="00D56637" w:rsidP="00413D99">
            <w:pPr>
              <w:spacing w:line="360" w:lineRule="auto"/>
              <w:rPr>
                <w:rFonts w:ascii="Book Antiqua" w:hAnsi="Book Antiqua" w:cs="Times New Roman"/>
                <w:bCs/>
              </w:rPr>
            </w:pPr>
            <w:proofErr w:type="spellStart"/>
            <w:r w:rsidRPr="00F0484C">
              <w:rPr>
                <w:rFonts w:ascii="Book Antiqua" w:hAnsi="Book Antiqua" w:cs="Times New Roman"/>
                <w:bCs/>
              </w:rPr>
              <w:t>pg</w:t>
            </w:r>
            <w:proofErr w:type="spellEnd"/>
            <w:r w:rsidRPr="00F0484C">
              <w:rPr>
                <w:rFonts w:ascii="Book Antiqua" w:hAnsi="Book Antiqua" w:cs="Times New Roman"/>
                <w:bCs/>
              </w:rPr>
              <w:t>/mL</w:t>
            </w:r>
          </w:p>
        </w:tc>
      </w:tr>
      <w:tr w:rsidR="00D56637" w:rsidRPr="00F0484C" w14:paraId="038C8D8D" w14:textId="77777777" w:rsidTr="002D2661">
        <w:trPr>
          <w:trHeight w:val="868"/>
        </w:trPr>
        <w:tc>
          <w:tcPr>
            <w:tcW w:w="1971" w:type="dxa"/>
          </w:tcPr>
          <w:p w14:paraId="40A37D45"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Monocytes</w:t>
            </w:r>
          </w:p>
        </w:tc>
        <w:tc>
          <w:tcPr>
            <w:tcW w:w="669" w:type="dxa"/>
          </w:tcPr>
          <w:p w14:paraId="5B09A631"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2.6</w:t>
            </w:r>
          </w:p>
        </w:tc>
        <w:tc>
          <w:tcPr>
            <w:tcW w:w="1229" w:type="dxa"/>
          </w:tcPr>
          <w:p w14:paraId="1C3995BF"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4.1-10.6</w:t>
            </w:r>
          </w:p>
        </w:tc>
        <w:tc>
          <w:tcPr>
            <w:tcW w:w="923" w:type="dxa"/>
          </w:tcPr>
          <w:p w14:paraId="68328219"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w:t>
            </w:r>
          </w:p>
        </w:tc>
        <w:tc>
          <w:tcPr>
            <w:tcW w:w="1871" w:type="dxa"/>
          </w:tcPr>
          <w:p w14:paraId="74B5DE62"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K</w:t>
            </w:r>
          </w:p>
        </w:tc>
        <w:tc>
          <w:tcPr>
            <w:tcW w:w="721" w:type="dxa"/>
          </w:tcPr>
          <w:p w14:paraId="002145A0"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2.7</w:t>
            </w:r>
          </w:p>
        </w:tc>
        <w:tc>
          <w:tcPr>
            <w:tcW w:w="1023" w:type="dxa"/>
          </w:tcPr>
          <w:p w14:paraId="1778AD85"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3.6-4.8</w:t>
            </w:r>
          </w:p>
        </w:tc>
        <w:tc>
          <w:tcPr>
            <w:tcW w:w="790" w:type="dxa"/>
          </w:tcPr>
          <w:p w14:paraId="0BA5891C" w14:textId="77777777" w:rsidR="00D56637" w:rsidRPr="00F0484C" w:rsidRDefault="00D56637" w:rsidP="00413D99">
            <w:pPr>
              <w:spacing w:line="360" w:lineRule="auto"/>
              <w:rPr>
                <w:rFonts w:ascii="Book Antiqua" w:hAnsi="Book Antiqua" w:cs="Times New Roman"/>
                <w:bCs/>
              </w:rPr>
            </w:pPr>
            <w:proofErr w:type="spellStart"/>
            <w:r w:rsidRPr="00F0484C">
              <w:rPr>
                <w:rFonts w:ascii="Book Antiqua" w:hAnsi="Book Antiqua" w:cs="Times New Roman"/>
                <w:bCs/>
              </w:rPr>
              <w:t>mEq</w:t>
            </w:r>
            <w:proofErr w:type="spellEnd"/>
            <w:r w:rsidRPr="00F0484C">
              <w:rPr>
                <w:rFonts w:ascii="Book Antiqua" w:hAnsi="Book Antiqua" w:cs="Times New Roman"/>
                <w:bCs/>
              </w:rPr>
              <w:t>/L</w:t>
            </w:r>
          </w:p>
        </w:tc>
        <w:tc>
          <w:tcPr>
            <w:tcW w:w="1968" w:type="dxa"/>
          </w:tcPr>
          <w:p w14:paraId="6889A515" w14:textId="77777777" w:rsidR="00D56637" w:rsidRPr="00F0484C" w:rsidRDefault="00D56637" w:rsidP="00413D99">
            <w:pPr>
              <w:spacing w:line="360" w:lineRule="auto"/>
              <w:rPr>
                <w:rFonts w:ascii="Book Antiqua" w:hAnsi="Book Antiqua" w:cs="Times New Roman"/>
                <w:bCs/>
              </w:rPr>
            </w:pPr>
          </w:p>
        </w:tc>
        <w:tc>
          <w:tcPr>
            <w:tcW w:w="992" w:type="dxa"/>
          </w:tcPr>
          <w:p w14:paraId="038F0595" w14:textId="77777777" w:rsidR="00D56637" w:rsidRPr="00F0484C" w:rsidRDefault="00D56637" w:rsidP="00413D99">
            <w:pPr>
              <w:spacing w:line="360" w:lineRule="auto"/>
              <w:rPr>
                <w:rFonts w:ascii="Book Antiqua" w:hAnsi="Book Antiqua" w:cs="Times New Roman"/>
                <w:bCs/>
              </w:rPr>
            </w:pPr>
          </w:p>
        </w:tc>
        <w:tc>
          <w:tcPr>
            <w:tcW w:w="1134" w:type="dxa"/>
          </w:tcPr>
          <w:p w14:paraId="20D5E0D9" w14:textId="77777777" w:rsidR="00D56637" w:rsidRPr="00F0484C" w:rsidRDefault="00D56637" w:rsidP="00413D99">
            <w:pPr>
              <w:spacing w:line="360" w:lineRule="auto"/>
              <w:rPr>
                <w:rFonts w:ascii="Book Antiqua" w:hAnsi="Book Antiqua" w:cs="Times New Roman"/>
                <w:bCs/>
              </w:rPr>
            </w:pPr>
          </w:p>
        </w:tc>
        <w:tc>
          <w:tcPr>
            <w:tcW w:w="1167" w:type="dxa"/>
          </w:tcPr>
          <w:p w14:paraId="481FB5C1" w14:textId="77777777" w:rsidR="00D56637" w:rsidRPr="00F0484C" w:rsidRDefault="00D56637" w:rsidP="00413D99">
            <w:pPr>
              <w:spacing w:line="360" w:lineRule="auto"/>
              <w:rPr>
                <w:rFonts w:ascii="Book Antiqua" w:hAnsi="Book Antiqua" w:cs="Times New Roman"/>
                <w:bCs/>
              </w:rPr>
            </w:pPr>
          </w:p>
        </w:tc>
      </w:tr>
      <w:tr w:rsidR="00D56637" w:rsidRPr="00F0484C" w14:paraId="00500C37" w14:textId="77777777" w:rsidTr="002D2661">
        <w:trPr>
          <w:trHeight w:val="868"/>
        </w:trPr>
        <w:tc>
          <w:tcPr>
            <w:tcW w:w="1971" w:type="dxa"/>
          </w:tcPr>
          <w:p w14:paraId="421F04EF"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Eosinophils</w:t>
            </w:r>
          </w:p>
        </w:tc>
        <w:tc>
          <w:tcPr>
            <w:tcW w:w="669" w:type="dxa"/>
          </w:tcPr>
          <w:p w14:paraId="3B0D0CD5"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0.0</w:t>
            </w:r>
          </w:p>
        </w:tc>
        <w:tc>
          <w:tcPr>
            <w:tcW w:w="1229" w:type="dxa"/>
          </w:tcPr>
          <w:p w14:paraId="7EB21035"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0.6-8.3</w:t>
            </w:r>
          </w:p>
        </w:tc>
        <w:tc>
          <w:tcPr>
            <w:tcW w:w="923" w:type="dxa"/>
          </w:tcPr>
          <w:p w14:paraId="1024B060"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w:t>
            </w:r>
          </w:p>
        </w:tc>
        <w:tc>
          <w:tcPr>
            <w:tcW w:w="1871" w:type="dxa"/>
          </w:tcPr>
          <w:p w14:paraId="6A8F14BC"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Cl</w:t>
            </w:r>
          </w:p>
        </w:tc>
        <w:tc>
          <w:tcPr>
            <w:tcW w:w="721" w:type="dxa"/>
          </w:tcPr>
          <w:p w14:paraId="0E1B638A"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108</w:t>
            </w:r>
          </w:p>
        </w:tc>
        <w:tc>
          <w:tcPr>
            <w:tcW w:w="1023" w:type="dxa"/>
          </w:tcPr>
          <w:p w14:paraId="4BC6668B"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101-108</w:t>
            </w:r>
          </w:p>
        </w:tc>
        <w:tc>
          <w:tcPr>
            <w:tcW w:w="790" w:type="dxa"/>
          </w:tcPr>
          <w:p w14:paraId="1558D24B" w14:textId="77777777" w:rsidR="00D56637" w:rsidRPr="00F0484C" w:rsidRDefault="00D56637" w:rsidP="00413D99">
            <w:pPr>
              <w:spacing w:line="360" w:lineRule="auto"/>
              <w:rPr>
                <w:rFonts w:ascii="Book Antiqua" w:hAnsi="Book Antiqua" w:cs="Times New Roman"/>
                <w:bCs/>
              </w:rPr>
            </w:pPr>
            <w:proofErr w:type="spellStart"/>
            <w:r w:rsidRPr="00F0484C">
              <w:rPr>
                <w:rFonts w:ascii="Book Antiqua" w:hAnsi="Book Antiqua" w:cs="Times New Roman"/>
                <w:bCs/>
              </w:rPr>
              <w:t>mEq</w:t>
            </w:r>
            <w:proofErr w:type="spellEnd"/>
            <w:r w:rsidRPr="00F0484C">
              <w:rPr>
                <w:rFonts w:ascii="Book Antiqua" w:hAnsi="Book Antiqua" w:cs="Times New Roman"/>
                <w:bCs/>
              </w:rPr>
              <w:t>/L</w:t>
            </w:r>
          </w:p>
        </w:tc>
        <w:tc>
          <w:tcPr>
            <w:tcW w:w="1968" w:type="dxa"/>
          </w:tcPr>
          <w:p w14:paraId="0B883B06"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Tumor Marker</w:t>
            </w:r>
          </w:p>
        </w:tc>
        <w:tc>
          <w:tcPr>
            <w:tcW w:w="992" w:type="dxa"/>
          </w:tcPr>
          <w:p w14:paraId="044D1C5E" w14:textId="77777777" w:rsidR="00D56637" w:rsidRPr="00F0484C" w:rsidRDefault="00D56637" w:rsidP="00413D99">
            <w:pPr>
              <w:spacing w:line="360" w:lineRule="auto"/>
              <w:rPr>
                <w:rFonts w:ascii="Book Antiqua" w:hAnsi="Book Antiqua" w:cs="Times New Roman"/>
                <w:bCs/>
              </w:rPr>
            </w:pPr>
          </w:p>
        </w:tc>
        <w:tc>
          <w:tcPr>
            <w:tcW w:w="1134" w:type="dxa"/>
          </w:tcPr>
          <w:p w14:paraId="1D45E4B1"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RR</w:t>
            </w:r>
          </w:p>
        </w:tc>
        <w:tc>
          <w:tcPr>
            <w:tcW w:w="1167" w:type="dxa"/>
          </w:tcPr>
          <w:p w14:paraId="1D632A07"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Units</w:t>
            </w:r>
          </w:p>
        </w:tc>
      </w:tr>
      <w:tr w:rsidR="00D56637" w:rsidRPr="00F0484C" w14:paraId="62A0FAEE" w14:textId="77777777" w:rsidTr="002D2661">
        <w:trPr>
          <w:trHeight w:val="854"/>
        </w:trPr>
        <w:tc>
          <w:tcPr>
            <w:tcW w:w="1971" w:type="dxa"/>
          </w:tcPr>
          <w:p w14:paraId="19F139E7"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Basophils</w:t>
            </w:r>
          </w:p>
        </w:tc>
        <w:tc>
          <w:tcPr>
            <w:tcW w:w="669" w:type="dxa"/>
          </w:tcPr>
          <w:p w14:paraId="564714EE"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0.3</w:t>
            </w:r>
          </w:p>
        </w:tc>
        <w:tc>
          <w:tcPr>
            <w:tcW w:w="1229" w:type="dxa"/>
          </w:tcPr>
          <w:p w14:paraId="7FFAD7A3"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0.0-1.3</w:t>
            </w:r>
          </w:p>
        </w:tc>
        <w:tc>
          <w:tcPr>
            <w:tcW w:w="923" w:type="dxa"/>
          </w:tcPr>
          <w:p w14:paraId="552F912F"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w:t>
            </w:r>
          </w:p>
        </w:tc>
        <w:tc>
          <w:tcPr>
            <w:tcW w:w="1871" w:type="dxa"/>
          </w:tcPr>
          <w:p w14:paraId="1CE1936A"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Ca</w:t>
            </w:r>
          </w:p>
        </w:tc>
        <w:tc>
          <w:tcPr>
            <w:tcW w:w="721" w:type="dxa"/>
          </w:tcPr>
          <w:p w14:paraId="14E10D19"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7.9</w:t>
            </w:r>
          </w:p>
        </w:tc>
        <w:tc>
          <w:tcPr>
            <w:tcW w:w="1023" w:type="dxa"/>
          </w:tcPr>
          <w:p w14:paraId="18C0256B"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8.8-10.1</w:t>
            </w:r>
          </w:p>
        </w:tc>
        <w:tc>
          <w:tcPr>
            <w:tcW w:w="790" w:type="dxa"/>
          </w:tcPr>
          <w:p w14:paraId="1E68293A"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mg/dL</w:t>
            </w:r>
          </w:p>
        </w:tc>
        <w:tc>
          <w:tcPr>
            <w:tcW w:w="1968" w:type="dxa"/>
          </w:tcPr>
          <w:p w14:paraId="1D02681F"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CEA</w:t>
            </w:r>
          </w:p>
        </w:tc>
        <w:tc>
          <w:tcPr>
            <w:tcW w:w="992" w:type="dxa"/>
          </w:tcPr>
          <w:p w14:paraId="00611CC5"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4.8</w:t>
            </w:r>
          </w:p>
        </w:tc>
        <w:tc>
          <w:tcPr>
            <w:tcW w:w="1134" w:type="dxa"/>
          </w:tcPr>
          <w:p w14:paraId="28996B30" w14:textId="77777777" w:rsidR="00D56637" w:rsidRPr="00F0484C" w:rsidRDefault="00D56637" w:rsidP="00413D99">
            <w:pPr>
              <w:spacing w:line="360" w:lineRule="auto"/>
              <w:rPr>
                <w:rFonts w:ascii="Book Antiqua" w:hAnsi="Book Antiqua" w:cs="Times New Roman"/>
                <w:bCs/>
              </w:rPr>
            </w:pPr>
            <w:r>
              <w:rPr>
                <w:rFonts w:ascii="Book Antiqua" w:hAnsi="Book Antiqua" w:cs="Times New Roman"/>
                <w:bCs/>
              </w:rPr>
              <w:t xml:space="preserve">&lt; </w:t>
            </w:r>
            <w:r w:rsidRPr="00F0484C">
              <w:rPr>
                <w:rFonts w:ascii="Book Antiqua" w:hAnsi="Book Antiqua" w:cs="Times New Roman"/>
                <w:bCs/>
              </w:rPr>
              <w:t>5.2</w:t>
            </w:r>
          </w:p>
        </w:tc>
        <w:tc>
          <w:tcPr>
            <w:tcW w:w="1167" w:type="dxa"/>
          </w:tcPr>
          <w:p w14:paraId="20B1DE11"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ng/mL</w:t>
            </w:r>
          </w:p>
        </w:tc>
      </w:tr>
      <w:tr w:rsidR="00D56637" w:rsidRPr="00F0484C" w14:paraId="43132323" w14:textId="77777777" w:rsidTr="002D2661">
        <w:trPr>
          <w:trHeight w:val="854"/>
        </w:trPr>
        <w:tc>
          <w:tcPr>
            <w:tcW w:w="1971" w:type="dxa"/>
          </w:tcPr>
          <w:p w14:paraId="54C7649C"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lastRenderedPageBreak/>
              <w:t>Red blood cell</w:t>
            </w:r>
          </w:p>
        </w:tc>
        <w:tc>
          <w:tcPr>
            <w:tcW w:w="669" w:type="dxa"/>
          </w:tcPr>
          <w:p w14:paraId="006BA0F3"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489</w:t>
            </w:r>
          </w:p>
        </w:tc>
        <w:tc>
          <w:tcPr>
            <w:tcW w:w="1229" w:type="dxa"/>
          </w:tcPr>
          <w:p w14:paraId="3C0A2973"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386-492</w:t>
            </w:r>
          </w:p>
        </w:tc>
        <w:tc>
          <w:tcPr>
            <w:tcW w:w="923" w:type="dxa"/>
          </w:tcPr>
          <w:p w14:paraId="6CE4E9D5" w14:textId="77777777" w:rsidR="00D56637" w:rsidRPr="00F0484C" w:rsidRDefault="00D56637" w:rsidP="00413D99">
            <w:pPr>
              <w:spacing w:line="360" w:lineRule="auto"/>
              <w:rPr>
                <w:rFonts w:ascii="Book Antiqua" w:hAnsi="Book Antiqua" w:cs="Times New Roman"/>
                <w:bCs/>
              </w:rPr>
            </w:pPr>
            <w:r>
              <w:rPr>
                <w:rFonts w:ascii="Book Antiqua" w:hAnsi="Book Antiqua" w:cs="Times New Roman"/>
                <w:bCs/>
                <w:color w:val="000000" w:themeColor="text1"/>
              </w:rPr>
              <w:t xml:space="preserve">× </w:t>
            </w:r>
            <w:r w:rsidRPr="00F0484C">
              <w:rPr>
                <w:rFonts w:ascii="Book Antiqua" w:hAnsi="Book Antiqua" w:cs="Times New Roman"/>
                <w:bCs/>
                <w:color w:val="000000" w:themeColor="text1"/>
              </w:rPr>
              <w:t>10</w:t>
            </w:r>
            <w:r w:rsidRPr="00F0484C">
              <w:rPr>
                <w:rFonts w:ascii="Book Antiqua" w:hAnsi="Book Antiqua" w:cs="Times New Roman"/>
                <w:bCs/>
                <w:color w:val="000000" w:themeColor="text1"/>
                <w:vertAlign w:val="superscript"/>
              </w:rPr>
              <w:t>4</w:t>
            </w:r>
            <w:r w:rsidRPr="00F0484C">
              <w:rPr>
                <w:rFonts w:ascii="Book Antiqua" w:hAnsi="Book Antiqua" w:cs="Times New Roman"/>
                <w:bCs/>
                <w:color w:val="000000" w:themeColor="text1"/>
              </w:rPr>
              <w:t>/</w:t>
            </w:r>
            <w:proofErr w:type="spellStart"/>
            <w:r w:rsidRPr="00F0484C">
              <w:rPr>
                <w:rFonts w:ascii="Book Antiqua" w:hAnsi="Book Antiqua" w:cs="Times New Roman"/>
                <w:bCs/>
                <w:color w:val="000000" w:themeColor="text1"/>
              </w:rPr>
              <w:t>μL</w:t>
            </w:r>
            <w:proofErr w:type="spellEnd"/>
          </w:p>
        </w:tc>
        <w:tc>
          <w:tcPr>
            <w:tcW w:w="1871" w:type="dxa"/>
          </w:tcPr>
          <w:p w14:paraId="24EB7981"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P</w:t>
            </w:r>
          </w:p>
        </w:tc>
        <w:tc>
          <w:tcPr>
            <w:tcW w:w="721" w:type="dxa"/>
          </w:tcPr>
          <w:p w14:paraId="78A11DB4"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2.2</w:t>
            </w:r>
          </w:p>
        </w:tc>
        <w:tc>
          <w:tcPr>
            <w:tcW w:w="1023" w:type="dxa"/>
          </w:tcPr>
          <w:p w14:paraId="57FD8C68"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2.7-4.6</w:t>
            </w:r>
          </w:p>
        </w:tc>
        <w:tc>
          <w:tcPr>
            <w:tcW w:w="790" w:type="dxa"/>
          </w:tcPr>
          <w:p w14:paraId="3500621A"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mg/dL</w:t>
            </w:r>
          </w:p>
        </w:tc>
        <w:tc>
          <w:tcPr>
            <w:tcW w:w="1968" w:type="dxa"/>
          </w:tcPr>
          <w:p w14:paraId="6AC03DA2"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CA19-9</w:t>
            </w:r>
          </w:p>
        </w:tc>
        <w:tc>
          <w:tcPr>
            <w:tcW w:w="992" w:type="dxa"/>
          </w:tcPr>
          <w:p w14:paraId="6C0966E9"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28.8</w:t>
            </w:r>
          </w:p>
        </w:tc>
        <w:tc>
          <w:tcPr>
            <w:tcW w:w="1134" w:type="dxa"/>
          </w:tcPr>
          <w:p w14:paraId="3FBDEA89" w14:textId="502D1723" w:rsidR="00D56637" w:rsidRPr="00F0484C" w:rsidRDefault="002D2661" w:rsidP="00413D99">
            <w:pPr>
              <w:spacing w:line="360" w:lineRule="auto"/>
              <w:rPr>
                <w:rFonts w:ascii="Book Antiqua" w:hAnsi="Book Antiqua" w:cs="Times New Roman"/>
                <w:bCs/>
              </w:rPr>
            </w:pPr>
            <w:r>
              <w:rPr>
                <w:rFonts w:ascii="Book Antiqua" w:hAnsi="Book Antiqua" w:cs="Times New Roman"/>
                <w:bCs/>
              </w:rPr>
              <w:t xml:space="preserve">&lt; </w:t>
            </w:r>
            <w:r w:rsidR="00D56637" w:rsidRPr="00F0484C">
              <w:rPr>
                <w:rFonts w:ascii="Book Antiqua" w:hAnsi="Book Antiqua" w:cs="Times New Roman"/>
                <w:bCs/>
              </w:rPr>
              <w:t>36.8</w:t>
            </w:r>
          </w:p>
        </w:tc>
        <w:tc>
          <w:tcPr>
            <w:tcW w:w="1167" w:type="dxa"/>
          </w:tcPr>
          <w:p w14:paraId="73DB6734"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U/mL</w:t>
            </w:r>
          </w:p>
        </w:tc>
      </w:tr>
      <w:tr w:rsidR="00D56637" w:rsidRPr="00F0484C" w14:paraId="6ADEDE1F" w14:textId="77777777" w:rsidTr="002D2661">
        <w:trPr>
          <w:trHeight w:val="434"/>
        </w:trPr>
        <w:tc>
          <w:tcPr>
            <w:tcW w:w="1971" w:type="dxa"/>
          </w:tcPr>
          <w:p w14:paraId="5037C942"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Hemoglobin</w:t>
            </w:r>
          </w:p>
        </w:tc>
        <w:tc>
          <w:tcPr>
            <w:tcW w:w="669" w:type="dxa"/>
          </w:tcPr>
          <w:p w14:paraId="0730D720"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12.5</w:t>
            </w:r>
          </w:p>
        </w:tc>
        <w:tc>
          <w:tcPr>
            <w:tcW w:w="1229" w:type="dxa"/>
          </w:tcPr>
          <w:p w14:paraId="77B99A8C"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11.6-14.8</w:t>
            </w:r>
          </w:p>
        </w:tc>
        <w:tc>
          <w:tcPr>
            <w:tcW w:w="923" w:type="dxa"/>
          </w:tcPr>
          <w:p w14:paraId="266AE858" w14:textId="77777777" w:rsidR="00D56637" w:rsidRPr="00F0484C" w:rsidRDefault="00D56637" w:rsidP="00413D99">
            <w:pPr>
              <w:spacing w:line="360" w:lineRule="auto"/>
              <w:rPr>
                <w:rFonts w:ascii="Book Antiqua" w:hAnsi="Book Antiqua" w:cs="Times New Roman"/>
                <w:bCs/>
                <w:color w:val="000000" w:themeColor="text1"/>
              </w:rPr>
            </w:pPr>
            <w:r w:rsidRPr="00F0484C">
              <w:rPr>
                <w:rFonts w:ascii="Book Antiqua" w:hAnsi="Book Antiqua" w:cs="Times New Roman"/>
                <w:bCs/>
                <w:color w:val="000000" w:themeColor="text1"/>
              </w:rPr>
              <w:t>g/dL</w:t>
            </w:r>
          </w:p>
        </w:tc>
        <w:tc>
          <w:tcPr>
            <w:tcW w:w="1871" w:type="dxa"/>
          </w:tcPr>
          <w:p w14:paraId="6E6038A1"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AST</w:t>
            </w:r>
          </w:p>
        </w:tc>
        <w:tc>
          <w:tcPr>
            <w:tcW w:w="721" w:type="dxa"/>
          </w:tcPr>
          <w:p w14:paraId="7C696F52"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121</w:t>
            </w:r>
          </w:p>
        </w:tc>
        <w:tc>
          <w:tcPr>
            <w:tcW w:w="1023" w:type="dxa"/>
          </w:tcPr>
          <w:p w14:paraId="73E0A049"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13-30</w:t>
            </w:r>
          </w:p>
        </w:tc>
        <w:tc>
          <w:tcPr>
            <w:tcW w:w="790" w:type="dxa"/>
          </w:tcPr>
          <w:p w14:paraId="0B720855"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U/L</w:t>
            </w:r>
          </w:p>
        </w:tc>
        <w:tc>
          <w:tcPr>
            <w:tcW w:w="1968" w:type="dxa"/>
          </w:tcPr>
          <w:p w14:paraId="30B66971"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DUPAN-2</w:t>
            </w:r>
          </w:p>
        </w:tc>
        <w:tc>
          <w:tcPr>
            <w:tcW w:w="992" w:type="dxa"/>
          </w:tcPr>
          <w:p w14:paraId="60F7CF3E"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47</w:t>
            </w:r>
          </w:p>
        </w:tc>
        <w:tc>
          <w:tcPr>
            <w:tcW w:w="1134" w:type="dxa"/>
          </w:tcPr>
          <w:p w14:paraId="1DD66A66"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0-150</w:t>
            </w:r>
          </w:p>
        </w:tc>
        <w:tc>
          <w:tcPr>
            <w:tcW w:w="1167" w:type="dxa"/>
          </w:tcPr>
          <w:p w14:paraId="45BC7B9C"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U/mL</w:t>
            </w:r>
          </w:p>
        </w:tc>
      </w:tr>
      <w:tr w:rsidR="00D56637" w:rsidRPr="00F0484C" w14:paraId="12393B24" w14:textId="77777777" w:rsidTr="002D2661">
        <w:trPr>
          <w:trHeight w:val="434"/>
        </w:trPr>
        <w:tc>
          <w:tcPr>
            <w:tcW w:w="1971" w:type="dxa"/>
          </w:tcPr>
          <w:p w14:paraId="02FC2BEC"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Hematocrit</w:t>
            </w:r>
          </w:p>
        </w:tc>
        <w:tc>
          <w:tcPr>
            <w:tcW w:w="669" w:type="dxa"/>
          </w:tcPr>
          <w:p w14:paraId="1F2DBC80"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37.3</w:t>
            </w:r>
          </w:p>
        </w:tc>
        <w:tc>
          <w:tcPr>
            <w:tcW w:w="1229" w:type="dxa"/>
          </w:tcPr>
          <w:p w14:paraId="38A54415"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35.1-44.1</w:t>
            </w:r>
          </w:p>
        </w:tc>
        <w:tc>
          <w:tcPr>
            <w:tcW w:w="923" w:type="dxa"/>
          </w:tcPr>
          <w:p w14:paraId="3731B258" w14:textId="77777777" w:rsidR="00D56637" w:rsidRPr="00F0484C" w:rsidRDefault="00D56637" w:rsidP="00413D99">
            <w:pPr>
              <w:spacing w:line="360" w:lineRule="auto"/>
              <w:rPr>
                <w:rFonts w:ascii="Book Antiqua" w:hAnsi="Book Antiqua" w:cs="Times New Roman"/>
                <w:bCs/>
                <w:color w:val="000000" w:themeColor="text1"/>
              </w:rPr>
            </w:pPr>
            <w:r w:rsidRPr="00F0484C">
              <w:rPr>
                <w:rFonts w:ascii="Book Antiqua" w:hAnsi="Book Antiqua" w:cs="Times New Roman"/>
                <w:bCs/>
                <w:color w:val="000000" w:themeColor="text1"/>
              </w:rPr>
              <w:t>%</w:t>
            </w:r>
          </w:p>
        </w:tc>
        <w:tc>
          <w:tcPr>
            <w:tcW w:w="1871" w:type="dxa"/>
          </w:tcPr>
          <w:p w14:paraId="0893B636"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ALT</w:t>
            </w:r>
          </w:p>
        </w:tc>
        <w:tc>
          <w:tcPr>
            <w:tcW w:w="721" w:type="dxa"/>
          </w:tcPr>
          <w:p w14:paraId="25C1D9BC"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294</w:t>
            </w:r>
          </w:p>
        </w:tc>
        <w:tc>
          <w:tcPr>
            <w:tcW w:w="1023" w:type="dxa"/>
          </w:tcPr>
          <w:p w14:paraId="18CAC9E8"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7-23</w:t>
            </w:r>
          </w:p>
        </w:tc>
        <w:tc>
          <w:tcPr>
            <w:tcW w:w="790" w:type="dxa"/>
          </w:tcPr>
          <w:p w14:paraId="36B07D22"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U/L</w:t>
            </w:r>
          </w:p>
        </w:tc>
        <w:tc>
          <w:tcPr>
            <w:tcW w:w="1968" w:type="dxa"/>
          </w:tcPr>
          <w:p w14:paraId="2BBD4F81"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SPAN-1</w:t>
            </w:r>
          </w:p>
        </w:tc>
        <w:tc>
          <w:tcPr>
            <w:tcW w:w="992" w:type="dxa"/>
          </w:tcPr>
          <w:p w14:paraId="189FCCA6"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15</w:t>
            </w:r>
          </w:p>
        </w:tc>
        <w:tc>
          <w:tcPr>
            <w:tcW w:w="1134" w:type="dxa"/>
          </w:tcPr>
          <w:p w14:paraId="457ACC67"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0-30</w:t>
            </w:r>
          </w:p>
        </w:tc>
        <w:tc>
          <w:tcPr>
            <w:tcW w:w="1167" w:type="dxa"/>
          </w:tcPr>
          <w:p w14:paraId="13006BEE"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U/mL</w:t>
            </w:r>
          </w:p>
        </w:tc>
      </w:tr>
      <w:tr w:rsidR="00D56637" w:rsidRPr="00F0484C" w14:paraId="72C7884C" w14:textId="77777777" w:rsidTr="002D2661">
        <w:trPr>
          <w:trHeight w:val="868"/>
        </w:trPr>
        <w:tc>
          <w:tcPr>
            <w:tcW w:w="1971" w:type="dxa"/>
          </w:tcPr>
          <w:p w14:paraId="389E97F7"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Platelet</w:t>
            </w:r>
          </w:p>
        </w:tc>
        <w:tc>
          <w:tcPr>
            <w:tcW w:w="669" w:type="dxa"/>
          </w:tcPr>
          <w:p w14:paraId="3738A7F0"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37</w:t>
            </w:r>
          </w:p>
        </w:tc>
        <w:tc>
          <w:tcPr>
            <w:tcW w:w="1229" w:type="dxa"/>
          </w:tcPr>
          <w:p w14:paraId="138F676D"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15.8-34.8</w:t>
            </w:r>
          </w:p>
        </w:tc>
        <w:tc>
          <w:tcPr>
            <w:tcW w:w="923" w:type="dxa"/>
          </w:tcPr>
          <w:p w14:paraId="7F7F6DC7" w14:textId="77777777" w:rsidR="00D56637" w:rsidRPr="00F0484C" w:rsidRDefault="00D56637" w:rsidP="00413D99">
            <w:pPr>
              <w:spacing w:line="360" w:lineRule="auto"/>
              <w:rPr>
                <w:rFonts w:ascii="Book Antiqua" w:hAnsi="Book Antiqua" w:cs="Times New Roman"/>
                <w:bCs/>
                <w:color w:val="000000" w:themeColor="text1"/>
              </w:rPr>
            </w:pPr>
            <w:r>
              <w:rPr>
                <w:rFonts w:ascii="Book Antiqua" w:hAnsi="Book Antiqua" w:cs="Times New Roman"/>
                <w:bCs/>
                <w:color w:val="000000" w:themeColor="text1"/>
              </w:rPr>
              <w:t xml:space="preserve">× </w:t>
            </w:r>
            <w:r w:rsidRPr="00F0484C">
              <w:rPr>
                <w:rFonts w:ascii="Book Antiqua" w:hAnsi="Book Antiqua" w:cs="Times New Roman"/>
                <w:bCs/>
                <w:color w:val="000000" w:themeColor="text1"/>
              </w:rPr>
              <w:t>10</w:t>
            </w:r>
            <w:r w:rsidRPr="00F0484C">
              <w:rPr>
                <w:rFonts w:ascii="Book Antiqua" w:hAnsi="Book Antiqua" w:cs="Times New Roman"/>
                <w:bCs/>
                <w:color w:val="000000" w:themeColor="text1"/>
                <w:vertAlign w:val="superscript"/>
              </w:rPr>
              <w:t>4</w:t>
            </w:r>
            <w:r w:rsidRPr="00F0484C">
              <w:rPr>
                <w:rFonts w:ascii="Book Antiqua" w:hAnsi="Book Antiqua" w:cs="Times New Roman"/>
                <w:bCs/>
                <w:color w:val="000000" w:themeColor="text1"/>
              </w:rPr>
              <w:t>/</w:t>
            </w:r>
            <w:proofErr w:type="spellStart"/>
            <w:r w:rsidRPr="00F0484C">
              <w:rPr>
                <w:rFonts w:ascii="Book Antiqua" w:hAnsi="Book Antiqua" w:cs="Times New Roman"/>
                <w:bCs/>
                <w:color w:val="000000" w:themeColor="text1"/>
              </w:rPr>
              <w:t>μL</w:t>
            </w:r>
            <w:proofErr w:type="spellEnd"/>
          </w:p>
        </w:tc>
        <w:tc>
          <w:tcPr>
            <w:tcW w:w="1871" w:type="dxa"/>
          </w:tcPr>
          <w:p w14:paraId="56A35970"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LDH</w:t>
            </w:r>
          </w:p>
        </w:tc>
        <w:tc>
          <w:tcPr>
            <w:tcW w:w="721" w:type="dxa"/>
          </w:tcPr>
          <w:p w14:paraId="53AAF820"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978</w:t>
            </w:r>
          </w:p>
        </w:tc>
        <w:tc>
          <w:tcPr>
            <w:tcW w:w="1023" w:type="dxa"/>
          </w:tcPr>
          <w:p w14:paraId="60FDC6AE"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124-222</w:t>
            </w:r>
          </w:p>
        </w:tc>
        <w:tc>
          <w:tcPr>
            <w:tcW w:w="790" w:type="dxa"/>
          </w:tcPr>
          <w:p w14:paraId="02BBE000"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U/L</w:t>
            </w:r>
          </w:p>
        </w:tc>
        <w:tc>
          <w:tcPr>
            <w:tcW w:w="1968" w:type="dxa"/>
          </w:tcPr>
          <w:p w14:paraId="7C8D0ADB" w14:textId="77777777" w:rsidR="00D56637" w:rsidRPr="00F0484C" w:rsidRDefault="00D56637" w:rsidP="00413D99">
            <w:pPr>
              <w:spacing w:line="360" w:lineRule="auto"/>
              <w:ind w:firstLineChars="50" w:firstLine="120"/>
              <w:rPr>
                <w:rFonts w:ascii="Book Antiqua" w:hAnsi="Book Antiqua" w:cs="Times New Roman"/>
                <w:bCs/>
              </w:rPr>
            </w:pPr>
          </w:p>
        </w:tc>
        <w:tc>
          <w:tcPr>
            <w:tcW w:w="992" w:type="dxa"/>
          </w:tcPr>
          <w:p w14:paraId="49E66FDE" w14:textId="77777777" w:rsidR="00D56637" w:rsidRPr="00F0484C" w:rsidRDefault="00D56637" w:rsidP="00413D99">
            <w:pPr>
              <w:spacing w:line="360" w:lineRule="auto"/>
              <w:rPr>
                <w:rFonts w:ascii="Book Antiqua" w:hAnsi="Book Antiqua" w:cs="Times New Roman"/>
                <w:bCs/>
              </w:rPr>
            </w:pPr>
          </w:p>
        </w:tc>
        <w:tc>
          <w:tcPr>
            <w:tcW w:w="1134" w:type="dxa"/>
          </w:tcPr>
          <w:p w14:paraId="285E6F3E" w14:textId="77777777" w:rsidR="00D56637" w:rsidRPr="00F0484C" w:rsidRDefault="00D56637" w:rsidP="00413D99">
            <w:pPr>
              <w:spacing w:line="360" w:lineRule="auto"/>
              <w:rPr>
                <w:rFonts w:ascii="Book Antiqua" w:hAnsi="Book Antiqua" w:cs="Times New Roman"/>
                <w:bCs/>
              </w:rPr>
            </w:pPr>
          </w:p>
        </w:tc>
        <w:tc>
          <w:tcPr>
            <w:tcW w:w="1167" w:type="dxa"/>
          </w:tcPr>
          <w:p w14:paraId="49DE5DF6" w14:textId="77777777" w:rsidR="00D56637" w:rsidRPr="00F0484C" w:rsidRDefault="00D56637" w:rsidP="00413D99">
            <w:pPr>
              <w:spacing w:line="360" w:lineRule="auto"/>
              <w:rPr>
                <w:rFonts w:ascii="Book Antiqua" w:hAnsi="Book Antiqua" w:cs="Times New Roman"/>
                <w:bCs/>
              </w:rPr>
            </w:pPr>
          </w:p>
        </w:tc>
      </w:tr>
      <w:tr w:rsidR="00D56637" w:rsidRPr="00F0484C" w14:paraId="3014A182" w14:textId="77777777" w:rsidTr="002D2661">
        <w:trPr>
          <w:trHeight w:val="419"/>
        </w:trPr>
        <w:tc>
          <w:tcPr>
            <w:tcW w:w="1971" w:type="dxa"/>
          </w:tcPr>
          <w:p w14:paraId="6BC4B4F5" w14:textId="77777777" w:rsidR="00D56637" w:rsidRPr="00F0484C" w:rsidRDefault="00D56637" w:rsidP="00413D99">
            <w:pPr>
              <w:spacing w:line="360" w:lineRule="auto"/>
              <w:rPr>
                <w:rFonts w:ascii="Book Antiqua" w:hAnsi="Book Antiqua" w:cs="Times New Roman"/>
                <w:bCs/>
              </w:rPr>
            </w:pPr>
          </w:p>
        </w:tc>
        <w:tc>
          <w:tcPr>
            <w:tcW w:w="669" w:type="dxa"/>
          </w:tcPr>
          <w:p w14:paraId="745F03D3" w14:textId="77777777" w:rsidR="00D56637" w:rsidRPr="00F0484C" w:rsidRDefault="00D56637" w:rsidP="00413D99">
            <w:pPr>
              <w:spacing w:line="360" w:lineRule="auto"/>
              <w:rPr>
                <w:rFonts w:ascii="Book Antiqua" w:hAnsi="Book Antiqua" w:cs="Times New Roman"/>
                <w:bCs/>
              </w:rPr>
            </w:pPr>
          </w:p>
        </w:tc>
        <w:tc>
          <w:tcPr>
            <w:tcW w:w="1229" w:type="dxa"/>
          </w:tcPr>
          <w:p w14:paraId="7C22BA59" w14:textId="77777777" w:rsidR="00D56637" w:rsidRPr="00F0484C" w:rsidRDefault="00D56637" w:rsidP="00413D99">
            <w:pPr>
              <w:spacing w:line="360" w:lineRule="auto"/>
              <w:rPr>
                <w:rFonts w:ascii="Book Antiqua" w:hAnsi="Book Antiqua" w:cs="Times New Roman"/>
                <w:bCs/>
              </w:rPr>
            </w:pPr>
          </w:p>
        </w:tc>
        <w:tc>
          <w:tcPr>
            <w:tcW w:w="923" w:type="dxa"/>
          </w:tcPr>
          <w:p w14:paraId="5B53DC8B" w14:textId="77777777" w:rsidR="00D56637" w:rsidRPr="00F0484C" w:rsidRDefault="00D56637" w:rsidP="00413D99">
            <w:pPr>
              <w:spacing w:line="360" w:lineRule="auto"/>
              <w:rPr>
                <w:rFonts w:ascii="Book Antiqua" w:hAnsi="Book Antiqua" w:cs="Times New Roman"/>
                <w:bCs/>
                <w:color w:val="000000" w:themeColor="text1"/>
              </w:rPr>
            </w:pPr>
          </w:p>
        </w:tc>
        <w:tc>
          <w:tcPr>
            <w:tcW w:w="1871" w:type="dxa"/>
          </w:tcPr>
          <w:p w14:paraId="3B40B636"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γ-GTP</w:t>
            </w:r>
          </w:p>
        </w:tc>
        <w:tc>
          <w:tcPr>
            <w:tcW w:w="721" w:type="dxa"/>
          </w:tcPr>
          <w:p w14:paraId="3C9AF6CE"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226</w:t>
            </w:r>
          </w:p>
        </w:tc>
        <w:tc>
          <w:tcPr>
            <w:tcW w:w="1023" w:type="dxa"/>
          </w:tcPr>
          <w:p w14:paraId="1FFB17BA"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9-32</w:t>
            </w:r>
          </w:p>
        </w:tc>
        <w:tc>
          <w:tcPr>
            <w:tcW w:w="790" w:type="dxa"/>
          </w:tcPr>
          <w:p w14:paraId="7EC9FAB5"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U/L</w:t>
            </w:r>
          </w:p>
        </w:tc>
        <w:tc>
          <w:tcPr>
            <w:tcW w:w="1968" w:type="dxa"/>
          </w:tcPr>
          <w:p w14:paraId="25A3DE2D"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Infection</w:t>
            </w:r>
          </w:p>
        </w:tc>
        <w:tc>
          <w:tcPr>
            <w:tcW w:w="992" w:type="dxa"/>
          </w:tcPr>
          <w:p w14:paraId="1A8F37E5" w14:textId="77777777" w:rsidR="00D56637" w:rsidRPr="00F0484C" w:rsidRDefault="00D56637" w:rsidP="00413D99">
            <w:pPr>
              <w:spacing w:line="360" w:lineRule="auto"/>
              <w:rPr>
                <w:rFonts w:ascii="Book Antiqua" w:hAnsi="Book Antiqua" w:cs="Times New Roman"/>
                <w:bCs/>
              </w:rPr>
            </w:pPr>
          </w:p>
        </w:tc>
        <w:tc>
          <w:tcPr>
            <w:tcW w:w="1134" w:type="dxa"/>
          </w:tcPr>
          <w:p w14:paraId="036013FA"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RR</w:t>
            </w:r>
          </w:p>
        </w:tc>
        <w:tc>
          <w:tcPr>
            <w:tcW w:w="1167" w:type="dxa"/>
          </w:tcPr>
          <w:p w14:paraId="17EB11C0"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Units</w:t>
            </w:r>
          </w:p>
        </w:tc>
      </w:tr>
      <w:tr w:rsidR="00D56637" w:rsidRPr="00F0484C" w14:paraId="6A9F879F" w14:textId="77777777" w:rsidTr="002D2661">
        <w:trPr>
          <w:trHeight w:val="868"/>
        </w:trPr>
        <w:tc>
          <w:tcPr>
            <w:tcW w:w="1971" w:type="dxa"/>
          </w:tcPr>
          <w:p w14:paraId="2284B8E4"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Coagulation</w:t>
            </w:r>
          </w:p>
        </w:tc>
        <w:tc>
          <w:tcPr>
            <w:tcW w:w="669" w:type="dxa"/>
          </w:tcPr>
          <w:p w14:paraId="58B5D34D" w14:textId="77777777" w:rsidR="00D56637" w:rsidRPr="00F0484C" w:rsidRDefault="00D56637" w:rsidP="00413D99">
            <w:pPr>
              <w:spacing w:line="360" w:lineRule="auto"/>
              <w:rPr>
                <w:rFonts w:ascii="Book Antiqua" w:hAnsi="Book Antiqua" w:cs="Times New Roman"/>
                <w:bCs/>
              </w:rPr>
            </w:pPr>
          </w:p>
        </w:tc>
        <w:tc>
          <w:tcPr>
            <w:tcW w:w="1229" w:type="dxa"/>
          </w:tcPr>
          <w:p w14:paraId="52780DF5"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RR</w:t>
            </w:r>
          </w:p>
        </w:tc>
        <w:tc>
          <w:tcPr>
            <w:tcW w:w="923" w:type="dxa"/>
          </w:tcPr>
          <w:p w14:paraId="62BC59CD"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Units</w:t>
            </w:r>
          </w:p>
        </w:tc>
        <w:tc>
          <w:tcPr>
            <w:tcW w:w="1871" w:type="dxa"/>
          </w:tcPr>
          <w:p w14:paraId="6ECDF997"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ALP</w:t>
            </w:r>
          </w:p>
        </w:tc>
        <w:tc>
          <w:tcPr>
            <w:tcW w:w="721" w:type="dxa"/>
          </w:tcPr>
          <w:p w14:paraId="6EED1A2D"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514</w:t>
            </w:r>
          </w:p>
        </w:tc>
        <w:tc>
          <w:tcPr>
            <w:tcW w:w="1023" w:type="dxa"/>
          </w:tcPr>
          <w:p w14:paraId="19122829"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106-322</w:t>
            </w:r>
          </w:p>
        </w:tc>
        <w:tc>
          <w:tcPr>
            <w:tcW w:w="790" w:type="dxa"/>
          </w:tcPr>
          <w:p w14:paraId="689B7174"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U/L</w:t>
            </w:r>
          </w:p>
        </w:tc>
        <w:tc>
          <w:tcPr>
            <w:tcW w:w="1968" w:type="dxa"/>
          </w:tcPr>
          <w:p w14:paraId="2E5C50B3"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HBsAg</w:t>
            </w:r>
          </w:p>
        </w:tc>
        <w:tc>
          <w:tcPr>
            <w:tcW w:w="992" w:type="dxa"/>
          </w:tcPr>
          <w:p w14:paraId="2690A989" w14:textId="77777777" w:rsidR="00D56637" w:rsidRPr="00F0484C" w:rsidRDefault="00D56637" w:rsidP="00413D99">
            <w:pPr>
              <w:spacing w:line="360" w:lineRule="auto"/>
              <w:rPr>
                <w:rFonts w:ascii="Book Antiqua" w:hAnsi="Book Antiqua" w:cs="Times New Roman"/>
                <w:bCs/>
              </w:rPr>
            </w:pPr>
            <w:r>
              <w:rPr>
                <w:rFonts w:ascii="Book Antiqua" w:hAnsi="Book Antiqua" w:cs="Times New Roman"/>
                <w:bCs/>
              </w:rPr>
              <w:t xml:space="preserve">&lt; </w:t>
            </w:r>
            <w:r w:rsidRPr="00F0484C">
              <w:rPr>
                <w:rFonts w:ascii="Book Antiqua" w:hAnsi="Book Antiqua" w:cs="Times New Roman"/>
                <w:bCs/>
              </w:rPr>
              <w:t>0.01</w:t>
            </w:r>
          </w:p>
        </w:tc>
        <w:tc>
          <w:tcPr>
            <w:tcW w:w="1134" w:type="dxa"/>
          </w:tcPr>
          <w:p w14:paraId="16C4C3B0" w14:textId="77777777" w:rsidR="00D56637" w:rsidRPr="00F0484C" w:rsidRDefault="00D56637" w:rsidP="00413D99">
            <w:pPr>
              <w:spacing w:line="360" w:lineRule="auto"/>
              <w:rPr>
                <w:rFonts w:ascii="Book Antiqua" w:hAnsi="Book Antiqua" w:cs="Times New Roman"/>
                <w:bCs/>
              </w:rPr>
            </w:pPr>
            <w:r>
              <w:rPr>
                <w:rFonts w:ascii="Book Antiqua" w:hAnsi="Book Antiqua" w:cs="Times New Roman"/>
                <w:bCs/>
              </w:rPr>
              <w:t xml:space="preserve">&lt; </w:t>
            </w:r>
            <w:r w:rsidRPr="00F0484C">
              <w:rPr>
                <w:rFonts w:ascii="Book Antiqua" w:hAnsi="Book Antiqua" w:cs="Times New Roman"/>
                <w:bCs/>
              </w:rPr>
              <w:t>0.05</w:t>
            </w:r>
          </w:p>
        </w:tc>
        <w:tc>
          <w:tcPr>
            <w:tcW w:w="1167" w:type="dxa"/>
          </w:tcPr>
          <w:p w14:paraId="15940564"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IU/mL</w:t>
            </w:r>
          </w:p>
        </w:tc>
      </w:tr>
      <w:tr w:rsidR="00D56637" w:rsidRPr="00F0484C" w14:paraId="2C647D4C" w14:textId="77777777" w:rsidTr="002D2661">
        <w:trPr>
          <w:trHeight w:val="868"/>
        </w:trPr>
        <w:tc>
          <w:tcPr>
            <w:tcW w:w="1971" w:type="dxa"/>
          </w:tcPr>
          <w:p w14:paraId="0522C4BE"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APTT</w:t>
            </w:r>
          </w:p>
        </w:tc>
        <w:tc>
          <w:tcPr>
            <w:tcW w:w="669" w:type="dxa"/>
          </w:tcPr>
          <w:p w14:paraId="21E268AB"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20.7</w:t>
            </w:r>
          </w:p>
        </w:tc>
        <w:tc>
          <w:tcPr>
            <w:tcW w:w="1229" w:type="dxa"/>
          </w:tcPr>
          <w:p w14:paraId="05D63214" w14:textId="77777777" w:rsidR="00D56637" w:rsidRPr="00F0484C" w:rsidRDefault="00D56637" w:rsidP="00413D99">
            <w:pPr>
              <w:spacing w:line="360" w:lineRule="auto"/>
              <w:rPr>
                <w:rFonts w:ascii="Book Antiqua" w:hAnsi="Book Antiqua" w:cs="Times New Roman"/>
                <w:bCs/>
              </w:rPr>
            </w:pPr>
            <w:r>
              <w:rPr>
                <w:rFonts w:ascii="Book Antiqua" w:hAnsi="Book Antiqua" w:cs="Times New Roman"/>
                <w:bCs/>
              </w:rPr>
              <w:t xml:space="preserve">&lt; </w:t>
            </w:r>
            <w:r w:rsidRPr="00F0484C">
              <w:rPr>
                <w:rFonts w:ascii="Book Antiqua" w:hAnsi="Book Antiqua" w:cs="Times New Roman"/>
                <w:bCs/>
              </w:rPr>
              <w:t>37.0</w:t>
            </w:r>
          </w:p>
        </w:tc>
        <w:tc>
          <w:tcPr>
            <w:tcW w:w="923" w:type="dxa"/>
          </w:tcPr>
          <w:p w14:paraId="054BE776"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Seconds</w:t>
            </w:r>
          </w:p>
        </w:tc>
        <w:tc>
          <w:tcPr>
            <w:tcW w:w="1871" w:type="dxa"/>
          </w:tcPr>
          <w:p w14:paraId="4BFB4434"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T-</w:t>
            </w:r>
            <w:proofErr w:type="spellStart"/>
            <w:r w:rsidRPr="00F0484C">
              <w:rPr>
                <w:rFonts w:ascii="Book Antiqua" w:hAnsi="Book Antiqua" w:cs="Times New Roman"/>
                <w:bCs/>
              </w:rPr>
              <w:t>Bil</w:t>
            </w:r>
            <w:proofErr w:type="spellEnd"/>
          </w:p>
        </w:tc>
        <w:tc>
          <w:tcPr>
            <w:tcW w:w="721" w:type="dxa"/>
          </w:tcPr>
          <w:p w14:paraId="01744A6C"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1.0</w:t>
            </w:r>
          </w:p>
        </w:tc>
        <w:tc>
          <w:tcPr>
            <w:tcW w:w="1023" w:type="dxa"/>
          </w:tcPr>
          <w:p w14:paraId="6557C84E"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0.4-1.5</w:t>
            </w:r>
          </w:p>
        </w:tc>
        <w:tc>
          <w:tcPr>
            <w:tcW w:w="790" w:type="dxa"/>
          </w:tcPr>
          <w:p w14:paraId="73AC4594"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mg/dL</w:t>
            </w:r>
          </w:p>
        </w:tc>
        <w:tc>
          <w:tcPr>
            <w:tcW w:w="1968" w:type="dxa"/>
          </w:tcPr>
          <w:p w14:paraId="32F643FD" w14:textId="77777777" w:rsidR="00D56637" w:rsidRPr="00F0484C" w:rsidRDefault="00D56637" w:rsidP="00413D99">
            <w:pPr>
              <w:spacing w:line="360" w:lineRule="auto"/>
              <w:rPr>
                <w:rFonts w:ascii="Book Antiqua" w:hAnsi="Book Antiqua" w:cs="Times New Roman"/>
                <w:bCs/>
              </w:rPr>
            </w:pPr>
            <w:proofErr w:type="spellStart"/>
            <w:r w:rsidRPr="00F0484C">
              <w:rPr>
                <w:rFonts w:ascii="Book Antiqua" w:hAnsi="Book Antiqua" w:cs="Times New Roman"/>
                <w:bCs/>
              </w:rPr>
              <w:t>HBsAb</w:t>
            </w:r>
            <w:proofErr w:type="spellEnd"/>
          </w:p>
        </w:tc>
        <w:tc>
          <w:tcPr>
            <w:tcW w:w="992" w:type="dxa"/>
          </w:tcPr>
          <w:p w14:paraId="2C9B1941"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0.37</w:t>
            </w:r>
          </w:p>
        </w:tc>
        <w:tc>
          <w:tcPr>
            <w:tcW w:w="1134" w:type="dxa"/>
          </w:tcPr>
          <w:p w14:paraId="55248C02" w14:textId="77777777" w:rsidR="00D56637" w:rsidRPr="00F0484C" w:rsidRDefault="00D56637" w:rsidP="00413D99">
            <w:pPr>
              <w:spacing w:line="360" w:lineRule="auto"/>
              <w:rPr>
                <w:rFonts w:ascii="Book Antiqua" w:hAnsi="Book Antiqua" w:cs="Times New Roman"/>
                <w:bCs/>
              </w:rPr>
            </w:pPr>
            <w:r>
              <w:rPr>
                <w:rFonts w:ascii="Book Antiqua" w:hAnsi="Book Antiqua" w:cs="Times New Roman"/>
                <w:bCs/>
              </w:rPr>
              <w:t xml:space="preserve">&lt; </w:t>
            </w:r>
            <w:r w:rsidRPr="00F0484C">
              <w:rPr>
                <w:rFonts w:ascii="Book Antiqua" w:hAnsi="Book Antiqua" w:cs="Times New Roman"/>
                <w:bCs/>
              </w:rPr>
              <w:t>10.00</w:t>
            </w:r>
          </w:p>
        </w:tc>
        <w:tc>
          <w:tcPr>
            <w:tcW w:w="1167" w:type="dxa"/>
          </w:tcPr>
          <w:p w14:paraId="761C07CF"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IU/mL</w:t>
            </w:r>
          </w:p>
        </w:tc>
      </w:tr>
      <w:tr w:rsidR="00D56637" w:rsidRPr="00F0484C" w14:paraId="23BAEFD8" w14:textId="77777777" w:rsidTr="002D2661">
        <w:trPr>
          <w:trHeight w:val="854"/>
        </w:trPr>
        <w:tc>
          <w:tcPr>
            <w:tcW w:w="1971" w:type="dxa"/>
          </w:tcPr>
          <w:p w14:paraId="26279212"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PT</w:t>
            </w:r>
          </w:p>
        </w:tc>
        <w:tc>
          <w:tcPr>
            <w:tcW w:w="669" w:type="dxa"/>
          </w:tcPr>
          <w:p w14:paraId="571B7EA0"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11.1</w:t>
            </w:r>
          </w:p>
        </w:tc>
        <w:tc>
          <w:tcPr>
            <w:tcW w:w="1229" w:type="dxa"/>
          </w:tcPr>
          <w:p w14:paraId="54D5A1E8"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9.8-12.1</w:t>
            </w:r>
          </w:p>
        </w:tc>
        <w:tc>
          <w:tcPr>
            <w:tcW w:w="923" w:type="dxa"/>
          </w:tcPr>
          <w:p w14:paraId="22B11CB2"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Seconds</w:t>
            </w:r>
          </w:p>
        </w:tc>
        <w:tc>
          <w:tcPr>
            <w:tcW w:w="1871" w:type="dxa"/>
          </w:tcPr>
          <w:p w14:paraId="7FA6A337"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CRP</w:t>
            </w:r>
          </w:p>
        </w:tc>
        <w:tc>
          <w:tcPr>
            <w:tcW w:w="721" w:type="dxa"/>
          </w:tcPr>
          <w:p w14:paraId="36D06AEB"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0.26</w:t>
            </w:r>
          </w:p>
        </w:tc>
        <w:tc>
          <w:tcPr>
            <w:tcW w:w="1023" w:type="dxa"/>
          </w:tcPr>
          <w:p w14:paraId="74A28F9C" w14:textId="77777777" w:rsidR="00D56637" w:rsidRPr="00F0484C" w:rsidRDefault="00D56637" w:rsidP="00413D99">
            <w:pPr>
              <w:spacing w:line="360" w:lineRule="auto"/>
              <w:rPr>
                <w:rFonts w:ascii="Book Antiqua" w:hAnsi="Book Antiqua" w:cs="Times New Roman"/>
                <w:bCs/>
              </w:rPr>
            </w:pPr>
            <w:r>
              <w:rPr>
                <w:rFonts w:ascii="Book Antiqua" w:hAnsi="Book Antiqua" w:cs="Times New Roman"/>
                <w:bCs/>
              </w:rPr>
              <w:t xml:space="preserve">&lt; </w:t>
            </w:r>
            <w:r w:rsidRPr="00F0484C">
              <w:rPr>
                <w:rFonts w:ascii="Book Antiqua" w:hAnsi="Book Antiqua" w:cs="Times New Roman"/>
                <w:bCs/>
              </w:rPr>
              <w:t>0.14</w:t>
            </w:r>
          </w:p>
        </w:tc>
        <w:tc>
          <w:tcPr>
            <w:tcW w:w="790" w:type="dxa"/>
          </w:tcPr>
          <w:p w14:paraId="1B6C5680"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mg/dL</w:t>
            </w:r>
          </w:p>
        </w:tc>
        <w:tc>
          <w:tcPr>
            <w:tcW w:w="1968" w:type="dxa"/>
          </w:tcPr>
          <w:p w14:paraId="263F25AC" w14:textId="77777777" w:rsidR="00D56637" w:rsidRPr="00F0484C" w:rsidRDefault="00D56637" w:rsidP="00413D99">
            <w:pPr>
              <w:spacing w:line="360" w:lineRule="auto"/>
              <w:rPr>
                <w:rFonts w:ascii="Book Antiqua" w:hAnsi="Book Antiqua" w:cs="Times New Roman"/>
                <w:bCs/>
              </w:rPr>
            </w:pPr>
            <w:proofErr w:type="spellStart"/>
            <w:r w:rsidRPr="00F0484C">
              <w:rPr>
                <w:rFonts w:ascii="Book Antiqua" w:hAnsi="Book Antiqua" w:cs="Times New Roman"/>
                <w:bCs/>
              </w:rPr>
              <w:t>HBcAb</w:t>
            </w:r>
            <w:proofErr w:type="spellEnd"/>
          </w:p>
        </w:tc>
        <w:tc>
          <w:tcPr>
            <w:tcW w:w="992" w:type="dxa"/>
          </w:tcPr>
          <w:p w14:paraId="5F9501A9"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0.03</w:t>
            </w:r>
          </w:p>
        </w:tc>
        <w:tc>
          <w:tcPr>
            <w:tcW w:w="1134" w:type="dxa"/>
          </w:tcPr>
          <w:p w14:paraId="726DA9DA" w14:textId="77777777" w:rsidR="00D56637" w:rsidRPr="00F0484C" w:rsidRDefault="00D56637" w:rsidP="00413D99">
            <w:pPr>
              <w:spacing w:line="360" w:lineRule="auto"/>
              <w:rPr>
                <w:rFonts w:ascii="Book Antiqua" w:hAnsi="Book Antiqua" w:cs="Times New Roman"/>
                <w:bCs/>
              </w:rPr>
            </w:pPr>
            <w:r>
              <w:rPr>
                <w:rFonts w:ascii="Book Antiqua" w:hAnsi="Book Antiqua" w:cs="Times New Roman"/>
                <w:bCs/>
              </w:rPr>
              <w:t xml:space="preserve">&lt; </w:t>
            </w:r>
            <w:r w:rsidRPr="00F0484C">
              <w:rPr>
                <w:rFonts w:ascii="Book Antiqua" w:hAnsi="Book Antiqua" w:cs="Times New Roman"/>
                <w:bCs/>
              </w:rPr>
              <w:t xml:space="preserve">1.00 </w:t>
            </w:r>
          </w:p>
        </w:tc>
        <w:tc>
          <w:tcPr>
            <w:tcW w:w="1167" w:type="dxa"/>
          </w:tcPr>
          <w:p w14:paraId="7419FAE4"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S/CO</w:t>
            </w:r>
          </w:p>
        </w:tc>
      </w:tr>
      <w:tr w:rsidR="00D56637" w:rsidRPr="00F0484C" w14:paraId="4193FE96" w14:textId="77777777" w:rsidTr="002D2661">
        <w:trPr>
          <w:trHeight w:val="868"/>
        </w:trPr>
        <w:tc>
          <w:tcPr>
            <w:tcW w:w="1971" w:type="dxa"/>
          </w:tcPr>
          <w:p w14:paraId="5590046A"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D-dimer</w:t>
            </w:r>
          </w:p>
        </w:tc>
        <w:tc>
          <w:tcPr>
            <w:tcW w:w="669" w:type="dxa"/>
          </w:tcPr>
          <w:p w14:paraId="11063346"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30.19</w:t>
            </w:r>
          </w:p>
        </w:tc>
        <w:tc>
          <w:tcPr>
            <w:tcW w:w="1229" w:type="dxa"/>
          </w:tcPr>
          <w:p w14:paraId="35E9B2F6" w14:textId="77777777" w:rsidR="00D56637" w:rsidRPr="00F0484C" w:rsidRDefault="00D56637" w:rsidP="00413D99">
            <w:pPr>
              <w:spacing w:line="360" w:lineRule="auto"/>
              <w:rPr>
                <w:rFonts w:ascii="Book Antiqua" w:hAnsi="Book Antiqua" w:cs="Times New Roman"/>
                <w:bCs/>
              </w:rPr>
            </w:pPr>
            <w:r>
              <w:rPr>
                <w:rFonts w:ascii="Book Antiqua" w:hAnsi="Book Antiqua" w:cs="Times New Roman"/>
                <w:bCs/>
              </w:rPr>
              <w:t xml:space="preserve">&lt; </w:t>
            </w:r>
            <w:r w:rsidRPr="00F0484C">
              <w:rPr>
                <w:rFonts w:ascii="Book Antiqua" w:hAnsi="Book Antiqua" w:cs="Times New Roman"/>
                <w:bCs/>
              </w:rPr>
              <w:t>1.00</w:t>
            </w:r>
          </w:p>
        </w:tc>
        <w:tc>
          <w:tcPr>
            <w:tcW w:w="923" w:type="dxa"/>
          </w:tcPr>
          <w:p w14:paraId="6183597D" w14:textId="77777777" w:rsidR="00D56637" w:rsidRPr="00F0484C" w:rsidRDefault="00D56637" w:rsidP="00413D99">
            <w:pPr>
              <w:spacing w:line="360" w:lineRule="auto"/>
              <w:rPr>
                <w:rFonts w:ascii="Book Antiqua" w:hAnsi="Book Antiqua" w:cs="Times New Roman"/>
                <w:bCs/>
              </w:rPr>
            </w:pPr>
            <w:proofErr w:type="spellStart"/>
            <w:r w:rsidRPr="00F0484C">
              <w:rPr>
                <w:rFonts w:ascii="Book Antiqua" w:hAnsi="Book Antiqua" w:cs="Times New Roman"/>
                <w:bCs/>
              </w:rPr>
              <w:t>μg</w:t>
            </w:r>
            <w:proofErr w:type="spellEnd"/>
            <w:r w:rsidRPr="00F0484C">
              <w:rPr>
                <w:rFonts w:ascii="Book Antiqua" w:hAnsi="Book Antiqua" w:cs="Times New Roman"/>
                <w:bCs/>
              </w:rPr>
              <w:t>/mL</w:t>
            </w:r>
          </w:p>
        </w:tc>
        <w:tc>
          <w:tcPr>
            <w:tcW w:w="1871" w:type="dxa"/>
          </w:tcPr>
          <w:p w14:paraId="070CED40"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Total-cholesterol</w:t>
            </w:r>
          </w:p>
        </w:tc>
        <w:tc>
          <w:tcPr>
            <w:tcW w:w="721" w:type="dxa"/>
          </w:tcPr>
          <w:p w14:paraId="15F665C0"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209</w:t>
            </w:r>
          </w:p>
        </w:tc>
        <w:tc>
          <w:tcPr>
            <w:tcW w:w="1023" w:type="dxa"/>
          </w:tcPr>
          <w:p w14:paraId="28AA44C1"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142-248</w:t>
            </w:r>
          </w:p>
        </w:tc>
        <w:tc>
          <w:tcPr>
            <w:tcW w:w="790" w:type="dxa"/>
          </w:tcPr>
          <w:p w14:paraId="271C56F6"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mg/dL</w:t>
            </w:r>
          </w:p>
        </w:tc>
        <w:tc>
          <w:tcPr>
            <w:tcW w:w="1968" w:type="dxa"/>
          </w:tcPr>
          <w:p w14:paraId="0540F3B6" w14:textId="77777777" w:rsidR="00D56637" w:rsidRPr="00F0484C" w:rsidRDefault="00D56637" w:rsidP="00413D99">
            <w:pPr>
              <w:spacing w:line="360" w:lineRule="auto"/>
              <w:rPr>
                <w:rFonts w:ascii="Book Antiqua" w:hAnsi="Book Antiqua" w:cs="Times New Roman"/>
                <w:bCs/>
              </w:rPr>
            </w:pPr>
            <w:proofErr w:type="spellStart"/>
            <w:r w:rsidRPr="00F0484C">
              <w:rPr>
                <w:rFonts w:ascii="Book Antiqua" w:hAnsi="Book Antiqua" w:cs="Times New Roman"/>
                <w:bCs/>
              </w:rPr>
              <w:t>HCVAb</w:t>
            </w:r>
            <w:proofErr w:type="spellEnd"/>
          </w:p>
        </w:tc>
        <w:tc>
          <w:tcPr>
            <w:tcW w:w="992" w:type="dxa"/>
          </w:tcPr>
          <w:p w14:paraId="27D24684"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0.05</w:t>
            </w:r>
          </w:p>
        </w:tc>
        <w:tc>
          <w:tcPr>
            <w:tcW w:w="1134" w:type="dxa"/>
          </w:tcPr>
          <w:p w14:paraId="48E7EEAC" w14:textId="77777777" w:rsidR="00D56637" w:rsidRPr="00F0484C" w:rsidRDefault="00D56637" w:rsidP="00413D99">
            <w:pPr>
              <w:spacing w:line="360" w:lineRule="auto"/>
              <w:rPr>
                <w:rFonts w:ascii="Book Antiqua" w:hAnsi="Book Antiqua" w:cs="Times New Roman"/>
                <w:bCs/>
              </w:rPr>
            </w:pPr>
            <w:r>
              <w:rPr>
                <w:rFonts w:ascii="Book Antiqua" w:hAnsi="Book Antiqua" w:cs="Times New Roman"/>
                <w:bCs/>
              </w:rPr>
              <w:t xml:space="preserve">&lt; </w:t>
            </w:r>
            <w:r w:rsidRPr="00F0484C">
              <w:rPr>
                <w:rFonts w:ascii="Book Antiqua" w:hAnsi="Book Antiqua" w:cs="Times New Roman"/>
                <w:bCs/>
              </w:rPr>
              <w:t>1.00</w:t>
            </w:r>
          </w:p>
        </w:tc>
        <w:tc>
          <w:tcPr>
            <w:tcW w:w="1167" w:type="dxa"/>
          </w:tcPr>
          <w:p w14:paraId="04BC2995"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S/CO</w:t>
            </w:r>
          </w:p>
        </w:tc>
      </w:tr>
      <w:tr w:rsidR="00D56637" w:rsidRPr="00F0484C" w14:paraId="574F146F" w14:textId="77777777" w:rsidTr="002D2661">
        <w:trPr>
          <w:trHeight w:val="868"/>
        </w:trPr>
        <w:tc>
          <w:tcPr>
            <w:tcW w:w="1971" w:type="dxa"/>
          </w:tcPr>
          <w:p w14:paraId="659AA8F1"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FDP</w:t>
            </w:r>
          </w:p>
        </w:tc>
        <w:tc>
          <w:tcPr>
            <w:tcW w:w="669" w:type="dxa"/>
          </w:tcPr>
          <w:p w14:paraId="79500754"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80.1</w:t>
            </w:r>
          </w:p>
        </w:tc>
        <w:tc>
          <w:tcPr>
            <w:tcW w:w="1229" w:type="dxa"/>
          </w:tcPr>
          <w:p w14:paraId="0E36234B" w14:textId="77777777" w:rsidR="00D56637" w:rsidRPr="00F0484C" w:rsidRDefault="00D56637" w:rsidP="00413D99">
            <w:pPr>
              <w:spacing w:line="360" w:lineRule="auto"/>
              <w:rPr>
                <w:rFonts w:ascii="Book Antiqua" w:hAnsi="Book Antiqua" w:cs="Times New Roman"/>
                <w:bCs/>
              </w:rPr>
            </w:pPr>
            <w:r>
              <w:rPr>
                <w:rFonts w:ascii="Book Antiqua" w:hAnsi="Book Antiqua" w:cs="Times New Roman"/>
                <w:bCs/>
              </w:rPr>
              <w:t xml:space="preserve">&lt; </w:t>
            </w:r>
            <w:r w:rsidRPr="00F0484C">
              <w:rPr>
                <w:rFonts w:ascii="Book Antiqua" w:hAnsi="Book Antiqua" w:cs="Times New Roman"/>
                <w:bCs/>
              </w:rPr>
              <w:t>5.0</w:t>
            </w:r>
          </w:p>
        </w:tc>
        <w:tc>
          <w:tcPr>
            <w:tcW w:w="923" w:type="dxa"/>
          </w:tcPr>
          <w:p w14:paraId="4DF4BECD" w14:textId="77777777" w:rsidR="00D56637" w:rsidRPr="00F0484C" w:rsidRDefault="00D56637" w:rsidP="00413D99">
            <w:pPr>
              <w:spacing w:line="360" w:lineRule="auto"/>
              <w:rPr>
                <w:rFonts w:ascii="Book Antiqua" w:hAnsi="Book Antiqua" w:cs="Times New Roman"/>
                <w:bCs/>
              </w:rPr>
            </w:pPr>
            <w:proofErr w:type="spellStart"/>
            <w:r w:rsidRPr="00F0484C">
              <w:rPr>
                <w:rFonts w:ascii="Book Antiqua" w:hAnsi="Book Antiqua" w:cs="Times New Roman"/>
                <w:bCs/>
              </w:rPr>
              <w:t>μg</w:t>
            </w:r>
            <w:proofErr w:type="spellEnd"/>
            <w:r w:rsidRPr="00F0484C">
              <w:rPr>
                <w:rFonts w:ascii="Book Antiqua" w:hAnsi="Book Antiqua" w:cs="Times New Roman"/>
                <w:bCs/>
              </w:rPr>
              <w:t>/mL</w:t>
            </w:r>
          </w:p>
        </w:tc>
        <w:tc>
          <w:tcPr>
            <w:tcW w:w="1871" w:type="dxa"/>
          </w:tcPr>
          <w:p w14:paraId="41488E0C"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Triglyceride</w:t>
            </w:r>
          </w:p>
        </w:tc>
        <w:tc>
          <w:tcPr>
            <w:tcW w:w="721" w:type="dxa"/>
          </w:tcPr>
          <w:p w14:paraId="177E3874"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129</w:t>
            </w:r>
          </w:p>
        </w:tc>
        <w:tc>
          <w:tcPr>
            <w:tcW w:w="1023" w:type="dxa"/>
          </w:tcPr>
          <w:p w14:paraId="604888AA"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30-117</w:t>
            </w:r>
          </w:p>
        </w:tc>
        <w:tc>
          <w:tcPr>
            <w:tcW w:w="790" w:type="dxa"/>
          </w:tcPr>
          <w:p w14:paraId="59AFC962"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mg/dL</w:t>
            </w:r>
          </w:p>
        </w:tc>
        <w:tc>
          <w:tcPr>
            <w:tcW w:w="1968" w:type="dxa"/>
          </w:tcPr>
          <w:p w14:paraId="47CD9675"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β-D Glucan</w:t>
            </w:r>
          </w:p>
        </w:tc>
        <w:tc>
          <w:tcPr>
            <w:tcW w:w="992" w:type="dxa"/>
          </w:tcPr>
          <w:p w14:paraId="3511E8E3"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9.2</w:t>
            </w:r>
          </w:p>
        </w:tc>
        <w:tc>
          <w:tcPr>
            <w:tcW w:w="1134" w:type="dxa"/>
          </w:tcPr>
          <w:p w14:paraId="0B2012E7" w14:textId="77777777" w:rsidR="00D56637" w:rsidRPr="00F0484C" w:rsidRDefault="00D56637" w:rsidP="00413D99">
            <w:pPr>
              <w:spacing w:line="360" w:lineRule="auto"/>
              <w:rPr>
                <w:rFonts w:ascii="Book Antiqua" w:hAnsi="Book Antiqua" w:cs="Times New Roman"/>
                <w:bCs/>
              </w:rPr>
            </w:pPr>
            <w:r>
              <w:rPr>
                <w:rFonts w:ascii="Book Antiqua" w:hAnsi="Book Antiqua" w:cs="Times New Roman"/>
                <w:bCs/>
              </w:rPr>
              <w:t xml:space="preserve">&lt; </w:t>
            </w:r>
            <w:r w:rsidRPr="00F0484C">
              <w:rPr>
                <w:rFonts w:ascii="Book Antiqua" w:hAnsi="Book Antiqua" w:cs="Times New Roman"/>
                <w:bCs/>
              </w:rPr>
              <w:t>11.0</w:t>
            </w:r>
          </w:p>
        </w:tc>
        <w:tc>
          <w:tcPr>
            <w:tcW w:w="1167" w:type="dxa"/>
          </w:tcPr>
          <w:p w14:paraId="6881D180" w14:textId="77777777" w:rsidR="00D56637" w:rsidRPr="00F0484C" w:rsidRDefault="00D56637" w:rsidP="00413D99">
            <w:pPr>
              <w:spacing w:line="360" w:lineRule="auto"/>
              <w:rPr>
                <w:rFonts w:ascii="Book Antiqua" w:hAnsi="Book Antiqua" w:cs="Times New Roman"/>
                <w:bCs/>
              </w:rPr>
            </w:pPr>
            <w:proofErr w:type="spellStart"/>
            <w:r w:rsidRPr="00F0484C">
              <w:rPr>
                <w:rFonts w:ascii="Book Antiqua" w:hAnsi="Book Antiqua" w:cs="Times New Roman"/>
                <w:bCs/>
              </w:rPr>
              <w:t>pg</w:t>
            </w:r>
            <w:proofErr w:type="spellEnd"/>
            <w:r w:rsidRPr="00F0484C">
              <w:rPr>
                <w:rFonts w:ascii="Book Antiqua" w:hAnsi="Book Antiqua" w:cs="Times New Roman"/>
                <w:bCs/>
              </w:rPr>
              <w:t>/mL</w:t>
            </w:r>
          </w:p>
        </w:tc>
      </w:tr>
      <w:tr w:rsidR="00D56637" w:rsidRPr="00F0484C" w14:paraId="11403828" w14:textId="77777777" w:rsidTr="002D2661">
        <w:trPr>
          <w:trHeight w:val="854"/>
        </w:trPr>
        <w:tc>
          <w:tcPr>
            <w:tcW w:w="1971" w:type="dxa"/>
          </w:tcPr>
          <w:p w14:paraId="0FCFC69C" w14:textId="77777777" w:rsidR="00D56637" w:rsidRPr="00F0484C" w:rsidRDefault="00D56637" w:rsidP="00413D99">
            <w:pPr>
              <w:spacing w:line="360" w:lineRule="auto"/>
              <w:rPr>
                <w:rFonts w:ascii="Book Antiqua" w:hAnsi="Book Antiqua" w:cs="Times New Roman"/>
                <w:bCs/>
              </w:rPr>
            </w:pPr>
          </w:p>
        </w:tc>
        <w:tc>
          <w:tcPr>
            <w:tcW w:w="669" w:type="dxa"/>
          </w:tcPr>
          <w:p w14:paraId="310311CF" w14:textId="77777777" w:rsidR="00D56637" w:rsidRPr="00F0484C" w:rsidRDefault="00D56637" w:rsidP="00413D99">
            <w:pPr>
              <w:spacing w:line="360" w:lineRule="auto"/>
              <w:rPr>
                <w:rFonts w:ascii="Book Antiqua" w:hAnsi="Book Antiqua" w:cs="Times New Roman"/>
                <w:bCs/>
              </w:rPr>
            </w:pPr>
          </w:p>
        </w:tc>
        <w:tc>
          <w:tcPr>
            <w:tcW w:w="1229" w:type="dxa"/>
          </w:tcPr>
          <w:p w14:paraId="5DCF0272" w14:textId="77777777" w:rsidR="00D56637" w:rsidRPr="00F0484C" w:rsidRDefault="00D56637" w:rsidP="00413D99">
            <w:pPr>
              <w:spacing w:line="360" w:lineRule="auto"/>
              <w:rPr>
                <w:rFonts w:ascii="Book Antiqua" w:hAnsi="Book Antiqua" w:cs="Times New Roman"/>
                <w:bCs/>
              </w:rPr>
            </w:pPr>
          </w:p>
        </w:tc>
        <w:tc>
          <w:tcPr>
            <w:tcW w:w="923" w:type="dxa"/>
          </w:tcPr>
          <w:p w14:paraId="699DBDDB" w14:textId="77777777" w:rsidR="00D56637" w:rsidRPr="00F0484C" w:rsidRDefault="00D56637" w:rsidP="00413D99">
            <w:pPr>
              <w:spacing w:line="360" w:lineRule="auto"/>
              <w:rPr>
                <w:rFonts w:ascii="Book Antiqua" w:hAnsi="Book Antiqua" w:cs="Times New Roman"/>
                <w:bCs/>
              </w:rPr>
            </w:pPr>
          </w:p>
        </w:tc>
        <w:tc>
          <w:tcPr>
            <w:tcW w:w="1871" w:type="dxa"/>
          </w:tcPr>
          <w:p w14:paraId="638970B8"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HbA1c</w:t>
            </w:r>
          </w:p>
        </w:tc>
        <w:tc>
          <w:tcPr>
            <w:tcW w:w="721" w:type="dxa"/>
          </w:tcPr>
          <w:p w14:paraId="2AB62DD8"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7.8</w:t>
            </w:r>
          </w:p>
        </w:tc>
        <w:tc>
          <w:tcPr>
            <w:tcW w:w="1023" w:type="dxa"/>
          </w:tcPr>
          <w:p w14:paraId="2A0979A2"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4.9-6.0</w:t>
            </w:r>
          </w:p>
        </w:tc>
        <w:tc>
          <w:tcPr>
            <w:tcW w:w="790" w:type="dxa"/>
          </w:tcPr>
          <w:p w14:paraId="488BFE3D"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w:t>
            </w:r>
          </w:p>
        </w:tc>
        <w:tc>
          <w:tcPr>
            <w:tcW w:w="1968" w:type="dxa"/>
          </w:tcPr>
          <w:p w14:paraId="3DA54174"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CMV-antigen (C7-HRP)</w:t>
            </w:r>
          </w:p>
        </w:tc>
        <w:tc>
          <w:tcPr>
            <w:tcW w:w="992" w:type="dxa"/>
          </w:tcPr>
          <w:p w14:paraId="07CCCA13"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132/82500</w:t>
            </w:r>
          </w:p>
        </w:tc>
        <w:tc>
          <w:tcPr>
            <w:tcW w:w="1134" w:type="dxa"/>
          </w:tcPr>
          <w:p w14:paraId="5670E097" w14:textId="77777777" w:rsidR="00D56637" w:rsidRPr="00F0484C" w:rsidRDefault="00D56637" w:rsidP="00413D99">
            <w:pPr>
              <w:spacing w:line="360" w:lineRule="auto"/>
              <w:rPr>
                <w:rFonts w:ascii="Book Antiqua" w:hAnsi="Book Antiqua" w:cs="Times New Roman"/>
                <w:bCs/>
              </w:rPr>
            </w:pPr>
          </w:p>
        </w:tc>
        <w:tc>
          <w:tcPr>
            <w:tcW w:w="1167" w:type="dxa"/>
          </w:tcPr>
          <w:p w14:paraId="4364E8B5"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cells</w:t>
            </w:r>
          </w:p>
        </w:tc>
      </w:tr>
      <w:tr w:rsidR="00D56637" w:rsidRPr="00F0484C" w14:paraId="095ECCD2" w14:textId="77777777" w:rsidTr="002D2661">
        <w:trPr>
          <w:trHeight w:val="434"/>
        </w:trPr>
        <w:tc>
          <w:tcPr>
            <w:tcW w:w="1971" w:type="dxa"/>
          </w:tcPr>
          <w:p w14:paraId="67B7062F" w14:textId="77777777" w:rsidR="00D56637" w:rsidRPr="00F0484C" w:rsidRDefault="00D56637" w:rsidP="00413D99">
            <w:pPr>
              <w:spacing w:line="360" w:lineRule="auto"/>
              <w:rPr>
                <w:rFonts w:ascii="Book Antiqua" w:hAnsi="Book Antiqua" w:cs="Times New Roman"/>
                <w:bCs/>
              </w:rPr>
            </w:pPr>
          </w:p>
        </w:tc>
        <w:tc>
          <w:tcPr>
            <w:tcW w:w="669" w:type="dxa"/>
          </w:tcPr>
          <w:p w14:paraId="737526FE" w14:textId="77777777" w:rsidR="00D56637" w:rsidRPr="00F0484C" w:rsidRDefault="00D56637" w:rsidP="00413D99">
            <w:pPr>
              <w:spacing w:line="360" w:lineRule="auto"/>
              <w:rPr>
                <w:rFonts w:ascii="Book Antiqua" w:hAnsi="Book Antiqua" w:cs="Times New Roman"/>
                <w:bCs/>
              </w:rPr>
            </w:pPr>
          </w:p>
        </w:tc>
        <w:tc>
          <w:tcPr>
            <w:tcW w:w="1229" w:type="dxa"/>
          </w:tcPr>
          <w:p w14:paraId="7065CA05" w14:textId="77777777" w:rsidR="00D56637" w:rsidRPr="00F0484C" w:rsidRDefault="00D56637" w:rsidP="00413D99">
            <w:pPr>
              <w:spacing w:line="360" w:lineRule="auto"/>
              <w:rPr>
                <w:rFonts w:ascii="Book Antiqua" w:hAnsi="Book Antiqua" w:cs="Times New Roman"/>
                <w:bCs/>
              </w:rPr>
            </w:pPr>
          </w:p>
        </w:tc>
        <w:tc>
          <w:tcPr>
            <w:tcW w:w="923" w:type="dxa"/>
          </w:tcPr>
          <w:p w14:paraId="0C040374" w14:textId="77777777" w:rsidR="00D56637" w:rsidRPr="00F0484C" w:rsidRDefault="00D56637" w:rsidP="00413D99">
            <w:pPr>
              <w:spacing w:line="360" w:lineRule="auto"/>
              <w:rPr>
                <w:rFonts w:ascii="Book Antiqua" w:hAnsi="Book Antiqua" w:cs="Times New Roman"/>
                <w:bCs/>
              </w:rPr>
            </w:pPr>
          </w:p>
        </w:tc>
        <w:tc>
          <w:tcPr>
            <w:tcW w:w="1871" w:type="dxa"/>
          </w:tcPr>
          <w:p w14:paraId="11052055"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Plasma glucose</w:t>
            </w:r>
          </w:p>
        </w:tc>
        <w:tc>
          <w:tcPr>
            <w:tcW w:w="721" w:type="dxa"/>
          </w:tcPr>
          <w:p w14:paraId="0CB61048"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246</w:t>
            </w:r>
          </w:p>
        </w:tc>
        <w:tc>
          <w:tcPr>
            <w:tcW w:w="1023" w:type="dxa"/>
          </w:tcPr>
          <w:p w14:paraId="3F9B64DC"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73-109</w:t>
            </w:r>
          </w:p>
        </w:tc>
        <w:tc>
          <w:tcPr>
            <w:tcW w:w="790" w:type="dxa"/>
          </w:tcPr>
          <w:p w14:paraId="4779296F"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mg/dL</w:t>
            </w:r>
          </w:p>
        </w:tc>
        <w:tc>
          <w:tcPr>
            <w:tcW w:w="1968" w:type="dxa"/>
          </w:tcPr>
          <w:p w14:paraId="0E37552E" w14:textId="77777777" w:rsidR="00D56637" w:rsidRPr="00F0484C" w:rsidRDefault="00D56637" w:rsidP="00413D99">
            <w:pPr>
              <w:spacing w:line="360" w:lineRule="auto"/>
              <w:rPr>
                <w:rFonts w:ascii="Book Antiqua" w:hAnsi="Book Antiqua" w:cs="Times New Roman"/>
                <w:bCs/>
              </w:rPr>
            </w:pPr>
          </w:p>
        </w:tc>
        <w:tc>
          <w:tcPr>
            <w:tcW w:w="992" w:type="dxa"/>
          </w:tcPr>
          <w:p w14:paraId="7BCB6E9E" w14:textId="77777777" w:rsidR="00D56637" w:rsidRPr="00F0484C" w:rsidRDefault="00D56637" w:rsidP="00413D99">
            <w:pPr>
              <w:spacing w:line="360" w:lineRule="auto"/>
              <w:rPr>
                <w:rFonts w:ascii="Book Antiqua" w:hAnsi="Book Antiqua" w:cs="Times New Roman"/>
                <w:bCs/>
              </w:rPr>
            </w:pPr>
          </w:p>
        </w:tc>
        <w:tc>
          <w:tcPr>
            <w:tcW w:w="1134" w:type="dxa"/>
          </w:tcPr>
          <w:p w14:paraId="465FAA58" w14:textId="77777777" w:rsidR="00D56637" w:rsidRPr="00F0484C" w:rsidRDefault="00D56637" w:rsidP="00413D99">
            <w:pPr>
              <w:spacing w:line="360" w:lineRule="auto"/>
              <w:rPr>
                <w:rFonts w:ascii="Book Antiqua" w:hAnsi="Book Antiqua" w:cs="Times New Roman"/>
                <w:bCs/>
              </w:rPr>
            </w:pPr>
          </w:p>
        </w:tc>
        <w:tc>
          <w:tcPr>
            <w:tcW w:w="1167" w:type="dxa"/>
          </w:tcPr>
          <w:p w14:paraId="5F16D10D" w14:textId="77777777" w:rsidR="00D56637" w:rsidRPr="00F0484C" w:rsidRDefault="00D56637" w:rsidP="00413D99">
            <w:pPr>
              <w:spacing w:line="360" w:lineRule="auto"/>
              <w:rPr>
                <w:rFonts w:ascii="Book Antiqua" w:hAnsi="Book Antiqua" w:cs="Times New Roman"/>
                <w:bCs/>
              </w:rPr>
            </w:pPr>
          </w:p>
        </w:tc>
      </w:tr>
      <w:tr w:rsidR="00D56637" w:rsidRPr="00F0484C" w14:paraId="0D4580EA" w14:textId="77777777" w:rsidTr="002D2661">
        <w:trPr>
          <w:trHeight w:val="868"/>
        </w:trPr>
        <w:tc>
          <w:tcPr>
            <w:tcW w:w="1971" w:type="dxa"/>
          </w:tcPr>
          <w:p w14:paraId="14E459C0" w14:textId="77777777" w:rsidR="00D56637" w:rsidRPr="00F0484C" w:rsidRDefault="00D56637" w:rsidP="00413D99">
            <w:pPr>
              <w:spacing w:line="360" w:lineRule="auto"/>
              <w:rPr>
                <w:rFonts w:ascii="Book Antiqua" w:hAnsi="Book Antiqua" w:cs="Times New Roman"/>
                <w:bCs/>
              </w:rPr>
            </w:pPr>
          </w:p>
        </w:tc>
        <w:tc>
          <w:tcPr>
            <w:tcW w:w="669" w:type="dxa"/>
          </w:tcPr>
          <w:p w14:paraId="1753DCD7" w14:textId="77777777" w:rsidR="00D56637" w:rsidRPr="00F0484C" w:rsidRDefault="00D56637" w:rsidP="00413D99">
            <w:pPr>
              <w:spacing w:line="360" w:lineRule="auto"/>
              <w:rPr>
                <w:rFonts w:ascii="Book Antiqua" w:hAnsi="Book Antiqua" w:cs="Times New Roman"/>
                <w:bCs/>
              </w:rPr>
            </w:pPr>
          </w:p>
        </w:tc>
        <w:tc>
          <w:tcPr>
            <w:tcW w:w="1229" w:type="dxa"/>
          </w:tcPr>
          <w:p w14:paraId="074BDF87" w14:textId="77777777" w:rsidR="00D56637" w:rsidRPr="00F0484C" w:rsidRDefault="00D56637" w:rsidP="00413D99">
            <w:pPr>
              <w:spacing w:line="360" w:lineRule="auto"/>
              <w:rPr>
                <w:rFonts w:ascii="Book Antiqua" w:hAnsi="Book Antiqua" w:cs="Times New Roman"/>
                <w:bCs/>
              </w:rPr>
            </w:pPr>
          </w:p>
        </w:tc>
        <w:tc>
          <w:tcPr>
            <w:tcW w:w="923" w:type="dxa"/>
          </w:tcPr>
          <w:p w14:paraId="04CAF319" w14:textId="77777777" w:rsidR="00D56637" w:rsidRPr="00F0484C" w:rsidRDefault="00D56637" w:rsidP="00413D99">
            <w:pPr>
              <w:spacing w:line="360" w:lineRule="auto"/>
              <w:rPr>
                <w:rFonts w:ascii="Book Antiqua" w:hAnsi="Book Antiqua" w:cs="Times New Roman"/>
                <w:bCs/>
              </w:rPr>
            </w:pPr>
          </w:p>
        </w:tc>
        <w:tc>
          <w:tcPr>
            <w:tcW w:w="1871" w:type="dxa"/>
          </w:tcPr>
          <w:p w14:paraId="78DCAA45"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IgG</w:t>
            </w:r>
          </w:p>
        </w:tc>
        <w:tc>
          <w:tcPr>
            <w:tcW w:w="721" w:type="dxa"/>
          </w:tcPr>
          <w:p w14:paraId="447D0F01"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498</w:t>
            </w:r>
          </w:p>
        </w:tc>
        <w:tc>
          <w:tcPr>
            <w:tcW w:w="1023" w:type="dxa"/>
          </w:tcPr>
          <w:p w14:paraId="0CB56F9C"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861-1747</w:t>
            </w:r>
          </w:p>
        </w:tc>
        <w:tc>
          <w:tcPr>
            <w:tcW w:w="790" w:type="dxa"/>
          </w:tcPr>
          <w:p w14:paraId="278769C6"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mg/dL</w:t>
            </w:r>
          </w:p>
        </w:tc>
        <w:tc>
          <w:tcPr>
            <w:tcW w:w="1968" w:type="dxa"/>
          </w:tcPr>
          <w:p w14:paraId="10F189F4" w14:textId="77777777" w:rsidR="00D56637" w:rsidRPr="00F0484C" w:rsidRDefault="00D56637" w:rsidP="00413D99">
            <w:pPr>
              <w:spacing w:line="360" w:lineRule="auto"/>
              <w:rPr>
                <w:rFonts w:ascii="Book Antiqua" w:hAnsi="Book Antiqua" w:cs="Times New Roman"/>
                <w:bCs/>
              </w:rPr>
            </w:pPr>
          </w:p>
        </w:tc>
        <w:tc>
          <w:tcPr>
            <w:tcW w:w="992" w:type="dxa"/>
          </w:tcPr>
          <w:p w14:paraId="1D4611E3" w14:textId="77777777" w:rsidR="00D56637" w:rsidRPr="00F0484C" w:rsidRDefault="00D56637" w:rsidP="00413D99">
            <w:pPr>
              <w:spacing w:line="360" w:lineRule="auto"/>
              <w:rPr>
                <w:rFonts w:ascii="Book Antiqua" w:hAnsi="Book Antiqua" w:cs="Times New Roman"/>
                <w:bCs/>
              </w:rPr>
            </w:pPr>
          </w:p>
        </w:tc>
        <w:tc>
          <w:tcPr>
            <w:tcW w:w="1134" w:type="dxa"/>
          </w:tcPr>
          <w:p w14:paraId="2428E671" w14:textId="77777777" w:rsidR="00D56637" w:rsidRPr="00F0484C" w:rsidRDefault="00D56637" w:rsidP="00413D99">
            <w:pPr>
              <w:spacing w:line="360" w:lineRule="auto"/>
              <w:rPr>
                <w:rFonts w:ascii="Book Antiqua" w:hAnsi="Book Antiqua" w:cs="Times New Roman"/>
                <w:bCs/>
              </w:rPr>
            </w:pPr>
          </w:p>
        </w:tc>
        <w:tc>
          <w:tcPr>
            <w:tcW w:w="1167" w:type="dxa"/>
          </w:tcPr>
          <w:p w14:paraId="501D40A3" w14:textId="77777777" w:rsidR="00D56637" w:rsidRPr="00F0484C" w:rsidRDefault="00D56637" w:rsidP="00413D99">
            <w:pPr>
              <w:spacing w:line="360" w:lineRule="auto"/>
              <w:rPr>
                <w:rFonts w:ascii="Book Antiqua" w:hAnsi="Book Antiqua" w:cs="Times New Roman"/>
                <w:bCs/>
              </w:rPr>
            </w:pPr>
          </w:p>
        </w:tc>
      </w:tr>
      <w:tr w:rsidR="00D56637" w:rsidRPr="00F0484C" w14:paraId="6794CE4B" w14:textId="77777777" w:rsidTr="002D2661">
        <w:trPr>
          <w:trHeight w:val="868"/>
        </w:trPr>
        <w:tc>
          <w:tcPr>
            <w:tcW w:w="1971" w:type="dxa"/>
          </w:tcPr>
          <w:p w14:paraId="3E6F405D" w14:textId="77777777" w:rsidR="00D56637" w:rsidRPr="00F0484C" w:rsidRDefault="00D56637" w:rsidP="00413D99">
            <w:pPr>
              <w:spacing w:line="360" w:lineRule="auto"/>
              <w:rPr>
                <w:rFonts w:ascii="Book Antiqua" w:hAnsi="Book Antiqua" w:cs="Times New Roman"/>
                <w:bCs/>
              </w:rPr>
            </w:pPr>
          </w:p>
        </w:tc>
        <w:tc>
          <w:tcPr>
            <w:tcW w:w="669" w:type="dxa"/>
          </w:tcPr>
          <w:p w14:paraId="4D0501D5" w14:textId="77777777" w:rsidR="00D56637" w:rsidRPr="00F0484C" w:rsidRDefault="00D56637" w:rsidP="00413D99">
            <w:pPr>
              <w:spacing w:line="360" w:lineRule="auto"/>
              <w:rPr>
                <w:rFonts w:ascii="Book Antiqua" w:hAnsi="Book Antiqua" w:cs="Times New Roman"/>
                <w:bCs/>
              </w:rPr>
            </w:pPr>
          </w:p>
        </w:tc>
        <w:tc>
          <w:tcPr>
            <w:tcW w:w="1229" w:type="dxa"/>
          </w:tcPr>
          <w:p w14:paraId="54241E3F" w14:textId="77777777" w:rsidR="00D56637" w:rsidRPr="00F0484C" w:rsidRDefault="00D56637" w:rsidP="00413D99">
            <w:pPr>
              <w:spacing w:line="360" w:lineRule="auto"/>
              <w:rPr>
                <w:rFonts w:ascii="Book Antiqua" w:hAnsi="Book Antiqua" w:cs="Times New Roman"/>
                <w:bCs/>
              </w:rPr>
            </w:pPr>
          </w:p>
        </w:tc>
        <w:tc>
          <w:tcPr>
            <w:tcW w:w="923" w:type="dxa"/>
          </w:tcPr>
          <w:p w14:paraId="08A936E0" w14:textId="77777777" w:rsidR="00D56637" w:rsidRPr="00F0484C" w:rsidRDefault="00D56637" w:rsidP="00413D99">
            <w:pPr>
              <w:spacing w:line="360" w:lineRule="auto"/>
              <w:rPr>
                <w:rFonts w:ascii="Book Antiqua" w:hAnsi="Book Antiqua" w:cs="Times New Roman"/>
                <w:bCs/>
              </w:rPr>
            </w:pPr>
          </w:p>
        </w:tc>
        <w:tc>
          <w:tcPr>
            <w:tcW w:w="1871" w:type="dxa"/>
          </w:tcPr>
          <w:p w14:paraId="5EAAD6A3"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IgM</w:t>
            </w:r>
          </w:p>
        </w:tc>
        <w:tc>
          <w:tcPr>
            <w:tcW w:w="721" w:type="dxa"/>
          </w:tcPr>
          <w:p w14:paraId="5AF90BF2"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169</w:t>
            </w:r>
          </w:p>
        </w:tc>
        <w:tc>
          <w:tcPr>
            <w:tcW w:w="1023" w:type="dxa"/>
          </w:tcPr>
          <w:p w14:paraId="1F4C2FDD"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93-393</w:t>
            </w:r>
          </w:p>
        </w:tc>
        <w:tc>
          <w:tcPr>
            <w:tcW w:w="790" w:type="dxa"/>
          </w:tcPr>
          <w:p w14:paraId="48D4E8CF"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mg/dL</w:t>
            </w:r>
          </w:p>
        </w:tc>
        <w:tc>
          <w:tcPr>
            <w:tcW w:w="1968" w:type="dxa"/>
          </w:tcPr>
          <w:p w14:paraId="2AF41788" w14:textId="77777777" w:rsidR="00D56637" w:rsidRPr="00F0484C" w:rsidRDefault="00D56637" w:rsidP="00413D99">
            <w:pPr>
              <w:spacing w:line="360" w:lineRule="auto"/>
              <w:rPr>
                <w:rFonts w:ascii="Book Antiqua" w:hAnsi="Book Antiqua" w:cs="Times New Roman"/>
                <w:bCs/>
              </w:rPr>
            </w:pPr>
          </w:p>
        </w:tc>
        <w:tc>
          <w:tcPr>
            <w:tcW w:w="992" w:type="dxa"/>
          </w:tcPr>
          <w:p w14:paraId="71377713" w14:textId="77777777" w:rsidR="00D56637" w:rsidRPr="00F0484C" w:rsidRDefault="00D56637" w:rsidP="00413D99">
            <w:pPr>
              <w:spacing w:line="360" w:lineRule="auto"/>
              <w:rPr>
                <w:rFonts w:ascii="Book Antiqua" w:hAnsi="Book Antiqua" w:cs="Times New Roman"/>
                <w:bCs/>
              </w:rPr>
            </w:pPr>
          </w:p>
        </w:tc>
        <w:tc>
          <w:tcPr>
            <w:tcW w:w="1134" w:type="dxa"/>
          </w:tcPr>
          <w:p w14:paraId="77DFF65B" w14:textId="77777777" w:rsidR="00D56637" w:rsidRPr="00F0484C" w:rsidRDefault="00D56637" w:rsidP="00413D99">
            <w:pPr>
              <w:spacing w:line="360" w:lineRule="auto"/>
              <w:rPr>
                <w:rFonts w:ascii="Book Antiqua" w:hAnsi="Book Antiqua" w:cs="Times New Roman"/>
                <w:bCs/>
              </w:rPr>
            </w:pPr>
          </w:p>
        </w:tc>
        <w:tc>
          <w:tcPr>
            <w:tcW w:w="1167" w:type="dxa"/>
          </w:tcPr>
          <w:p w14:paraId="65FAF4F8" w14:textId="77777777" w:rsidR="00D56637" w:rsidRPr="00F0484C" w:rsidRDefault="00D56637" w:rsidP="00413D99">
            <w:pPr>
              <w:spacing w:line="360" w:lineRule="auto"/>
              <w:rPr>
                <w:rFonts w:ascii="Book Antiqua" w:hAnsi="Book Antiqua" w:cs="Times New Roman"/>
                <w:bCs/>
              </w:rPr>
            </w:pPr>
          </w:p>
        </w:tc>
      </w:tr>
      <w:tr w:rsidR="00D56637" w:rsidRPr="00F0484C" w14:paraId="7C73F760" w14:textId="77777777" w:rsidTr="002D2661">
        <w:trPr>
          <w:trHeight w:val="854"/>
        </w:trPr>
        <w:tc>
          <w:tcPr>
            <w:tcW w:w="1971" w:type="dxa"/>
          </w:tcPr>
          <w:p w14:paraId="52BB0B48" w14:textId="77777777" w:rsidR="00D56637" w:rsidRPr="00F0484C" w:rsidRDefault="00D56637" w:rsidP="00413D99">
            <w:pPr>
              <w:spacing w:line="360" w:lineRule="auto"/>
              <w:rPr>
                <w:rFonts w:ascii="Book Antiqua" w:hAnsi="Book Antiqua" w:cs="Times New Roman"/>
                <w:bCs/>
              </w:rPr>
            </w:pPr>
          </w:p>
        </w:tc>
        <w:tc>
          <w:tcPr>
            <w:tcW w:w="669" w:type="dxa"/>
          </w:tcPr>
          <w:p w14:paraId="6CACA28B" w14:textId="77777777" w:rsidR="00D56637" w:rsidRPr="00F0484C" w:rsidRDefault="00D56637" w:rsidP="00413D99">
            <w:pPr>
              <w:spacing w:line="360" w:lineRule="auto"/>
              <w:rPr>
                <w:rFonts w:ascii="Book Antiqua" w:hAnsi="Book Antiqua" w:cs="Times New Roman"/>
                <w:bCs/>
              </w:rPr>
            </w:pPr>
          </w:p>
        </w:tc>
        <w:tc>
          <w:tcPr>
            <w:tcW w:w="1229" w:type="dxa"/>
          </w:tcPr>
          <w:p w14:paraId="35E4A316" w14:textId="77777777" w:rsidR="00D56637" w:rsidRPr="00F0484C" w:rsidRDefault="00D56637" w:rsidP="00413D99">
            <w:pPr>
              <w:spacing w:line="360" w:lineRule="auto"/>
              <w:rPr>
                <w:rFonts w:ascii="Book Antiqua" w:hAnsi="Book Antiqua" w:cs="Times New Roman"/>
                <w:bCs/>
              </w:rPr>
            </w:pPr>
          </w:p>
        </w:tc>
        <w:tc>
          <w:tcPr>
            <w:tcW w:w="923" w:type="dxa"/>
          </w:tcPr>
          <w:p w14:paraId="1F514EBF" w14:textId="77777777" w:rsidR="00D56637" w:rsidRPr="00F0484C" w:rsidRDefault="00D56637" w:rsidP="00413D99">
            <w:pPr>
              <w:spacing w:line="360" w:lineRule="auto"/>
              <w:rPr>
                <w:rFonts w:ascii="Book Antiqua" w:hAnsi="Book Antiqua" w:cs="Times New Roman"/>
                <w:bCs/>
              </w:rPr>
            </w:pPr>
          </w:p>
        </w:tc>
        <w:tc>
          <w:tcPr>
            <w:tcW w:w="1871" w:type="dxa"/>
          </w:tcPr>
          <w:p w14:paraId="0D46C15E"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IgM</w:t>
            </w:r>
          </w:p>
        </w:tc>
        <w:tc>
          <w:tcPr>
            <w:tcW w:w="721" w:type="dxa"/>
          </w:tcPr>
          <w:p w14:paraId="6E74EDAA"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104</w:t>
            </w:r>
          </w:p>
        </w:tc>
        <w:tc>
          <w:tcPr>
            <w:tcW w:w="1023" w:type="dxa"/>
          </w:tcPr>
          <w:p w14:paraId="16CE8DA5"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50-269</w:t>
            </w:r>
          </w:p>
        </w:tc>
        <w:tc>
          <w:tcPr>
            <w:tcW w:w="790" w:type="dxa"/>
          </w:tcPr>
          <w:p w14:paraId="0D1CA239" w14:textId="77777777" w:rsidR="00D56637" w:rsidRPr="00F0484C" w:rsidRDefault="00D56637" w:rsidP="00413D99">
            <w:pPr>
              <w:spacing w:line="360" w:lineRule="auto"/>
              <w:rPr>
                <w:rFonts w:ascii="Book Antiqua" w:hAnsi="Book Antiqua" w:cs="Times New Roman"/>
                <w:bCs/>
              </w:rPr>
            </w:pPr>
            <w:r w:rsidRPr="00F0484C">
              <w:rPr>
                <w:rFonts w:ascii="Book Antiqua" w:hAnsi="Book Antiqua" w:cs="Times New Roman"/>
                <w:bCs/>
              </w:rPr>
              <w:t>mg/dL</w:t>
            </w:r>
          </w:p>
        </w:tc>
        <w:tc>
          <w:tcPr>
            <w:tcW w:w="1968" w:type="dxa"/>
          </w:tcPr>
          <w:p w14:paraId="1E882FCA" w14:textId="77777777" w:rsidR="00D56637" w:rsidRPr="00F0484C" w:rsidRDefault="00D56637" w:rsidP="00413D99">
            <w:pPr>
              <w:spacing w:line="360" w:lineRule="auto"/>
              <w:rPr>
                <w:rFonts w:ascii="Book Antiqua" w:hAnsi="Book Antiqua" w:cs="Times New Roman"/>
                <w:bCs/>
              </w:rPr>
            </w:pPr>
          </w:p>
        </w:tc>
        <w:tc>
          <w:tcPr>
            <w:tcW w:w="992" w:type="dxa"/>
          </w:tcPr>
          <w:p w14:paraId="699E0C02" w14:textId="77777777" w:rsidR="00D56637" w:rsidRPr="00F0484C" w:rsidRDefault="00D56637" w:rsidP="00413D99">
            <w:pPr>
              <w:spacing w:line="360" w:lineRule="auto"/>
              <w:rPr>
                <w:rFonts w:ascii="Book Antiqua" w:hAnsi="Book Antiqua" w:cs="Times New Roman"/>
                <w:bCs/>
              </w:rPr>
            </w:pPr>
          </w:p>
        </w:tc>
        <w:tc>
          <w:tcPr>
            <w:tcW w:w="1134" w:type="dxa"/>
          </w:tcPr>
          <w:p w14:paraId="6F3F8855" w14:textId="77777777" w:rsidR="00D56637" w:rsidRPr="00F0484C" w:rsidRDefault="00D56637" w:rsidP="00413D99">
            <w:pPr>
              <w:spacing w:line="360" w:lineRule="auto"/>
              <w:rPr>
                <w:rFonts w:ascii="Book Antiqua" w:hAnsi="Book Antiqua" w:cs="Times New Roman"/>
                <w:bCs/>
              </w:rPr>
            </w:pPr>
          </w:p>
        </w:tc>
        <w:tc>
          <w:tcPr>
            <w:tcW w:w="1167" w:type="dxa"/>
          </w:tcPr>
          <w:p w14:paraId="735E1C63" w14:textId="77777777" w:rsidR="00D56637" w:rsidRPr="00F0484C" w:rsidRDefault="00D56637" w:rsidP="00413D99">
            <w:pPr>
              <w:spacing w:line="360" w:lineRule="auto"/>
              <w:rPr>
                <w:rFonts w:ascii="Book Antiqua" w:hAnsi="Book Antiqua" w:cs="Times New Roman"/>
                <w:bCs/>
              </w:rPr>
            </w:pPr>
          </w:p>
        </w:tc>
      </w:tr>
    </w:tbl>
    <w:p w14:paraId="07E60FFF" w14:textId="534D40C4" w:rsidR="00D56637" w:rsidRPr="00096DB4" w:rsidRDefault="00D56637" w:rsidP="00C75AE6">
      <w:pPr>
        <w:spacing w:line="360" w:lineRule="auto"/>
        <w:jc w:val="both"/>
        <w:rPr>
          <w:rFonts w:ascii="Book Antiqua" w:hAnsi="Book Antiqua"/>
          <w:b/>
        </w:rPr>
      </w:pPr>
      <w:r w:rsidRPr="008C6648">
        <w:rPr>
          <w:rFonts w:ascii="Book Antiqua" w:hAnsi="Book Antiqua"/>
          <w:bCs/>
          <w:vertAlign w:val="superscript"/>
        </w:rPr>
        <w:t>1</w:t>
      </w:r>
      <w:r>
        <w:rPr>
          <w:rFonts w:ascii="Book Antiqua" w:hAnsi="Book Antiqua"/>
          <w:bCs/>
        </w:rPr>
        <w:t>S</w:t>
      </w:r>
      <w:r w:rsidRPr="00F0484C">
        <w:rPr>
          <w:rFonts w:ascii="Book Antiqua" w:hAnsi="Book Antiqua"/>
          <w:bCs/>
        </w:rPr>
        <w:t xml:space="preserve">hows the results at JA </w:t>
      </w:r>
      <w:proofErr w:type="spellStart"/>
      <w:r w:rsidRPr="00F0484C">
        <w:rPr>
          <w:rFonts w:ascii="Book Antiqua" w:hAnsi="Book Antiqua"/>
          <w:bCs/>
        </w:rPr>
        <w:t>Suzuka</w:t>
      </w:r>
      <w:proofErr w:type="spellEnd"/>
      <w:r w:rsidRPr="00F0484C">
        <w:rPr>
          <w:rFonts w:ascii="Book Antiqua" w:hAnsi="Book Antiqua"/>
          <w:bCs/>
        </w:rPr>
        <w:t xml:space="preserve"> General </w:t>
      </w:r>
      <w:r w:rsidR="00C11A9E">
        <w:rPr>
          <w:rFonts w:ascii="Book Antiqua" w:hAnsi="Book Antiqua"/>
          <w:bCs/>
        </w:rPr>
        <w:t>H</w:t>
      </w:r>
      <w:r w:rsidRPr="00F0484C">
        <w:rPr>
          <w:rFonts w:ascii="Book Antiqua" w:hAnsi="Book Antiqua"/>
          <w:bCs/>
        </w:rPr>
        <w:t>ospital</w:t>
      </w:r>
      <w:r>
        <w:rPr>
          <w:rFonts w:ascii="Book Antiqua" w:hAnsi="Book Antiqua"/>
          <w:bCs/>
        </w:rPr>
        <w:t>.</w:t>
      </w:r>
    </w:p>
    <w:p w14:paraId="20004F54" w14:textId="2776BC7C" w:rsidR="00D56637" w:rsidRPr="00F0484C" w:rsidRDefault="00D56637" w:rsidP="00C75AE6">
      <w:pPr>
        <w:spacing w:line="360" w:lineRule="auto"/>
        <w:jc w:val="both"/>
        <w:rPr>
          <w:rFonts w:ascii="Book Antiqua" w:hAnsi="Book Antiqua"/>
          <w:bCs/>
        </w:rPr>
      </w:pPr>
      <w:r w:rsidRPr="00F0484C">
        <w:rPr>
          <w:rFonts w:ascii="Book Antiqua" w:hAnsi="Book Antiqua"/>
          <w:bCs/>
        </w:rPr>
        <w:t>8 mg-DST</w:t>
      </w:r>
      <w:r>
        <w:rPr>
          <w:rFonts w:ascii="Book Antiqua" w:hAnsi="Book Antiqua"/>
          <w:bCs/>
        </w:rPr>
        <w:t xml:space="preserve">: </w:t>
      </w:r>
      <w:r w:rsidRPr="00F0484C">
        <w:rPr>
          <w:rFonts w:ascii="Book Antiqua" w:hAnsi="Book Antiqua"/>
          <w:bCs/>
        </w:rPr>
        <w:t>8 mg dexamethasone suppressive test, RR</w:t>
      </w:r>
      <w:r>
        <w:rPr>
          <w:rFonts w:ascii="Book Antiqua" w:hAnsi="Book Antiqua"/>
          <w:bCs/>
        </w:rPr>
        <w:t>:</w:t>
      </w:r>
      <w:r w:rsidRPr="00F0484C">
        <w:rPr>
          <w:rFonts w:ascii="Book Antiqua" w:hAnsi="Book Antiqua"/>
          <w:bCs/>
        </w:rPr>
        <w:t xml:space="preserve"> </w:t>
      </w:r>
      <w:r>
        <w:rPr>
          <w:rFonts w:ascii="Book Antiqua" w:hAnsi="Book Antiqua"/>
          <w:bCs/>
        </w:rPr>
        <w:t>R</w:t>
      </w:r>
      <w:r w:rsidRPr="00F0484C">
        <w:rPr>
          <w:rFonts w:ascii="Book Antiqua" w:hAnsi="Book Antiqua"/>
          <w:bCs/>
        </w:rPr>
        <w:t>eference range</w:t>
      </w:r>
      <w:r>
        <w:rPr>
          <w:rFonts w:ascii="Book Antiqua" w:hAnsi="Book Antiqua"/>
          <w:bCs/>
        </w:rPr>
        <w:t xml:space="preserve">; </w:t>
      </w:r>
      <w:r w:rsidRPr="00595140">
        <w:rPr>
          <w:rFonts w:ascii="Book Antiqua" w:hAnsi="Book Antiqua"/>
          <w:bCs/>
        </w:rPr>
        <w:t>ACTH</w:t>
      </w:r>
      <w:r>
        <w:rPr>
          <w:rFonts w:ascii="Book Antiqua" w:hAnsi="Book Antiqua"/>
          <w:bCs/>
        </w:rPr>
        <w:t>: A</w:t>
      </w:r>
      <w:r w:rsidRPr="00595140">
        <w:rPr>
          <w:rFonts w:ascii="Book Antiqua" w:hAnsi="Book Antiqua"/>
          <w:bCs/>
        </w:rPr>
        <w:t>drenocorticotropic hormone</w:t>
      </w:r>
      <w:r>
        <w:rPr>
          <w:rFonts w:ascii="Book Antiqua" w:hAnsi="Book Antiqua"/>
          <w:bCs/>
        </w:rPr>
        <w:t xml:space="preserve">; </w:t>
      </w:r>
      <w:r w:rsidRPr="00F0484C">
        <w:rPr>
          <w:rFonts w:ascii="Book Antiqua" w:hAnsi="Book Antiqua"/>
          <w:bCs/>
        </w:rPr>
        <w:t>CRP</w:t>
      </w:r>
      <w:r>
        <w:rPr>
          <w:rFonts w:ascii="Book Antiqua" w:hAnsi="Book Antiqua"/>
          <w:bCs/>
        </w:rPr>
        <w:t>:</w:t>
      </w:r>
      <w:r w:rsidR="00592F0A">
        <w:rPr>
          <w:rFonts w:ascii="Book Antiqua" w:hAnsi="Book Antiqua"/>
          <w:bCs/>
        </w:rPr>
        <w:t xml:space="preserve"> C-reactive protein</w:t>
      </w:r>
      <w:r>
        <w:rPr>
          <w:rFonts w:ascii="Book Antiqua" w:hAnsi="Book Antiqua"/>
          <w:bCs/>
        </w:rPr>
        <w:t xml:space="preserve">; </w:t>
      </w:r>
      <w:r w:rsidRPr="00F0484C">
        <w:rPr>
          <w:rFonts w:ascii="Book Antiqua" w:hAnsi="Book Antiqua"/>
          <w:bCs/>
        </w:rPr>
        <w:t>FDP</w:t>
      </w:r>
      <w:r>
        <w:rPr>
          <w:rFonts w:ascii="Book Antiqua" w:hAnsi="Book Antiqua"/>
          <w:bCs/>
        </w:rPr>
        <w:t xml:space="preserve">: </w:t>
      </w:r>
      <w:r w:rsidR="00592F0A">
        <w:rPr>
          <w:rFonts w:ascii="Book Antiqua" w:hAnsi="Book Antiqua"/>
          <w:bCs/>
        </w:rPr>
        <w:t>Fibrin degradation products</w:t>
      </w:r>
      <w:r>
        <w:rPr>
          <w:rFonts w:ascii="Book Antiqua" w:hAnsi="Book Antiqua"/>
          <w:bCs/>
        </w:rPr>
        <w:t>;</w:t>
      </w:r>
      <w:r w:rsidRPr="004C05B3">
        <w:rPr>
          <w:rFonts w:ascii="Book Antiqua" w:hAnsi="Book Antiqua"/>
          <w:bCs/>
        </w:rPr>
        <w:t xml:space="preserve"> </w:t>
      </w:r>
      <w:r w:rsidRPr="00F0484C">
        <w:rPr>
          <w:rFonts w:ascii="Book Antiqua" w:hAnsi="Book Antiqua"/>
          <w:bCs/>
        </w:rPr>
        <w:t>CMV</w:t>
      </w:r>
      <w:r>
        <w:rPr>
          <w:rFonts w:ascii="Book Antiqua" w:hAnsi="Book Antiqua"/>
          <w:bCs/>
        </w:rPr>
        <w:t>:</w:t>
      </w:r>
      <w:r w:rsidR="00592F0A">
        <w:rPr>
          <w:rFonts w:ascii="Book Antiqua" w:hAnsi="Book Antiqua"/>
          <w:bCs/>
        </w:rPr>
        <w:t xml:space="preserve"> Cytomegalovirus</w:t>
      </w:r>
      <w:r>
        <w:rPr>
          <w:rFonts w:ascii="Book Antiqua" w:hAnsi="Book Antiqua"/>
          <w:bCs/>
        </w:rPr>
        <w:t>;</w:t>
      </w:r>
      <w:r w:rsidRPr="00B52F9D">
        <w:rPr>
          <w:rFonts w:ascii="Book Antiqua" w:hAnsi="Book Antiqua"/>
          <w:bCs/>
        </w:rPr>
        <w:t xml:space="preserve"> </w:t>
      </w:r>
      <w:r w:rsidRPr="00F0484C">
        <w:rPr>
          <w:rFonts w:ascii="Book Antiqua" w:hAnsi="Book Antiqua"/>
          <w:bCs/>
        </w:rPr>
        <w:t>APTT</w:t>
      </w:r>
      <w:r>
        <w:rPr>
          <w:rFonts w:ascii="Book Antiqua" w:hAnsi="Book Antiqua"/>
          <w:bCs/>
        </w:rPr>
        <w:t xml:space="preserve">: </w:t>
      </w:r>
      <w:r w:rsidR="00592F0A">
        <w:rPr>
          <w:rFonts w:ascii="Book Antiqua" w:hAnsi="Book Antiqua"/>
          <w:bCs/>
        </w:rPr>
        <w:t>A</w:t>
      </w:r>
      <w:r w:rsidR="00592F0A" w:rsidRPr="00592F0A">
        <w:rPr>
          <w:rFonts w:ascii="Book Antiqua" w:hAnsi="Book Antiqua"/>
          <w:bCs/>
        </w:rPr>
        <w:t>ctivated partial thromboplastin time</w:t>
      </w:r>
      <w:r>
        <w:rPr>
          <w:rFonts w:ascii="Book Antiqua" w:hAnsi="Book Antiqua"/>
          <w:bCs/>
        </w:rPr>
        <w:t xml:space="preserve">; </w:t>
      </w:r>
      <w:r w:rsidRPr="00F0484C">
        <w:rPr>
          <w:rFonts w:ascii="Book Antiqua" w:hAnsi="Book Antiqua"/>
          <w:bCs/>
        </w:rPr>
        <w:t>LDH</w:t>
      </w:r>
      <w:r>
        <w:rPr>
          <w:rFonts w:ascii="Book Antiqua" w:hAnsi="Book Antiqua"/>
          <w:bCs/>
        </w:rPr>
        <w:t xml:space="preserve">: </w:t>
      </w:r>
      <w:r w:rsidR="00982696">
        <w:rPr>
          <w:rFonts w:ascii="Book Antiqua" w:hAnsi="Book Antiqua"/>
          <w:bCs/>
        </w:rPr>
        <w:t>L</w:t>
      </w:r>
      <w:r w:rsidR="00592F0A" w:rsidRPr="00592F0A">
        <w:rPr>
          <w:rFonts w:ascii="Book Antiqua" w:hAnsi="Book Antiqua"/>
          <w:bCs/>
        </w:rPr>
        <w:t>actic acid dehydrogenase</w:t>
      </w:r>
      <w:r>
        <w:rPr>
          <w:rFonts w:ascii="Book Antiqua" w:hAnsi="Book Antiqua"/>
          <w:bCs/>
        </w:rPr>
        <w:t xml:space="preserve">; </w:t>
      </w:r>
      <w:r w:rsidRPr="00F0484C">
        <w:rPr>
          <w:rFonts w:ascii="Book Antiqua" w:hAnsi="Book Antiqua"/>
          <w:bCs/>
        </w:rPr>
        <w:t>ALP</w:t>
      </w:r>
      <w:r>
        <w:rPr>
          <w:rFonts w:ascii="Book Antiqua" w:hAnsi="Book Antiqua"/>
          <w:bCs/>
        </w:rPr>
        <w:t xml:space="preserve">: </w:t>
      </w:r>
      <w:r w:rsidR="0012160E">
        <w:rPr>
          <w:rFonts w:ascii="Book Antiqua" w:hAnsi="Book Antiqua"/>
          <w:bCs/>
        </w:rPr>
        <w:t>Alkaline phosphatase</w:t>
      </w:r>
      <w:r>
        <w:rPr>
          <w:rFonts w:ascii="Book Antiqua" w:hAnsi="Book Antiqua"/>
          <w:bCs/>
        </w:rPr>
        <w:t>;</w:t>
      </w:r>
      <w:r w:rsidRPr="00FE06AC">
        <w:rPr>
          <w:rFonts w:ascii="Book Antiqua" w:hAnsi="Book Antiqua"/>
          <w:bCs/>
        </w:rPr>
        <w:t xml:space="preserve"> </w:t>
      </w:r>
      <w:r w:rsidRPr="00F0484C">
        <w:rPr>
          <w:rFonts w:ascii="Book Antiqua" w:hAnsi="Book Antiqua"/>
          <w:bCs/>
        </w:rPr>
        <w:t>AST</w:t>
      </w:r>
      <w:r>
        <w:rPr>
          <w:rFonts w:ascii="Book Antiqua" w:hAnsi="Book Antiqua"/>
          <w:bCs/>
        </w:rPr>
        <w:t xml:space="preserve">: </w:t>
      </w:r>
      <w:r w:rsidR="0012160E" w:rsidRPr="0012160E">
        <w:rPr>
          <w:rFonts w:ascii="Book Antiqua" w:hAnsi="Book Antiqua"/>
          <w:bCs/>
        </w:rPr>
        <w:t>Aspartate transaminase</w:t>
      </w:r>
      <w:r>
        <w:rPr>
          <w:rFonts w:ascii="Book Antiqua" w:hAnsi="Book Antiqua"/>
          <w:bCs/>
        </w:rPr>
        <w:t xml:space="preserve">; </w:t>
      </w:r>
      <w:r w:rsidR="0012160E">
        <w:rPr>
          <w:rFonts w:ascii="Book Antiqua" w:hAnsi="Book Antiqua"/>
          <w:bCs/>
        </w:rPr>
        <w:t xml:space="preserve">ALT: </w:t>
      </w:r>
      <w:r w:rsidR="0012160E" w:rsidRPr="0012160E">
        <w:rPr>
          <w:rFonts w:ascii="Book Antiqua" w:hAnsi="Book Antiqua"/>
          <w:bCs/>
        </w:rPr>
        <w:t xml:space="preserve">alanine aminotransferase </w:t>
      </w:r>
      <w:r w:rsidRPr="00F0484C">
        <w:rPr>
          <w:rFonts w:ascii="Book Antiqua" w:hAnsi="Book Antiqua"/>
          <w:bCs/>
        </w:rPr>
        <w:t>PT</w:t>
      </w:r>
      <w:r>
        <w:rPr>
          <w:rFonts w:ascii="Book Antiqua" w:hAnsi="Book Antiqua"/>
          <w:bCs/>
        </w:rPr>
        <w:t xml:space="preserve">: </w:t>
      </w:r>
      <w:r w:rsidR="0012160E">
        <w:rPr>
          <w:rFonts w:ascii="Book Antiqua" w:hAnsi="Book Antiqua"/>
          <w:bCs/>
        </w:rPr>
        <w:t>Prothrombin time</w:t>
      </w:r>
      <w:r>
        <w:rPr>
          <w:rFonts w:ascii="Book Antiqua" w:hAnsi="Book Antiqua"/>
          <w:bCs/>
        </w:rPr>
        <w:t>;</w:t>
      </w:r>
      <w:r w:rsidR="0012160E">
        <w:rPr>
          <w:rFonts w:ascii="Book Antiqua" w:hAnsi="Book Antiqua"/>
          <w:bCs/>
        </w:rPr>
        <w:t xml:space="preserve"> </w:t>
      </w:r>
      <w:r w:rsidR="00840A70">
        <w:rPr>
          <w:rFonts w:ascii="Book Antiqua" w:hAnsi="Book Antiqua"/>
          <w:bCs/>
        </w:rPr>
        <w:sym w:font="Symbol" w:char="F067"/>
      </w:r>
      <w:r w:rsidR="00840A70">
        <w:rPr>
          <w:rFonts w:ascii="Book Antiqua" w:hAnsi="Book Antiqua"/>
          <w:bCs/>
        </w:rPr>
        <w:t>-</w:t>
      </w:r>
      <w:r w:rsidR="0012160E" w:rsidRPr="0012160E">
        <w:rPr>
          <w:rFonts w:ascii="Book Antiqua" w:hAnsi="Book Antiqua"/>
          <w:bCs/>
        </w:rPr>
        <w:t>GTP</w:t>
      </w:r>
      <w:r w:rsidR="0012160E">
        <w:rPr>
          <w:rFonts w:ascii="Book Antiqua" w:hAnsi="Book Antiqua"/>
          <w:bCs/>
        </w:rPr>
        <w:t xml:space="preserve">: </w:t>
      </w:r>
      <w:r w:rsidR="00840A70">
        <w:rPr>
          <w:rFonts w:ascii="Book Antiqua" w:hAnsi="Book Antiqua"/>
          <w:bCs/>
        </w:rPr>
        <w:sym w:font="Symbol" w:char="F067"/>
      </w:r>
      <w:r w:rsidR="0012160E" w:rsidRPr="0012160E">
        <w:rPr>
          <w:rFonts w:ascii="Book Antiqua" w:hAnsi="Book Antiqua"/>
          <w:bCs/>
        </w:rPr>
        <w:t>-glutamyl transferase</w:t>
      </w:r>
      <w:r w:rsidR="003A3691">
        <w:rPr>
          <w:rFonts w:ascii="Book Antiqua" w:hAnsi="Book Antiqua"/>
          <w:bCs/>
        </w:rPr>
        <w:t xml:space="preserve">; </w:t>
      </w:r>
      <w:r w:rsidR="003A3691" w:rsidRPr="003A3691">
        <w:rPr>
          <w:rFonts w:ascii="Book Antiqua" w:hAnsi="Book Antiqua"/>
          <w:bCs/>
        </w:rPr>
        <w:t>T-</w:t>
      </w:r>
      <w:proofErr w:type="spellStart"/>
      <w:r w:rsidR="003A3691" w:rsidRPr="003A3691">
        <w:rPr>
          <w:rFonts w:ascii="Book Antiqua" w:hAnsi="Book Antiqua"/>
          <w:bCs/>
        </w:rPr>
        <w:t>Bil</w:t>
      </w:r>
      <w:proofErr w:type="spellEnd"/>
      <w:r w:rsidR="003A3691">
        <w:rPr>
          <w:rFonts w:ascii="Book Antiqua" w:hAnsi="Book Antiqua"/>
          <w:bCs/>
        </w:rPr>
        <w:t xml:space="preserve">: </w:t>
      </w:r>
      <w:r w:rsidR="00982696">
        <w:rPr>
          <w:rFonts w:ascii="Book Antiqua" w:hAnsi="Book Antiqua"/>
          <w:bCs/>
        </w:rPr>
        <w:t xml:space="preserve">Total </w:t>
      </w:r>
      <w:r w:rsidR="003A3691">
        <w:rPr>
          <w:rFonts w:ascii="Book Antiqua" w:hAnsi="Book Antiqua"/>
          <w:bCs/>
        </w:rPr>
        <w:t xml:space="preserve">bilirubin; </w:t>
      </w:r>
      <w:r w:rsidR="004A4216">
        <w:rPr>
          <w:rFonts w:ascii="Book Antiqua" w:hAnsi="Book Antiqua"/>
          <w:bCs/>
        </w:rPr>
        <w:t xml:space="preserve">CEA: </w:t>
      </w:r>
      <w:r w:rsidR="00982696">
        <w:rPr>
          <w:rFonts w:ascii="Book Antiqua" w:hAnsi="Book Antiqua"/>
          <w:bCs/>
        </w:rPr>
        <w:t>C</w:t>
      </w:r>
      <w:r w:rsidR="004A4216" w:rsidRPr="004A4216">
        <w:rPr>
          <w:rFonts w:ascii="Book Antiqua" w:hAnsi="Book Antiqua"/>
          <w:bCs/>
        </w:rPr>
        <w:t>arcinoembryonic antigen</w:t>
      </w:r>
      <w:r w:rsidR="004A4216">
        <w:rPr>
          <w:rFonts w:ascii="Book Antiqua" w:hAnsi="Book Antiqua"/>
          <w:bCs/>
        </w:rPr>
        <w:t xml:space="preserve">; </w:t>
      </w:r>
      <w:r w:rsidR="00840A70" w:rsidRPr="00840A70">
        <w:rPr>
          <w:rFonts w:ascii="Book Antiqua" w:hAnsi="Book Antiqua"/>
          <w:bCs/>
        </w:rPr>
        <w:t>HbA1c</w:t>
      </w:r>
      <w:r w:rsidR="00840A70">
        <w:rPr>
          <w:rFonts w:ascii="Book Antiqua" w:hAnsi="Book Antiqua"/>
          <w:bCs/>
        </w:rPr>
        <w:t>: H</w:t>
      </w:r>
      <w:r w:rsidR="00840A70" w:rsidRPr="00840A70">
        <w:rPr>
          <w:rFonts w:ascii="Book Antiqua" w:hAnsi="Book Antiqua"/>
          <w:bCs/>
        </w:rPr>
        <w:t>emoglobin A1c</w:t>
      </w:r>
      <w:r w:rsidR="00C75AE6">
        <w:rPr>
          <w:rFonts w:ascii="Book Antiqua" w:hAnsi="Book Antiqua"/>
          <w:bCs/>
        </w:rPr>
        <w:t>.</w:t>
      </w:r>
    </w:p>
    <w:p w14:paraId="01147CB4" w14:textId="77777777" w:rsidR="00A77B3E" w:rsidRDefault="00A77B3E">
      <w:pPr>
        <w:spacing w:line="360" w:lineRule="auto"/>
        <w:jc w:val="both"/>
      </w:pPr>
    </w:p>
    <w:p w14:paraId="0A00BF2A" w14:textId="563C54CC" w:rsidR="00A77B3E" w:rsidRDefault="00A77B3E">
      <w:pPr>
        <w:spacing w:line="360" w:lineRule="auto"/>
        <w:jc w:val="both"/>
      </w:pPr>
    </w:p>
    <w:sectPr w:rsidR="00A77B3E" w:rsidSect="002D2661">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EE960" w14:textId="77777777" w:rsidR="00E83349" w:rsidRDefault="00E83349" w:rsidP="00052406">
      <w:r>
        <w:separator/>
      </w:r>
    </w:p>
  </w:endnote>
  <w:endnote w:type="continuationSeparator" w:id="0">
    <w:p w14:paraId="49D794B0" w14:textId="77777777" w:rsidR="00E83349" w:rsidRDefault="00E83349" w:rsidP="00052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87069" w14:textId="4C0DD5FB" w:rsidR="00413D99" w:rsidRPr="00441E91" w:rsidRDefault="00413D99" w:rsidP="00441E91">
    <w:pPr>
      <w:pStyle w:val="a5"/>
      <w:jc w:val="right"/>
      <w:rPr>
        <w:rFonts w:ascii="Book Antiqua" w:hAnsi="Book Antiqua"/>
        <w:sz w:val="24"/>
        <w:szCs w:val="24"/>
      </w:rPr>
    </w:pPr>
    <w:r w:rsidRPr="00441E91">
      <w:rPr>
        <w:rFonts w:ascii="Book Antiqua" w:hAnsi="Book Antiqua"/>
        <w:sz w:val="24"/>
        <w:szCs w:val="24"/>
        <w:lang w:val="zh-CN" w:eastAsia="zh-CN"/>
      </w:rPr>
      <w:t xml:space="preserve"> </w:t>
    </w:r>
    <w:r w:rsidRPr="00441E91">
      <w:rPr>
        <w:rFonts w:ascii="Book Antiqua" w:hAnsi="Book Antiqua"/>
        <w:sz w:val="24"/>
        <w:szCs w:val="24"/>
      </w:rPr>
      <w:fldChar w:fldCharType="begin"/>
    </w:r>
    <w:r w:rsidRPr="00441E91">
      <w:rPr>
        <w:rFonts w:ascii="Book Antiqua" w:hAnsi="Book Antiqua"/>
        <w:sz w:val="24"/>
        <w:szCs w:val="24"/>
      </w:rPr>
      <w:instrText>PAGE  \* Arabic  \* MERGEFORMAT</w:instrText>
    </w:r>
    <w:r w:rsidRPr="00441E91">
      <w:rPr>
        <w:rFonts w:ascii="Book Antiqua" w:hAnsi="Book Antiqua"/>
        <w:sz w:val="24"/>
        <w:szCs w:val="24"/>
      </w:rPr>
      <w:fldChar w:fldCharType="separate"/>
    </w:r>
    <w:r w:rsidR="00A5727F" w:rsidRPr="00A5727F">
      <w:rPr>
        <w:rFonts w:ascii="Book Antiqua" w:hAnsi="Book Antiqua"/>
        <w:noProof/>
        <w:sz w:val="24"/>
        <w:szCs w:val="24"/>
        <w:lang w:val="zh-CN" w:eastAsia="zh-CN"/>
      </w:rPr>
      <w:t>22</w:t>
    </w:r>
    <w:r w:rsidRPr="00441E91">
      <w:rPr>
        <w:rFonts w:ascii="Book Antiqua" w:hAnsi="Book Antiqua"/>
        <w:sz w:val="24"/>
        <w:szCs w:val="24"/>
      </w:rPr>
      <w:fldChar w:fldCharType="end"/>
    </w:r>
    <w:r w:rsidRPr="00441E91">
      <w:rPr>
        <w:rFonts w:ascii="Book Antiqua" w:hAnsi="Book Antiqua"/>
        <w:sz w:val="24"/>
        <w:szCs w:val="24"/>
        <w:lang w:val="zh-CN" w:eastAsia="zh-CN"/>
      </w:rPr>
      <w:t xml:space="preserve"> / </w:t>
    </w:r>
    <w:r w:rsidRPr="00441E91">
      <w:rPr>
        <w:rFonts w:ascii="Book Antiqua" w:hAnsi="Book Antiqua"/>
        <w:sz w:val="24"/>
        <w:szCs w:val="24"/>
      </w:rPr>
      <w:fldChar w:fldCharType="begin"/>
    </w:r>
    <w:r w:rsidRPr="00441E91">
      <w:rPr>
        <w:rFonts w:ascii="Book Antiqua" w:hAnsi="Book Antiqua"/>
        <w:sz w:val="24"/>
        <w:szCs w:val="24"/>
      </w:rPr>
      <w:instrText>NUMPAGES  \* Arabic  \* MERGEFORMAT</w:instrText>
    </w:r>
    <w:r w:rsidRPr="00441E91">
      <w:rPr>
        <w:rFonts w:ascii="Book Antiqua" w:hAnsi="Book Antiqua"/>
        <w:sz w:val="24"/>
        <w:szCs w:val="24"/>
      </w:rPr>
      <w:fldChar w:fldCharType="separate"/>
    </w:r>
    <w:r w:rsidR="00A5727F" w:rsidRPr="00A5727F">
      <w:rPr>
        <w:rFonts w:ascii="Book Antiqua" w:hAnsi="Book Antiqua"/>
        <w:noProof/>
        <w:sz w:val="24"/>
        <w:szCs w:val="24"/>
        <w:lang w:val="zh-CN" w:eastAsia="zh-CN"/>
      </w:rPr>
      <w:t>23</w:t>
    </w:r>
    <w:r w:rsidRPr="00441E91">
      <w:rPr>
        <w:rFonts w:ascii="Book Antiqua" w:hAnsi="Book Antiqua"/>
        <w:sz w:val="24"/>
        <w:szCs w:val="24"/>
      </w:rPr>
      <w:fldChar w:fldCharType="end"/>
    </w:r>
  </w:p>
  <w:p w14:paraId="7EABF5D6" w14:textId="77777777" w:rsidR="00413D99" w:rsidRDefault="00413D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3F935" w14:textId="77777777" w:rsidR="00E83349" w:rsidRDefault="00E83349" w:rsidP="00052406">
      <w:r>
        <w:separator/>
      </w:r>
    </w:p>
  </w:footnote>
  <w:footnote w:type="continuationSeparator" w:id="0">
    <w:p w14:paraId="09D50ABA" w14:textId="77777777" w:rsidR="00E83349" w:rsidRDefault="00E83349" w:rsidP="0005240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3NjEzMDEyNTM0MTZV0lEKTi0uzszPAykwqQUA/oCo9iwAAAA="/>
  </w:docVars>
  <w:rsids>
    <w:rsidRoot w:val="00A77B3E"/>
    <w:rsid w:val="0000661B"/>
    <w:rsid w:val="000349F4"/>
    <w:rsid w:val="0004435A"/>
    <w:rsid w:val="00052406"/>
    <w:rsid w:val="0007558C"/>
    <w:rsid w:val="00075F22"/>
    <w:rsid w:val="00077457"/>
    <w:rsid w:val="000852AD"/>
    <w:rsid w:val="00097A7D"/>
    <w:rsid w:val="00103CD6"/>
    <w:rsid w:val="001210B7"/>
    <w:rsid w:val="0012160E"/>
    <w:rsid w:val="00155C70"/>
    <w:rsid w:val="0018607E"/>
    <w:rsid w:val="001C1560"/>
    <w:rsid w:val="001E057A"/>
    <w:rsid w:val="001F244C"/>
    <w:rsid w:val="00236CF8"/>
    <w:rsid w:val="002542FE"/>
    <w:rsid w:val="0028532F"/>
    <w:rsid w:val="002D2661"/>
    <w:rsid w:val="002F5605"/>
    <w:rsid w:val="003012A5"/>
    <w:rsid w:val="00311860"/>
    <w:rsid w:val="003722C3"/>
    <w:rsid w:val="00372FBD"/>
    <w:rsid w:val="00374AD0"/>
    <w:rsid w:val="003818CF"/>
    <w:rsid w:val="003A3691"/>
    <w:rsid w:val="003F4D50"/>
    <w:rsid w:val="00411301"/>
    <w:rsid w:val="00413D99"/>
    <w:rsid w:val="00417351"/>
    <w:rsid w:val="00417FDF"/>
    <w:rsid w:val="00430A40"/>
    <w:rsid w:val="00441E91"/>
    <w:rsid w:val="00473AC6"/>
    <w:rsid w:val="004A4216"/>
    <w:rsid w:val="005274A5"/>
    <w:rsid w:val="0055036F"/>
    <w:rsid w:val="005507E1"/>
    <w:rsid w:val="0055559B"/>
    <w:rsid w:val="00556B43"/>
    <w:rsid w:val="00571BC5"/>
    <w:rsid w:val="00592E70"/>
    <w:rsid w:val="00592F0A"/>
    <w:rsid w:val="0059790F"/>
    <w:rsid w:val="005B196E"/>
    <w:rsid w:val="00624438"/>
    <w:rsid w:val="00630762"/>
    <w:rsid w:val="00662675"/>
    <w:rsid w:val="006B471A"/>
    <w:rsid w:val="00706681"/>
    <w:rsid w:val="00737315"/>
    <w:rsid w:val="0074260F"/>
    <w:rsid w:val="00752F09"/>
    <w:rsid w:val="00762F42"/>
    <w:rsid w:val="0078716E"/>
    <w:rsid w:val="00792C26"/>
    <w:rsid w:val="007A45A7"/>
    <w:rsid w:val="007C542E"/>
    <w:rsid w:val="007E2E94"/>
    <w:rsid w:val="0083507F"/>
    <w:rsid w:val="00840A70"/>
    <w:rsid w:val="00846C81"/>
    <w:rsid w:val="00852675"/>
    <w:rsid w:val="0087415C"/>
    <w:rsid w:val="00884AF1"/>
    <w:rsid w:val="008B18A1"/>
    <w:rsid w:val="008B1EBE"/>
    <w:rsid w:val="008D15C4"/>
    <w:rsid w:val="00901F16"/>
    <w:rsid w:val="00906A93"/>
    <w:rsid w:val="00962E4B"/>
    <w:rsid w:val="00980180"/>
    <w:rsid w:val="00982696"/>
    <w:rsid w:val="00990D42"/>
    <w:rsid w:val="00996337"/>
    <w:rsid w:val="0099747D"/>
    <w:rsid w:val="009C0E09"/>
    <w:rsid w:val="009F3CDE"/>
    <w:rsid w:val="00A554E7"/>
    <w:rsid w:val="00A5727F"/>
    <w:rsid w:val="00A722E7"/>
    <w:rsid w:val="00A73ABC"/>
    <w:rsid w:val="00A76CF3"/>
    <w:rsid w:val="00A77B3E"/>
    <w:rsid w:val="00A831CF"/>
    <w:rsid w:val="00A86CFA"/>
    <w:rsid w:val="00AD4098"/>
    <w:rsid w:val="00AF5E58"/>
    <w:rsid w:val="00B018AB"/>
    <w:rsid w:val="00B15051"/>
    <w:rsid w:val="00B263F7"/>
    <w:rsid w:val="00B53416"/>
    <w:rsid w:val="00BC7A82"/>
    <w:rsid w:val="00BF4401"/>
    <w:rsid w:val="00C0459E"/>
    <w:rsid w:val="00C11A9E"/>
    <w:rsid w:val="00C12201"/>
    <w:rsid w:val="00C32EFE"/>
    <w:rsid w:val="00C40C87"/>
    <w:rsid w:val="00C44CDD"/>
    <w:rsid w:val="00C72AD0"/>
    <w:rsid w:val="00C75AE6"/>
    <w:rsid w:val="00C779F8"/>
    <w:rsid w:val="00C90B26"/>
    <w:rsid w:val="00C956F3"/>
    <w:rsid w:val="00CA2A55"/>
    <w:rsid w:val="00CA787F"/>
    <w:rsid w:val="00CF611E"/>
    <w:rsid w:val="00D10878"/>
    <w:rsid w:val="00D304F5"/>
    <w:rsid w:val="00D37FCB"/>
    <w:rsid w:val="00D56637"/>
    <w:rsid w:val="00D640AB"/>
    <w:rsid w:val="00DA4021"/>
    <w:rsid w:val="00DC76A3"/>
    <w:rsid w:val="00DD6426"/>
    <w:rsid w:val="00DE16AB"/>
    <w:rsid w:val="00E31B33"/>
    <w:rsid w:val="00E658F8"/>
    <w:rsid w:val="00E66E33"/>
    <w:rsid w:val="00E83349"/>
    <w:rsid w:val="00EB2813"/>
    <w:rsid w:val="00EB3DFD"/>
    <w:rsid w:val="00EF3303"/>
    <w:rsid w:val="00F17D35"/>
    <w:rsid w:val="00F523F0"/>
    <w:rsid w:val="00F5500C"/>
    <w:rsid w:val="00F82681"/>
    <w:rsid w:val="00FB5627"/>
    <w:rsid w:val="00FD7214"/>
    <w:rsid w:val="00FE03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26101FD"/>
  <w15:docId w15:val="{8FC7CA97-0572-4F56-A144-17BCCE01C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5240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52406"/>
    <w:rPr>
      <w:sz w:val="18"/>
      <w:szCs w:val="18"/>
    </w:rPr>
  </w:style>
  <w:style w:type="paragraph" w:styleId="a5">
    <w:name w:val="footer"/>
    <w:basedOn w:val="a"/>
    <w:link w:val="a6"/>
    <w:uiPriority w:val="99"/>
    <w:unhideWhenUsed/>
    <w:rsid w:val="00052406"/>
    <w:pPr>
      <w:tabs>
        <w:tab w:val="center" w:pos="4153"/>
        <w:tab w:val="right" w:pos="8306"/>
      </w:tabs>
      <w:snapToGrid w:val="0"/>
    </w:pPr>
    <w:rPr>
      <w:sz w:val="18"/>
      <w:szCs w:val="18"/>
    </w:rPr>
  </w:style>
  <w:style w:type="character" w:customStyle="1" w:styleId="a6">
    <w:name w:val="页脚 字符"/>
    <w:basedOn w:val="a0"/>
    <w:link w:val="a5"/>
    <w:uiPriority w:val="99"/>
    <w:rsid w:val="00052406"/>
    <w:rPr>
      <w:sz w:val="18"/>
      <w:szCs w:val="18"/>
    </w:rPr>
  </w:style>
  <w:style w:type="character" w:styleId="a7">
    <w:name w:val="annotation reference"/>
    <w:basedOn w:val="a0"/>
    <w:uiPriority w:val="99"/>
    <w:semiHidden/>
    <w:unhideWhenUsed/>
    <w:rsid w:val="00C32EFE"/>
    <w:rPr>
      <w:sz w:val="21"/>
      <w:szCs w:val="21"/>
    </w:rPr>
  </w:style>
  <w:style w:type="paragraph" w:styleId="a8">
    <w:name w:val="annotation text"/>
    <w:basedOn w:val="a"/>
    <w:link w:val="a9"/>
    <w:uiPriority w:val="99"/>
    <w:semiHidden/>
    <w:unhideWhenUsed/>
    <w:rsid w:val="00C32EFE"/>
  </w:style>
  <w:style w:type="character" w:customStyle="1" w:styleId="a9">
    <w:name w:val="批注文字 字符"/>
    <w:basedOn w:val="a0"/>
    <w:link w:val="a8"/>
    <w:uiPriority w:val="99"/>
    <w:semiHidden/>
    <w:rsid w:val="00C32EFE"/>
    <w:rPr>
      <w:sz w:val="24"/>
      <w:szCs w:val="24"/>
    </w:rPr>
  </w:style>
  <w:style w:type="paragraph" w:styleId="aa">
    <w:name w:val="annotation subject"/>
    <w:basedOn w:val="a8"/>
    <w:next w:val="a8"/>
    <w:link w:val="ab"/>
    <w:semiHidden/>
    <w:unhideWhenUsed/>
    <w:rsid w:val="00C32EFE"/>
    <w:rPr>
      <w:b/>
      <w:bCs/>
    </w:rPr>
  </w:style>
  <w:style w:type="character" w:customStyle="1" w:styleId="ab">
    <w:name w:val="批注主题 字符"/>
    <w:basedOn w:val="a9"/>
    <w:link w:val="aa"/>
    <w:semiHidden/>
    <w:rsid w:val="00C32EFE"/>
    <w:rPr>
      <w:b/>
      <w:bCs/>
      <w:sz w:val="24"/>
      <w:szCs w:val="24"/>
    </w:rPr>
  </w:style>
  <w:style w:type="character" w:customStyle="1" w:styleId="id-label">
    <w:name w:val="id-label"/>
    <w:basedOn w:val="a0"/>
    <w:rsid w:val="00C0459E"/>
  </w:style>
  <w:style w:type="character" w:styleId="ac">
    <w:name w:val="Strong"/>
    <w:basedOn w:val="a0"/>
    <w:uiPriority w:val="22"/>
    <w:qFormat/>
    <w:rsid w:val="00C0459E"/>
    <w:rPr>
      <w:b/>
      <w:bCs/>
    </w:rPr>
  </w:style>
  <w:style w:type="paragraph" w:styleId="ad">
    <w:name w:val="Normal (Web)"/>
    <w:basedOn w:val="a"/>
    <w:uiPriority w:val="99"/>
    <w:semiHidden/>
    <w:unhideWhenUsed/>
    <w:rsid w:val="00B263F7"/>
    <w:pPr>
      <w:spacing w:before="100" w:beforeAutospacing="1" w:after="100" w:afterAutospacing="1"/>
    </w:pPr>
    <w:rPr>
      <w:rFonts w:ascii="宋体" w:eastAsia="宋体" w:hAnsi="宋体" w:cs="宋体"/>
      <w:lang w:eastAsia="zh-CN"/>
    </w:rPr>
  </w:style>
  <w:style w:type="table" w:styleId="ae">
    <w:name w:val="Table Grid"/>
    <w:basedOn w:val="a1"/>
    <w:uiPriority w:val="39"/>
    <w:rsid w:val="00D56637"/>
    <w:rPr>
      <w:rFonts w:asciiTheme="minorHAnsi"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630762"/>
    <w:rPr>
      <w:sz w:val="24"/>
      <w:szCs w:val="24"/>
    </w:rPr>
  </w:style>
  <w:style w:type="paragraph" w:styleId="af0">
    <w:name w:val="Balloon Text"/>
    <w:basedOn w:val="a"/>
    <w:link w:val="af1"/>
    <w:semiHidden/>
    <w:unhideWhenUsed/>
    <w:rsid w:val="00592F0A"/>
    <w:rPr>
      <w:rFonts w:asciiTheme="majorHAnsi" w:eastAsiaTheme="majorEastAsia" w:hAnsiTheme="majorHAnsi" w:cstheme="majorBidi"/>
      <w:sz w:val="18"/>
      <w:szCs w:val="18"/>
    </w:rPr>
  </w:style>
  <w:style w:type="character" w:customStyle="1" w:styleId="af1">
    <w:name w:val="批注框文本 字符"/>
    <w:basedOn w:val="a0"/>
    <w:link w:val="af0"/>
    <w:semiHidden/>
    <w:rsid w:val="00592F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2E50B-55DC-4A7D-ADDA-B13B8DB0A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4784</Words>
  <Characters>27271</Characters>
  <Application>Microsoft Office Word</Application>
  <DocSecurity>0</DocSecurity>
  <Lines>227</Lines>
  <Paragraphs>63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Esteban Gabazza</dc:creator>
  <cp:lastModifiedBy>Liansheng Ma</cp:lastModifiedBy>
  <cp:revision>2</cp:revision>
  <dcterms:created xsi:type="dcterms:W3CDTF">2022-04-09T03:02:00Z</dcterms:created>
  <dcterms:modified xsi:type="dcterms:W3CDTF">2022-04-09T03:02:00Z</dcterms:modified>
</cp:coreProperties>
</file>