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EC9B"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Name of Journal: </w:t>
      </w:r>
      <w:r w:rsidRPr="00B07BA2">
        <w:rPr>
          <w:rFonts w:ascii="Book Antiqua" w:eastAsia="Book Antiqua" w:hAnsi="Book Antiqua" w:cs="Book Antiqua"/>
          <w:i/>
        </w:rPr>
        <w:t>World Journal of Gastrointestinal Surgery</w:t>
      </w:r>
    </w:p>
    <w:p w14:paraId="4A87D2C5"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Manuscript NO: </w:t>
      </w:r>
      <w:r w:rsidRPr="00B07BA2">
        <w:rPr>
          <w:rFonts w:ascii="Book Antiqua" w:eastAsia="Book Antiqua" w:hAnsi="Book Antiqua" w:cs="Book Antiqua"/>
        </w:rPr>
        <w:t>72688</w:t>
      </w:r>
    </w:p>
    <w:p w14:paraId="57ADAEF3"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Manuscript Type: </w:t>
      </w:r>
      <w:r w:rsidRPr="00B07BA2">
        <w:rPr>
          <w:rFonts w:ascii="Book Antiqua" w:eastAsia="Book Antiqua" w:hAnsi="Book Antiqua" w:cs="Book Antiqua"/>
        </w:rPr>
        <w:t>ORIGINAL ARTICLE</w:t>
      </w:r>
    </w:p>
    <w:p w14:paraId="3D1D82E2" w14:textId="77777777" w:rsidR="00A77B3E" w:rsidRPr="00B07BA2" w:rsidRDefault="00A77B3E" w:rsidP="00B07BA2">
      <w:pPr>
        <w:spacing w:line="360" w:lineRule="auto"/>
        <w:jc w:val="both"/>
        <w:rPr>
          <w:rFonts w:ascii="Book Antiqua" w:hAnsi="Book Antiqua"/>
        </w:rPr>
      </w:pPr>
    </w:p>
    <w:p w14:paraId="3032F371"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Retrospective Study</w:t>
      </w:r>
    </w:p>
    <w:p w14:paraId="2DB1F9A3" w14:textId="43CCAB4A" w:rsidR="00A77B3E" w:rsidRPr="00B07BA2" w:rsidRDefault="000412E3" w:rsidP="00B07BA2">
      <w:pPr>
        <w:spacing w:line="360" w:lineRule="auto"/>
        <w:jc w:val="both"/>
        <w:rPr>
          <w:rFonts w:ascii="Book Antiqua" w:hAnsi="Book Antiqua"/>
        </w:rPr>
      </w:pPr>
      <w:r w:rsidRPr="00B07BA2">
        <w:rPr>
          <w:rFonts w:ascii="Book Antiqua" w:eastAsia="Book Antiqua" w:hAnsi="Book Antiqua" w:cs="Book Antiqua"/>
          <w:b/>
        </w:rPr>
        <w:t xml:space="preserve">Short </w:t>
      </w:r>
      <w:r w:rsidR="003C1CF3" w:rsidRPr="00B07BA2">
        <w:rPr>
          <w:rFonts w:ascii="Book Antiqua" w:eastAsia="Book Antiqua" w:hAnsi="Book Antiqua" w:cs="Book Antiqua"/>
          <w:b/>
        </w:rPr>
        <w:t>and long-term outcomes between laparoscopic and open total gastrectomy for advanced gastric cancer after neoadjuvant chemotherapy</w:t>
      </w:r>
    </w:p>
    <w:p w14:paraId="1FC2B5E9" w14:textId="77777777" w:rsidR="00A77B3E" w:rsidRPr="00B07BA2" w:rsidRDefault="00A77B3E" w:rsidP="00B07BA2">
      <w:pPr>
        <w:spacing w:line="360" w:lineRule="auto"/>
        <w:jc w:val="both"/>
        <w:rPr>
          <w:rFonts w:ascii="Book Antiqua" w:hAnsi="Book Antiqua"/>
        </w:rPr>
      </w:pPr>
    </w:p>
    <w:p w14:paraId="0BC9815E" w14:textId="30E526EC" w:rsidR="00A77B3E" w:rsidRPr="00B07BA2" w:rsidRDefault="00FF3395" w:rsidP="00B07BA2">
      <w:pPr>
        <w:spacing w:line="360" w:lineRule="auto"/>
        <w:jc w:val="both"/>
        <w:rPr>
          <w:rFonts w:ascii="Book Antiqua" w:hAnsi="Book Antiqua"/>
        </w:rPr>
      </w:pPr>
      <w:r w:rsidRPr="00B07BA2">
        <w:rPr>
          <w:rFonts w:ascii="Book Antiqua" w:eastAsia="Book Antiqua" w:hAnsi="Book Antiqua" w:cs="Book Antiqua"/>
        </w:rPr>
        <w:t xml:space="preserve">Cui </w:t>
      </w:r>
      <w:r>
        <w:rPr>
          <w:rFonts w:ascii="Book Antiqua" w:hAnsi="Book Antiqua" w:cs="Book Antiqua" w:hint="eastAsia"/>
          <w:lang w:eastAsia="zh-CN"/>
        </w:rPr>
        <w:t xml:space="preserve">H </w:t>
      </w:r>
      <w:r w:rsidRPr="00FF3395">
        <w:rPr>
          <w:rFonts w:ascii="Book Antiqua" w:hAnsi="Book Antiqua" w:cs="Book Antiqua" w:hint="eastAsia"/>
          <w:i/>
          <w:lang w:eastAsia="zh-CN"/>
        </w:rPr>
        <w:t>et al</w:t>
      </w:r>
      <w:r>
        <w:rPr>
          <w:rFonts w:ascii="Book Antiqua" w:hAnsi="Book Antiqua" w:cs="Book Antiqua" w:hint="eastAsia"/>
          <w:lang w:eastAsia="zh-CN"/>
        </w:rPr>
        <w:t xml:space="preserve">. </w:t>
      </w:r>
      <w:r w:rsidR="004E690F">
        <w:rPr>
          <w:rFonts w:ascii="Book Antiqua" w:eastAsia="Book Antiqua" w:hAnsi="Book Antiqua" w:cs="Book Antiqua"/>
        </w:rPr>
        <w:t>S</w:t>
      </w:r>
      <w:r w:rsidR="003C1CF3" w:rsidRPr="00B07BA2">
        <w:rPr>
          <w:rFonts w:ascii="Book Antiqua" w:eastAsia="Book Antiqua" w:hAnsi="Book Antiqua" w:cs="Book Antiqua"/>
        </w:rPr>
        <w:t>hort and long outcomes between LTG and OTG</w:t>
      </w:r>
      <w:r w:rsidR="00CF0974">
        <w:rPr>
          <w:rFonts w:ascii="Book Antiqua" w:eastAsia="Book Antiqua" w:hAnsi="Book Antiqua" w:cs="Book Antiqua"/>
        </w:rPr>
        <w:t xml:space="preserve"> after NACT</w:t>
      </w:r>
    </w:p>
    <w:p w14:paraId="4C749ED5" w14:textId="77777777" w:rsidR="00A77B3E" w:rsidRPr="00B07BA2" w:rsidRDefault="00A77B3E" w:rsidP="00B07BA2">
      <w:pPr>
        <w:spacing w:line="360" w:lineRule="auto"/>
        <w:jc w:val="both"/>
        <w:rPr>
          <w:rFonts w:ascii="Book Antiqua" w:hAnsi="Book Antiqua"/>
        </w:rPr>
      </w:pPr>
    </w:p>
    <w:p w14:paraId="30FE273F" w14:textId="47E5969E" w:rsidR="00A77B3E" w:rsidRPr="00B07BA2" w:rsidRDefault="003C1CF3" w:rsidP="00B07BA2">
      <w:pPr>
        <w:spacing w:line="360" w:lineRule="auto"/>
        <w:jc w:val="both"/>
        <w:rPr>
          <w:rFonts w:ascii="Book Antiqua" w:hAnsi="Book Antiqua"/>
        </w:rPr>
      </w:pPr>
      <w:r w:rsidRPr="00AF2D62">
        <w:rPr>
          <w:rFonts w:ascii="Book Antiqua" w:eastAsia="Book Antiqua" w:hAnsi="Book Antiqua" w:cs="Book Antiqua"/>
        </w:rPr>
        <w:t xml:space="preserve">Hao Cui, </w:t>
      </w:r>
      <w:proofErr w:type="spellStart"/>
      <w:r w:rsidRPr="00AF2D62">
        <w:rPr>
          <w:rFonts w:ascii="Book Antiqua" w:eastAsia="Book Antiqua" w:hAnsi="Book Antiqua" w:cs="Book Antiqua"/>
        </w:rPr>
        <w:t>Ke</w:t>
      </w:r>
      <w:proofErr w:type="spellEnd"/>
      <w:r w:rsidRPr="00AF2D62">
        <w:rPr>
          <w:rFonts w:ascii="Book Antiqua" w:eastAsia="Book Antiqua" w:hAnsi="Book Antiqua" w:cs="Book Antiqua"/>
        </w:rPr>
        <w:t xml:space="preserve">-Cheng Zhang, Bo Cao, Huan Deng, </w:t>
      </w:r>
      <w:proofErr w:type="spellStart"/>
      <w:r w:rsidRPr="00AF2D62">
        <w:rPr>
          <w:rFonts w:ascii="Book Antiqua" w:eastAsia="Book Antiqua" w:hAnsi="Book Antiqua" w:cs="Book Antiqua"/>
        </w:rPr>
        <w:t>Gui</w:t>
      </w:r>
      <w:proofErr w:type="spellEnd"/>
      <w:r w:rsidR="00871C8C" w:rsidRPr="00AF2D62">
        <w:rPr>
          <w:rFonts w:ascii="Book Antiqua" w:hAnsi="Book Antiqua" w:cs="Book Antiqua" w:hint="eastAsia"/>
          <w:lang w:eastAsia="zh-CN"/>
        </w:rPr>
        <w:t>-B</w:t>
      </w:r>
      <w:r w:rsidRPr="00AF2D62">
        <w:rPr>
          <w:rFonts w:ascii="Book Antiqua" w:eastAsia="Book Antiqua" w:hAnsi="Book Antiqua" w:cs="Book Antiqua"/>
        </w:rPr>
        <w:t>in Liu, Li</w:t>
      </w:r>
      <w:r w:rsidR="00871C8C" w:rsidRPr="00AF2D62">
        <w:rPr>
          <w:rFonts w:ascii="Book Antiqua" w:hAnsi="Book Antiqua" w:cs="Book Antiqua" w:hint="eastAsia"/>
          <w:lang w:eastAsia="zh-CN"/>
        </w:rPr>
        <w:t>-</w:t>
      </w:r>
      <w:proofErr w:type="spellStart"/>
      <w:r w:rsidR="00871C8C" w:rsidRPr="00AF2D62">
        <w:rPr>
          <w:rFonts w:ascii="Book Antiqua" w:hAnsi="Book Antiqua" w:cs="Book Antiqua" w:hint="eastAsia"/>
          <w:lang w:eastAsia="zh-CN"/>
        </w:rPr>
        <w:t>Q</w:t>
      </w:r>
      <w:r w:rsidRPr="00AF2D62">
        <w:rPr>
          <w:rFonts w:ascii="Book Antiqua" w:eastAsia="Book Antiqua" w:hAnsi="Book Antiqua" w:cs="Book Antiqua"/>
        </w:rPr>
        <w:t>iang</w:t>
      </w:r>
      <w:proofErr w:type="spellEnd"/>
      <w:r w:rsidRPr="00AF2D62">
        <w:rPr>
          <w:rFonts w:ascii="Book Antiqua" w:eastAsia="Book Antiqua" w:hAnsi="Book Antiqua" w:cs="Book Antiqua"/>
        </w:rPr>
        <w:t xml:space="preserve"> Song, Rui-</w:t>
      </w:r>
      <w:r w:rsidR="00D90284" w:rsidRPr="00AF2D62">
        <w:rPr>
          <w:rFonts w:ascii="Book Antiqua" w:hAnsi="Book Antiqua" w:cs="Book Antiqua" w:hint="eastAsia"/>
          <w:lang w:eastAsia="zh-CN"/>
        </w:rPr>
        <w:t>Y</w:t>
      </w:r>
      <w:r w:rsidRPr="00AF2D62">
        <w:rPr>
          <w:rFonts w:ascii="Book Antiqua" w:eastAsia="Book Antiqua" w:hAnsi="Book Antiqua" w:cs="Book Antiqua"/>
        </w:rPr>
        <w:t>ang Zhao, Yi Liu, Lin Chen, Bo Wei</w:t>
      </w:r>
    </w:p>
    <w:p w14:paraId="21347BDF" w14:textId="77777777" w:rsidR="00A77B3E" w:rsidRPr="00B07BA2" w:rsidRDefault="00A77B3E" w:rsidP="00B07BA2">
      <w:pPr>
        <w:spacing w:line="360" w:lineRule="auto"/>
        <w:jc w:val="both"/>
        <w:rPr>
          <w:rFonts w:ascii="Book Antiqua" w:hAnsi="Book Antiqua"/>
        </w:rPr>
      </w:pPr>
    </w:p>
    <w:p w14:paraId="7580E7A2" w14:textId="429E3D5D" w:rsidR="00A77B3E" w:rsidRPr="00B07BA2" w:rsidRDefault="003C1CF3" w:rsidP="00B07BA2">
      <w:pPr>
        <w:spacing w:line="360" w:lineRule="auto"/>
        <w:jc w:val="both"/>
        <w:rPr>
          <w:rFonts w:ascii="Book Antiqua" w:hAnsi="Book Antiqua"/>
        </w:rPr>
      </w:pPr>
      <w:r w:rsidRPr="006D026A">
        <w:rPr>
          <w:rFonts w:ascii="Book Antiqua" w:eastAsia="Book Antiqua" w:hAnsi="Book Antiqua" w:cs="Book Antiqua"/>
          <w:b/>
          <w:bCs/>
        </w:rPr>
        <w:t xml:space="preserve">Hao Cui, </w:t>
      </w:r>
      <w:proofErr w:type="spellStart"/>
      <w:r w:rsidRPr="006D026A">
        <w:rPr>
          <w:rFonts w:ascii="Book Antiqua" w:eastAsia="Book Antiqua" w:hAnsi="Book Antiqua" w:cs="Book Antiqua"/>
          <w:b/>
          <w:bCs/>
        </w:rPr>
        <w:t>Gui</w:t>
      </w:r>
      <w:proofErr w:type="spellEnd"/>
      <w:r w:rsidR="00871C8C" w:rsidRPr="006D026A">
        <w:rPr>
          <w:rFonts w:ascii="Book Antiqua" w:hAnsi="Book Antiqua" w:cs="Book Antiqua" w:hint="eastAsia"/>
          <w:b/>
          <w:bCs/>
          <w:lang w:eastAsia="zh-CN"/>
        </w:rPr>
        <w:t>-B</w:t>
      </w:r>
      <w:r w:rsidRPr="006D026A">
        <w:rPr>
          <w:rFonts w:ascii="Book Antiqua" w:eastAsia="Book Antiqua" w:hAnsi="Book Antiqua" w:cs="Book Antiqua"/>
          <w:b/>
          <w:bCs/>
        </w:rPr>
        <w:t>in Liu,</w:t>
      </w:r>
      <w:r w:rsidRPr="00B07BA2">
        <w:rPr>
          <w:rFonts w:ascii="Book Antiqua" w:eastAsia="Book Antiqua" w:hAnsi="Book Antiqua" w:cs="Book Antiqua"/>
          <w:b/>
          <w:bCs/>
        </w:rPr>
        <w:t xml:space="preserve"> Li</w:t>
      </w:r>
      <w:r w:rsidR="00871C8C">
        <w:rPr>
          <w:rFonts w:ascii="Book Antiqua" w:hAnsi="Book Antiqua" w:cs="Book Antiqua" w:hint="eastAsia"/>
          <w:b/>
          <w:bCs/>
          <w:lang w:eastAsia="zh-CN"/>
        </w:rPr>
        <w:t>-</w:t>
      </w:r>
      <w:proofErr w:type="spellStart"/>
      <w:r w:rsidR="00871C8C">
        <w:rPr>
          <w:rFonts w:ascii="Book Antiqua" w:hAnsi="Book Antiqua" w:cs="Book Antiqua" w:hint="eastAsia"/>
          <w:b/>
          <w:bCs/>
          <w:lang w:eastAsia="zh-CN"/>
        </w:rPr>
        <w:t>Q</w:t>
      </w:r>
      <w:r w:rsidRPr="00B07BA2">
        <w:rPr>
          <w:rFonts w:ascii="Book Antiqua" w:eastAsia="Book Antiqua" w:hAnsi="Book Antiqua" w:cs="Book Antiqua"/>
          <w:b/>
          <w:bCs/>
        </w:rPr>
        <w:t>iang</w:t>
      </w:r>
      <w:proofErr w:type="spellEnd"/>
      <w:r w:rsidRPr="00B07BA2">
        <w:rPr>
          <w:rFonts w:ascii="Book Antiqua" w:eastAsia="Book Antiqua" w:hAnsi="Book Antiqua" w:cs="Book Antiqua"/>
          <w:b/>
          <w:bCs/>
        </w:rPr>
        <w:t xml:space="preserve"> Song, </w:t>
      </w:r>
      <w:r w:rsidRPr="00B07BA2">
        <w:rPr>
          <w:rFonts w:ascii="Book Antiqua" w:eastAsia="Book Antiqua" w:hAnsi="Book Antiqua" w:cs="Book Antiqua"/>
        </w:rPr>
        <w:t xml:space="preserve">School of </w:t>
      </w:r>
      <w:r w:rsidR="00716D2C">
        <w:rPr>
          <w:rFonts w:ascii="Book Antiqua" w:hAnsi="Book Antiqua" w:cs="Book Antiqua" w:hint="eastAsia"/>
          <w:lang w:eastAsia="zh-CN"/>
        </w:rPr>
        <w:t>M</w:t>
      </w:r>
      <w:r w:rsidRPr="00B07BA2">
        <w:rPr>
          <w:rFonts w:ascii="Book Antiqua" w:eastAsia="Book Antiqua" w:hAnsi="Book Antiqua" w:cs="Book Antiqua"/>
        </w:rPr>
        <w:t>edicine, Nankai University, Tianjin 300071, China</w:t>
      </w:r>
    </w:p>
    <w:p w14:paraId="6D4338F2" w14:textId="77777777" w:rsidR="00A77B3E" w:rsidRPr="00B07BA2" w:rsidRDefault="00A77B3E" w:rsidP="00B07BA2">
      <w:pPr>
        <w:spacing w:line="360" w:lineRule="auto"/>
        <w:jc w:val="both"/>
        <w:rPr>
          <w:rFonts w:ascii="Book Antiqua" w:hAnsi="Book Antiqua"/>
        </w:rPr>
      </w:pPr>
    </w:p>
    <w:p w14:paraId="46EC88EF" w14:textId="5E99C116" w:rsidR="00A77B3E" w:rsidRPr="00B07BA2" w:rsidRDefault="003C1CF3" w:rsidP="00B07BA2">
      <w:pPr>
        <w:spacing w:line="360" w:lineRule="auto"/>
        <w:jc w:val="both"/>
        <w:rPr>
          <w:rFonts w:ascii="Book Antiqua" w:hAnsi="Book Antiqua"/>
        </w:rPr>
      </w:pPr>
      <w:proofErr w:type="spellStart"/>
      <w:r w:rsidRPr="006D026A">
        <w:rPr>
          <w:rFonts w:ascii="Book Antiqua" w:eastAsia="Book Antiqua" w:hAnsi="Book Antiqua" w:cs="Book Antiqua"/>
          <w:b/>
          <w:bCs/>
        </w:rPr>
        <w:t>Ke</w:t>
      </w:r>
      <w:proofErr w:type="spellEnd"/>
      <w:r w:rsidRPr="006D026A">
        <w:rPr>
          <w:rFonts w:ascii="Book Antiqua" w:eastAsia="Book Antiqua" w:hAnsi="Book Antiqua" w:cs="Book Antiqua"/>
          <w:b/>
          <w:bCs/>
        </w:rPr>
        <w:t>-Cheng Zhang, Bo Cao, Huan Deng, Rui-</w:t>
      </w:r>
      <w:r w:rsidR="00D90284" w:rsidRPr="006D026A">
        <w:rPr>
          <w:rFonts w:ascii="Book Antiqua" w:hAnsi="Book Antiqua" w:cs="Book Antiqua" w:hint="eastAsia"/>
          <w:b/>
          <w:bCs/>
          <w:lang w:eastAsia="zh-CN"/>
        </w:rPr>
        <w:t>Y</w:t>
      </w:r>
      <w:r w:rsidRPr="006D026A">
        <w:rPr>
          <w:rFonts w:ascii="Book Antiqua" w:eastAsia="Book Antiqua" w:hAnsi="Book Antiqua" w:cs="Book Antiqua"/>
          <w:b/>
          <w:bCs/>
        </w:rPr>
        <w:t>ang Zhao, Yi Liu, Lin Chen, Bo Wei,</w:t>
      </w:r>
      <w:r w:rsidRPr="00B07BA2">
        <w:rPr>
          <w:rFonts w:ascii="Book Antiqua" w:eastAsia="Book Antiqua" w:hAnsi="Book Antiqua" w:cs="Book Antiqua"/>
          <w:b/>
          <w:bCs/>
        </w:rPr>
        <w:t xml:space="preserve"> </w:t>
      </w:r>
      <w:r w:rsidRPr="00B07BA2">
        <w:rPr>
          <w:rFonts w:ascii="Book Antiqua" w:eastAsia="Book Antiqua" w:hAnsi="Book Antiqua" w:cs="Book Antiqua"/>
        </w:rPr>
        <w:t xml:space="preserve">Department of General Surgery </w:t>
      </w:r>
      <w:r w:rsidR="00D97212">
        <w:rPr>
          <w:rFonts w:ascii="Book Antiqua" w:hAnsi="Book Antiqua" w:cs="Book Antiqua" w:hint="eastAsia"/>
          <w:lang w:eastAsia="zh-CN"/>
        </w:rPr>
        <w:t>and</w:t>
      </w:r>
      <w:r w:rsidRPr="00B07BA2">
        <w:rPr>
          <w:rFonts w:ascii="Book Antiqua" w:eastAsia="Book Antiqua" w:hAnsi="Book Antiqua" w:cs="Book Antiqua"/>
        </w:rPr>
        <w:t xml:space="preserve"> Institute of General Surgery, </w:t>
      </w:r>
      <w:r w:rsidR="00D9794F" w:rsidRPr="00D9794F">
        <w:rPr>
          <w:rFonts w:ascii="Book Antiqua" w:eastAsia="Book Antiqua" w:hAnsi="Book Antiqua" w:cs="Book Antiqua"/>
        </w:rPr>
        <w:t>the First Medical Center</w:t>
      </w:r>
      <w:r w:rsidR="00AE7103" w:rsidRPr="00AE7103">
        <w:rPr>
          <w:rFonts w:ascii="Book Antiqua" w:eastAsia="Book Antiqua" w:hAnsi="Book Antiqua" w:cs="Book Antiqua" w:hint="eastAsia"/>
        </w:rPr>
        <w:t>,</w:t>
      </w:r>
      <w:r w:rsidR="00AE7103">
        <w:rPr>
          <w:rFonts w:ascii="Book Antiqua" w:hAnsi="Book Antiqua" w:cs="Book Antiqua" w:hint="eastAsia"/>
          <w:lang w:eastAsia="zh-CN"/>
        </w:rPr>
        <w:t xml:space="preserve"> </w:t>
      </w:r>
      <w:r w:rsidRPr="00B07BA2">
        <w:rPr>
          <w:rFonts w:ascii="Book Antiqua" w:eastAsia="Book Antiqua" w:hAnsi="Book Antiqua" w:cs="Book Antiqua"/>
        </w:rPr>
        <w:t xml:space="preserve">Chinese PLA </w:t>
      </w:r>
      <w:r w:rsidR="00BB45D9">
        <w:rPr>
          <w:rFonts w:ascii="Book Antiqua" w:hAnsi="Book Antiqua" w:cs="Book Antiqua" w:hint="eastAsia"/>
          <w:lang w:eastAsia="zh-CN"/>
        </w:rPr>
        <w:t>G</w:t>
      </w:r>
      <w:r w:rsidRPr="00B07BA2">
        <w:rPr>
          <w:rFonts w:ascii="Book Antiqua" w:eastAsia="Book Antiqua" w:hAnsi="Book Antiqua" w:cs="Book Antiqua"/>
        </w:rPr>
        <w:t xml:space="preserve">eneral </w:t>
      </w:r>
      <w:r w:rsidR="001607D3">
        <w:rPr>
          <w:rFonts w:ascii="Book Antiqua" w:hAnsi="Book Antiqua" w:cs="Book Antiqua" w:hint="eastAsia"/>
          <w:lang w:eastAsia="zh-CN"/>
        </w:rPr>
        <w:t>H</w:t>
      </w:r>
      <w:r w:rsidRPr="00B07BA2">
        <w:rPr>
          <w:rFonts w:ascii="Book Antiqua" w:eastAsia="Book Antiqua" w:hAnsi="Book Antiqua" w:cs="Book Antiqua"/>
        </w:rPr>
        <w:t>ospital, Beijing 100853, China</w:t>
      </w:r>
    </w:p>
    <w:p w14:paraId="7B4E1DC0" w14:textId="77777777" w:rsidR="00A77B3E" w:rsidRPr="00B07BA2" w:rsidRDefault="00A77B3E" w:rsidP="00B07BA2">
      <w:pPr>
        <w:spacing w:line="360" w:lineRule="auto"/>
        <w:jc w:val="both"/>
        <w:rPr>
          <w:rFonts w:ascii="Book Antiqua" w:hAnsi="Book Antiqua"/>
        </w:rPr>
      </w:pPr>
    </w:p>
    <w:p w14:paraId="7ED84249" w14:textId="73565CD0"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Bo Cao, Huan Deng, Rui-</w:t>
      </w:r>
      <w:r w:rsidR="002222D9">
        <w:rPr>
          <w:rFonts w:ascii="Book Antiqua" w:hAnsi="Book Antiqua" w:cs="Book Antiqua" w:hint="eastAsia"/>
          <w:b/>
          <w:bCs/>
          <w:lang w:eastAsia="zh-CN"/>
        </w:rPr>
        <w:t>Y</w:t>
      </w:r>
      <w:r w:rsidRPr="00B07BA2">
        <w:rPr>
          <w:rFonts w:ascii="Book Antiqua" w:eastAsia="Book Antiqua" w:hAnsi="Book Antiqua" w:cs="Book Antiqua"/>
          <w:b/>
          <w:bCs/>
        </w:rPr>
        <w:t xml:space="preserve">ang Zhao, </w:t>
      </w:r>
      <w:r w:rsidRPr="00B07BA2">
        <w:rPr>
          <w:rFonts w:ascii="Book Antiqua" w:eastAsia="Book Antiqua" w:hAnsi="Book Antiqua" w:cs="Book Antiqua"/>
        </w:rPr>
        <w:t xml:space="preserve">Medical </w:t>
      </w:r>
      <w:r w:rsidR="00862DD5">
        <w:rPr>
          <w:rFonts w:ascii="Book Antiqua" w:hAnsi="Book Antiqua" w:cs="Book Antiqua" w:hint="eastAsia"/>
          <w:lang w:eastAsia="zh-CN"/>
        </w:rPr>
        <w:t>S</w:t>
      </w:r>
      <w:r w:rsidRPr="00B07BA2">
        <w:rPr>
          <w:rFonts w:ascii="Book Antiqua" w:eastAsia="Book Antiqua" w:hAnsi="Book Antiqua" w:cs="Book Antiqua"/>
        </w:rPr>
        <w:t>chool, Chinese PLA</w:t>
      </w:r>
      <w:r w:rsidR="004E690F" w:rsidRPr="004E690F">
        <w:rPr>
          <w:rFonts w:ascii="Book Antiqua" w:hAnsi="Book Antiqua" w:cs="Book Antiqua" w:hint="eastAsia"/>
          <w:lang w:eastAsia="zh-CN"/>
        </w:rPr>
        <w:t xml:space="preserve"> </w:t>
      </w:r>
      <w:r w:rsidR="004E690F">
        <w:rPr>
          <w:rFonts w:ascii="Book Antiqua" w:hAnsi="Book Antiqua" w:cs="Book Antiqua" w:hint="eastAsia"/>
          <w:lang w:eastAsia="zh-CN"/>
        </w:rPr>
        <w:t>G</w:t>
      </w:r>
      <w:r w:rsidR="004E690F" w:rsidRPr="00B07BA2">
        <w:rPr>
          <w:rFonts w:ascii="Book Antiqua" w:eastAsia="Book Antiqua" w:hAnsi="Book Antiqua" w:cs="Book Antiqua"/>
        </w:rPr>
        <w:t xml:space="preserve">eneral </w:t>
      </w:r>
      <w:r w:rsidR="004E690F">
        <w:rPr>
          <w:rFonts w:ascii="Book Antiqua" w:hAnsi="Book Antiqua" w:cs="Book Antiqua" w:hint="eastAsia"/>
          <w:lang w:eastAsia="zh-CN"/>
        </w:rPr>
        <w:t>H</w:t>
      </w:r>
      <w:r w:rsidR="004E690F" w:rsidRPr="00B07BA2">
        <w:rPr>
          <w:rFonts w:ascii="Book Antiqua" w:eastAsia="Book Antiqua" w:hAnsi="Book Antiqua" w:cs="Book Antiqua"/>
        </w:rPr>
        <w:t>ospital</w:t>
      </w:r>
      <w:r w:rsidRPr="00B07BA2">
        <w:rPr>
          <w:rFonts w:ascii="Book Antiqua" w:eastAsia="Book Antiqua" w:hAnsi="Book Antiqua" w:cs="Book Antiqua"/>
        </w:rPr>
        <w:t>, Beijing 100853, China</w:t>
      </w:r>
    </w:p>
    <w:p w14:paraId="4973EE51" w14:textId="77777777" w:rsidR="00A77B3E" w:rsidRPr="00B07BA2" w:rsidRDefault="00A77B3E" w:rsidP="00B07BA2">
      <w:pPr>
        <w:spacing w:line="360" w:lineRule="auto"/>
        <w:jc w:val="both"/>
        <w:rPr>
          <w:rFonts w:ascii="Book Antiqua" w:hAnsi="Book Antiqua"/>
        </w:rPr>
      </w:pPr>
    </w:p>
    <w:p w14:paraId="7F8A86BE" w14:textId="7D43ACAB"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Author contributions: </w:t>
      </w:r>
      <w:r w:rsidRPr="00B07BA2">
        <w:rPr>
          <w:rFonts w:ascii="Book Antiqua" w:eastAsia="Book Antiqua" w:hAnsi="Book Antiqua" w:cs="Book Antiqua"/>
        </w:rPr>
        <w:t>Cui H, Zhang KC, Cao</w:t>
      </w:r>
      <w:r w:rsidR="001B7F4D">
        <w:rPr>
          <w:rFonts w:ascii="Book Antiqua" w:hAnsi="Book Antiqua" w:cs="Book Antiqua" w:hint="eastAsia"/>
          <w:lang w:eastAsia="zh-CN"/>
        </w:rPr>
        <w:t xml:space="preserve"> B</w:t>
      </w:r>
      <w:r w:rsidRPr="00B07BA2">
        <w:rPr>
          <w:rFonts w:ascii="Book Antiqua" w:eastAsia="Book Antiqua" w:hAnsi="Book Antiqua" w:cs="Book Antiqua"/>
        </w:rPr>
        <w:t>, Chen L</w:t>
      </w:r>
      <w:r w:rsidR="004E690F">
        <w:rPr>
          <w:rFonts w:ascii="Book Antiqua" w:eastAsia="Book Antiqua" w:hAnsi="Book Antiqua" w:cs="Book Antiqua"/>
        </w:rPr>
        <w:t>,</w:t>
      </w:r>
      <w:r w:rsidRPr="00B07BA2">
        <w:rPr>
          <w:rFonts w:ascii="Book Antiqua" w:eastAsia="Book Antiqua" w:hAnsi="Book Antiqua" w:cs="Book Antiqua"/>
        </w:rPr>
        <w:t xml:space="preserve"> and Wei B designed the study</w:t>
      </w:r>
      <w:r w:rsidR="009F746C">
        <w:rPr>
          <w:rFonts w:ascii="Book Antiqua" w:hAnsi="Book Antiqua" w:cs="Book Antiqua" w:hint="eastAsia"/>
          <w:lang w:eastAsia="zh-CN"/>
        </w:rPr>
        <w:t>;</w:t>
      </w:r>
      <w:r w:rsidR="009F746C">
        <w:rPr>
          <w:rFonts w:ascii="Book Antiqua" w:eastAsia="Book Antiqua" w:hAnsi="Book Antiqua" w:cs="Book Antiqua"/>
        </w:rPr>
        <w:t xml:space="preserve"> Cao B, Deng H</w:t>
      </w:r>
      <w:r w:rsidR="004E690F">
        <w:rPr>
          <w:rFonts w:ascii="Book Antiqua" w:eastAsia="Book Antiqua" w:hAnsi="Book Antiqua" w:cs="Book Antiqua"/>
        </w:rPr>
        <w:t>,</w:t>
      </w:r>
      <w:r w:rsidRPr="00B07BA2">
        <w:rPr>
          <w:rFonts w:ascii="Book Antiqua" w:eastAsia="Book Antiqua" w:hAnsi="Book Antiqua" w:cs="Book Antiqua"/>
        </w:rPr>
        <w:t xml:space="preserve"> and Zhao RY collected the data</w:t>
      </w:r>
      <w:r w:rsidR="00E546BE">
        <w:rPr>
          <w:rFonts w:ascii="Book Antiqua" w:hAnsi="Book Antiqua" w:cs="Book Antiqua" w:hint="eastAsia"/>
          <w:lang w:eastAsia="zh-CN"/>
        </w:rPr>
        <w:t>;</w:t>
      </w:r>
      <w:r w:rsidRPr="00B07BA2">
        <w:rPr>
          <w:rFonts w:ascii="Book Antiqua" w:eastAsia="Book Antiqua" w:hAnsi="Book Antiqua" w:cs="Book Antiqua"/>
        </w:rPr>
        <w:t xml:space="preserve"> Liu Y analyzed and interpreted the data</w:t>
      </w:r>
      <w:r w:rsidR="00E546BE">
        <w:rPr>
          <w:rFonts w:ascii="Book Antiqua" w:hAnsi="Book Antiqua" w:cs="Book Antiqua" w:hint="eastAsia"/>
          <w:lang w:eastAsia="zh-CN"/>
        </w:rPr>
        <w:t>;</w:t>
      </w:r>
      <w:r w:rsidRPr="00B07BA2">
        <w:rPr>
          <w:rFonts w:ascii="Book Antiqua" w:eastAsia="Book Antiqua" w:hAnsi="Book Antiqua" w:cs="Book Antiqua"/>
        </w:rPr>
        <w:t xml:space="preserve"> Cui H and Zhang KC prepared the manuscript</w:t>
      </w:r>
      <w:r w:rsidR="00E546BE">
        <w:rPr>
          <w:rFonts w:ascii="Book Antiqua" w:hAnsi="Book Antiqua" w:cs="Book Antiqua" w:hint="eastAsia"/>
          <w:lang w:eastAsia="zh-CN"/>
        </w:rPr>
        <w:t>;</w:t>
      </w:r>
      <w:r w:rsidRPr="00B07BA2">
        <w:rPr>
          <w:rFonts w:ascii="Book Antiqua" w:eastAsia="Book Antiqua" w:hAnsi="Book Antiqua" w:cs="Book Antiqua"/>
        </w:rPr>
        <w:t xml:space="preserve"> </w:t>
      </w:r>
      <w:r w:rsidR="00E546BE">
        <w:rPr>
          <w:rFonts w:ascii="Book Antiqua" w:hAnsi="Book Antiqua" w:cs="Book Antiqua" w:hint="eastAsia"/>
          <w:lang w:eastAsia="zh-CN"/>
        </w:rPr>
        <w:t>a</w:t>
      </w:r>
      <w:r w:rsidRPr="00B07BA2">
        <w:rPr>
          <w:rFonts w:ascii="Book Antiqua" w:eastAsia="Book Antiqua" w:hAnsi="Book Antiqua" w:cs="Book Antiqua"/>
        </w:rPr>
        <w:t>ll the authors read and approved the final manuscript.</w:t>
      </w:r>
    </w:p>
    <w:p w14:paraId="006027C1" w14:textId="77777777" w:rsidR="00A77B3E" w:rsidRPr="00B07BA2" w:rsidRDefault="00A77B3E" w:rsidP="00B07BA2">
      <w:pPr>
        <w:spacing w:line="360" w:lineRule="auto"/>
        <w:jc w:val="both"/>
        <w:rPr>
          <w:rFonts w:ascii="Book Antiqua" w:hAnsi="Book Antiqua"/>
        </w:rPr>
      </w:pPr>
    </w:p>
    <w:p w14:paraId="03E1CCFE" w14:textId="6A8EE975"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lastRenderedPageBreak/>
        <w:t xml:space="preserve">Supported by </w:t>
      </w:r>
      <w:r w:rsidRPr="00B07BA2">
        <w:rPr>
          <w:rFonts w:ascii="Book Antiqua" w:eastAsia="Book Antiqua" w:hAnsi="Book Antiqua" w:cs="Book Antiqua"/>
        </w:rPr>
        <w:t>National Basic Research Program of China (973 Program)</w:t>
      </w:r>
      <w:r w:rsidR="002134AA">
        <w:rPr>
          <w:rFonts w:ascii="Book Antiqua" w:hAnsi="Book Antiqua" w:cs="Book Antiqua" w:hint="eastAsia"/>
          <w:lang w:eastAsia="zh-CN"/>
        </w:rPr>
        <w:t>,</w:t>
      </w:r>
      <w:r w:rsidRPr="00B07BA2">
        <w:rPr>
          <w:rFonts w:ascii="Book Antiqua" w:eastAsia="Book Antiqua" w:hAnsi="Book Antiqua" w:cs="Book Antiqua"/>
        </w:rPr>
        <w:t xml:space="preserve"> </w:t>
      </w:r>
      <w:r w:rsidR="002134AA">
        <w:rPr>
          <w:rFonts w:ascii="Book Antiqua" w:hAnsi="Book Antiqua" w:cs="Book Antiqua" w:hint="eastAsia"/>
          <w:lang w:eastAsia="zh-CN"/>
        </w:rPr>
        <w:t xml:space="preserve">No. </w:t>
      </w:r>
      <w:r w:rsidRPr="00B07BA2">
        <w:rPr>
          <w:rFonts w:ascii="Book Antiqua" w:eastAsia="Book Antiqua" w:hAnsi="Book Antiqua" w:cs="Book Antiqua"/>
        </w:rPr>
        <w:t>2019YFB1311505</w:t>
      </w:r>
      <w:r w:rsidR="002134AA">
        <w:rPr>
          <w:rFonts w:ascii="Book Antiqua" w:hAnsi="Book Antiqua" w:cs="Book Antiqua" w:hint="eastAsia"/>
          <w:lang w:eastAsia="zh-CN"/>
        </w:rPr>
        <w:t>;</w:t>
      </w:r>
      <w:r w:rsidRPr="00B07BA2">
        <w:rPr>
          <w:rFonts w:ascii="Book Antiqua" w:eastAsia="Book Antiqua" w:hAnsi="Book Antiqua" w:cs="Book Antiqua"/>
        </w:rPr>
        <w:t xml:space="preserve"> National Natural Science Foundation of China</w:t>
      </w:r>
      <w:r w:rsidR="002134AA">
        <w:rPr>
          <w:rFonts w:ascii="Book Antiqua" w:hAnsi="Book Antiqua" w:cs="Book Antiqua" w:hint="eastAsia"/>
          <w:lang w:eastAsia="zh-CN"/>
        </w:rPr>
        <w:t>,</w:t>
      </w:r>
      <w:r w:rsidR="002134AA" w:rsidRPr="002134AA">
        <w:rPr>
          <w:rFonts w:ascii="Book Antiqua" w:hAnsi="Book Antiqua" w:cs="Book Antiqua" w:hint="eastAsia"/>
          <w:lang w:eastAsia="zh-CN"/>
        </w:rPr>
        <w:t xml:space="preserve"> </w:t>
      </w:r>
      <w:r w:rsidR="002134AA">
        <w:rPr>
          <w:rFonts w:ascii="Book Antiqua" w:hAnsi="Book Antiqua" w:cs="Book Antiqua" w:hint="eastAsia"/>
          <w:lang w:eastAsia="zh-CN"/>
        </w:rPr>
        <w:t xml:space="preserve">No. </w:t>
      </w:r>
      <w:r w:rsidRPr="00B07BA2">
        <w:rPr>
          <w:rFonts w:ascii="Book Antiqua" w:eastAsia="Book Antiqua" w:hAnsi="Book Antiqua" w:cs="Book Antiqua"/>
        </w:rPr>
        <w:t>81773135</w:t>
      </w:r>
      <w:r w:rsidR="002134AA">
        <w:rPr>
          <w:rFonts w:ascii="Book Antiqua" w:hAnsi="Book Antiqua" w:cs="Book Antiqua" w:hint="eastAsia"/>
          <w:lang w:eastAsia="zh-CN"/>
        </w:rPr>
        <w:t xml:space="preserve"> and No. </w:t>
      </w:r>
      <w:r w:rsidR="002134AA">
        <w:rPr>
          <w:rFonts w:ascii="Book Antiqua" w:eastAsia="Book Antiqua" w:hAnsi="Book Antiqua" w:cs="Book Antiqua"/>
        </w:rPr>
        <w:t>82073192</w:t>
      </w:r>
      <w:r w:rsidRPr="00B07BA2">
        <w:rPr>
          <w:rFonts w:ascii="Book Antiqua" w:eastAsia="Book Antiqua" w:hAnsi="Book Antiqua" w:cs="Book Antiqua"/>
        </w:rPr>
        <w:t xml:space="preserve">. </w:t>
      </w:r>
    </w:p>
    <w:p w14:paraId="0881D065" w14:textId="77777777" w:rsidR="00A77B3E" w:rsidRPr="00B07BA2" w:rsidRDefault="00A77B3E" w:rsidP="00B07BA2">
      <w:pPr>
        <w:spacing w:line="360" w:lineRule="auto"/>
        <w:jc w:val="both"/>
        <w:rPr>
          <w:rFonts w:ascii="Book Antiqua" w:hAnsi="Book Antiqua"/>
        </w:rPr>
      </w:pPr>
    </w:p>
    <w:p w14:paraId="7724634E" w14:textId="75EC47E0"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Corresponding author: Bo Wei, MD, PhD, Chief Doctor, Professor, Staff Physician, </w:t>
      </w:r>
      <w:r w:rsidRPr="00B07BA2">
        <w:rPr>
          <w:rFonts w:ascii="Book Antiqua" w:eastAsia="Book Antiqua" w:hAnsi="Book Antiqua" w:cs="Book Antiqua"/>
        </w:rPr>
        <w:t xml:space="preserve">Department of General Surgery </w:t>
      </w:r>
      <w:r w:rsidR="009F225C">
        <w:rPr>
          <w:rFonts w:ascii="Book Antiqua" w:hAnsi="Book Antiqua" w:cs="Book Antiqua" w:hint="eastAsia"/>
          <w:lang w:eastAsia="zh-CN"/>
        </w:rPr>
        <w:t>and</w:t>
      </w:r>
      <w:r w:rsidRPr="00B07BA2">
        <w:rPr>
          <w:rFonts w:ascii="Book Antiqua" w:eastAsia="Book Antiqua" w:hAnsi="Book Antiqua" w:cs="Book Antiqua"/>
        </w:rPr>
        <w:t xml:space="preserve"> Institute of General Surgery, </w:t>
      </w:r>
      <w:r w:rsidR="00D9794F">
        <w:rPr>
          <w:rFonts w:ascii="Book Antiqua" w:eastAsia="Book Antiqua" w:hAnsi="Book Antiqua" w:cs="Book Antiqua"/>
        </w:rPr>
        <w:t xml:space="preserve">the First Medical Center, </w:t>
      </w:r>
      <w:r w:rsidRPr="00B07BA2">
        <w:rPr>
          <w:rFonts w:ascii="Book Antiqua" w:eastAsia="Book Antiqua" w:hAnsi="Book Antiqua" w:cs="Book Antiqua"/>
        </w:rPr>
        <w:t xml:space="preserve">Chinese PLA </w:t>
      </w:r>
      <w:r w:rsidR="007277C9">
        <w:rPr>
          <w:rFonts w:ascii="Book Antiqua" w:hAnsi="Book Antiqua" w:cs="Book Antiqua" w:hint="eastAsia"/>
          <w:lang w:eastAsia="zh-CN"/>
        </w:rPr>
        <w:t>G</w:t>
      </w:r>
      <w:r w:rsidRPr="00B07BA2">
        <w:rPr>
          <w:rFonts w:ascii="Book Antiqua" w:eastAsia="Book Antiqua" w:hAnsi="Book Antiqua" w:cs="Book Antiqua"/>
        </w:rPr>
        <w:t xml:space="preserve">eneral </w:t>
      </w:r>
      <w:r w:rsidR="007277C9">
        <w:rPr>
          <w:rFonts w:ascii="Book Antiqua" w:hAnsi="Book Antiqua" w:cs="Book Antiqua" w:hint="eastAsia"/>
          <w:lang w:eastAsia="zh-CN"/>
        </w:rPr>
        <w:t>H</w:t>
      </w:r>
      <w:r w:rsidRPr="00B07BA2">
        <w:rPr>
          <w:rFonts w:ascii="Book Antiqua" w:eastAsia="Book Antiqua" w:hAnsi="Book Antiqua" w:cs="Book Antiqua"/>
        </w:rPr>
        <w:t>ospital, No.</w:t>
      </w:r>
      <w:r w:rsidR="00263BD5">
        <w:rPr>
          <w:rFonts w:ascii="Book Antiqua" w:hAnsi="Book Antiqua" w:cs="Book Antiqua" w:hint="eastAsia"/>
          <w:lang w:eastAsia="zh-CN"/>
        </w:rPr>
        <w:t xml:space="preserve"> </w:t>
      </w:r>
      <w:r w:rsidRPr="00B07BA2">
        <w:rPr>
          <w:rFonts w:ascii="Book Antiqua" w:eastAsia="Book Antiqua" w:hAnsi="Book Antiqua" w:cs="Book Antiqua"/>
        </w:rPr>
        <w:t xml:space="preserve">28 </w:t>
      </w:r>
      <w:proofErr w:type="spellStart"/>
      <w:r w:rsidRPr="00B07BA2">
        <w:rPr>
          <w:rFonts w:ascii="Book Antiqua" w:eastAsia="Book Antiqua" w:hAnsi="Book Antiqua" w:cs="Book Antiqua"/>
        </w:rPr>
        <w:t>Fuxing</w:t>
      </w:r>
      <w:proofErr w:type="spellEnd"/>
      <w:r w:rsidRPr="00B07BA2">
        <w:rPr>
          <w:rFonts w:ascii="Book Antiqua" w:eastAsia="Book Antiqua" w:hAnsi="Book Antiqua" w:cs="Book Antiqua"/>
        </w:rPr>
        <w:t xml:space="preserve"> Road,</w:t>
      </w:r>
      <w:r w:rsidR="00263BD5">
        <w:rPr>
          <w:rFonts w:ascii="Book Antiqua" w:hAnsi="Book Antiqua" w:cs="Book Antiqua" w:hint="eastAsia"/>
          <w:lang w:eastAsia="zh-CN"/>
        </w:rPr>
        <w:t xml:space="preserve"> </w:t>
      </w:r>
      <w:proofErr w:type="spellStart"/>
      <w:r w:rsidRPr="00B07BA2">
        <w:rPr>
          <w:rFonts w:ascii="Book Antiqua" w:eastAsia="Book Antiqua" w:hAnsi="Book Antiqua" w:cs="Book Antiqua"/>
        </w:rPr>
        <w:t>Haidian</w:t>
      </w:r>
      <w:proofErr w:type="spellEnd"/>
      <w:r w:rsidRPr="00B07BA2">
        <w:rPr>
          <w:rFonts w:ascii="Book Antiqua" w:eastAsia="Book Antiqua" w:hAnsi="Book Antiqua" w:cs="Book Antiqua"/>
        </w:rPr>
        <w:t xml:space="preserve"> District,</w:t>
      </w:r>
      <w:r w:rsidR="00263BD5">
        <w:rPr>
          <w:rFonts w:ascii="Book Antiqua" w:hAnsi="Book Antiqua" w:cs="Book Antiqua" w:hint="eastAsia"/>
          <w:lang w:eastAsia="zh-CN"/>
        </w:rPr>
        <w:t xml:space="preserve"> </w:t>
      </w:r>
      <w:r w:rsidRPr="00B07BA2">
        <w:rPr>
          <w:rFonts w:ascii="Book Antiqua" w:eastAsia="Book Antiqua" w:hAnsi="Book Antiqua" w:cs="Book Antiqua"/>
        </w:rPr>
        <w:t>Beijing 100853, China. 18431143691@163.com</w:t>
      </w:r>
    </w:p>
    <w:p w14:paraId="4A028C3A" w14:textId="77777777" w:rsidR="00A77B3E" w:rsidRPr="00B07BA2" w:rsidRDefault="00A77B3E" w:rsidP="00B07BA2">
      <w:pPr>
        <w:spacing w:line="360" w:lineRule="auto"/>
        <w:jc w:val="both"/>
        <w:rPr>
          <w:rFonts w:ascii="Book Antiqua" w:hAnsi="Book Antiqua"/>
        </w:rPr>
      </w:pPr>
    </w:p>
    <w:p w14:paraId="5ECA6A0E"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Received: </w:t>
      </w:r>
      <w:r w:rsidRPr="00B07BA2">
        <w:rPr>
          <w:rFonts w:ascii="Book Antiqua" w:eastAsia="Book Antiqua" w:hAnsi="Book Antiqua" w:cs="Book Antiqua"/>
        </w:rPr>
        <w:t>October 24, 2021</w:t>
      </w:r>
    </w:p>
    <w:p w14:paraId="165384E3" w14:textId="2780AEF8"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Revised: </w:t>
      </w:r>
      <w:r w:rsidR="00A06097" w:rsidRPr="00B07BA2">
        <w:rPr>
          <w:rFonts w:ascii="Book Antiqua" w:hAnsi="Book Antiqua"/>
        </w:rPr>
        <w:t>January 17, 2022</w:t>
      </w:r>
    </w:p>
    <w:p w14:paraId="1D1DBE3A" w14:textId="10977472"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Accepted: </w:t>
      </w:r>
      <w:ins w:id="0" w:author="Liansheng" w:date="2022-04-22T15:48:00Z">
        <w:r w:rsidR="0066210C" w:rsidRPr="0066210C">
          <w:rPr>
            <w:rFonts w:ascii="Book Antiqua" w:eastAsia="Book Antiqua" w:hAnsi="Book Antiqua" w:cs="Book Antiqua"/>
            <w:b/>
            <w:bCs/>
          </w:rPr>
          <w:t>April 22, 2022</w:t>
        </w:r>
      </w:ins>
    </w:p>
    <w:p w14:paraId="3616167D" w14:textId="77777777" w:rsidR="00CF2D1C" w:rsidRDefault="003C1CF3" w:rsidP="00B07BA2">
      <w:pPr>
        <w:spacing w:line="360" w:lineRule="auto"/>
        <w:jc w:val="both"/>
        <w:rPr>
          <w:rFonts w:ascii="Book Antiqua" w:hAnsi="Book Antiqua" w:cs="Book Antiqua"/>
          <w:b/>
          <w:bCs/>
          <w:lang w:eastAsia="zh-CN"/>
        </w:rPr>
      </w:pPr>
      <w:r w:rsidRPr="00B07BA2">
        <w:rPr>
          <w:rFonts w:ascii="Book Antiqua" w:eastAsia="Book Antiqua" w:hAnsi="Book Antiqua" w:cs="Book Antiqua"/>
          <w:b/>
          <w:bCs/>
        </w:rPr>
        <w:t>Published online:</w:t>
      </w:r>
    </w:p>
    <w:p w14:paraId="19176EAB" w14:textId="086977D4"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 </w:t>
      </w:r>
    </w:p>
    <w:p w14:paraId="32FD676B" w14:textId="77777777" w:rsidR="00A77B3E" w:rsidRPr="00B07BA2" w:rsidRDefault="00A77B3E" w:rsidP="00B07BA2">
      <w:pPr>
        <w:spacing w:line="360" w:lineRule="auto"/>
        <w:jc w:val="both"/>
        <w:rPr>
          <w:rFonts w:ascii="Book Antiqua" w:hAnsi="Book Antiqua"/>
        </w:rPr>
        <w:sectPr w:rsidR="00A77B3E" w:rsidRPr="00B07BA2">
          <w:footerReference w:type="default" r:id="rId7"/>
          <w:pgSz w:w="12240" w:h="15840"/>
          <w:pgMar w:top="1440" w:right="1440" w:bottom="1440" w:left="1440" w:header="720" w:footer="720" w:gutter="0"/>
          <w:cols w:space="720"/>
          <w:docGrid w:linePitch="360"/>
        </w:sectPr>
      </w:pPr>
    </w:p>
    <w:p w14:paraId="3E7550C8"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lastRenderedPageBreak/>
        <w:t>Abstract</w:t>
      </w:r>
    </w:p>
    <w:p w14:paraId="35A8EB7D"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BACKGROUND</w:t>
      </w:r>
    </w:p>
    <w:p w14:paraId="2C5EE44A" w14:textId="13997F86"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 xml:space="preserve">Neoadjuvant chemotherapy (NACT) combined with surgery is regarded as an effective treatment for advanced gastric cancer (AGC). Laparoscopic surgery represents </w:t>
      </w:r>
      <w:r w:rsidR="007219DB">
        <w:rPr>
          <w:rFonts w:ascii="Book Antiqua" w:eastAsia="Book Antiqua" w:hAnsi="Book Antiqua" w:cs="Book Antiqua"/>
        </w:rPr>
        <w:t xml:space="preserve">the </w:t>
      </w:r>
      <w:r w:rsidRPr="00B07BA2">
        <w:rPr>
          <w:rFonts w:ascii="Book Antiqua" w:eastAsia="Book Antiqua" w:hAnsi="Book Antiqua" w:cs="Book Antiqua"/>
        </w:rPr>
        <w:t xml:space="preserve">mainstream of minimally invasive surgery. Currently, surgeons focus more on surgical safety and oncological outcomes of laparoscopic gastrectomy after NACT. Thus, we sought to evaluate short- and long-term outcomes between laparoscopic total gastrectomy (LTG) and open total gastrectomy (OTG) after NACT. </w:t>
      </w:r>
    </w:p>
    <w:p w14:paraId="4F68C878" w14:textId="77777777" w:rsidR="00A77B3E" w:rsidRPr="00B07BA2" w:rsidRDefault="00A77B3E" w:rsidP="00B07BA2">
      <w:pPr>
        <w:spacing w:line="360" w:lineRule="auto"/>
        <w:ind w:firstLine="480"/>
        <w:jc w:val="both"/>
        <w:rPr>
          <w:rFonts w:ascii="Book Antiqua" w:hAnsi="Book Antiqua"/>
        </w:rPr>
      </w:pPr>
    </w:p>
    <w:p w14:paraId="01DF786B"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AIM</w:t>
      </w:r>
    </w:p>
    <w:p w14:paraId="751B45A8" w14:textId="3670057D" w:rsidR="00A77B3E" w:rsidRPr="00B07BA2" w:rsidRDefault="003C1CF3" w:rsidP="009519EE">
      <w:pPr>
        <w:spacing w:line="360" w:lineRule="auto"/>
        <w:jc w:val="both"/>
        <w:rPr>
          <w:rFonts w:ascii="Book Antiqua" w:hAnsi="Book Antiqua"/>
        </w:rPr>
      </w:pPr>
      <w:r w:rsidRPr="00B07BA2">
        <w:rPr>
          <w:rFonts w:ascii="Book Antiqua" w:eastAsia="Book Antiqua" w:hAnsi="Book Antiqua" w:cs="Book Antiqua"/>
        </w:rPr>
        <w:t>To compare the short and long-term o</w:t>
      </w:r>
      <w:r w:rsidR="00DD1881">
        <w:rPr>
          <w:rFonts w:ascii="Book Antiqua" w:eastAsia="Book Antiqua" w:hAnsi="Book Antiqua" w:cs="Book Antiqua"/>
        </w:rPr>
        <w:t>utcomes between LTG and OTG for</w:t>
      </w:r>
      <w:r w:rsidRPr="00B07BA2">
        <w:rPr>
          <w:rFonts w:ascii="Book Antiqua" w:eastAsia="Book Antiqua" w:hAnsi="Book Antiqua" w:cs="Book Antiqua"/>
        </w:rPr>
        <w:t xml:space="preserve"> </w:t>
      </w:r>
      <w:r w:rsidR="009519EE" w:rsidRPr="00B07BA2">
        <w:rPr>
          <w:rFonts w:ascii="Book Antiqua" w:eastAsia="Book Antiqua" w:hAnsi="Book Antiqua" w:cs="Book Antiqua"/>
        </w:rPr>
        <w:t>AGC</w:t>
      </w:r>
      <w:r w:rsidRPr="00B07BA2">
        <w:rPr>
          <w:rFonts w:ascii="Book Antiqua" w:eastAsia="Book Antiqua" w:hAnsi="Book Antiqua" w:cs="Book Antiqua"/>
        </w:rPr>
        <w:t xml:space="preserve"> after NACT.</w:t>
      </w:r>
    </w:p>
    <w:p w14:paraId="324C455B" w14:textId="77777777" w:rsidR="00A77B3E" w:rsidRPr="00B07BA2" w:rsidRDefault="00A77B3E" w:rsidP="00B07BA2">
      <w:pPr>
        <w:spacing w:line="360" w:lineRule="auto"/>
        <w:ind w:firstLine="360"/>
        <w:jc w:val="both"/>
        <w:rPr>
          <w:rFonts w:ascii="Book Antiqua" w:hAnsi="Book Antiqua"/>
        </w:rPr>
      </w:pPr>
    </w:p>
    <w:p w14:paraId="330D8043"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METHODS</w:t>
      </w:r>
    </w:p>
    <w:p w14:paraId="27FE59C4" w14:textId="46ACF51B" w:rsidR="00A77B3E" w:rsidRPr="00B07BA2" w:rsidRDefault="003C1CF3" w:rsidP="009519EE">
      <w:pPr>
        <w:spacing w:line="360" w:lineRule="auto"/>
        <w:jc w:val="both"/>
        <w:rPr>
          <w:rFonts w:ascii="Book Antiqua" w:hAnsi="Book Antiqua"/>
        </w:rPr>
      </w:pPr>
      <w:r w:rsidRPr="00B07BA2">
        <w:rPr>
          <w:rFonts w:ascii="Book Antiqua" w:eastAsia="Book Antiqua" w:hAnsi="Book Antiqua" w:cs="Book Antiqua"/>
        </w:rPr>
        <w:t xml:space="preserve">We retrospectively collected </w:t>
      </w:r>
      <w:r w:rsidR="004E690F">
        <w:rPr>
          <w:rFonts w:ascii="Book Antiqua" w:eastAsia="Book Antiqua" w:hAnsi="Book Antiqua" w:cs="Book Antiqua"/>
        </w:rPr>
        <w:t xml:space="preserve">the </w:t>
      </w:r>
      <w:r w:rsidRPr="00B07BA2">
        <w:rPr>
          <w:rFonts w:ascii="Book Antiqua" w:eastAsia="Book Antiqua" w:hAnsi="Book Antiqua" w:cs="Book Antiqua"/>
        </w:rPr>
        <w:t xml:space="preserve">clinicopathological data of 136 patients who accepted gastrectomy after NACT from June 2012 to June 2019, including 61 patients </w:t>
      </w:r>
      <w:r w:rsidR="004E690F">
        <w:rPr>
          <w:rFonts w:ascii="Book Antiqua" w:eastAsia="Book Antiqua" w:hAnsi="Book Antiqua" w:cs="Book Antiqua"/>
        </w:rPr>
        <w:t>who underwent</w:t>
      </w:r>
      <w:r w:rsidR="004E690F" w:rsidRPr="00B07BA2">
        <w:rPr>
          <w:rFonts w:ascii="Book Antiqua" w:eastAsia="Book Antiqua" w:hAnsi="Book Antiqua" w:cs="Book Antiqua"/>
        </w:rPr>
        <w:t xml:space="preserve"> </w:t>
      </w:r>
      <w:r w:rsidRPr="00B07BA2">
        <w:rPr>
          <w:rFonts w:ascii="Book Antiqua" w:eastAsia="Book Antiqua" w:hAnsi="Book Antiqua" w:cs="Book Antiqua"/>
        </w:rPr>
        <w:t xml:space="preserve">LTG and 75 </w:t>
      </w:r>
      <w:r w:rsidR="004E690F">
        <w:rPr>
          <w:rFonts w:ascii="Book Antiqua" w:eastAsia="Book Antiqua" w:hAnsi="Book Antiqua" w:cs="Book Antiqua"/>
        </w:rPr>
        <w:t>who underwent</w:t>
      </w:r>
      <w:r w:rsidR="004E690F" w:rsidRPr="00B07BA2" w:rsidDel="004E690F">
        <w:rPr>
          <w:rFonts w:ascii="Book Antiqua" w:eastAsia="Book Antiqua" w:hAnsi="Book Antiqua" w:cs="Book Antiqua"/>
        </w:rPr>
        <w:t xml:space="preserve"> </w:t>
      </w:r>
      <w:r w:rsidRPr="00B07BA2">
        <w:rPr>
          <w:rFonts w:ascii="Book Antiqua" w:eastAsia="Book Antiqua" w:hAnsi="Book Antiqua" w:cs="Book Antiqua"/>
        </w:rPr>
        <w:t xml:space="preserve">OTG. Clinicopathological characteristics between </w:t>
      </w:r>
      <w:r w:rsidR="004E690F">
        <w:rPr>
          <w:rFonts w:ascii="Book Antiqua" w:eastAsia="Book Antiqua" w:hAnsi="Book Antiqua" w:cs="Book Antiqua"/>
        </w:rPr>
        <w:t xml:space="preserve">the </w:t>
      </w:r>
      <w:r w:rsidRPr="00B07BA2">
        <w:rPr>
          <w:rFonts w:ascii="Book Antiqua" w:eastAsia="Book Antiqua" w:hAnsi="Book Antiqua" w:cs="Book Antiqua"/>
        </w:rPr>
        <w:t>LTG and OTG group</w:t>
      </w:r>
      <w:r w:rsidR="004E690F">
        <w:rPr>
          <w:rFonts w:ascii="Book Antiqua" w:eastAsia="Book Antiqua" w:hAnsi="Book Antiqua" w:cs="Book Antiqua"/>
        </w:rPr>
        <w:t>s</w:t>
      </w:r>
      <w:r w:rsidRPr="00B07BA2">
        <w:rPr>
          <w:rFonts w:ascii="Book Antiqua" w:eastAsia="Book Antiqua" w:hAnsi="Book Antiqua" w:cs="Book Antiqua"/>
        </w:rPr>
        <w:t xml:space="preserve"> showed no significant difference. SPSS 26.0</w:t>
      </w:r>
      <w:r w:rsidR="00C80264">
        <w:rPr>
          <w:rFonts w:ascii="Book Antiqua" w:eastAsia="Book Antiqua" w:hAnsi="Book Antiqua" w:cs="Book Antiqua"/>
        </w:rPr>
        <w:t>,</w:t>
      </w:r>
      <w:r w:rsidR="0078213A">
        <w:rPr>
          <w:rFonts w:ascii="Book Antiqua" w:hAnsi="Book Antiqua" w:cs="Book Antiqua" w:hint="eastAsia"/>
          <w:lang w:eastAsia="zh-CN"/>
        </w:rPr>
        <w:t xml:space="preserve"> </w:t>
      </w:r>
      <w:r w:rsidR="00C80264">
        <w:rPr>
          <w:rFonts w:ascii="Book Antiqua" w:eastAsia="Book Antiqua" w:hAnsi="Book Antiqua" w:cs="Book Antiqua"/>
        </w:rPr>
        <w:t xml:space="preserve">R software, </w:t>
      </w:r>
      <w:r w:rsidRPr="00B07BA2">
        <w:rPr>
          <w:rFonts w:ascii="Book Antiqua" w:eastAsia="Book Antiqua" w:hAnsi="Book Antiqua" w:cs="Book Antiqua"/>
        </w:rPr>
        <w:t xml:space="preserve">and GraphPad </w:t>
      </w:r>
      <w:r w:rsidR="00B572B9" w:rsidRPr="00B07BA2">
        <w:rPr>
          <w:rFonts w:ascii="Book Antiqua" w:eastAsia="Book Antiqua" w:hAnsi="Book Antiqua" w:cs="Book Antiqua"/>
        </w:rPr>
        <w:t>P</w:t>
      </w:r>
      <w:r w:rsidR="00B572B9">
        <w:rPr>
          <w:rFonts w:ascii="Book Antiqua" w:hAnsi="Book Antiqua" w:cs="Book Antiqua" w:hint="eastAsia"/>
          <w:lang w:eastAsia="zh-CN"/>
        </w:rPr>
        <w:t>RISM</w:t>
      </w:r>
      <w:r w:rsidRPr="00B07BA2">
        <w:rPr>
          <w:rFonts w:ascii="Book Antiqua" w:eastAsia="Book Antiqua" w:hAnsi="Book Antiqua" w:cs="Book Antiqua"/>
        </w:rPr>
        <w:t xml:space="preserve"> 8.0 were used to perform statistical </w:t>
      </w:r>
      <w:r w:rsidR="004E690F" w:rsidRPr="00B07BA2">
        <w:rPr>
          <w:rFonts w:ascii="Book Antiqua" w:eastAsia="Book Antiqua" w:hAnsi="Book Antiqua" w:cs="Book Antiqua"/>
        </w:rPr>
        <w:t>analys</w:t>
      </w:r>
      <w:r w:rsidR="004E690F">
        <w:rPr>
          <w:rFonts w:ascii="Book Antiqua" w:eastAsia="Book Antiqua" w:hAnsi="Book Antiqua" w:cs="Book Antiqua"/>
        </w:rPr>
        <w:t>e</w:t>
      </w:r>
      <w:r w:rsidR="004E690F" w:rsidRPr="00B07BA2">
        <w:rPr>
          <w:rFonts w:ascii="Book Antiqua" w:eastAsia="Book Antiqua" w:hAnsi="Book Antiqua" w:cs="Book Antiqua"/>
        </w:rPr>
        <w:t>s</w:t>
      </w:r>
      <w:r w:rsidRPr="00B07BA2">
        <w:rPr>
          <w:rFonts w:ascii="Book Antiqua" w:eastAsia="Book Antiqua" w:hAnsi="Book Antiqua" w:cs="Book Antiqua"/>
        </w:rPr>
        <w:t>.</w:t>
      </w:r>
    </w:p>
    <w:p w14:paraId="63C67C5B" w14:textId="77777777" w:rsidR="00A77B3E" w:rsidRPr="00B07BA2" w:rsidRDefault="00A77B3E" w:rsidP="00B07BA2">
      <w:pPr>
        <w:spacing w:line="360" w:lineRule="auto"/>
        <w:ind w:firstLine="480"/>
        <w:jc w:val="both"/>
        <w:rPr>
          <w:rFonts w:ascii="Book Antiqua" w:hAnsi="Book Antiqua"/>
        </w:rPr>
      </w:pPr>
    </w:p>
    <w:p w14:paraId="509DAC30"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RESULTS</w:t>
      </w:r>
    </w:p>
    <w:p w14:paraId="4BE39450" w14:textId="7443DF74" w:rsidR="00A77B3E" w:rsidRPr="00B07BA2" w:rsidRDefault="004E690F" w:rsidP="009519EE">
      <w:pPr>
        <w:spacing w:line="360" w:lineRule="auto"/>
        <w:jc w:val="both"/>
        <w:rPr>
          <w:rFonts w:ascii="Book Antiqua" w:hAnsi="Book Antiqua"/>
        </w:rPr>
      </w:pPr>
      <w:r>
        <w:rPr>
          <w:rFonts w:ascii="Book Antiqua" w:eastAsia="Book Antiqua" w:hAnsi="Book Antiqua" w:cs="Book Antiqua"/>
        </w:rPr>
        <w:t>Of the</w:t>
      </w:r>
      <w:r w:rsidRPr="00B07BA2">
        <w:rPr>
          <w:rFonts w:ascii="Book Antiqua" w:eastAsia="Book Antiqua" w:hAnsi="Book Antiqua" w:cs="Book Antiqua"/>
        </w:rPr>
        <w:t xml:space="preserve"> </w:t>
      </w:r>
      <w:r w:rsidR="003C1CF3" w:rsidRPr="00B07BA2">
        <w:rPr>
          <w:rFonts w:ascii="Book Antiqua" w:eastAsia="Book Antiqua" w:hAnsi="Book Antiqua" w:cs="Book Antiqua"/>
        </w:rPr>
        <w:t>136 patients</w:t>
      </w:r>
      <w:r>
        <w:rPr>
          <w:rFonts w:ascii="Book Antiqua" w:eastAsia="Book Antiqua" w:hAnsi="Book Antiqua" w:cs="Book Antiqua"/>
        </w:rPr>
        <w:t xml:space="preserve"> included</w:t>
      </w:r>
      <w:r w:rsidR="003C1CF3" w:rsidRPr="00B07BA2">
        <w:rPr>
          <w:rFonts w:ascii="Book Antiqua" w:eastAsia="Book Antiqua" w:hAnsi="Book Antiqua" w:cs="Book Antiqua"/>
        </w:rPr>
        <w:t>,</w:t>
      </w:r>
      <w:r>
        <w:rPr>
          <w:rFonts w:ascii="Book Antiqua" w:eastAsia="Book Antiqua" w:hAnsi="Book Antiqua" w:cs="Book Antiqua"/>
        </w:rPr>
        <w:t xml:space="preserve"> eight</w:t>
      </w:r>
      <w:r w:rsidR="003C1CF3" w:rsidRPr="00B07BA2">
        <w:rPr>
          <w:rFonts w:ascii="Book Antiqua" w:eastAsia="Book Antiqua" w:hAnsi="Book Antiqua" w:cs="Book Antiqua"/>
        </w:rPr>
        <w:t xml:space="preserve"> acquired pathological complete response</w:t>
      </w:r>
      <w:r>
        <w:rPr>
          <w:rFonts w:ascii="Book Antiqua" w:eastAsia="Book Antiqua" w:hAnsi="Book Antiqua" w:cs="Book Antiqua"/>
        </w:rPr>
        <w:t xml:space="preserve">, and </w:t>
      </w:r>
      <w:r w:rsidR="003C1CF3" w:rsidRPr="00B07BA2">
        <w:rPr>
          <w:rFonts w:ascii="Book Antiqua" w:eastAsia="Book Antiqua" w:hAnsi="Book Antiqua" w:cs="Book Antiqua"/>
        </w:rPr>
        <w:t>the objective response rate was 47.8%</w:t>
      </w:r>
      <w:r w:rsidR="0043646B">
        <w:rPr>
          <w:rFonts w:ascii="Book Antiqua" w:hAnsi="Book Antiqua" w:cs="Book Antiqua" w:hint="eastAsia"/>
          <w:lang w:eastAsia="zh-CN"/>
        </w:rPr>
        <w:t xml:space="preserve"> </w:t>
      </w:r>
      <w:r w:rsidR="0043646B">
        <w:rPr>
          <w:rFonts w:ascii="Book Antiqua" w:eastAsia="SimSun" w:hAnsi="Book Antiqua" w:cs="SimSun" w:hint="eastAsia"/>
          <w:lang w:eastAsia="zh-CN"/>
        </w:rPr>
        <w:t>(</w:t>
      </w:r>
      <w:r w:rsidR="003C1CF3" w:rsidRPr="00B07BA2">
        <w:rPr>
          <w:rFonts w:ascii="Book Antiqua" w:eastAsia="Book Antiqua" w:hAnsi="Book Antiqua" w:cs="Book Antiqua"/>
        </w:rPr>
        <w:t>65/136</w:t>
      </w:r>
      <w:r w:rsidR="0043646B">
        <w:rPr>
          <w:rFonts w:ascii="Book Antiqua" w:eastAsia="SimSun" w:hAnsi="Book Antiqua" w:cs="SimSun" w:hint="eastAsia"/>
          <w:lang w:eastAsia="zh-CN"/>
        </w:rPr>
        <w:t>)</w:t>
      </w:r>
      <w:r w:rsidR="003C1CF3" w:rsidRPr="00B07BA2">
        <w:rPr>
          <w:rFonts w:ascii="Book Antiqua" w:eastAsia="Book Antiqua" w:hAnsi="Book Antiqua" w:cs="Book Antiqua"/>
        </w:rPr>
        <w:t xml:space="preserve">. </w:t>
      </w:r>
      <w:r>
        <w:rPr>
          <w:rFonts w:ascii="Book Antiqua" w:eastAsia="Book Antiqua" w:hAnsi="Book Antiqua" w:cs="Book Antiqua"/>
        </w:rPr>
        <w:t xml:space="preserve">The </w:t>
      </w:r>
      <w:r w:rsidR="003C1CF3" w:rsidRPr="00B07BA2">
        <w:rPr>
          <w:rFonts w:ascii="Book Antiqua" w:eastAsia="Book Antiqua" w:hAnsi="Book Antiqua" w:cs="Book Antiqua"/>
        </w:rPr>
        <w:t>LTG group had longer operation time</w:t>
      </w:r>
      <w:r w:rsidR="0043646B">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0.015), less blood loss</w:t>
      </w:r>
      <w:r w:rsidR="0043646B">
        <w:rPr>
          <w:rFonts w:ascii="Book Antiqua" w:hAnsi="Book Antiqua" w:cs="Book Antiqua" w:hint="eastAsia"/>
          <w:lang w:eastAsia="zh-CN"/>
        </w:rPr>
        <w:t xml:space="preserve"> </w:t>
      </w:r>
      <w:r w:rsidR="0043646B">
        <w:rPr>
          <w:rFonts w:ascii="Book Antiqua" w:eastAsia="SimSun" w:hAnsi="Book Antiqua" w:cs="SimSun" w:hint="eastAsia"/>
          <w:lang w:eastAsia="zh-CN"/>
        </w:rPr>
        <w:t>(</w:t>
      </w:r>
      <w:r w:rsidR="003C1CF3" w:rsidRPr="0043646B">
        <w:rPr>
          <w:rFonts w:ascii="Book Antiqua" w:eastAsia="Book Antiqua" w:hAnsi="Book Antiqua" w:cs="Book Antiqua"/>
          <w:i/>
        </w:rPr>
        <w:t>P</w:t>
      </w:r>
      <w:r w:rsidR="0043646B">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43646B">
        <w:rPr>
          <w:rFonts w:ascii="Book Antiqua" w:hAnsi="Book Antiqua" w:cs="Book Antiqua" w:hint="eastAsia"/>
          <w:lang w:eastAsia="zh-CN"/>
        </w:rPr>
        <w:t xml:space="preserve"> </w:t>
      </w:r>
      <w:r w:rsidR="003C1CF3" w:rsidRPr="00B07BA2">
        <w:rPr>
          <w:rFonts w:ascii="Book Antiqua" w:eastAsia="Book Antiqua" w:hAnsi="Book Antiqua" w:cs="Book Antiqua"/>
        </w:rPr>
        <w:t>0.003</w:t>
      </w:r>
      <w:r w:rsidR="0043646B">
        <w:rPr>
          <w:rFonts w:ascii="Book Antiqua" w:eastAsia="SimSun" w:hAnsi="Book Antiqua" w:cs="SimSun" w:hint="eastAsia"/>
          <w:lang w:eastAsia="zh-CN"/>
        </w:rPr>
        <w:t>)</w:t>
      </w:r>
      <w:r w:rsidR="003C1CF3" w:rsidRPr="00B07BA2">
        <w:rPr>
          <w:rFonts w:ascii="Book Antiqua" w:eastAsia="Book Antiqua" w:hAnsi="Book Antiqua" w:cs="Book Antiqua"/>
        </w:rPr>
        <w:t>, shorter</w:t>
      </w:r>
      <w:r w:rsidRPr="004E690F">
        <w:rPr>
          <w:rFonts w:ascii="Book Antiqua" w:eastAsia="Book Antiqua" w:hAnsi="Book Antiqua" w:cs="Book Antiqua"/>
        </w:rPr>
        <w:t xml:space="preserve"> </w:t>
      </w:r>
      <w:r w:rsidRPr="00B07BA2">
        <w:rPr>
          <w:rFonts w:ascii="Book Antiqua" w:eastAsia="Book Antiqua" w:hAnsi="Book Antiqua" w:cs="Book Antiqua"/>
        </w:rPr>
        <w:t>days</w:t>
      </w:r>
      <w:r>
        <w:rPr>
          <w:rFonts w:ascii="Book Antiqua" w:eastAsia="Book Antiqua" w:hAnsi="Book Antiqua" w:cs="Book Antiqua"/>
        </w:rPr>
        <w:t xml:space="preserve"> to</w:t>
      </w:r>
      <w:r w:rsidR="003C1CF3" w:rsidRPr="00B07BA2">
        <w:rPr>
          <w:rFonts w:ascii="Book Antiqua" w:eastAsia="Book Antiqua" w:hAnsi="Book Antiqua" w:cs="Book Antiqua"/>
        </w:rPr>
        <w:t xml:space="preserve"> first flatus (</w:t>
      </w:r>
      <w:r w:rsidR="0043646B" w:rsidRPr="0043646B">
        <w:rPr>
          <w:rFonts w:ascii="Book Antiqua" w:eastAsia="Book Antiqua" w:hAnsi="Book Antiqua" w:cs="Book Antiqua"/>
          <w:i/>
        </w:rPr>
        <w:t>P</w:t>
      </w:r>
      <w:r w:rsidR="0043646B">
        <w:rPr>
          <w:rFonts w:ascii="Book Antiqua" w:hAnsi="Book Antiqua" w:cs="Book Antiqua" w:hint="eastAsia"/>
          <w:i/>
          <w:lang w:eastAsia="zh-CN"/>
        </w:rPr>
        <w:t xml:space="preserve"> </w:t>
      </w:r>
      <w:r w:rsidR="0043646B">
        <w:rPr>
          <w:rFonts w:ascii="Book Antiqua" w:eastAsia="SimSun" w:hAnsi="Book Antiqua" w:cs="SimSun" w:hint="eastAsia"/>
          <w:lang w:eastAsia="zh-CN"/>
        </w:rPr>
        <w:t xml:space="preserve">&lt; </w:t>
      </w:r>
      <w:r w:rsidR="003C1CF3" w:rsidRPr="00B07BA2">
        <w:rPr>
          <w:rFonts w:ascii="Book Antiqua" w:eastAsia="Book Antiqua" w:hAnsi="Book Antiqua" w:cs="Book Antiqua"/>
        </w:rPr>
        <w:t>0.001)</w:t>
      </w:r>
      <w:r>
        <w:rPr>
          <w:rFonts w:ascii="Book Antiqua" w:eastAsia="Book Antiqua" w:hAnsi="Book Antiqua" w:cs="Book Antiqua"/>
        </w:rPr>
        <w:t>,</w:t>
      </w:r>
      <w:r w:rsidR="003C1CF3" w:rsidRPr="00B07BA2">
        <w:rPr>
          <w:rFonts w:ascii="Book Antiqua" w:eastAsia="Book Antiqua" w:hAnsi="Book Antiqua" w:cs="Book Antiqua"/>
        </w:rPr>
        <w:t xml:space="preserve"> and </w:t>
      </w:r>
      <w:r w:rsidRPr="00B07BA2">
        <w:rPr>
          <w:rFonts w:ascii="Book Antiqua" w:eastAsia="Book Antiqua" w:hAnsi="Book Antiqua" w:cs="Book Antiqua"/>
        </w:rPr>
        <w:t xml:space="preserve">shorter </w:t>
      </w:r>
      <w:r w:rsidR="003C1CF3" w:rsidRPr="00B07BA2">
        <w:rPr>
          <w:rFonts w:ascii="Book Antiqua" w:eastAsia="Book Antiqua" w:hAnsi="Book Antiqua" w:cs="Book Antiqua"/>
        </w:rPr>
        <w:t xml:space="preserve">postoperative </w:t>
      </w:r>
      <w:r w:rsidR="00B05AFC">
        <w:rPr>
          <w:rFonts w:ascii="Book Antiqua" w:eastAsia="Book Antiqua" w:hAnsi="Book Antiqua" w:cs="Book Antiqua"/>
        </w:rPr>
        <w:t xml:space="preserve">hospitalization </w:t>
      </w:r>
      <w:r w:rsidR="003C1CF3" w:rsidRPr="00B07BA2">
        <w:rPr>
          <w:rFonts w:ascii="Book Antiqua" w:eastAsia="Book Antiqua" w:hAnsi="Book Antiqua" w:cs="Book Antiqua"/>
        </w:rPr>
        <w:t>days</w:t>
      </w:r>
      <w:r w:rsidR="0043646B">
        <w:rPr>
          <w:rFonts w:ascii="Book Antiqua" w:hAnsi="Book Antiqua" w:cs="Book Antiqua" w:hint="eastAsia"/>
          <w:lang w:eastAsia="zh-CN"/>
        </w:rPr>
        <w:t xml:space="preserve"> </w:t>
      </w:r>
      <w:r w:rsidR="0043646B">
        <w:rPr>
          <w:rFonts w:ascii="Book Antiqua" w:eastAsia="SimSun" w:hAnsi="Book Antiqua" w:cs="SimSun" w:hint="eastAsia"/>
          <w:lang w:eastAsia="zh-CN"/>
        </w:rPr>
        <w:t>(</w:t>
      </w:r>
      <w:r w:rsidR="0043646B" w:rsidRPr="0043646B">
        <w:rPr>
          <w:rFonts w:ascii="Book Antiqua" w:eastAsia="Book Antiqua" w:hAnsi="Book Antiqua" w:cs="Book Antiqua"/>
          <w:i/>
        </w:rPr>
        <w:t>P</w:t>
      </w:r>
      <w:r w:rsidR="0043646B">
        <w:rPr>
          <w:rFonts w:ascii="Book Antiqua" w:hAnsi="Book Antiqua" w:cs="Book Antiqua" w:hint="eastAsia"/>
          <w:i/>
          <w:lang w:eastAsia="zh-CN"/>
        </w:rPr>
        <w:t xml:space="preserve"> </w:t>
      </w:r>
      <w:r w:rsidR="0043646B">
        <w:rPr>
          <w:rFonts w:ascii="Book Antiqua" w:eastAsia="SimSun" w:hAnsi="Book Antiqua" w:cs="SimSun" w:hint="eastAsia"/>
          <w:lang w:eastAsia="zh-CN"/>
        </w:rPr>
        <w:t xml:space="preserve">&lt; </w:t>
      </w:r>
      <w:r w:rsidR="0043646B">
        <w:rPr>
          <w:rFonts w:ascii="Book Antiqua" w:eastAsia="Book Antiqua" w:hAnsi="Book Antiqua" w:cs="Book Antiqua"/>
        </w:rPr>
        <w:t>0.001)</w:t>
      </w:r>
      <w:r w:rsidR="003C1CF3" w:rsidRPr="00B07BA2">
        <w:rPr>
          <w:rFonts w:ascii="Book Antiqua" w:eastAsia="Book Antiqua" w:hAnsi="Book Antiqua" w:cs="Book Antiqua"/>
        </w:rPr>
        <w:t>. LTG spent more surgical cost than OTG (</w:t>
      </w:r>
      <w:r w:rsidR="0043646B" w:rsidRPr="0043646B">
        <w:rPr>
          <w:rFonts w:ascii="Book Antiqua" w:eastAsia="Book Antiqua" w:hAnsi="Book Antiqua" w:cs="Book Antiqua"/>
          <w:i/>
        </w:rPr>
        <w:t>P</w:t>
      </w:r>
      <w:r w:rsidR="0043646B">
        <w:rPr>
          <w:rFonts w:ascii="Book Antiqua" w:hAnsi="Book Antiqua" w:cs="Book Antiqua" w:hint="eastAsia"/>
          <w:i/>
          <w:lang w:eastAsia="zh-CN"/>
        </w:rPr>
        <w:t xml:space="preserve"> </w:t>
      </w:r>
      <w:r w:rsidR="0043646B">
        <w:rPr>
          <w:rFonts w:ascii="Book Antiqua" w:eastAsia="SimSun" w:hAnsi="Book Antiqua" w:cs="SimSun" w:hint="eastAsia"/>
          <w:lang w:eastAsia="zh-CN"/>
        </w:rPr>
        <w:t xml:space="preserve">&lt; </w:t>
      </w:r>
      <w:r w:rsidR="003C1CF3" w:rsidRPr="00B07BA2">
        <w:rPr>
          <w:rFonts w:ascii="Book Antiqua" w:eastAsia="Book Antiqua" w:hAnsi="Book Antiqua" w:cs="Book Antiqua"/>
        </w:rPr>
        <w:t>0.001)</w:t>
      </w:r>
      <w:r>
        <w:rPr>
          <w:rFonts w:ascii="Book Antiqua" w:eastAsia="Book Antiqua" w:hAnsi="Book Antiqua" w:cs="Book Antiqua"/>
        </w:rPr>
        <w:t>,</w:t>
      </w:r>
      <w:r w:rsidR="003C1CF3" w:rsidRPr="00B07BA2">
        <w:rPr>
          <w:rFonts w:ascii="Book Antiqua" w:eastAsia="Book Antiqua" w:hAnsi="Book Antiqua" w:cs="Book Antiqua"/>
        </w:rPr>
        <w:t xml:space="preserve"> while total hospitalized cost of LTG was less than OTG</w:t>
      </w:r>
      <w:r w:rsidR="0043646B">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43646B" w:rsidRPr="0043646B">
        <w:rPr>
          <w:rFonts w:ascii="Book Antiqua" w:eastAsia="Book Antiqua" w:hAnsi="Book Antiqua" w:cs="Book Antiqua"/>
          <w:i/>
        </w:rPr>
        <w:t>P</w:t>
      </w:r>
      <w:r w:rsidR="0043646B">
        <w:rPr>
          <w:rFonts w:ascii="Book Antiqua" w:hAnsi="Book Antiqua" w:cs="Book Antiqua" w:hint="eastAsia"/>
          <w:i/>
          <w:lang w:eastAsia="zh-CN"/>
        </w:rPr>
        <w:t xml:space="preserve"> </w:t>
      </w:r>
      <w:r w:rsidR="0043646B">
        <w:rPr>
          <w:rFonts w:ascii="Book Antiqua" w:eastAsia="SimSun" w:hAnsi="Book Antiqua" w:cs="SimSun" w:hint="eastAsia"/>
          <w:lang w:eastAsia="zh-CN"/>
        </w:rPr>
        <w:t xml:space="preserve">&lt; </w:t>
      </w:r>
      <w:r w:rsidR="003C1CF3" w:rsidRPr="00B07BA2">
        <w:rPr>
          <w:rFonts w:ascii="Book Antiqua" w:eastAsia="Book Antiqua" w:hAnsi="Book Antiqua" w:cs="Book Antiqua"/>
        </w:rPr>
        <w:t xml:space="preserve">0.001). </w:t>
      </w:r>
      <w:r w:rsidR="00280B3A">
        <w:rPr>
          <w:rFonts w:ascii="Book Antiqua" w:eastAsia="Book Antiqua" w:hAnsi="Book Antiqua" w:cs="Book Antiqua"/>
        </w:rPr>
        <w:t>21</w:t>
      </w:r>
      <w:r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(28.0%) patients in </w:t>
      </w:r>
      <w:r>
        <w:rPr>
          <w:rFonts w:ascii="Book Antiqua" w:eastAsia="Book Antiqua" w:hAnsi="Book Antiqua" w:cs="Book Antiqua"/>
        </w:rPr>
        <w:t xml:space="preserve">the </w:t>
      </w:r>
      <w:r w:rsidR="003C1CF3" w:rsidRPr="00B07BA2">
        <w:rPr>
          <w:rFonts w:ascii="Book Antiqua" w:eastAsia="Book Antiqua" w:hAnsi="Book Antiqua" w:cs="Book Antiqua"/>
        </w:rPr>
        <w:t>OTG group and 14 (23.0%)</w:t>
      </w:r>
      <w:r>
        <w:rPr>
          <w:rFonts w:ascii="Book Antiqua" w:eastAsia="Book Antiqua" w:hAnsi="Book Antiqua" w:cs="Book Antiqua"/>
        </w:rPr>
        <w:t xml:space="preserve"> </w:t>
      </w:r>
      <w:r w:rsidR="0043646B">
        <w:rPr>
          <w:rFonts w:ascii="Book Antiqua" w:eastAsia="Book Antiqua" w:hAnsi="Book Antiqua" w:cs="Book Antiqua"/>
        </w:rPr>
        <w:t xml:space="preserve">in </w:t>
      </w:r>
      <w:r>
        <w:rPr>
          <w:rFonts w:ascii="Book Antiqua" w:eastAsia="Book Antiqua" w:hAnsi="Book Antiqua" w:cs="Book Antiqua"/>
        </w:rPr>
        <w:t xml:space="preserve">the </w:t>
      </w:r>
      <w:r w:rsidR="0043646B">
        <w:rPr>
          <w:rFonts w:ascii="Book Antiqua" w:eastAsia="Book Antiqua" w:hAnsi="Book Antiqua" w:cs="Book Antiqua"/>
        </w:rPr>
        <w:t>LTG group had 30-d</w:t>
      </w:r>
      <w:r w:rsidR="003C1CF3" w:rsidRPr="00B07BA2">
        <w:rPr>
          <w:rFonts w:ascii="Book Antiqua" w:eastAsia="Book Antiqua" w:hAnsi="Book Antiqua" w:cs="Book Antiqua"/>
        </w:rPr>
        <w:t xml:space="preserve"> postoperative complication</w:t>
      </w:r>
      <w:r>
        <w:rPr>
          <w:rFonts w:ascii="Book Antiqua" w:eastAsia="Book Antiqua" w:hAnsi="Book Antiqua" w:cs="Book Antiqua"/>
        </w:rPr>
        <w:t>s</w:t>
      </w:r>
      <w:r w:rsidR="003C1CF3" w:rsidRPr="00B07BA2">
        <w:rPr>
          <w:rFonts w:ascii="Book Antiqua" w:eastAsia="Book Antiqua" w:hAnsi="Book Antiqua" w:cs="Book Antiqua"/>
        </w:rPr>
        <w:t xml:space="preserve">, </w:t>
      </w:r>
      <w:r>
        <w:rPr>
          <w:rFonts w:ascii="Book Antiqua" w:eastAsia="Book Antiqua" w:hAnsi="Book Antiqua" w:cs="Book Antiqua"/>
        </w:rPr>
        <w:t>but there was</w:t>
      </w:r>
      <w:r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no significant difference </w:t>
      </w:r>
      <w:r>
        <w:rPr>
          <w:rFonts w:ascii="Book Antiqua" w:eastAsia="Book Antiqua" w:hAnsi="Book Antiqua" w:cs="Book Antiqua"/>
        </w:rPr>
        <w:t xml:space="preserve">between the two groups </w:t>
      </w:r>
      <w:r w:rsidR="003C1CF3" w:rsidRPr="00B07BA2">
        <w:rPr>
          <w:rFonts w:ascii="Book Antiqua" w:eastAsia="Book Antiqua" w:hAnsi="Book Antiqua" w:cs="Book Antiqua"/>
        </w:rPr>
        <w:t>(</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0.503). </w:t>
      </w:r>
      <w:r>
        <w:rPr>
          <w:rFonts w:ascii="Book Antiqua" w:eastAsia="Book Antiqua" w:hAnsi="Book Antiqua" w:cs="Book Antiqua"/>
        </w:rPr>
        <w:t xml:space="preserve">The </w:t>
      </w:r>
      <w:r w:rsidR="003C1CF3" w:rsidRPr="00B07BA2">
        <w:rPr>
          <w:rFonts w:ascii="Book Antiqua" w:eastAsia="Book Antiqua" w:hAnsi="Book Antiqua" w:cs="Book Antiqua"/>
        </w:rPr>
        <w:t xml:space="preserve">3-year overall survival (OS) rate was 60.6% and 64.6% in </w:t>
      </w:r>
      <w:r>
        <w:rPr>
          <w:rFonts w:ascii="Book Antiqua" w:eastAsia="Book Antiqua" w:hAnsi="Book Antiqua" w:cs="Book Antiqua"/>
        </w:rPr>
        <w:t xml:space="preserve">the </w:t>
      </w:r>
      <w:r w:rsidR="003C1CF3" w:rsidRPr="00B07BA2">
        <w:rPr>
          <w:rFonts w:ascii="Book Antiqua" w:eastAsia="Book Antiqua" w:hAnsi="Book Antiqua" w:cs="Book Antiqua"/>
        </w:rPr>
        <w:lastRenderedPageBreak/>
        <w:t>LTG and OTG group</w:t>
      </w:r>
      <w:r>
        <w:rPr>
          <w:rFonts w:ascii="Book Antiqua" w:eastAsia="Book Antiqua" w:hAnsi="Book Antiqua" w:cs="Book Antiqua"/>
        </w:rPr>
        <w:t>s, respectively</w:t>
      </w:r>
      <w:r w:rsidR="003C1CF3" w:rsidRPr="00B07BA2">
        <w:rPr>
          <w:rFonts w:ascii="Book Antiqua" w:eastAsia="Book Antiqua" w:hAnsi="Book Antiqua" w:cs="Book Antiqua"/>
        </w:rPr>
        <w:t xml:space="preserve"> </w:t>
      </w:r>
      <w:r w:rsidR="00AD3A11">
        <w:rPr>
          <w:rFonts w:ascii="Book Antiqua" w:hAnsi="Book Antiqua" w:cs="Book Antiqua" w:hint="eastAsia"/>
          <w:lang w:eastAsia="zh-CN"/>
        </w:rPr>
        <w:t>[</w:t>
      </w:r>
      <w:r>
        <w:rPr>
          <w:rFonts w:ascii="Book Antiqua" w:eastAsia="Book Antiqua" w:hAnsi="Book Antiqua" w:cs="Book Antiqua"/>
        </w:rPr>
        <w:t xml:space="preserve">hazard ratio </w:t>
      </w:r>
      <w:r w:rsidR="00AD3A11">
        <w:rPr>
          <w:rFonts w:ascii="Book Antiqua" w:hAnsi="Book Antiqua" w:cs="Book Antiqua" w:hint="eastAsia"/>
          <w:lang w:eastAsia="zh-CN"/>
        </w:rPr>
        <w:t>(</w:t>
      </w:r>
      <w:r w:rsidR="003C1CF3" w:rsidRPr="00B07BA2">
        <w:rPr>
          <w:rFonts w:ascii="Book Antiqua" w:eastAsia="Book Antiqua" w:hAnsi="Book Antiqua" w:cs="Book Antiqua"/>
        </w:rPr>
        <w:t>HR</w:t>
      </w:r>
      <w:r w:rsidR="00AD3A11">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 xml:space="preserve"> </w:t>
      </w:r>
      <w:r w:rsidR="003C1CF3" w:rsidRPr="00B07BA2">
        <w:rPr>
          <w:rFonts w:ascii="Book Antiqua" w:eastAsia="Book Antiqua" w:hAnsi="Book Antiqua" w:cs="Book Antiqua"/>
        </w:rPr>
        <w:t>0.859, 95%</w:t>
      </w:r>
      <w:r w:rsidR="00F136E7">
        <w:rPr>
          <w:rFonts w:ascii="Book Antiqua" w:eastAsia="Book Antiqua" w:hAnsi="Book Antiqua" w:cs="Book Antiqua"/>
        </w:rPr>
        <w:t xml:space="preserve"> confidence interval </w:t>
      </w:r>
      <w:r w:rsidR="00AD3A11">
        <w:rPr>
          <w:rFonts w:ascii="Book Antiqua" w:hAnsi="Book Antiqua" w:cs="Book Antiqua" w:hint="eastAsia"/>
          <w:lang w:eastAsia="zh-CN"/>
        </w:rPr>
        <w:t>(</w:t>
      </w:r>
      <w:r w:rsidR="003C1CF3" w:rsidRPr="00B07BA2">
        <w:rPr>
          <w:rFonts w:ascii="Book Antiqua" w:eastAsia="Book Antiqua" w:hAnsi="Book Antiqua" w:cs="Book Antiqua"/>
        </w:rPr>
        <w:t>CI</w:t>
      </w:r>
      <w:r w:rsidR="00AD3A11">
        <w:rPr>
          <w:rFonts w:ascii="Book Antiqua" w:hAnsi="Book Antiqua" w:cs="Book Antiqua" w:hint="eastAsia"/>
          <w:lang w:eastAsia="zh-CN"/>
        </w:rPr>
        <w:t>)</w:t>
      </w:r>
      <w:r w:rsidR="003A5A78">
        <w:rPr>
          <w:rFonts w:ascii="Book Antiqua" w:eastAsia="SimSun" w:hAnsi="Book Antiqua" w:cs="SimSun" w:hint="eastAsia"/>
          <w:lang w:eastAsia="zh-CN"/>
        </w:rPr>
        <w:t xml:space="preserve">: </w:t>
      </w:r>
      <w:r w:rsidR="003C1CF3" w:rsidRPr="00B07BA2">
        <w:rPr>
          <w:rFonts w:ascii="Book Antiqua" w:eastAsia="Book Antiqua" w:hAnsi="Book Antiqua" w:cs="Book Antiqua"/>
        </w:rPr>
        <w:t>0.522</w:t>
      </w:r>
      <w:r w:rsidR="0043646B">
        <w:rPr>
          <w:rFonts w:ascii="Book Antiqua" w:hAnsi="Book Antiqua" w:cs="Book Antiqua" w:hint="eastAsia"/>
          <w:lang w:eastAsia="zh-CN"/>
        </w:rPr>
        <w:t>-</w:t>
      </w:r>
      <w:r w:rsidR="003C1CF3" w:rsidRPr="00B07BA2">
        <w:rPr>
          <w:rFonts w:ascii="Book Antiqua" w:eastAsia="Book Antiqua" w:hAnsi="Book Antiqua" w:cs="Book Antiqua"/>
        </w:rPr>
        <w:t xml:space="preserve">1.412,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0.546</w:t>
      </w:r>
      <w:r w:rsidR="00AD3A11">
        <w:rPr>
          <w:rFonts w:ascii="Book Antiqua" w:hAnsi="Book Antiqua" w:cs="Book Antiqua" w:hint="eastAsia"/>
          <w:lang w:eastAsia="zh-CN"/>
        </w:rPr>
        <w:t>]</w:t>
      </w:r>
      <w:r>
        <w:rPr>
          <w:rFonts w:ascii="Book Antiqua" w:eastAsia="Book Antiqua" w:hAnsi="Book Antiqua" w:cs="Book Antiqua"/>
        </w:rPr>
        <w:t>,</w:t>
      </w:r>
      <w:r w:rsidR="003C1CF3" w:rsidRPr="00B07BA2">
        <w:rPr>
          <w:rFonts w:ascii="Book Antiqua" w:eastAsia="Book Antiqua" w:hAnsi="Book Antiqua" w:cs="Book Antiqua"/>
        </w:rPr>
        <w:t xml:space="preserve"> while </w:t>
      </w:r>
      <w:r>
        <w:rPr>
          <w:rFonts w:ascii="Book Antiqua" w:eastAsia="Book Antiqua" w:hAnsi="Book Antiqua" w:cs="Book Antiqua"/>
        </w:rPr>
        <w:t xml:space="preserve">the </w:t>
      </w:r>
      <w:r w:rsidR="003C1CF3" w:rsidRPr="00B07BA2">
        <w:rPr>
          <w:rFonts w:ascii="Book Antiqua" w:eastAsia="Book Antiqua" w:hAnsi="Book Antiqua" w:cs="Book Antiqua"/>
        </w:rPr>
        <w:t xml:space="preserve">3-year disease-free survival (DFS) rate was 54.5% and 51.8% in </w:t>
      </w:r>
      <w:r>
        <w:rPr>
          <w:rFonts w:ascii="Book Antiqua" w:eastAsia="Book Antiqua" w:hAnsi="Book Antiqua" w:cs="Book Antiqua"/>
        </w:rPr>
        <w:t xml:space="preserve">the </w:t>
      </w:r>
      <w:r w:rsidR="003C1CF3" w:rsidRPr="00B07BA2">
        <w:rPr>
          <w:rFonts w:ascii="Book Antiqua" w:eastAsia="Book Antiqua" w:hAnsi="Book Antiqua" w:cs="Book Antiqua"/>
        </w:rPr>
        <w:t>LTG and OTG group</w:t>
      </w:r>
      <w:r>
        <w:rPr>
          <w:rFonts w:ascii="Book Antiqua" w:eastAsia="Book Antiqua" w:hAnsi="Book Antiqua" w:cs="Book Antiqua"/>
        </w:rPr>
        <w:t>,</w:t>
      </w:r>
      <w:r w:rsidR="003C1CF3" w:rsidRPr="00B07BA2">
        <w:rPr>
          <w:rFonts w:ascii="Book Antiqua" w:eastAsia="Book Antiqua" w:hAnsi="Book Antiqua" w:cs="Book Antiqua"/>
        </w:rPr>
        <w:t xml:space="preserve"> respectively (HR</w:t>
      </w:r>
      <w:r>
        <w:rPr>
          <w:rFonts w:ascii="Book Antiqua" w:eastAsia="Book Antiqua" w:hAnsi="Book Antiqua" w:cs="Book Antiqua"/>
        </w:rPr>
        <w:t xml:space="preserve"> = </w:t>
      </w:r>
      <w:r w:rsidR="003C1CF3" w:rsidRPr="00B07BA2">
        <w:rPr>
          <w:rFonts w:ascii="Book Antiqua" w:eastAsia="Book Antiqua" w:hAnsi="Book Antiqua" w:cs="Book Antiqua"/>
        </w:rPr>
        <w:t>0.947, 95%CI</w:t>
      </w:r>
      <w:r w:rsidR="003A5A78">
        <w:rPr>
          <w:rFonts w:ascii="Book Antiqua" w:eastAsia="SimSun" w:hAnsi="Book Antiqua" w:cs="SimSun" w:hint="eastAsia"/>
          <w:lang w:eastAsia="zh-CN"/>
        </w:rPr>
        <w:t xml:space="preserve">: </w:t>
      </w:r>
      <w:r w:rsidR="003C1CF3" w:rsidRPr="00B07BA2">
        <w:rPr>
          <w:rFonts w:ascii="Book Antiqua" w:eastAsia="Book Antiqua" w:hAnsi="Book Antiqua" w:cs="Book Antiqua"/>
        </w:rPr>
        <w:t>0.582</w:t>
      </w:r>
      <w:r w:rsidR="0043646B">
        <w:rPr>
          <w:rFonts w:ascii="Book Antiqua" w:hAnsi="Book Antiqua" w:cs="Book Antiqua" w:hint="eastAsia"/>
          <w:lang w:eastAsia="zh-CN"/>
        </w:rPr>
        <w:t>-</w:t>
      </w:r>
      <w:r w:rsidR="003C1CF3" w:rsidRPr="00B07BA2">
        <w:rPr>
          <w:rFonts w:ascii="Book Antiqua" w:eastAsia="Book Antiqua" w:hAnsi="Book Antiqua" w:cs="Book Antiqua"/>
        </w:rPr>
        <w:t xml:space="preserve">1.539,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0.823). Multivariate cox analysis showed that </w:t>
      </w:r>
      <w:r w:rsidR="0043646B">
        <w:rPr>
          <w:rFonts w:ascii="Book Antiqua" w:eastAsia="SimSun" w:hAnsi="Book Antiqua" w:hint="eastAsia"/>
          <w:lang w:eastAsia="zh-CN"/>
        </w:rPr>
        <w:t>b</w:t>
      </w:r>
      <w:r w:rsidR="0043646B" w:rsidRPr="00B07BA2">
        <w:rPr>
          <w:rFonts w:ascii="Book Antiqua" w:eastAsia="SimSun" w:hAnsi="Book Antiqua"/>
        </w:rPr>
        <w:t>ody mass index</w:t>
      </w:r>
      <w:r w:rsidR="003C1CF3" w:rsidRPr="00B07BA2">
        <w:rPr>
          <w:rFonts w:ascii="Book Antiqua" w:eastAsia="Book Antiqua" w:hAnsi="Book Antiqua" w:cs="Book Antiqua"/>
        </w:rPr>
        <w:t xml:space="preserve"> and </w:t>
      </w:r>
      <w:proofErr w:type="spellStart"/>
      <w:r w:rsidR="003C1CF3" w:rsidRPr="00B07BA2">
        <w:rPr>
          <w:rFonts w:ascii="Book Antiqua" w:eastAsia="Book Antiqua" w:hAnsi="Book Antiqua" w:cs="Book Antiqua"/>
        </w:rPr>
        <w:t>pTNM</w:t>
      </w:r>
      <w:proofErr w:type="spellEnd"/>
      <w:r w:rsidR="003C1CF3" w:rsidRPr="00B07BA2">
        <w:rPr>
          <w:rFonts w:ascii="Book Antiqua" w:eastAsia="Book Antiqua" w:hAnsi="Book Antiqua" w:cs="Book Antiqua"/>
        </w:rPr>
        <w:t xml:space="preserve"> stage were independent risk factors</w:t>
      </w:r>
      <w:r>
        <w:rPr>
          <w:rFonts w:ascii="Book Antiqua" w:eastAsia="Book Antiqua" w:hAnsi="Book Antiqua" w:cs="Book Antiqua"/>
        </w:rPr>
        <w:t xml:space="preserve"> for</w:t>
      </w:r>
      <w:r w:rsidR="003C1CF3" w:rsidRPr="00B07BA2">
        <w:rPr>
          <w:rFonts w:ascii="Book Antiqua" w:eastAsia="Book Antiqua" w:hAnsi="Book Antiqua" w:cs="Book Antiqua"/>
        </w:rPr>
        <w:t xml:space="preserve"> OS while vascular invasion and </w:t>
      </w:r>
      <w:proofErr w:type="spellStart"/>
      <w:r w:rsidR="003C1CF3" w:rsidRPr="00B07BA2">
        <w:rPr>
          <w:rFonts w:ascii="Book Antiqua" w:eastAsia="Book Antiqua" w:hAnsi="Book Antiqua" w:cs="Book Antiqua"/>
        </w:rPr>
        <w:t>pTNM</w:t>
      </w:r>
      <w:proofErr w:type="spellEnd"/>
      <w:r w:rsidR="003C1CF3" w:rsidRPr="00B07BA2">
        <w:rPr>
          <w:rFonts w:ascii="Book Antiqua" w:eastAsia="Book Antiqua" w:hAnsi="Book Antiqua" w:cs="Book Antiqua"/>
        </w:rPr>
        <w:t xml:space="preserve"> stage were independent risk factors </w:t>
      </w:r>
      <w:r>
        <w:rPr>
          <w:rFonts w:ascii="Book Antiqua" w:eastAsia="Book Antiqua" w:hAnsi="Book Antiqua" w:cs="Book Antiqua"/>
        </w:rPr>
        <w:t>for</w:t>
      </w:r>
      <w:r w:rsidRPr="00B07BA2">
        <w:rPr>
          <w:rFonts w:ascii="Book Antiqua" w:eastAsia="Book Antiqua" w:hAnsi="Book Antiqua" w:cs="Book Antiqua"/>
        </w:rPr>
        <w:t xml:space="preserve"> </w:t>
      </w:r>
      <w:r w:rsidR="003C1CF3" w:rsidRPr="00B07BA2">
        <w:rPr>
          <w:rFonts w:ascii="Book Antiqua" w:eastAsia="Book Antiqua" w:hAnsi="Book Antiqua" w:cs="Book Antiqua"/>
        </w:rPr>
        <w:t>DFS (</w:t>
      </w:r>
      <w:r w:rsidR="00F4423C" w:rsidRPr="0043646B">
        <w:rPr>
          <w:rFonts w:ascii="Book Antiqua" w:eastAsia="Book Antiqua" w:hAnsi="Book Antiqua" w:cs="Book Antiqua"/>
          <w:i/>
        </w:rPr>
        <w:t>P</w:t>
      </w:r>
      <w:r w:rsidR="00F4423C">
        <w:rPr>
          <w:rFonts w:ascii="Book Antiqua" w:hAnsi="Book Antiqua" w:cs="Book Antiqua" w:hint="eastAsia"/>
          <w:i/>
          <w:lang w:eastAsia="zh-CN"/>
        </w:rPr>
        <w:t xml:space="preserve"> </w:t>
      </w:r>
      <w:r w:rsidR="00F4423C">
        <w:rPr>
          <w:rFonts w:ascii="Book Antiqua" w:eastAsia="SimSun" w:hAnsi="Book Antiqua" w:cs="SimSun" w:hint="eastAsia"/>
          <w:lang w:eastAsia="zh-CN"/>
        </w:rPr>
        <w:t xml:space="preserve">&lt; </w:t>
      </w:r>
      <w:r w:rsidR="003C1CF3" w:rsidRPr="00B07BA2">
        <w:rPr>
          <w:rFonts w:ascii="Book Antiqua" w:eastAsia="Book Antiqua" w:hAnsi="Book Antiqua" w:cs="Book Antiqua"/>
        </w:rPr>
        <w:t>0.05).</w:t>
      </w:r>
    </w:p>
    <w:p w14:paraId="74BDA9F6" w14:textId="77777777" w:rsidR="00A77B3E" w:rsidRPr="00B07BA2" w:rsidRDefault="00A77B3E" w:rsidP="00B07BA2">
      <w:pPr>
        <w:spacing w:line="360" w:lineRule="auto"/>
        <w:ind w:firstLine="480"/>
        <w:jc w:val="both"/>
        <w:rPr>
          <w:rFonts w:ascii="Book Antiqua" w:hAnsi="Book Antiqua"/>
        </w:rPr>
      </w:pPr>
    </w:p>
    <w:p w14:paraId="2B2E2799"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CONCLUSION</w:t>
      </w:r>
    </w:p>
    <w:p w14:paraId="24B1DB58" w14:textId="7CC831CA" w:rsidR="00A77B3E" w:rsidRPr="004926FC" w:rsidRDefault="003C1CF3" w:rsidP="00B07BA2">
      <w:pPr>
        <w:spacing w:line="360" w:lineRule="auto"/>
        <w:jc w:val="both"/>
        <w:rPr>
          <w:rFonts w:ascii="Book Antiqua" w:hAnsi="Book Antiqua"/>
          <w:lang w:eastAsia="zh-CN"/>
        </w:rPr>
      </w:pPr>
      <w:r w:rsidRPr="00B07BA2">
        <w:rPr>
          <w:rFonts w:ascii="Book Antiqua" w:eastAsia="Book Antiqua" w:hAnsi="Book Antiqua" w:cs="Book Antiqua"/>
        </w:rPr>
        <w:t>After NA</w:t>
      </w:r>
      <w:r w:rsidR="004926FC">
        <w:rPr>
          <w:rFonts w:ascii="Book Antiqua" w:eastAsia="Book Antiqua" w:hAnsi="Book Antiqua" w:cs="Book Antiqua"/>
        </w:rPr>
        <w:t xml:space="preserve">CT, LTG </w:t>
      </w:r>
      <w:r w:rsidR="004E690F">
        <w:rPr>
          <w:rFonts w:ascii="Book Antiqua" w:eastAsia="Book Antiqua" w:hAnsi="Book Antiqua" w:cs="Book Antiqua"/>
        </w:rPr>
        <w:t xml:space="preserve">shows </w:t>
      </w:r>
      <w:r w:rsidR="004926FC">
        <w:rPr>
          <w:rFonts w:ascii="Book Antiqua" w:eastAsia="Book Antiqua" w:hAnsi="Book Antiqua" w:cs="Book Antiqua"/>
        </w:rPr>
        <w:t>comparable 30-d</w:t>
      </w:r>
      <w:r w:rsidRPr="00B07BA2">
        <w:rPr>
          <w:rFonts w:ascii="Book Antiqua" w:eastAsia="Book Antiqua" w:hAnsi="Book Antiqua" w:cs="Book Antiqua"/>
        </w:rPr>
        <w:t xml:space="preserve"> postoperative morbidity as well as 3-year OS and DFS rate </w:t>
      </w:r>
      <w:r w:rsidR="004E690F">
        <w:rPr>
          <w:rFonts w:ascii="Book Antiqua" w:eastAsia="Book Antiqua" w:hAnsi="Book Antiqua" w:cs="Book Antiqua"/>
        </w:rPr>
        <w:t>to</w:t>
      </w:r>
      <w:r w:rsidRPr="00B07BA2">
        <w:rPr>
          <w:rFonts w:ascii="Book Antiqua" w:eastAsia="Book Antiqua" w:hAnsi="Book Antiqua" w:cs="Book Antiqua"/>
        </w:rPr>
        <w:t xml:space="preserve"> OTG. We </w:t>
      </w:r>
      <w:r w:rsidR="004E690F" w:rsidRPr="00B07BA2">
        <w:rPr>
          <w:rFonts w:ascii="Book Antiqua" w:eastAsia="Book Antiqua" w:hAnsi="Book Antiqua" w:cs="Book Antiqua"/>
        </w:rPr>
        <w:t>recommend</w:t>
      </w:r>
      <w:r w:rsidR="004E690F">
        <w:rPr>
          <w:rFonts w:ascii="Book Antiqua" w:eastAsia="Book Antiqua" w:hAnsi="Book Antiqua" w:cs="Book Antiqua"/>
        </w:rPr>
        <w:t xml:space="preserve"> that</w:t>
      </w:r>
      <w:r w:rsidR="004E690F" w:rsidRPr="00B07BA2">
        <w:rPr>
          <w:rFonts w:ascii="Book Antiqua" w:eastAsia="Book Antiqua" w:hAnsi="Book Antiqua" w:cs="Book Antiqua"/>
        </w:rPr>
        <w:t xml:space="preserve"> </w:t>
      </w:r>
      <w:r w:rsidRPr="00B07BA2">
        <w:rPr>
          <w:rFonts w:ascii="Book Antiqua" w:eastAsia="Book Antiqua" w:hAnsi="Book Antiqua" w:cs="Book Antiqua"/>
        </w:rPr>
        <w:t>experienced surgeons select LTG other than OTG for proper AGC patients after NACT.</w:t>
      </w:r>
    </w:p>
    <w:p w14:paraId="563892BD" w14:textId="77777777" w:rsidR="00A77B3E" w:rsidRPr="00B07BA2" w:rsidRDefault="00A77B3E" w:rsidP="00B07BA2">
      <w:pPr>
        <w:spacing w:line="360" w:lineRule="auto"/>
        <w:jc w:val="both"/>
        <w:rPr>
          <w:rFonts w:ascii="Book Antiqua" w:hAnsi="Book Antiqua"/>
        </w:rPr>
      </w:pPr>
    </w:p>
    <w:p w14:paraId="53623958"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Key Words: </w:t>
      </w:r>
      <w:r w:rsidRPr="00B07BA2">
        <w:rPr>
          <w:rFonts w:ascii="Book Antiqua" w:eastAsia="Book Antiqua" w:hAnsi="Book Antiqua" w:cs="Book Antiqua"/>
        </w:rPr>
        <w:t>Neoadjuvant chemotherapy; Gastric cancer; Laparoscope; Total gastrectomy; Morbidity; Survival</w:t>
      </w:r>
    </w:p>
    <w:p w14:paraId="7A3ED941" w14:textId="77777777" w:rsidR="00A77B3E" w:rsidRPr="00B07BA2" w:rsidRDefault="00A77B3E" w:rsidP="00B07BA2">
      <w:pPr>
        <w:spacing w:line="360" w:lineRule="auto"/>
        <w:jc w:val="both"/>
        <w:rPr>
          <w:rFonts w:ascii="Book Antiqua" w:hAnsi="Book Antiqua"/>
        </w:rPr>
      </w:pPr>
    </w:p>
    <w:p w14:paraId="58218F38" w14:textId="1C9EF021"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Cui H, Zhang KC, Cao B, Deng H, Liu G</w:t>
      </w:r>
      <w:r w:rsidR="00750F78">
        <w:rPr>
          <w:rFonts w:ascii="Book Antiqua" w:hAnsi="Book Antiqua" w:cs="Book Antiqua" w:hint="eastAsia"/>
          <w:lang w:eastAsia="zh-CN"/>
        </w:rPr>
        <w:t>B</w:t>
      </w:r>
      <w:r w:rsidRPr="00B07BA2">
        <w:rPr>
          <w:rFonts w:ascii="Book Antiqua" w:eastAsia="Book Antiqua" w:hAnsi="Book Antiqua" w:cs="Book Antiqua"/>
        </w:rPr>
        <w:t>, Song L</w:t>
      </w:r>
      <w:r w:rsidR="00750F78">
        <w:rPr>
          <w:rFonts w:ascii="Book Antiqua" w:hAnsi="Book Antiqua" w:cs="Book Antiqua" w:hint="eastAsia"/>
          <w:lang w:eastAsia="zh-CN"/>
        </w:rPr>
        <w:t>Q</w:t>
      </w:r>
      <w:r w:rsidRPr="00B07BA2">
        <w:rPr>
          <w:rFonts w:ascii="Book Antiqua" w:eastAsia="Book Antiqua" w:hAnsi="Book Antiqua" w:cs="Book Antiqua"/>
        </w:rPr>
        <w:t xml:space="preserve">, Zhao RY, Liu Y, Chen L, Wei B. </w:t>
      </w:r>
      <w:r w:rsidR="00750F78" w:rsidRPr="00750F78">
        <w:rPr>
          <w:rFonts w:ascii="Book Antiqua" w:eastAsia="Book Antiqua" w:hAnsi="Book Antiqua" w:cs="Book Antiqua"/>
        </w:rPr>
        <w:t>Short and long-term outcomes between laparoscopic and open total gastrectomy for advanced gastric cancer after neoadjuvant chemotherapy</w:t>
      </w:r>
      <w:r w:rsidRPr="00750F78">
        <w:rPr>
          <w:rFonts w:ascii="Book Antiqua" w:eastAsia="Book Antiqua" w:hAnsi="Book Antiqua" w:cs="Book Antiqua"/>
        </w:rPr>
        <w:t xml:space="preserve">. </w:t>
      </w:r>
      <w:r w:rsidRPr="00B07BA2">
        <w:rPr>
          <w:rFonts w:ascii="Book Antiqua" w:eastAsia="Book Antiqua" w:hAnsi="Book Antiqua" w:cs="Book Antiqua"/>
          <w:i/>
          <w:iCs/>
        </w:rPr>
        <w:t xml:space="preserve">World J </w:t>
      </w:r>
      <w:proofErr w:type="spellStart"/>
      <w:r w:rsidRPr="00B07BA2">
        <w:rPr>
          <w:rFonts w:ascii="Book Antiqua" w:eastAsia="Book Antiqua" w:hAnsi="Book Antiqua" w:cs="Book Antiqua"/>
          <w:i/>
          <w:iCs/>
        </w:rPr>
        <w:t>Gastrointest</w:t>
      </w:r>
      <w:proofErr w:type="spellEnd"/>
      <w:r w:rsidRPr="00B07BA2">
        <w:rPr>
          <w:rFonts w:ascii="Book Antiqua" w:eastAsia="Book Antiqua" w:hAnsi="Book Antiqua" w:cs="Book Antiqua"/>
          <w:i/>
          <w:iCs/>
        </w:rPr>
        <w:t xml:space="preserve"> Surg</w:t>
      </w:r>
      <w:r w:rsidRPr="00B07BA2">
        <w:rPr>
          <w:rFonts w:ascii="Book Antiqua" w:eastAsia="Book Antiqua" w:hAnsi="Book Antiqua" w:cs="Book Antiqua"/>
        </w:rPr>
        <w:t xml:space="preserve"> 2022; In press</w:t>
      </w:r>
    </w:p>
    <w:p w14:paraId="1A8033E2" w14:textId="77777777" w:rsidR="00A77B3E" w:rsidRPr="00B07BA2" w:rsidRDefault="00A77B3E" w:rsidP="00B07BA2">
      <w:pPr>
        <w:spacing w:line="360" w:lineRule="auto"/>
        <w:jc w:val="both"/>
        <w:rPr>
          <w:rFonts w:ascii="Book Antiqua" w:hAnsi="Book Antiqua"/>
        </w:rPr>
      </w:pPr>
    </w:p>
    <w:p w14:paraId="67BE2C45" w14:textId="77777777" w:rsidR="00CF2D1C" w:rsidRPr="00B07BA2" w:rsidRDefault="003C1CF3" w:rsidP="00CF2D1C">
      <w:pPr>
        <w:spacing w:line="360" w:lineRule="auto"/>
        <w:jc w:val="both"/>
        <w:rPr>
          <w:rFonts w:ascii="Book Antiqua" w:hAnsi="Book Antiqua"/>
        </w:rPr>
      </w:pPr>
      <w:r w:rsidRPr="00B07BA2">
        <w:rPr>
          <w:rFonts w:ascii="Book Antiqua" w:eastAsia="Book Antiqua" w:hAnsi="Book Antiqua" w:cs="Book Antiqua"/>
          <w:b/>
          <w:bCs/>
        </w:rPr>
        <w:t xml:space="preserve">Core Tip: </w:t>
      </w:r>
      <w:r w:rsidRPr="00B07BA2">
        <w:rPr>
          <w:rFonts w:ascii="Book Antiqua" w:eastAsia="Book Antiqua" w:hAnsi="Book Antiqua" w:cs="Book Antiqua"/>
        </w:rPr>
        <w:t>Neoadjuvant chemotherapy (NACT)</w:t>
      </w:r>
      <w:r w:rsidR="00B05AFC">
        <w:rPr>
          <w:rFonts w:ascii="Book Antiqua" w:eastAsia="Book Antiqua" w:hAnsi="Book Antiqua" w:cs="Book Antiqua"/>
        </w:rPr>
        <w:t xml:space="preserve">, </w:t>
      </w:r>
      <w:r w:rsidRPr="00B07BA2">
        <w:rPr>
          <w:rFonts w:ascii="Book Antiqua" w:eastAsia="Book Antiqua" w:hAnsi="Book Antiqua" w:cs="Book Antiqua"/>
        </w:rPr>
        <w:t>defined as chemotherapy before surgery</w:t>
      </w:r>
      <w:r w:rsidR="00B05AFC">
        <w:rPr>
          <w:rFonts w:ascii="Book Antiqua" w:eastAsia="Book Antiqua" w:hAnsi="Book Antiqua" w:cs="Book Antiqua"/>
        </w:rPr>
        <w:t>,</w:t>
      </w:r>
      <w:r w:rsidRPr="00B07BA2">
        <w:rPr>
          <w:rFonts w:ascii="Book Antiqua" w:eastAsia="Book Antiqua" w:hAnsi="Book Antiqua" w:cs="Book Antiqua"/>
        </w:rPr>
        <w:t xml:space="preserve"> </w:t>
      </w:r>
      <w:r w:rsidR="00B05AFC">
        <w:rPr>
          <w:rFonts w:ascii="Book Antiqua" w:eastAsia="Book Antiqua" w:hAnsi="Book Antiqua" w:cs="Book Antiqua"/>
        </w:rPr>
        <w:t xml:space="preserve">is </w:t>
      </w:r>
      <w:r w:rsidRPr="00B07BA2">
        <w:rPr>
          <w:rFonts w:ascii="Book Antiqua" w:eastAsia="Book Antiqua" w:hAnsi="Book Antiqua" w:cs="Book Antiqua"/>
        </w:rPr>
        <w:t xml:space="preserve">currently </w:t>
      </w:r>
      <w:r w:rsidR="00B05AFC">
        <w:rPr>
          <w:rFonts w:ascii="Book Antiqua" w:eastAsia="Book Antiqua" w:hAnsi="Book Antiqua" w:cs="Book Antiqua"/>
        </w:rPr>
        <w:t xml:space="preserve">a </w:t>
      </w:r>
      <w:r w:rsidR="00B05AFC" w:rsidRPr="00B07BA2">
        <w:rPr>
          <w:rFonts w:ascii="Book Antiqua" w:eastAsia="Book Antiqua" w:hAnsi="Book Antiqua" w:cs="Book Antiqua"/>
        </w:rPr>
        <w:t>hot</w:t>
      </w:r>
      <w:r w:rsidR="00B05AFC">
        <w:rPr>
          <w:rFonts w:ascii="Book Antiqua" w:eastAsia="Book Antiqua" w:hAnsi="Book Antiqua" w:cs="Book Antiqua"/>
        </w:rPr>
        <w:t xml:space="preserve"> </w:t>
      </w:r>
      <w:r w:rsidR="00F31DEA">
        <w:rPr>
          <w:rFonts w:ascii="Book Antiqua" w:eastAsia="Book Antiqua" w:hAnsi="Book Antiqua" w:cs="Book Antiqua"/>
        </w:rPr>
        <w:t xml:space="preserve">research </w:t>
      </w:r>
      <w:r w:rsidR="00B05AFC">
        <w:rPr>
          <w:rFonts w:ascii="Book Antiqua" w:eastAsia="Book Antiqua" w:hAnsi="Book Antiqua" w:cs="Book Antiqua"/>
        </w:rPr>
        <w:t xml:space="preserve">topic </w:t>
      </w:r>
      <w:r w:rsidRPr="00B07BA2">
        <w:rPr>
          <w:rFonts w:ascii="Book Antiqua" w:eastAsia="Book Antiqua" w:hAnsi="Book Antiqua" w:cs="Book Antiqua"/>
        </w:rPr>
        <w:t>of perioperative therapy for advanced gastric cancer.</w:t>
      </w:r>
      <w:r w:rsidR="0001180E">
        <w:rPr>
          <w:rFonts w:ascii="Book Antiqua" w:hAnsi="Book Antiqua" w:cs="Book Antiqua" w:hint="eastAsia"/>
          <w:lang w:eastAsia="zh-CN"/>
        </w:rPr>
        <w:t xml:space="preserve"> </w:t>
      </w:r>
      <w:r w:rsidR="00B05AFC" w:rsidRPr="00B07BA2">
        <w:rPr>
          <w:rFonts w:ascii="Book Antiqua" w:eastAsia="Book Antiqua" w:hAnsi="Book Antiqua" w:cs="Book Antiqua"/>
        </w:rPr>
        <w:t>In this study,</w:t>
      </w:r>
      <w:r w:rsidR="00B05AFC">
        <w:rPr>
          <w:rFonts w:ascii="Book Antiqua" w:eastAsia="Book Antiqua" w:hAnsi="Book Antiqua" w:cs="Book Antiqua"/>
        </w:rPr>
        <w:t xml:space="preserve"> w</w:t>
      </w:r>
      <w:r w:rsidR="00B05AFC" w:rsidRPr="00B07BA2">
        <w:rPr>
          <w:rFonts w:ascii="Book Antiqua" w:eastAsia="Book Antiqua" w:hAnsi="Book Antiqua" w:cs="Book Antiqua"/>
        </w:rPr>
        <w:t xml:space="preserve">e </w:t>
      </w:r>
      <w:r w:rsidRPr="00B07BA2">
        <w:rPr>
          <w:rFonts w:ascii="Book Antiqua" w:eastAsia="Book Antiqua" w:hAnsi="Book Antiqua" w:cs="Book Antiqua"/>
        </w:rPr>
        <w:t>focus</w:t>
      </w:r>
      <w:r w:rsidR="00B05AFC">
        <w:rPr>
          <w:rFonts w:ascii="Book Antiqua" w:eastAsia="Book Antiqua" w:hAnsi="Book Antiqua" w:cs="Book Antiqua"/>
        </w:rPr>
        <w:t>ed</w:t>
      </w:r>
      <w:r w:rsidRPr="00B07BA2">
        <w:rPr>
          <w:rFonts w:ascii="Book Antiqua" w:eastAsia="Book Antiqua" w:hAnsi="Book Antiqua" w:cs="Book Antiqua"/>
        </w:rPr>
        <w:t xml:space="preserve"> on the short- and long-term outcomes between laparoscopic total gastrectomy (LTG) and open total gastrectomy (OTG) after NACT.</w:t>
      </w:r>
      <w:r w:rsidR="0001180E">
        <w:rPr>
          <w:rFonts w:ascii="Book Antiqua" w:hAnsi="Book Antiqua" w:cs="Book Antiqua" w:hint="eastAsia"/>
          <w:lang w:eastAsia="zh-CN"/>
        </w:rPr>
        <w:t xml:space="preserve"> </w:t>
      </w:r>
      <w:r w:rsidR="00B05AFC">
        <w:rPr>
          <w:rFonts w:ascii="Book Antiqua" w:eastAsia="Book Antiqua" w:hAnsi="Book Antiqua" w:cs="Book Antiqua"/>
        </w:rPr>
        <w:t>W</w:t>
      </w:r>
      <w:r w:rsidRPr="00B07BA2">
        <w:rPr>
          <w:rFonts w:ascii="Book Antiqua" w:eastAsia="Book Antiqua" w:hAnsi="Book Antiqua" w:cs="Book Antiqua"/>
        </w:rPr>
        <w:t xml:space="preserve">e found that </w:t>
      </w:r>
      <w:r w:rsidR="00B05AFC">
        <w:rPr>
          <w:rFonts w:ascii="Book Antiqua" w:eastAsia="Book Antiqua" w:hAnsi="Book Antiqua" w:cs="Book Antiqua"/>
        </w:rPr>
        <w:t xml:space="preserve">the </w:t>
      </w:r>
      <w:r w:rsidRPr="00B07BA2">
        <w:rPr>
          <w:rFonts w:ascii="Book Antiqua" w:eastAsia="Book Antiqua" w:hAnsi="Book Antiqua" w:cs="Book Antiqua"/>
        </w:rPr>
        <w:t>LTG group had longer operation time, less blood loss</w:t>
      </w:r>
      <w:r w:rsidR="0001180E">
        <w:rPr>
          <w:rFonts w:ascii="Book Antiqua" w:eastAsia="SimSun" w:hAnsi="Book Antiqua" w:cs="SimSun" w:hint="eastAsia"/>
          <w:lang w:eastAsia="zh-CN"/>
        </w:rPr>
        <w:t xml:space="preserve">, </w:t>
      </w:r>
      <w:r w:rsidRPr="00B07BA2">
        <w:rPr>
          <w:rFonts w:ascii="Book Antiqua" w:eastAsia="Book Antiqua" w:hAnsi="Book Antiqua" w:cs="Book Antiqua"/>
        </w:rPr>
        <w:t xml:space="preserve">shorter </w:t>
      </w:r>
      <w:r w:rsidR="00B05AFC">
        <w:rPr>
          <w:rFonts w:ascii="Book Antiqua" w:eastAsia="Book Antiqua" w:hAnsi="Book Antiqua" w:cs="Book Antiqua"/>
        </w:rPr>
        <w:t xml:space="preserve">time to </w:t>
      </w:r>
      <w:r w:rsidRPr="00B07BA2">
        <w:rPr>
          <w:rFonts w:ascii="Book Antiqua" w:eastAsia="Book Antiqua" w:hAnsi="Book Antiqua" w:cs="Book Antiqua"/>
        </w:rPr>
        <w:t>first flatus</w:t>
      </w:r>
      <w:r w:rsidR="00B05AFC">
        <w:rPr>
          <w:rFonts w:ascii="Book Antiqua" w:eastAsia="Book Antiqua" w:hAnsi="Book Antiqua" w:cs="Book Antiqua"/>
        </w:rPr>
        <w:t>,</w:t>
      </w:r>
      <w:r w:rsidRPr="00B07BA2">
        <w:rPr>
          <w:rFonts w:ascii="Book Antiqua" w:eastAsia="Book Antiqua" w:hAnsi="Book Antiqua" w:cs="Book Antiqua"/>
        </w:rPr>
        <w:t xml:space="preserve"> and </w:t>
      </w:r>
      <w:r w:rsidR="00B05AFC">
        <w:rPr>
          <w:rFonts w:ascii="Book Antiqua" w:eastAsia="Book Antiqua" w:hAnsi="Book Antiqua" w:cs="Book Antiqua"/>
        </w:rPr>
        <w:t>shorter postoperative hospitalization</w:t>
      </w:r>
      <w:r w:rsidR="00B05AFC" w:rsidRPr="00B07BA2">
        <w:rPr>
          <w:rFonts w:ascii="Book Antiqua" w:eastAsia="Book Antiqua" w:hAnsi="Book Antiqua" w:cs="Book Antiqua"/>
        </w:rPr>
        <w:t xml:space="preserve"> </w:t>
      </w:r>
      <w:r w:rsidRPr="00B07BA2">
        <w:rPr>
          <w:rFonts w:ascii="Book Antiqua" w:eastAsia="Book Antiqua" w:hAnsi="Book Antiqua" w:cs="Book Antiqua"/>
        </w:rPr>
        <w:t>da</w:t>
      </w:r>
      <w:r w:rsidR="006010EB">
        <w:rPr>
          <w:rFonts w:ascii="Book Antiqua" w:eastAsia="Book Antiqua" w:hAnsi="Book Antiqua" w:cs="Book Antiqua"/>
        </w:rPr>
        <w:t>ys. LTG showed comparable 30-d</w:t>
      </w:r>
      <w:r w:rsidRPr="00B07BA2">
        <w:rPr>
          <w:rFonts w:ascii="Book Antiqua" w:eastAsia="Book Antiqua" w:hAnsi="Book Antiqua" w:cs="Book Antiqua"/>
        </w:rPr>
        <w:t xml:space="preserve"> postoperative morbidity as well as 3-year </w:t>
      </w:r>
      <w:r w:rsidR="006010EB" w:rsidRPr="00B07BA2">
        <w:rPr>
          <w:rFonts w:ascii="Book Antiqua" w:eastAsia="Book Antiqua" w:hAnsi="Book Antiqua" w:cs="Book Antiqua"/>
        </w:rPr>
        <w:t>overall survival</w:t>
      </w:r>
      <w:r w:rsidRPr="00B07BA2">
        <w:rPr>
          <w:rFonts w:ascii="Book Antiqua" w:eastAsia="Book Antiqua" w:hAnsi="Book Antiqua" w:cs="Book Antiqua"/>
        </w:rPr>
        <w:t xml:space="preserve"> and </w:t>
      </w:r>
      <w:r w:rsidR="006010EB" w:rsidRPr="00B07BA2">
        <w:rPr>
          <w:rFonts w:ascii="Book Antiqua" w:eastAsia="Book Antiqua" w:hAnsi="Book Antiqua" w:cs="Book Antiqua"/>
        </w:rPr>
        <w:t>disease-free survival</w:t>
      </w:r>
      <w:r w:rsidRPr="00B07BA2">
        <w:rPr>
          <w:rFonts w:ascii="Book Antiqua" w:eastAsia="Book Antiqua" w:hAnsi="Book Antiqua" w:cs="Book Antiqua"/>
        </w:rPr>
        <w:t xml:space="preserve"> rate</w:t>
      </w:r>
      <w:r w:rsidR="00B05AFC">
        <w:rPr>
          <w:rFonts w:ascii="Book Antiqua" w:eastAsia="Book Antiqua" w:hAnsi="Book Antiqua" w:cs="Book Antiqua"/>
        </w:rPr>
        <w:t xml:space="preserve"> to</w:t>
      </w:r>
      <w:r w:rsidRPr="00B07BA2">
        <w:rPr>
          <w:rFonts w:ascii="Book Antiqua" w:eastAsia="Book Antiqua" w:hAnsi="Book Antiqua" w:cs="Book Antiqua"/>
        </w:rPr>
        <w:t xml:space="preserve"> OTG. Based on our results, we recommend</w:t>
      </w:r>
      <w:r w:rsidR="00B05AFC">
        <w:rPr>
          <w:rFonts w:ascii="Book Antiqua" w:eastAsia="Book Antiqua" w:hAnsi="Book Antiqua" w:cs="Book Antiqua"/>
        </w:rPr>
        <w:t xml:space="preserve"> that</w:t>
      </w:r>
      <w:r w:rsidRPr="00B07BA2">
        <w:rPr>
          <w:rFonts w:ascii="Book Antiqua" w:eastAsia="Book Antiqua" w:hAnsi="Book Antiqua" w:cs="Book Antiqua"/>
        </w:rPr>
        <w:t xml:space="preserve"> experienced surgeons select LTG for proper patients after NACT.</w:t>
      </w:r>
      <w:r w:rsidR="00CF2D1C" w:rsidRPr="00B07BA2">
        <w:rPr>
          <w:rFonts w:ascii="Book Antiqua" w:eastAsia="Book Antiqua" w:hAnsi="Book Antiqua" w:cs="Book Antiqua"/>
          <w:b/>
          <w:bCs/>
        </w:rPr>
        <w:t xml:space="preserve"> </w:t>
      </w:r>
    </w:p>
    <w:p w14:paraId="05B547BC" w14:textId="77777777" w:rsidR="00CF2D1C" w:rsidRPr="00B07BA2" w:rsidRDefault="00CF2D1C" w:rsidP="00CF2D1C">
      <w:pPr>
        <w:spacing w:line="360" w:lineRule="auto"/>
        <w:jc w:val="both"/>
        <w:rPr>
          <w:rFonts w:ascii="Book Antiqua" w:hAnsi="Book Antiqua"/>
        </w:rPr>
        <w:sectPr w:rsidR="00CF2D1C" w:rsidRPr="00B07BA2">
          <w:footerReference w:type="default" r:id="rId8"/>
          <w:pgSz w:w="12240" w:h="15840"/>
          <w:pgMar w:top="1440" w:right="1440" w:bottom="1440" w:left="1440" w:header="720" w:footer="720" w:gutter="0"/>
          <w:cols w:space="720"/>
          <w:docGrid w:linePitch="360"/>
        </w:sectPr>
      </w:pPr>
    </w:p>
    <w:p w14:paraId="359330D2" w14:textId="3C0D5D39" w:rsidR="00A77B3E" w:rsidRPr="00B07BA2" w:rsidRDefault="003C1CF3" w:rsidP="00B07BA2">
      <w:pPr>
        <w:spacing w:line="360" w:lineRule="auto"/>
        <w:jc w:val="both"/>
        <w:rPr>
          <w:rFonts w:ascii="Book Antiqua" w:hAnsi="Book Antiqua"/>
          <w:lang w:eastAsia="zh-CN"/>
        </w:rPr>
      </w:pPr>
      <w:r w:rsidRPr="00B07BA2">
        <w:rPr>
          <w:rFonts w:ascii="Book Antiqua" w:eastAsia="Book Antiqua" w:hAnsi="Book Antiqua" w:cs="Book Antiqua"/>
          <w:b/>
          <w:caps/>
          <w:u w:val="single"/>
        </w:rPr>
        <w:lastRenderedPageBreak/>
        <w:t>INTRODUCTION</w:t>
      </w:r>
    </w:p>
    <w:p w14:paraId="6AC4A85A" w14:textId="1B898573" w:rsidR="00A77B3E" w:rsidRPr="007727A4" w:rsidRDefault="003C1CF3" w:rsidP="00E064D1">
      <w:pPr>
        <w:spacing w:line="360" w:lineRule="auto"/>
        <w:jc w:val="both"/>
        <w:rPr>
          <w:rFonts w:ascii="Book Antiqua" w:hAnsi="Book Antiqua"/>
          <w:lang w:eastAsia="zh-CN"/>
        </w:rPr>
      </w:pPr>
      <w:r w:rsidRPr="00B07BA2">
        <w:rPr>
          <w:rFonts w:ascii="Book Antiqua" w:eastAsia="Book Antiqua" w:hAnsi="Book Antiqua" w:cs="Book Antiqua"/>
        </w:rPr>
        <w:t>Gastric cancer (GC) is the fifth most prevalent malignant tumor and its tumor-related death ranks fourth according to the updated database of GLOBOCAN in 2020</w:t>
      </w:r>
      <w:r w:rsidRPr="00B07BA2">
        <w:rPr>
          <w:rFonts w:ascii="Book Antiqua" w:eastAsia="Book Antiqua" w:hAnsi="Book Antiqua" w:cs="Book Antiqua"/>
          <w:vertAlign w:val="superscript"/>
        </w:rPr>
        <w:t>[1]</w:t>
      </w:r>
      <w:r w:rsidRPr="00B07BA2">
        <w:rPr>
          <w:rFonts w:ascii="Book Antiqua" w:eastAsia="Book Antiqua" w:hAnsi="Book Antiqua" w:cs="Book Antiqua"/>
        </w:rPr>
        <w:t xml:space="preserve">. In China, it is the second most lethal </w:t>
      </w:r>
      <w:proofErr w:type="gramStart"/>
      <w:r w:rsidRPr="00B07BA2">
        <w:rPr>
          <w:rFonts w:ascii="Book Antiqua" w:eastAsia="Book Antiqua" w:hAnsi="Book Antiqua" w:cs="Book Antiqua"/>
        </w:rPr>
        <w:t>tumor</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w:t>
      </w:r>
      <w:r w:rsidRPr="00B07BA2">
        <w:rPr>
          <w:rFonts w:ascii="Book Antiqua" w:eastAsia="Book Antiqua" w:hAnsi="Book Antiqua" w:cs="Book Antiqua"/>
        </w:rPr>
        <w:t xml:space="preserve">. Perioperative integrated therapy is gradually taken into account </w:t>
      </w:r>
      <w:r w:rsidR="00F31DEA">
        <w:rPr>
          <w:rFonts w:ascii="Book Antiqua" w:eastAsia="Book Antiqua" w:hAnsi="Book Antiqua" w:cs="Book Antiqua"/>
        </w:rPr>
        <w:t>in</w:t>
      </w:r>
      <w:r w:rsidR="00F31DEA" w:rsidRPr="00B07BA2">
        <w:rPr>
          <w:rFonts w:ascii="Book Antiqua" w:eastAsia="Book Antiqua" w:hAnsi="Book Antiqua" w:cs="Book Antiqua"/>
        </w:rPr>
        <w:t xml:space="preserve"> </w:t>
      </w:r>
      <w:r w:rsidRPr="00B07BA2">
        <w:rPr>
          <w:rFonts w:ascii="Book Antiqua" w:eastAsia="Book Antiqua" w:hAnsi="Book Antiqua" w:cs="Book Antiqua"/>
        </w:rPr>
        <w:t xml:space="preserve">the treatment of </w:t>
      </w:r>
      <w:r w:rsidR="009538AA" w:rsidRPr="00B07BA2">
        <w:rPr>
          <w:rFonts w:ascii="Book Antiqua" w:eastAsia="Book Antiqua" w:hAnsi="Book Antiqua" w:cs="Book Antiqua"/>
        </w:rPr>
        <w:t>GC</w:t>
      </w:r>
      <w:r w:rsidRPr="00B07BA2">
        <w:rPr>
          <w:rFonts w:ascii="Book Antiqua" w:eastAsia="Book Antiqua" w:hAnsi="Book Antiqua" w:cs="Book Antiqua"/>
        </w:rPr>
        <w:t xml:space="preserve">. Neoadjuvant chemotherapy (NACT), as a crucial part of integrated therapy, is currently a </w:t>
      </w:r>
      <w:r w:rsidR="00F31DEA" w:rsidRPr="00B07BA2">
        <w:rPr>
          <w:rFonts w:ascii="Book Antiqua" w:eastAsia="Book Antiqua" w:hAnsi="Book Antiqua" w:cs="Book Antiqua"/>
        </w:rPr>
        <w:t>hot</w:t>
      </w:r>
      <w:r w:rsidR="00F31DEA">
        <w:rPr>
          <w:rFonts w:ascii="Book Antiqua" w:eastAsia="Book Antiqua" w:hAnsi="Book Antiqua" w:cs="Book Antiqua"/>
        </w:rPr>
        <w:t xml:space="preserve"> </w:t>
      </w:r>
      <w:r w:rsidRPr="00B07BA2">
        <w:rPr>
          <w:rFonts w:ascii="Book Antiqua" w:eastAsia="Book Antiqua" w:hAnsi="Book Antiqua" w:cs="Book Antiqua"/>
        </w:rPr>
        <w:t xml:space="preserve">research </w:t>
      </w:r>
      <w:r w:rsidR="00F31DEA">
        <w:rPr>
          <w:rFonts w:ascii="Book Antiqua" w:eastAsia="Book Antiqua" w:hAnsi="Book Antiqua" w:cs="Book Antiqua"/>
        </w:rPr>
        <w:t>topic</w:t>
      </w:r>
      <w:r w:rsidRPr="00B07BA2">
        <w:rPr>
          <w:rFonts w:ascii="Book Antiqua" w:eastAsia="Book Antiqua" w:hAnsi="Book Antiqua" w:cs="Book Antiqua"/>
        </w:rPr>
        <w:t>. Unlike postoperative chemotherapy, NACT puts chemotherapy prior to surgery, which brings advantages as follows: (1) More possibility of reducing tumor stages and increasing R0 resection rate</w:t>
      </w:r>
      <w:r w:rsidRPr="00B07BA2">
        <w:rPr>
          <w:rFonts w:ascii="Book Antiqua" w:eastAsia="Book Antiqua" w:hAnsi="Book Antiqua" w:cs="Book Antiqua"/>
          <w:vertAlign w:val="superscript"/>
        </w:rPr>
        <w:t>[3]</w:t>
      </w:r>
      <w:r w:rsidRPr="00B07BA2">
        <w:rPr>
          <w:rFonts w:ascii="Book Antiqua" w:eastAsia="Book Antiqua" w:hAnsi="Book Antiqua" w:cs="Book Antiqua"/>
        </w:rPr>
        <w:t>; (2) Better tolerance to chemotherapy before surgery; (3) Identical surgical safety compared with surgery-first therapy</w:t>
      </w:r>
      <w:r w:rsidRPr="00B07BA2">
        <w:rPr>
          <w:rFonts w:ascii="Book Antiqua" w:eastAsia="Book Antiqua" w:hAnsi="Book Antiqua" w:cs="Book Antiqua"/>
          <w:vertAlign w:val="superscript"/>
        </w:rPr>
        <w:t>[4,5]</w:t>
      </w:r>
      <w:r w:rsidRPr="00B07BA2">
        <w:rPr>
          <w:rFonts w:ascii="Book Antiqua" w:eastAsia="Book Antiqua" w:hAnsi="Book Antiqua" w:cs="Book Antiqua"/>
        </w:rPr>
        <w:t xml:space="preserve">; (4) </w:t>
      </w:r>
      <w:r w:rsidR="007F0AC2">
        <w:rPr>
          <w:rFonts w:ascii="Book Antiqua" w:hAnsi="Book Antiqua" w:cs="Book Antiqua" w:hint="eastAsia"/>
          <w:lang w:eastAsia="zh-CN"/>
        </w:rPr>
        <w:t>H</w:t>
      </w:r>
      <w:r w:rsidRPr="00B07BA2">
        <w:rPr>
          <w:rFonts w:ascii="Book Antiqua" w:eastAsia="Book Antiqua" w:hAnsi="Book Antiqua" w:cs="Book Antiqua"/>
        </w:rPr>
        <w:t xml:space="preserve">igh complete rate of total chemotherapy; </w:t>
      </w:r>
      <w:r w:rsidR="009538AA">
        <w:rPr>
          <w:rFonts w:ascii="Book Antiqua" w:hAnsi="Book Antiqua" w:cs="Book Antiqua" w:hint="eastAsia"/>
          <w:lang w:eastAsia="zh-CN"/>
        </w:rPr>
        <w:t xml:space="preserve">and </w:t>
      </w:r>
      <w:r w:rsidRPr="00B07BA2">
        <w:rPr>
          <w:rFonts w:ascii="Book Antiqua" w:eastAsia="Book Antiqua" w:hAnsi="Book Antiqua" w:cs="Book Antiqua"/>
        </w:rPr>
        <w:t>(5) Potential survival benefit relative to other interventional treatments. After MAGIC study</w:t>
      </w:r>
      <w:r w:rsidRPr="00B07BA2">
        <w:rPr>
          <w:rFonts w:ascii="Book Antiqua" w:eastAsia="Book Antiqua" w:hAnsi="Book Antiqua" w:cs="Book Antiqua"/>
          <w:vertAlign w:val="superscript"/>
        </w:rPr>
        <w:t>[6]</w:t>
      </w:r>
      <w:r w:rsidRPr="00B07BA2">
        <w:rPr>
          <w:rFonts w:ascii="Book Antiqua" w:eastAsia="Book Antiqua" w:hAnsi="Book Antiqua" w:cs="Book Antiqua"/>
        </w:rPr>
        <w:t xml:space="preserve"> first</w:t>
      </w:r>
      <w:r w:rsidR="00E064D1">
        <w:rPr>
          <w:rFonts w:ascii="Book Antiqua" w:eastAsia="Book Antiqua" w:hAnsi="Book Antiqua" w:cs="Book Antiqua"/>
        </w:rPr>
        <w:t xml:space="preserve"> proved the surgical safety and</w:t>
      </w:r>
      <w:r w:rsidRPr="00B07BA2">
        <w:rPr>
          <w:rFonts w:ascii="Book Antiqua" w:eastAsia="Book Antiqua" w:hAnsi="Book Antiqua" w:cs="Book Antiqua"/>
        </w:rPr>
        <w:t xml:space="preserve"> long-term survival benefit of perioperative chemotherapy, more prospective randomized clinical trials like FLOT4</w:t>
      </w:r>
      <w:r w:rsidRPr="00B07BA2">
        <w:rPr>
          <w:rFonts w:ascii="Book Antiqua" w:eastAsia="Book Antiqua" w:hAnsi="Book Antiqua" w:cs="Book Antiqua"/>
          <w:vertAlign w:val="superscript"/>
        </w:rPr>
        <w:t>[7]</w:t>
      </w:r>
      <w:r w:rsidRPr="00B07BA2">
        <w:rPr>
          <w:rFonts w:ascii="Book Antiqua" w:eastAsia="Book Antiqua" w:hAnsi="Book Antiqua" w:cs="Book Antiqua"/>
        </w:rPr>
        <w:t>, RESOLVE</w:t>
      </w:r>
      <w:r w:rsidRPr="00B07BA2">
        <w:rPr>
          <w:rFonts w:ascii="Book Antiqua" w:eastAsia="Book Antiqua" w:hAnsi="Book Antiqua" w:cs="Book Antiqua"/>
          <w:vertAlign w:val="superscript"/>
        </w:rPr>
        <w:t>[8]</w:t>
      </w:r>
      <w:r w:rsidRPr="00B07BA2">
        <w:rPr>
          <w:rFonts w:ascii="Book Antiqua" w:eastAsia="Book Antiqua" w:hAnsi="Book Antiqua" w:cs="Book Antiqua"/>
        </w:rPr>
        <w:t xml:space="preserve">, </w:t>
      </w:r>
      <w:r w:rsidR="00F31DEA">
        <w:rPr>
          <w:rFonts w:ascii="Book Antiqua" w:eastAsia="Book Antiqua" w:hAnsi="Book Antiqua" w:cs="Book Antiqua"/>
        </w:rPr>
        <w:t xml:space="preserve">and </w:t>
      </w:r>
      <w:r w:rsidRPr="00B07BA2">
        <w:rPr>
          <w:rFonts w:ascii="Book Antiqua" w:eastAsia="Book Antiqua" w:hAnsi="Book Antiqua" w:cs="Book Antiqua"/>
        </w:rPr>
        <w:t>RESONANCE</w:t>
      </w:r>
      <w:r w:rsidRPr="00B07BA2">
        <w:rPr>
          <w:rFonts w:ascii="Book Antiqua" w:eastAsia="Book Antiqua" w:hAnsi="Book Antiqua" w:cs="Book Antiqua"/>
          <w:vertAlign w:val="superscript"/>
        </w:rPr>
        <w:t xml:space="preserve">[9] </w:t>
      </w:r>
      <w:r w:rsidRPr="00B07BA2">
        <w:rPr>
          <w:rFonts w:ascii="Book Antiqua" w:eastAsia="Book Antiqua" w:hAnsi="Book Antiqua" w:cs="Book Antiqua"/>
        </w:rPr>
        <w:t xml:space="preserve">sprung up and acquired the initial conclusion that </w:t>
      </w:r>
      <w:r w:rsidR="00F31DEA" w:rsidRPr="00B07BA2">
        <w:rPr>
          <w:rFonts w:ascii="Book Antiqua" w:eastAsia="Book Antiqua" w:hAnsi="Book Antiqua" w:cs="Book Antiqua"/>
        </w:rPr>
        <w:t xml:space="preserve">NACT </w:t>
      </w:r>
      <w:r w:rsidRPr="00B07BA2">
        <w:rPr>
          <w:rFonts w:ascii="Book Antiqua" w:eastAsia="Book Antiqua" w:hAnsi="Book Antiqua" w:cs="Book Antiqua"/>
        </w:rPr>
        <w:t>showed superiority</w:t>
      </w:r>
      <w:r w:rsidR="00F31DEA">
        <w:rPr>
          <w:rFonts w:ascii="Book Antiqua" w:eastAsia="Book Antiqua" w:hAnsi="Book Antiqua" w:cs="Book Antiqua"/>
        </w:rPr>
        <w:t xml:space="preserve"> </w:t>
      </w:r>
      <w:r w:rsidRPr="00B07BA2">
        <w:rPr>
          <w:rFonts w:ascii="Book Antiqua" w:eastAsia="Book Antiqua" w:hAnsi="Book Antiqua" w:cs="Book Antiqua"/>
        </w:rPr>
        <w:t xml:space="preserve">in </w:t>
      </w:r>
      <w:r w:rsidR="00F31DEA">
        <w:rPr>
          <w:rFonts w:ascii="Book Antiqua" w:eastAsia="Book Antiqua" w:hAnsi="Book Antiqua" w:cs="Book Antiqua"/>
        </w:rPr>
        <w:t xml:space="preserve">terms of </w:t>
      </w:r>
      <w:r w:rsidRPr="00B07BA2">
        <w:rPr>
          <w:rFonts w:ascii="Book Antiqua" w:eastAsia="Book Antiqua" w:hAnsi="Book Antiqua" w:cs="Book Antiqua"/>
        </w:rPr>
        <w:t>pathological complete response (</w:t>
      </w:r>
      <w:proofErr w:type="spellStart"/>
      <w:r w:rsidR="009519EE">
        <w:rPr>
          <w:rFonts w:ascii="Book Antiqua" w:hAnsi="Book Antiqua" w:cs="Book Antiqua" w:hint="eastAsia"/>
          <w:lang w:eastAsia="zh-CN"/>
        </w:rPr>
        <w:t>p</w:t>
      </w:r>
      <w:r w:rsidRPr="00B07BA2">
        <w:rPr>
          <w:rFonts w:ascii="Book Antiqua" w:eastAsia="Book Antiqua" w:hAnsi="Book Antiqua" w:cs="Book Antiqua"/>
        </w:rPr>
        <w:t>CR</w:t>
      </w:r>
      <w:proofErr w:type="spellEnd"/>
      <w:r w:rsidRPr="00B07BA2">
        <w:rPr>
          <w:rFonts w:ascii="Book Antiqua" w:eastAsia="Book Antiqua" w:hAnsi="Book Antiqua" w:cs="Book Antiqua"/>
        </w:rPr>
        <w:t>) rate and long-term survival. This contributed to its further clinical utilization.</w:t>
      </w:r>
    </w:p>
    <w:p w14:paraId="157B6A27" w14:textId="05D15456" w:rsidR="00A77B3E" w:rsidRPr="00B07BA2" w:rsidRDefault="003C1CF3" w:rsidP="00B07BA2">
      <w:pPr>
        <w:spacing w:line="360" w:lineRule="auto"/>
        <w:ind w:firstLine="480"/>
        <w:jc w:val="both"/>
        <w:rPr>
          <w:rFonts w:ascii="Book Antiqua" w:hAnsi="Book Antiqua"/>
        </w:rPr>
      </w:pPr>
      <w:r w:rsidRPr="00B07BA2">
        <w:rPr>
          <w:rFonts w:ascii="Book Antiqua" w:eastAsia="Book Antiqua" w:hAnsi="Book Antiqua" w:cs="Book Antiqua"/>
        </w:rPr>
        <w:t xml:space="preserve">Laparoscopy is </w:t>
      </w:r>
      <w:r w:rsidR="00F31DEA">
        <w:rPr>
          <w:rFonts w:ascii="Book Antiqua" w:eastAsia="Book Antiqua" w:hAnsi="Book Antiqua" w:cs="Book Antiqua"/>
        </w:rPr>
        <w:t>a</w:t>
      </w:r>
      <w:r w:rsidR="00F31DEA" w:rsidRPr="00B07BA2">
        <w:rPr>
          <w:rFonts w:ascii="Book Antiqua" w:eastAsia="Book Antiqua" w:hAnsi="Book Antiqua" w:cs="Book Antiqua"/>
        </w:rPr>
        <w:t xml:space="preserve"> </w:t>
      </w:r>
      <w:r w:rsidRPr="00B07BA2">
        <w:rPr>
          <w:rFonts w:ascii="Book Antiqua" w:eastAsia="Book Antiqua" w:hAnsi="Book Antiqua" w:cs="Book Antiqua"/>
        </w:rPr>
        <w:t>representative of minimal</w:t>
      </w:r>
      <w:r w:rsidR="0002173B">
        <w:rPr>
          <w:rFonts w:ascii="Book Antiqua" w:eastAsia="Book Antiqua" w:hAnsi="Book Antiqua" w:cs="Book Antiqua"/>
        </w:rPr>
        <w:t>ly</w:t>
      </w:r>
      <w:r w:rsidRPr="00B07BA2">
        <w:rPr>
          <w:rFonts w:ascii="Book Antiqua" w:eastAsia="Book Antiqua" w:hAnsi="Book Antiqua" w:cs="Book Antiqua"/>
        </w:rPr>
        <w:t xml:space="preserve"> invasive surgery techniques in the 21</w:t>
      </w:r>
      <w:r w:rsidRPr="00EE3F3F">
        <w:rPr>
          <w:rFonts w:ascii="Book Antiqua" w:eastAsia="Book Antiqua" w:hAnsi="Book Antiqua" w:cs="Book Antiqua"/>
          <w:vertAlign w:val="superscript"/>
        </w:rPr>
        <w:t>st</w:t>
      </w:r>
      <w:r w:rsidRPr="00B07BA2">
        <w:rPr>
          <w:rFonts w:ascii="Book Antiqua" w:eastAsia="Book Antiqua" w:hAnsi="Book Antiqua" w:cs="Book Antiqua"/>
        </w:rPr>
        <w:t xml:space="preserve"> century. Since Kitano </w:t>
      </w:r>
      <w:r w:rsidRPr="00B07BA2">
        <w:rPr>
          <w:rFonts w:ascii="Book Antiqua" w:eastAsia="Book Antiqua" w:hAnsi="Book Antiqua" w:cs="Book Antiqua"/>
          <w:i/>
          <w:iCs/>
        </w:rPr>
        <w:t xml:space="preserve">et </w:t>
      </w:r>
      <w:proofErr w:type="gramStart"/>
      <w:r w:rsidRPr="00B07BA2">
        <w:rPr>
          <w:rFonts w:ascii="Book Antiqua" w:eastAsia="Book Antiqua" w:hAnsi="Book Antiqua" w:cs="Book Antiqua"/>
          <w:i/>
          <w:iCs/>
        </w:rPr>
        <w:t>al</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10]</w:t>
      </w:r>
      <w:r w:rsidRPr="00B07BA2">
        <w:rPr>
          <w:rFonts w:ascii="Book Antiqua" w:eastAsia="Book Antiqua" w:hAnsi="Book Antiqua" w:cs="Book Antiqua"/>
        </w:rPr>
        <w:t xml:space="preserve"> reported the first laparoscopic gastrectomy in 1994, laparoscopy has emerged as a standard surgical approach especially for distal gastrectomy proved by several high-quality trials</w:t>
      </w:r>
      <w:r w:rsidRPr="00B07BA2">
        <w:rPr>
          <w:rFonts w:ascii="Book Antiqua" w:eastAsia="Book Antiqua" w:hAnsi="Book Antiqua" w:cs="Book Antiqua"/>
          <w:vertAlign w:val="superscript"/>
        </w:rPr>
        <w:t>[11,12]</w:t>
      </w:r>
      <w:r w:rsidRPr="00B07BA2">
        <w:rPr>
          <w:rFonts w:ascii="Book Antiqua" w:eastAsia="Book Antiqua" w:hAnsi="Book Antiqua" w:cs="Book Antiqua"/>
        </w:rPr>
        <w:t xml:space="preserve">. </w:t>
      </w:r>
    </w:p>
    <w:p w14:paraId="3AA40B66" w14:textId="0AC5D79C" w:rsidR="00A77B3E" w:rsidRPr="00B07BA2" w:rsidRDefault="00F31DEA" w:rsidP="00B07BA2">
      <w:pPr>
        <w:spacing w:line="360" w:lineRule="auto"/>
        <w:ind w:firstLine="480"/>
        <w:jc w:val="both"/>
        <w:rPr>
          <w:rFonts w:ascii="Book Antiqua" w:hAnsi="Book Antiqua"/>
        </w:rPr>
      </w:pPr>
      <w:r>
        <w:rPr>
          <w:rFonts w:ascii="Book Antiqua" w:eastAsia="Book Antiqua" w:hAnsi="Book Antiqua" w:cs="Book Antiqua"/>
        </w:rPr>
        <w:t>L</w:t>
      </w:r>
      <w:r w:rsidR="003C1CF3" w:rsidRPr="00B07BA2">
        <w:rPr>
          <w:rFonts w:ascii="Book Antiqua" w:eastAsia="Book Antiqua" w:hAnsi="Book Antiqua" w:cs="Book Antiqua"/>
        </w:rPr>
        <w:t xml:space="preserve">aparoscopic total gastrectomy (LTG) was carried out relatively late due to its complex surgical procedure and anastomotic technical difficulty. Although LTG has been proved safer than open total gastrectomy (OTG) for clinical stage I </w:t>
      </w:r>
      <w:r w:rsidR="009538AA" w:rsidRPr="00B07BA2">
        <w:rPr>
          <w:rFonts w:ascii="Book Antiqua" w:eastAsia="Book Antiqua" w:hAnsi="Book Antiqua" w:cs="Book Antiqua"/>
        </w:rPr>
        <w:t>GC</w:t>
      </w:r>
      <w:r w:rsidR="003C1CF3" w:rsidRPr="00B07BA2">
        <w:rPr>
          <w:rFonts w:ascii="Book Antiqua" w:eastAsia="Book Antiqua" w:hAnsi="Book Antiqua" w:cs="Book Antiqua"/>
        </w:rPr>
        <w:t xml:space="preserve"> by CLASS-02 </w:t>
      </w:r>
      <w:proofErr w:type="gramStart"/>
      <w:r w:rsidR="003C1CF3" w:rsidRPr="00B07BA2">
        <w:rPr>
          <w:rFonts w:ascii="Book Antiqua" w:eastAsia="Book Antiqua" w:hAnsi="Book Antiqua" w:cs="Book Antiqua"/>
        </w:rPr>
        <w:t>study</w:t>
      </w:r>
      <w:r w:rsidR="003C1CF3" w:rsidRPr="00B07BA2">
        <w:rPr>
          <w:rFonts w:ascii="Book Antiqua" w:eastAsia="Book Antiqua" w:hAnsi="Book Antiqua" w:cs="Book Antiqua"/>
          <w:vertAlign w:val="superscript"/>
        </w:rPr>
        <w:t>[</w:t>
      </w:r>
      <w:proofErr w:type="gramEnd"/>
      <w:r w:rsidR="003C1CF3" w:rsidRPr="00B07BA2">
        <w:rPr>
          <w:rFonts w:ascii="Book Antiqua" w:eastAsia="Book Antiqua" w:hAnsi="Book Antiqua" w:cs="Book Antiqua"/>
          <w:vertAlign w:val="superscript"/>
        </w:rPr>
        <w:t>13]</w:t>
      </w:r>
      <w:r w:rsidR="003C1CF3" w:rsidRPr="00B07BA2">
        <w:rPr>
          <w:rFonts w:ascii="Book Antiqua" w:eastAsia="Book Antiqua" w:hAnsi="Book Antiqua" w:cs="Book Antiqua"/>
        </w:rPr>
        <w:t xml:space="preserve">, the option of LTG is still conservative in the treatment of advanced </w:t>
      </w:r>
      <w:r w:rsidR="009538AA" w:rsidRPr="00B07BA2">
        <w:rPr>
          <w:rFonts w:ascii="Book Antiqua" w:eastAsia="Book Antiqua" w:hAnsi="Book Antiqua" w:cs="Book Antiqua"/>
        </w:rPr>
        <w:t>GC</w:t>
      </w:r>
      <w:r w:rsidR="003C1CF3" w:rsidRPr="00B07BA2">
        <w:rPr>
          <w:rFonts w:ascii="Book Antiqua" w:eastAsia="Book Antiqua" w:hAnsi="Book Antiqua" w:cs="Book Antiqua"/>
        </w:rPr>
        <w:t xml:space="preserve"> (AGC). At present, a multitude of retrospective articles conducted in experienced medical centers demonstrated comparable short- and long-term outcomes between LTG and OTG</w:t>
      </w:r>
      <w:r w:rsidR="003C1CF3" w:rsidRPr="00B07BA2">
        <w:rPr>
          <w:rFonts w:ascii="Book Antiqua" w:eastAsia="Book Antiqua" w:hAnsi="Book Antiqua" w:cs="Book Antiqua"/>
          <w:vertAlign w:val="superscript"/>
        </w:rPr>
        <w:t>[14,15]</w:t>
      </w:r>
      <w:r w:rsidR="003C1CF3" w:rsidRPr="00B07BA2">
        <w:rPr>
          <w:rFonts w:ascii="Book Antiqua" w:eastAsia="Book Antiqua" w:hAnsi="Book Antiqua" w:cs="Book Antiqua"/>
        </w:rPr>
        <w:t>, but prospective studies have</w:t>
      </w:r>
      <w:r>
        <w:rPr>
          <w:rFonts w:ascii="Book Antiqua" w:eastAsia="Book Antiqua" w:hAnsi="Book Antiqua" w:cs="Book Antiqua"/>
        </w:rPr>
        <w:t xml:space="preserve"> </w:t>
      </w:r>
      <w:r w:rsidR="003C1CF3" w:rsidRPr="00B07BA2">
        <w:rPr>
          <w:rFonts w:ascii="Book Antiqua" w:eastAsia="Book Antiqua" w:hAnsi="Book Antiqua" w:cs="Book Antiqua"/>
        </w:rPr>
        <w:t>n</w:t>
      </w:r>
      <w:r>
        <w:rPr>
          <w:rFonts w:ascii="Book Antiqua" w:eastAsia="Book Antiqua" w:hAnsi="Book Antiqua" w:cs="Book Antiqua"/>
        </w:rPr>
        <w:t>o</w:t>
      </w:r>
      <w:r w:rsidR="003C1CF3" w:rsidRPr="00B07BA2">
        <w:rPr>
          <w:rFonts w:ascii="Book Antiqua" w:eastAsia="Book Antiqua" w:hAnsi="Book Antiqua" w:cs="Book Antiqua"/>
        </w:rPr>
        <w:t xml:space="preserve">t acquired </w:t>
      </w:r>
      <w:r w:rsidR="00677845">
        <w:rPr>
          <w:rFonts w:ascii="Book Antiqua" w:eastAsia="Book Antiqua" w:hAnsi="Book Antiqua" w:cs="Book Antiqua"/>
        </w:rPr>
        <w:t>final results</w:t>
      </w:r>
      <w:r w:rsidR="003C1CF3" w:rsidRPr="00B07BA2">
        <w:rPr>
          <w:rFonts w:ascii="Book Antiqua" w:eastAsia="Book Antiqua" w:hAnsi="Book Antiqua" w:cs="Book Antiqua"/>
        </w:rPr>
        <w:t>.</w:t>
      </w:r>
    </w:p>
    <w:p w14:paraId="4256087E" w14:textId="5BB4971F" w:rsidR="00A77B3E" w:rsidRPr="00B07BA2" w:rsidRDefault="003C1CF3" w:rsidP="00B07BA2">
      <w:pPr>
        <w:spacing w:line="360" w:lineRule="auto"/>
        <w:ind w:firstLine="480"/>
        <w:jc w:val="both"/>
        <w:rPr>
          <w:rFonts w:ascii="Book Antiqua" w:hAnsi="Book Antiqua"/>
        </w:rPr>
      </w:pPr>
      <w:r w:rsidRPr="00B07BA2">
        <w:rPr>
          <w:rFonts w:ascii="Book Antiqua" w:eastAsia="Book Antiqua" w:hAnsi="Book Antiqua" w:cs="Book Antiqua"/>
        </w:rPr>
        <w:t xml:space="preserve">Currently, surgical safety and oncological outcomes after NACT have gradually attracted surgeons' attention. Based on standardization of NACT for AGC in </w:t>
      </w:r>
      <w:r w:rsidR="00F31DEA">
        <w:rPr>
          <w:rFonts w:ascii="Book Antiqua" w:eastAsia="Book Antiqua" w:hAnsi="Book Antiqua" w:cs="Book Antiqua"/>
        </w:rPr>
        <w:t>W</w:t>
      </w:r>
      <w:r w:rsidR="00F31DEA" w:rsidRPr="00B07BA2">
        <w:rPr>
          <w:rFonts w:ascii="Book Antiqua" w:eastAsia="Book Antiqua" w:hAnsi="Book Antiqua" w:cs="Book Antiqua"/>
        </w:rPr>
        <w:t xml:space="preserve">estern </w:t>
      </w:r>
      <w:r w:rsidRPr="00B07BA2">
        <w:rPr>
          <w:rFonts w:ascii="Book Antiqua" w:eastAsia="Book Antiqua" w:hAnsi="Book Antiqua" w:cs="Book Antiqua"/>
        </w:rPr>
        <w:lastRenderedPageBreak/>
        <w:t>countries</w:t>
      </w:r>
      <w:r w:rsidR="00F31DEA">
        <w:rPr>
          <w:rFonts w:ascii="Book Antiqua" w:eastAsia="Book Antiqua" w:hAnsi="Book Antiqua" w:cs="Book Antiqua"/>
        </w:rPr>
        <w:t>,</w:t>
      </w:r>
      <w:r w:rsidRPr="00B07BA2">
        <w:rPr>
          <w:rFonts w:ascii="Book Antiqua" w:eastAsia="Book Antiqua" w:hAnsi="Book Antiqua" w:cs="Book Antiqua"/>
        </w:rPr>
        <w:t xml:space="preserve"> which was advised by European </w:t>
      </w:r>
      <w:r w:rsidR="00F31DEA">
        <w:rPr>
          <w:rFonts w:ascii="Book Antiqua" w:eastAsia="Book Antiqua" w:hAnsi="Book Antiqua" w:cs="Book Antiqua"/>
        </w:rPr>
        <w:t>g</w:t>
      </w:r>
      <w:r w:rsidR="00F31DEA" w:rsidRPr="00B07BA2">
        <w:rPr>
          <w:rFonts w:ascii="Book Antiqua" w:eastAsia="Book Antiqua" w:hAnsi="Book Antiqua" w:cs="Book Antiqua"/>
        </w:rPr>
        <w:t>uideline</w:t>
      </w:r>
      <w:r w:rsidR="00F31DEA">
        <w:rPr>
          <w:rFonts w:ascii="Book Antiqua" w:eastAsia="Book Antiqua" w:hAnsi="Book Antiqua" w:cs="Book Antiqua"/>
        </w:rPr>
        <w:t>s</w:t>
      </w:r>
      <w:r w:rsidRPr="00B07BA2">
        <w:rPr>
          <w:rFonts w:ascii="Book Antiqua" w:eastAsia="Book Antiqua" w:hAnsi="Book Antiqua" w:cs="Book Antiqua"/>
        </w:rPr>
        <w:t xml:space="preserve">, van der </w:t>
      </w:r>
      <w:proofErr w:type="spellStart"/>
      <w:r w:rsidRPr="00B07BA2">
        <w:rPr>
          <w:rFonts w:ascii="Book Antiqua" w:eastAsia="Book Antiqua" w:hAnsi="Book Antiqua" w:cs="Book Antiqua"/>
        </w:rPr>
        <w:t>Wielen</w:t>
      </w:r>
      <w:proofErr w:type="spellEnd"/>
      <w:r w:rsidRPr="00B07BA2">
        <w:rPr>
          <w:rFonts w:ascii="Book Antiqua" w:eastAsia="Book Antiqua" w:hAnsi="Book Antiqua" w:cs="Book Antiqua"/>
        </w:rPr>
        <w:t xml:space="preserve"> </w:t>
      </w:r>
      <w:r w:rsidRPr="00B07BA2">
        <w:rPr>
          <w:rFonts w:ascii="Book Antiqua" w:eastAsia="Book Antiqua" w:hAnsi="Book Antiqua" w:cs="Book Antiqua"/>
          <w:i/>
          <w:iCs/>
        </w:rPr>
        <w:t>et al</w:t>
      </w:r>
      <w:r w:rsidR="007727A4" w:rsidRPr="00B07BA2">
        <w:rPr>
          <w:rFonts w:ascii="Book Antiqua" w:eastAsia="Book Antiqua" w:hAnsi="Book Antiqua" w:cs="Book Antiqua"/>
          <w:vertAlign w:val="superscript"/>
        </w:rPr>
        <w:t>[16]</w:t>
      </w:r>
      <w:r w:rsidRPr="00B07BA2">
        <w:rPr>
          <w:rFonts w:ascii="Book Antiqua" w:eastAsia="Book Antiqua" w:hAnsi="Book Antiqua" w:cs="Book Antiqua"/>
        </w:rPr>
        <w:t xml:space="preserve"> conducted STOMACH trial as the first multi-institutional RCT study which demonstrated the comparable complication</w:t>
      </w:r>
      <w:r w:rsidR="00092C8D">
        <w:rPr>
          <w:rFonts w:ascii="Book Antiqua" w:eastAsia="Book Antiqua" w:hAnsi="Book Antiqua" w:cs="Book Antiqua"/>
        </w:rPr>
        <w:t xml:space="preserve"> rate</w:t>
      </w:r>
      <w:r w:rsidRPr="00B07BA2">
        <w:rPr>
          <w:rFonts w:ascii="Book Antiqua" w:eastAsia="Book Antiqua" w:hAnsi="Book Antiqua" w:cs="Book Antiqua"/>
        </w:rPr>
        <w:t xml:space="preserve"> and non-inferiority of 1-year overall survival (OS) and disease-free survival (DFS) between LTG and OTG after NACT in </w:t>
      </w:r>
      <w:r w:rsidR="00F31DEA">
        <w:rPr>
          <w:rFonts w:ascii="Book Antiqua" w:eastAsia="Book Antiqua" w:hAnsi="Book Antiqua" w:cs="Book Antiqua"/>
        </w:rPr>
        <w:t>W</w:t>
      </w:r>
      <w:r w:rsidR="00F31DEA" w:rsidRPr="00B07BA2">
        <w:rPr>
          <w:rFonts w:ascii="Book Antiqua" w:eastAsia="Book Antiqua" w:hAnsi="Book Antiqua" w:cs="Book Antiqua"/>
        </w:rPr>
        <w:t xml:space="preserve">estern </w:t>
      </w:r>
      <w:r w:rsidRPr="00B07BA2">
        <w:rPr>
          <w:rFonts w:ascii="Book Antiqua" w:eastAsia="Book Antiqua" w:hAnsi="Book Antiqua" w:cs="Book Antiqua"/>
        </w:rPr>
        <w:t>countries</w:t>
      </w:r>
      <w:r w:rsidRPr="00B07BA2">
        <w:rPr>
          <w:rFonts w:ascii="Book Antiqua" w:eastAsia="Book Antiqua" w:hAnsi="Book Antiqua" w:cs="Book Antiqua"/>
          <w:vertAlign w:val="superscript"/>
        </w:rPr>
        <w:t>[16]</w:t>
      </w:r>
      <w:r w:rsidRPr="00B07BA2">
        <w:rPr>
          <w:rFonts w:ascii="Book Antiqua" w:eastAsia="Book Antiqua" w:hAnsi="Book Antiqua" w:cs="Book Antiqua"/>
        </w:rPr>
        <w:t xml:space="preserve">. However, it </w:t>
      </w:r>
      <w:r w:rsidR="00F31DEA">
        <w:rPr>
          <w:rFonts w:ascii="Book Antiqua" w:eastAsia="Book Antiqua" w:hAnsi="Book Antiqua" w:cs="Book Antiqua"/>
        </w:rPr>
        <w:t>is still</w:t>
      </w:r>
      <w:r w:rsidRPr="00B07BA2">
        <w:rPr>
          <w:rFonts w:ascii="Book Antiqua" w:eastAsia="Book Antiqua" w:hAnsi="Book Antiqua" w:cs="Book Antiqua"/>
        </w:rPr>
        <w:t xml:space="preserve"> </w:t>
      </w:r>
      <w:r w:rsidR="006723FF">
        <w:rPr>
          <w:rFonts w:ascii="Book Antiqua" w:eastAsia="Book Antiqua" w:hAnsi="Book Antiqua" w:cs="Book Antiqua"/>
        </w:rPr>
        <w:t>un</w:t>
      </w:r>
      <w:r w:rsidRPr="00B07BA2">
        <w:rPr>
          <w:rFonts w:ascii="Book Antiqua" w:eastAsia="Book Antiqua" w:hAnsi="Book Antiqua" w:cs="Book Antiqua"/>
        </w:rPr>
        <w:t xml:space="preserve">clear whether LTG has superior short and long-term outcomes compared with OTG or not for </w:t>
      </w:r>
      <w:r w:rsidR="009519EE" w:rsidRPr="00B07BA2">
        <w:rPr>
          <w:rFonts w:ascii="Book Antiqua" w:eastAsia="Book Antiqua" w:hAnsi="Book Antiqua" w:cs="Book Antiqua"/>
        </w:rPr>
        <w:t>AGC</w:t>
      </w:r>
      <w:r w:rsidRPr="00B07BA2">
        <w:rPr>
          <w:rFonts w:ascii="Book Antiqua" w:eastAsia="Book Antiqua" w:hAnsi="Book Antiqua" w:cs="Book Antiqua"/>
        </w:rPr>
        <w:t xml:space="preserve"> patients who accepted NACT in China. As minimally invasive surgery is gaining popularization and great importance is attached to NACT in China, </w:t>
      </w:r>
      <w:r w:rsidR="00F31DEA">
        <w:rPr>
          <w:rFonts w:ascii="Book Antiqua" w:eastAsia="Book Antiqua" w:hAnsi="Book Antiqua" w:cs="Book Antiqua"/>
        </w:rPr>
        <w:t xml:space="preserve">more </w:t>
      </w:r>
      <w:r w:rsidRPr="00B07BA2">
        <w:rPr>
          <w:rFonts w:ascii="Book Antiqua" w:eastAsia="Book Antiqua" w:hAnsi="Book Antiqua" w:cs="Book Antiqua"/>
        </w:rPr>
        <w:t>stud</w:t>
      </w:r>
      <w:r w:rsidR="00F31DEA">
        <w:rPr>
          <w:rFonts w:ascii="Book Antiqua" w:eastAsia="Book Antiqua" w:hAnsi="Book Antiqua" w:cs="Book Antiqua"/>
        </w:rPr>
        <w:t>ies</w:t>
      </w:r>
      <w:r w:rsidRPr="00B07BA2">
        <w:rPr>
          <w:rFonts w:ascii="Book Antiqua" w:eastAsia="Book Antiqua" w:hAnsi="Book Antiqua" w:cs="Book Antiqua"/>
        </w:rPr>
        <w:t xml:space="preserve"> should be conducted for the proper application of LTG after NACT.</w:t>
      </w:r>
    </w:p>
    <w:p w14:paraId="7990ABB4" w14:textId="77777777" w:rsidR="00A77B3E" w:rsidRPr="00B07BA2" w:rsidRDefault="00A77B3E" w:rsidP="00B07BA2">
      <w:pPr>
        <w:spacing w:line="360" w:lineRule="auto"/>
        <w:ind w:firstLine="480"/>
        <w:jc w:val="both"/>
        <w:rPr>
          <w:rFonts w:ascii="Book Antiqua" w:hAnsi="Book Antiqua"/>
        </w:rPr>
      </w:pPr>
    </w:p>
    <w:p w14:paraId="3E1801BE"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caps/>
          <w:u w:val="single"/>
        </w:rPr>
        <w:t>MATERIALS AND METHODS</w:t>
      </w:r>
    </w:p>
    <w:p w14:paraId="3A07987C" w14:textId="77777777" w:rsidR="00A77B3E" w:rsidRPr="007727A4" w:rsidRDefault="003C1CF3" w:rsidP="007727A4">
      <w:pPr>
        <w:spacing w:line="360" w:lineRule="auto"/>
        <w:jc w:val="both"/>
        <w:rPr>
          <w:rFonts w:ascii="Book Antiqua" w:hAnsi="Book Antiqua"/>
          <w:i/>
        </w:rPr>
      </w:pPr>
      <w:r w:rsidRPr="007727A4">
        <w:rPr>
          <w:rFonts w:ascii="Book Antiqua" w:eastAsia="Book Antiqua" w:hAnsi="Book Antiqua" w:cs="Book Antiqua"/>
          <w:b/>
          <w:bCs/>
          <w:i/>
        </w:rPr>
        <w:t>Patients</w:t>
      </w:r>
    </w:p>
    <w:p w14:paraId="5071AB4E" w14:textId="3290FDE0" w:rsidR="00A77B3E" w:rsidRPr="00B07BA2" w:rsidRDefault="003C1CF3" w:rsidP="007727A4">
      <w:pPr>
        <w:spacing w:line="360" w:lineRule="auto"/>
        <w:jc w:val="both"/>
        <w:rPr>
          <w:rFonts w:ascii="Book Antiqua" w:hAnsi="Book Antiqua"/>
        </w:rPr>
      </w:pPr>
      <w:r w:rsidRPr="00B07BA2">
        <w:rPr>
          <w:rFonts w:ascii="Book Antiqua" w:eastAsia="Book Antiqua" w:hAnsi="Book Antiqua" w:cs="Book Antiqua"/>
        </w:rPr>
        <w:t xml:space="preserve">This is a retrospective study conducted </w:t>
      </w:r>
      <w:r w:rsidR="00F31DEA">
        <w:rPr>
          <w:rFonts w:ascii="Book Antiqua" w:eastAsia="Book Antiqua" w:hAnsi="Book Antiqua" w:cs="Book Antiqua"/>
        </w:rPr>
        <w:t>at the</w:t>
      </w:r>
      <w:r w:rsidR="00F31DEA" w:rsidRPr="00B07BA2">
        <w:rPr>
          <w:rFonts w:ascii="Book Antiqua" w:eastAsia="Book Antiqua" w:hAnsi="Book Antiqua" w:cs="Book Antiqua"/>
        </w:rPr>
        <w:t xml:space="preserve"> </w:t>
      </w:r>
      <w:r w:rsidRPr="00B07BA2">
        <w:rPr>
          <w:rFonts w:ascii="Book Antiqua" w:eastAsia="Book Antiqua" w:hAnsi="Book Antiqua" w:cs="Book Antiqua"/>
        </w:rPr>
        <w:t xml:space="preserve">General Surgery Department </w:t>
      </w:r>
      <w:r w:rsidR="00F31DEA">
        <w:rPr>
          <w:rFonts w:ascii="Book Antiqua" w:eastAsia="Book Antiqua" w:hAnsi="Book Antiqua" w:cs="Book Antiqua"/>
        </w:rPr>
        <w:t>of</w:t>
      </w:r>
      <w:r w:rsidR="00F31DEA" w:rsidRPr="00B07BA2">
        <w:rPr>
          <w:rFonts w:ascii="Book Antiqua" w:eastAsia="Book Antiqua" w:hAnsi="Book Antiqua" w:cs="Book Antiqua"/>
        </w:rPr>
        <w:t xml:space="preserve"> </w:t>
      </w:r>
      <w:r w:rsidR="0050470A">
        <w:rPr>
          <w:rFonts w:ascii="Book Antiqua" w:eastAsia="Book Antiqua" w:hAnsi="Book Antiqua" w:cs="Book Antiqua"/>
        </w:rPr>
        <w:t xml:space="preserve">the </w:t>
      </w:r>
      <w:r w:rsidRPr="00B07BA2">
        <w:rPr>
          <w:rFonts w:ascii="Book Antiqua" w:eastAsia="Book Antiqua" w:hAnsi="Book Antiqua" w:cs="Book Antiqua"/>
        </w:rPr>
        <w:t xml:space="preserve">Chinese PLA </w:t>
      </w:r>
      <w:r w:rsidR="00F31DEA">
        <w:rPr>
          <w:rFonts w:ascii="Book Antiqua" w:eastAsia="Book Antiqua" w:hAnsi="Book Antiqua" w:cs="Book Antiqua"/>
        </w:rPr>
        <w:t>G</w:t>
      </w:r>
      <w:r w:rsidR="00F31DEA" w:rsidRPr="00B07BA2">
        <w:rPr>
          <w:rFonts w:ascii="Book Antiqua" w:eastAsia="Book Antiqua" w:hAnsi="Book Antiqua" w:cs="Book Antiqua"/>
        </w:rPr>
        <w:t xml:space="preserve">eneral </w:t>
      </w:r>
      <w:r w:rsidR="00F31DEA">
        <w:rPr>
          <w:rFonts w:ascii="Book Antiqua" w:eastAsia="Book Antiqua" w:hAnsi="Book Antiqua" w:cs="Book Antiqua"/>
        </w:rPr>
        <w:t>H</w:t>
      </w:r>
      <w:r w:rsidR="00F31DEA" w:rsidRPr="00B07BA2">
        <w:rPr>
          <w:rFonts w:ascii="Book Antiqua" w:eastAsia="Book Antiqua" w:hAnsi="Book Antiqua" w:cs="Book Antiqua"/>
        </w:rPr>
        <w:t>ospital</w:t>
      </w:r>
      <w:r w:rsidRPr="00B07BA2">
        <w:rPr>
          <w:rFonts w:ascii="Book Antiqua" w:eastAsia="Book Antiqua" w:hAnsi="Book Antiqua" w:cs="Book Antiqua"/>
        </w:rPr>
        <w:t xml:space="preserve">. Clinical and pathological data of patients with AGC who accepted NACT before </w:t>
      </w:r>
      <w:r w:rsidR="0050470A">
        <w:rPr>
          <w:rFonts w:ascii="Book Antiqua" w:eastAsia="Book Antiqua" w:hAnsi="Book Antiqua" w:cs="Book Antiqua"/>
        </w:rPr>
        <w:t>LTG</w:t>
      </w:r>
      <w:r w:rsidRPr="00B07BA2">
        <w:rPr>
          <w:rFonts w:ascii="Book Antiqua" w:eastAsia="Book Antiqua" w:hAnsi="Book Antiqua" w:cs="Book Antiqua"/>
        </w:rPr>
        <w:t xml:space="preserve"> or </w:t>
      </w:r>
      <w:r w:rsidR="009519EE" w:rsidRPr="00B07BA2">
        <w:rPr>
          <w:rFonts w:ascii="Book Antiqua" w:eastAsia="Book Antiqua" w:hAnsi="Book Antiqua" w:cs="Book Antiqua"/>
        </w:rPr>
        <w:t>OTG</w:t>
      </w:r>
      <w:r w:rsidRPr="00B07BA2">
        <w:rPr>
          <w:rFonts w:ascii="Book Antiqua" w:eastAsia="Book Antiqua" w:hAnsi="Book Antiqua" w:cs="Book Antiqua"/>
        </w:rPr>
        <w:t xml:space="preserve"> plus D2 </w:t>
      </w:r>
      <w:r w:rsidR="007727A4">
        <w:rPr>
          <w:rFonts w:ascii="Book Antiqua" w:hAnsi="Book Antiqua" w:cs="Book Antiqua" w:hint="eastAsia"/>
          <w:lang w:eastAsia="zh-CN"/>
        </w:rPr>
        <w:t>l</w:t>
      </w:r>
      <w:r w:rsidRPr="00B07BA2">
        <w:rPr>
          <w:rFonts w:ascii="Book Antiqua" w:eastAsia="Book Antiqua" w:hAnsi="Book Antiqua" w:cs="Book Antiqua"/>
        </w:rPr>
        <w:t xml:space="preserve">ymphadenectomy from June 2012 to June 2019 were collected. </w:t>
      </w:r>
      <w:r w:rsidR="00F31DEA">
        <w:rPr>
          <w:rFonts w:ascii="Book Antiqua" w:eastAsia="Book Antiqua" w:hAnsi="Book Antiqua" w:cs="Book Antiqua"/>
        </w:rPr>
        <w:t>The e</w:t>
      </w:r>
      <w:r w:rsidR="00F31DEA" w:rsidRPr="00B07BA2">
        <w:rPr>
          <w:rFonts w:ascii="Book Antiqua" w:eastAsia="Book Antiqua" w:hAnsi="Book Antiqua" w:cs="Book Antiqua"/>
        </w:rPr>
        <w:t xml:space="preserve">ligible </w:t>
      </w:r>
      <w:r w:rsidRPr="00B07BA2">
        <w:rPr>
          <w:rFonts w:ascii="Book Antiqua" w:eastAsia="Book Antiqua" w:hAnsi="Book Antiqua" w:cs="Book Antiqua"/>
        </w:rPr>
        <w:t xml:space="preserve">criteria </w:t>
      </w:r>
      <w:r w:rsidR="00F31DEA">
        <w:rPr>
          <w:rFonts w:ascii="Book Antiqua" w:eastAsia="Book Antiqua" w:hAnsi="Book Antiqua" w:cs="Book Antiqua"/>
        </w:rPr>
        <w:t>were</w:t>
      </w:r>
      <w:r w:rsidRPr="00B07BA2">
        <w:rPr>
          <w:rFonts w:ascii="Book Antiqua" w:eastAsia="Book Antiqua" w:hAnsi="Book Antiqua" w:cs="Book Antiqua"/>
        </w:rPr>
        <w:t>:</w:t>
      </w:r>
      <w:r w:rsidR="00EF0A84">
        <w:rPr>
          <w:rFonts w:ascii="Book Antiqua" w:hAnsi="Book Antiqua" w:cs="Book Antiqua" w:hint="eastAsia"/>
          <w:lang w:eastAsia="zh-CN"/>
        </w:rPr>
        <w:t xml:space="preserve"> </w:t>
      </w:r>
      <w:r w:rsidRPr="00B07BA2">
        <w:rPr>
          <w:rFonts w:ascii="Book Antiqua" w:eastAsia="Book Antiqua" w:hAnsi="Book Antiqua" w:cs="Book Antiqua"/>
        </w:rPr>
        <w:t>(1) Clinical tumor stage</w:t>
      </w:r>
      <w:r w:rsidR="00F31DEA">
        <w:rPr>
          <w:rFonts w:ascii="Book Antiqua" w:eastAsia="Book Antiqua" w:hAnsi="Book Antiqua" w:cs="Book Antiqua"/>
        </w:rPr>
        <w:t xml:space="preserve"> </w:t>
      </w:r>
      <w:r w:rsidRPr="00B07BA2">
        <w:rPr>
          <w:rFonts w:ascii="Book Antiqua" w:eastAsia="Book Antiqua" w:hAnsi="Book Antiqua" w:cs="Book Antiqua"/>
        </w:rPr>
        <w:t>II</w:t>
      </w:r>
      <w:r w:rsidR="00EF0A84">
        <w:rPr>
          <w:rFonts w:ascii="Book Antiqua" w:hAnsi="Book Antiqua" w:cs="Book Antiqua" w:hint="eastAsia"/>
          <w:lang w:eastAsia="zh-CN"/>
        </w:rPr>
        <w:t>-</w:t>
      </w:r>
      <w:r w:rsidRPr="00B07BA2">
        <w:rPr>
          <w:rFonts w:ascii="Book Antiqua" w:eastAsia="Book Antiqua" w:hAnsi="Book Antiqua" w:cs="Book Antiqua"/>
        </w:rPr>
        <w:t>III (including Bulky N or large type 3</w:t>
      </w:r>
      <w:r w:rsidR="00EF0A84">
        <w:rPr>
          <w:rFonts w:ascii="Book Antiqua" w:hAnsi="Book Antiqua" w:cs="Book Antiqua" w:hint="eastAsia"/>
          <w:lang w:eastAsia="zh-CN"/>
        </w:rPr>
        <w:t>-</w:t>
      </w:r>
      <w:r w:rsidRPr="00B07BA2">
        <w:rPr>
          <w:rFonts w:ascii="Book Antiqua" w:eastAsia="Book Antiqua" w:hAnsi="Book Antiqua" w:cs="Book Antiqua"/>
        </w:rPr>
        <w:t xml:space="preserve">4) proved </w:t>
      </w:r>
      <w:r w:rsidR="00EF0A84">
        <w:rPr>
          <w:rFonts w:ascii="Book Antiqua" w:eastAsia="Book Antiqua" w:hAnsi="Book Antiqua" w:cs="Book Antiqua"/>
        </w:rPr>
        <w:t xml:space="preserve">by </w:t>
      </w:r>
      <w:r w:rsidR="003548B8" w:rsidRPr="003548B8">
        <w:rPr>
          <w:rFonts w:ascii="Book Antiqua" w:eastAsia="Book Antiqua" w:hAnsi="Book Antiqua" w:cs="Book Antiqua"/>
        </w:rPr>
        <w:t>endoscopic ultrasonography</w:t>
      </w:r>
      <w:r w:rsidR="00EF0A84">
        <w:rPr>
          <w:rFonts w:ascii="Book Antiqua" w:eastAsia="Book Antiqua" w:hAnsi="Book Antiqua" w:cs="Book Antiqua"/>
        </w:rPr>
        <w:t xml:space="preserve">, abdominal </w:t>
      </w:r>
      <w:r w:rsidR="00420911" w:rsidRPr="00420911">
        <w:rPr>
          <w:rFonts w:ascii="Book Antiqua" w:eastAsia="Book Antiqua" w:hAnsi="Book Antiqua" w:cs="Book Antiqua"/>
        </w:rPr>
        <w:t>computed tomography (CT)</w:t>
      </w:r>
      <w:r w:rsidR="00F31DEA">
        <w:rPr>
          <w:rFonts w:ascii="Book Antiqua" w:eastAsia="Book Antiqua" w:hAnsi="Book Antiqua" w:cs="Book Antiqua"/>
        </w:rPr>
        <w:t>,</w:t>
      </w:r>
      <w:r w:rsidR="00EF0A84">
        <w:rPr>
          <w:rFonts w:ascii="Book Antiqua" w:eastAsia="Book Antiqua" w:hAnsi="Book Antiqua" w:cs="Book Antiqua"/>
        </w:rPr>
        <w:t xml:space="preserve"> and </w:t>
      </w:r>
      <w:r w:rsidR="00420911" w:rsidRPr="00420911">
        <w:rPr>
          <w:rFonts w:ascii="Book Antiqua" w:eastAsia="Book Antiqua" w:hAnsi="Book Antiqua" w:cs="Book Antiqua"/>
        </w:rPr>
        <w:t>positron emission tomography</w:t>
      </w:r>
      <w:r w:rsidR="00EF0A84">
        <w:rPr>
          <w:rFonts w:ascii="Book Antiqua" w:eastAsia="Book Antiqua" w:hAnsi="Book Antiqua" w:cs="Book Antiqua"/>
        </w:rPr>
        <w:t>-CT</w:t>
      </w:r>
      <w:r w:rsidR="004340C4">
        <w:rPr>
          <w:rFonts w:ascii="Book Antiqua" w:eastAsia="Book Antiqua" w:hAnsi="Book Antiqua" w:cs="Book Antiqua"/>
        </w:rPr>
        <w:t xml:space="preserve"> (PET-CT)</w:t>
      </w:r>
      <w:r w:rsidRPr="00B07BA2">
        <w:rPr>
          <w:rFonts w:ascii="Book Antiqua" w:eastAsia="Book Antiqua" w:hAnsi="Book Antiqua" w:cs="Book Antiqua"/>
        </w:rPr>
        <w:t>; (2)</w:t>
      </w:r>
      <w:r w:rsidR="00EF0A84">
        <w:rPr>
          <w:rFonts w:ascii="Book Antiqua" w:hAnsi="Book Antiqua" w:cs="Book Antiqua" w:hint="eastAsia"/>
          <w:lang w:eastAsia="zh-CN"/>
        </w:rPr>
        <w:t xml:space="preserve"> </w:t>
      </w:r>
      <w:r w:rsidRPr="00B07BA2">
        <w:rPr>
          <w:rFonts w:ascii="Book Antiqua" w:eastAsia="Book Antiqua" w:hAnsi="Book Antiqua" w:cs="Book Antiqua"/>
        </w:rPr>
        <w:t xml:space="preserve">Histologically proved </w:t>
      </w:r>
      <w:r w:rsidR="00443664">
        <w:rPr>
          <w:rFonts w:ascii="Book Antiqua" w:eastAsia="Book Antiqua" w:hAnsi="Book Antiqua" w:cs="Book Antiqua"/>
        </w:rPr>
        <w:t>gastric adenocarcinoma</w:t>
      </w:r>
      <w:r w:rsidRPr="00B07BA2">
        <w:rPr>
          <w:rFonts w:ascii="Book Antiqua" w:eastAsia="Book Antiqua" w:hAnsi="Book Antiqua" w:cs="Book Antiqua"/>
        </w:rPr>
        <w:t xml:space="preserve"> by preoperative gastroscopy</w:t>
      </w:r>
      <w:r w:rsidR="004330C4">
        <w:rPr>
          <w:rFonts w:ascii="Book Antiqua" w:eastAsia="Book Antiqua" w:hAnsi="Book Antiqua" w:cs="Book Antiqua"/>
        </w:rPr>
        <w:t xml:space="preserve"> and biopsy</w:t>
      </w:r>
      <w:r w:rsidRPr="00B07BA2">
        <w:rPr>
          <w:rFonts w:ascii="Book Antiqua" w:eastAsia="Book Antiqua" w:hAnsi="Book Antiqua" w:cs="Book Antiqua"/>
        </w:rPr>
        <w:t xml:space="preserve">; (3) Ages </w:t>
      </w:r>
      <w:r w:rsidR="00F31DEA" w:rsidRPr="00B07BA2">
        <w:rPr>
          <w:rFonts w:ascii="Book Antiqua" w:eastAsia="Book Antiqua" w:hAnsi="Book Antiqua" w:cs="Book Antiqua"/>
        </w:rPr>
        <w:t>rang</w:t>
      </w:r>
      <w:r w:rsidR="00F31DEA">
        <w:rPr>
          <w:rFonts w:ascii="Book Antiqua" w:eastAsia="Book Antiqua" w:hAnsi="Book Antiqua" w:cs="Book Antiqua"/>
        </w:rPr>
        <w:t>ing</w:t>
      </w:r>
      <w:r w:rsidR="00F31DEA" w:rsidRPr="00B07BA2">
        <w:rPr>
          <w:rFonts w:ascii="Book Antiqua" w:eastAsia="Book Antiqua" w:hAnsi="Book Antiqua" w:cs="Book Antiqua"/>
        </w:rPr>
        <w:t xml:space="preserve"> </w:t>
      </w:r>
      <w:r w:rsidRPr="00B07BA2">
        <w:rPr>
          <w:rFonts w:ascii="Book Antiqua" w:eastAsia="Book Antiqua" w:hAnsi="Book Antiqua" w:cs="Book Antiqua"/>
        </w:rPr>
        <w:t>from 18 to 75</w:t>
      </w:r>
      <w:r w:rsidR="00F31DEA">
        <w:rPr>
          <w:rFonts w:ascii="Book Antiqua" w:eastAsia="Book Antiqua" w:hAnsi="Book Antiqua" w:cs="Book Antiqua"/>
        </w:rPr>
        <w:t xml:space="preserve"> years</w:t>
      </w:r>
      <w:r w:rsidRPr="00B07BA2">
        <w:rPr>
          <w:rFonts w:ascii="Book Antiqua" w:eastAsia="Book Antiqua" w:hAnsi="Book Antiqua" w:cs="Book Antiqua"/>
        </w:rPr>
        <w:t>;</w:t>
      </w:r>
      <w:r w:rsidR="00440F2C">
        <w:rPr>
          <w:rFonts w:ascii="Book Antiqua" w:hAnsi="Book Antiqua" w:cs="Book Antiqua" w:hint="eastAsia"/>
          <w:lang w:eastAsia="zh-CN"/>
        </w:rPr>
        <w:t xml:space="preserve"> </w:t>
      </w:r>
      <w:r w:rsidR="00440F2C">
        <w:rPr>
          <w:rFonts w:ascii="Book Antiqua" w:eastAsia="SimSun" w:hAnsi="Book Antiqua" w:cs="SimSun" w:hint="eastAsia"/>
          <w:lang w:eastAsia="zh-CN"/>
        </w:rPr>
        <w:t>(</w:t>
      </w:r>
      <w:r w:rsidRPr="00B07BA2">
        <w:rPr>
          <w:rFonts w:ascii="Book Antiqua" w:eastAsia="Book Antiqua" w:hAnsi="Book Antiqua" w:cs="Book Antiqua"/>
        </w:rPr>
        <w:t>4</w:t>
      </w:r>
      <w:r w:rsidR="00440F2C">
        <w:rPr>
          <w:rFonts w:ascii="Book Antiqua" w:eastAsia="SimSun" w:hAnsi="Book Antiqua" w:cs="SimSun" w:hint="eastAsia"/>
          <w:lang w:eastAsia="zh-CN"/>
        </w:rPr>
        <w:t xml:space="preserve">) </w:t>
      </w:r>
      <w:r w:rsidRPr="00B07BA2">
        <w:rPr>
          <w:rFonts w:ascii="Book Antiqua" w:eastAsia="Book Antiqua" w:hAnsi="Book Antiqua" w:cs="Book Antiqua"/>
        </w:rPr>
        <w:t>ASA score ≤</w:t>
      </w:r>
      <w:r w:rsidR="00EF0A84">
        <w:rPr>
          <w:rFonts w:ascii="Book Antiqua" w:hAnsi="Book Antiqua" w:cs="Book Antiqua" w:hint="eastAsia"/>
          <w:lang w:eastAsia="zh-CN"/>
        </w:rPr>
        <w:t xml:space="preserve"> </w:t>
      </w:r>
      <w:r w:rsidRPr="00B07BA2">
        <w:rPr>
          <w:rFonts w:ascii="Book Antiqua" w:eastAsia="Book Antiqua" w:hAnsi="Book Antiqua" w:cs="Book Antiqua"/>
        </w:rPr>
        <w:t>III</w:t>
      </w:r>
      <w:r w:rsidR="00440F2C">
        <w:rPr>
          <w:rFonts w:ascii="Book Antiqua" w:eastAsia="SimSun" w:hAnsi="Book Antiqua" w:cs="SimSun" w:hint="eastAsia"/>
          <w:lang w:eastAsia="zh-CN"/>
        </w:rPr>
        <w:t>; (</w:t>
      </w:r>
      <w:r w:rsidRPr="00B07BA2">
        <w:rPr>
          <w:rFonts w:ascii="Book Antiqua" w:eastAsia="Book Antiqua" w:hAnsi="Book Antiqua" w:cs="Book Antiqua"/>
        </w:rPr>
        <w:t>5</w:t>
      </w:r>
      <w:r w:rsidR="00440F2C">
        <w:rPr>
          <w:rFonts w:ascii="Book Antiqua" w:eastAsia="SimSun" w:hAnsi="Book Antiqua" w:cs="SimSun" w:hint="eastAsia"/>
          <w:lang w:eastAsia="zh-CN"/>
        </w:rPr>
        <w:t xml:space="preserve">) </w:t>
      </w:r>
      <w:r w:rsidRPr="00B07BA2">
        <w:rPr>
          <w:rFonts w:ascii="Book Antiqua" w:eastAsia="Book Antiqua" w:hAnsi="Book Antiqua" w:cs="Book Antiqua"/>
        </w:rPr>
        <w:t>Integrated clinical and pathological data</w:t>
      </w:r>
      <w:r w:rsidR="00252165">
        <w:rPr>
          <w:rFonts w:ascii="Book Antiqua" w:eastAsia="SimSun" w:hAnsi="Book Antiqua" w:cs="SimSun" w:hint="eastAsia"/>
          <w:lang w:eastAsia="zh-CN"/>
        </w:rPr>
        <w:t xml:space="preserve">; </w:t>
      </w:r>
      <w:r w:rsidR="00FB23E4">
        <w:rPr>
          <w:rFonts w:ascii="Book Antiqua" w:eastAsia="SimSun" w:hAnsi="Book Antiqua" w:cs="SimSun" w:hint="eastAsia"/>
          <w:lang w:eastAsia="zh-CN"/>
        </w:rPr>
        <w:t xml:space="preserve">and </w:t>
      </w:r>
      <w:r w:rsidR="00252165">
        <w:rPr>
          <w:rFonts w:ascii="Book Antiqua" w:eastAsia="SimSun" w:hAnsi="Book Antiqua" w:cs="SimSun" w:hint="eastAsia"/>
          <w:lang w:eastAsia="zh-CN"/>
        </w:rPr>
        <w:t>(</w:t>
      </w:r>
      <w:r w:rsidRPr="00B07BA2">
        <w:rPr>
          <w:rFonts w:ascii="Book Antiqua" w:eastAsia="Book Antiqua" w:hAnsi="Book Antiqua" w:cs="Book Antiqua"/>
        </w:rPr>
        <w:t>6</w:t>
      </w:r>
      <w:r w:rsidR="00252165">
        <w:rPr>
          <w:rFonts w:ascii="Book Antiqua" w:eastAsia="SimSun" w:hAnsi="Book Antiqua" w:cs="SimSun" w:hint="eastAsia"/>
          <w:lang w:eastAsia="zh-CN"/>
        </w:rPr>
        <w:t xml:space="preserve">) </w:t>
      </w:r>
      <w:r w:rsidR="00252165">
        <w:rPr>
          <w:rFonts w:ascii="Book Antiqua" w:hAnsi="Book Antiqua" w:cs="Book Antiqua" w:hint="eastAsia"/>
          <w:lang w:eastAsia="zh-CN"/>
        </w:rPr>
        <w:t>N</w:t>
      </w:r>
      <w:r w:rsidRPr="00B07BA2">
        <w:rPr>
          <w:rFonts w:ascii="Book Antiqua" w:eastAsia="Book Antiqua" w:hAnsi="Book Antiqua" w:cs="Book Antiqua"/>
        </w:rPr>
        <w:t xml:space="preserve">o conversion to OTG in </w:t>
      </w:r>
      <w:r w:rsidR="00F31DEA">
        <w:rPr>
          <w:rFonts w:ascii="Book Antiqua" w:eastAsia="Book Antiqua" w:hAnsi="Book Antiqua" w:cs="Book Antiqua"/>
        </w:rPr>
        <w:t xml:space="preserve">the </w:t>
      </w:r>
      <w:r w:rsidRPr="00B07BA2">
        <w:rPr>
          <w:rFonts w:ascii="Book Antiqua" w:eastAsia="Book Antiqua" w:hAnsi="Book Antiqua" w:cs="Book Antiqua"/>
        </w:rPr>
        <w:t xml:space="preserve">LTG group. All patients accepted LTG or OTG followed by NACT (chemotherapeutic regimen: SOX, XELOX, SF, </w:t>
      </w:r>
      <w:r w:rsidR="00F31DEA">
        <w:rPr>
          <w:rFonts w:ascii="Book Antiqua" w:eastAsia="Book Antiqua" w:hAnsi="Book Antiqua" w:cs="Book Antiqua"/>
        </w:rPr>
        <w:t xml:space="preserve">or </w:t>
      </w:r>
      <w:r w:rsidRPr="00B07BA2">
        <w:rPr>
          <w:rFonts w:ascii="Book Antiqua" w:eastAsia="Book Antiqua" w:hAnsi="Book Antiqua" w:cs="Book Antiqua"/>
        </w:rPr>
        <w:t xml:space="preserve">DCF) according to the consultation of </w:t>
      </w:r>
      <w:r w:rsidR="00F31DEA">
        <w:rPr>
          <w:rFonts w:ascii="Book Antiqua" w:eastAsia="Book Antiqua" w:hAnsi="Book Antiqua" w:cs="Book Antiqua"/>
        </w:rPr>
        <w:t>a</w:t>
      </w:r>
      <w:r w:rsidR="00F31DEA" w:rsidRPr="00B07BA2">
        <w:rPr>
          <w:rFonts w:ascii="Book Antiqua" w:eastAsia="Book Antiqua" w:hAnsi="Book Antiqua" w:cs="Book Antiqua"/>
        </w:rPr>
        <w:t xml:space="preserve"> </w:t>
      </w:r>
      <w:r w:rsidRPr="00B07BA2">
        <w:rPr>
          <w:rFonts w:ascii="Book Antiqua" w:eastAsia="Book Antiqua" w:hAnsi="Book Antiqua" w:cs="Book Antiqua"/>
        </w:rPr>
        <w:t>multi-disciplinary team.</w:t>
      </w:r>
    </w:p>
    <w:p w14:paraId="1D84D484" w14:textId="77777777" w:rsidR="00AF34C1" w:rsidRPr="00F31DEA" w:rsidRDefault="00AF34C1" w:rsidP="00AF34C1">
      <w:pPr>
        <w:spacing w:line="360" w:lineRule="auto"/>
        <w:jc w:val="both"/>
        <w:rPr>
          <w:rFonts w:ascii="Book Antiqua" w:hAnsi="Book Antiqua" w:cs="Book Antiqua"/>
          <w:b/>
          <w:bCs/>
          <w:lang w:eastAsia="zh-CN"/>
        </w:rPr>
      </w:pPr>
    </w:p>
    <w:p w14:paraId="33C5BC82" w14:textId="77777777" w:rsidR="00A77B3E" w:rsidRPr="00AF34C1" w:rsidRDefault="003C1CF3" w:rsidP="00AF34C1">
      <w:pPr>
        <w:spacing w:line="360" w:lineRule="auto"/>
        <w:jc w:val="both"/>
        <w:rPr>
          <w:rFonts w:ascii="Book Antiqua" w:hAnsi="Book Antiqua"/>
          <w:i/>
        </w:rPr>
      </w:pPr>
      <w:r w:rsidRPr="00AF34C1">
        <w:rPr>
          <w:rFonts w:ascii="Book Antiqua" w:eastAsia="Book Antiqua" w:hAnsi="Book Antiqua" w:cs="Book Antiqua"/>
          <w:b/>
          <w:bCs/>
          <w:i/>
        </w:rPr>
        <w:t>Surgical approach</w:t>
      </w:r>
    </w:p>
    <w:p w14:paraId="43DD93A7" w14:textId="1D78DB36" w:rsidR="00A77B3E" w:rsidRPr="00B07BA2" w:rsidRDefault="003C1CF3" w:rsidP="00AF34C1">
      <w:pPr>
        <w:spacing w:line="360" w:lineRule="auto"/>
        <w:jc w:val="both"/>
        <w:rPr>
          <w:rFonts w:ascii="Book Antiqua" w:hAnsi="Book Antiqua"/>
        </w:rPr>
      </w:pPr>
      <w:r w:rsidRPr="00B07BA2">
        <w:rPr>
          <w:rFonts w:ascii="Book Antiqua" w:eastAsia="Book Antiqua" w:hAnsi="Book Antiqua" w:cs="Book Antiqua"/>
        </w:rPr>
        <w:t>Surgical procedure</w:t>
      </w:r>
      <w:r w:rsidR="00F31DEA">
        <w:rPr>
          <w:rFonts w:ascii="Book Antiqua" w:eastAsia="Book Antiqua" w:hAnsi="Book Antiqua" w:cs="Book Antiqua"/>
        </w:rPr>
        <w:t>s</w:t>
      </w:r>
      <w:r w:rsidRPr="00B07BA2">
        <w:rPr>
          <w:rFonts w:ascii="Book Antiqua" w:eastAsia="Book Antiqua" w:hAnsi="Book Antiqua" w:cs="Book Antiqua"/>
        </w:rPr>
        <w:t xml:space="preserve"> </w:t>
      </w:r>
      <w:r w:rsidR="00F31DEA" w:rsidRPr="00B07BA2">
        <w:rPr>
          <w:rFonts w:ascii="Book Antiqua" w:eastAsia="Book Antiqua" w:hAnsi="Book Antiqua" w:cs="Book Antiqua"/>
        </w:rPr>
        <w:t>w</w:t>
      </w:r>
      <w:r w:rsidR="00F31DEA">
        <w:rPr>
          <w:rFonts w:ascii="Book Antiqua" w:eastAsia="Book Antiqua" w:hAnsi="Book Antiqua" w:cs="Book Antiqua"/>
        </w:rPr>
        <w:t>ere</w:t>
      </w:r>
      <w:r w:rsidR="00F31DEA" w:rsidRPr="00B07BA2">
        <w:rPr>
          <w:rFonts w:ascii="Book Antiqua" w:eastAsia="Book Antiqua" w:hAnsi="Book Antiqua" w:cs="Book Antiqua"/>
        </w:rPr>
        <w:t xml:space="preserve"> </w:t>
      </w:r>
      <w:r w:rsidR="00F31DEA">
        <w:rPr>
          <w:rFonts w:ascii="Book Antiqua" w:eastAsia="Book Antiqua" w:hAnsi="Book Antiqua" w:cs="Book Antiqua"/>
        </w:rPr>
        <w:t>conducted</w:t>
      </w:r>
      <w:r w:rsidR="00F31DEA" w:rsidRPr="00B07BA2">
        <w:rPr>
          <w:rFonts w:ascii="Book Antiqua" w:eastAsia="Book Antiqua" w:hAnsi="Book Antiqua" w:cs="Book Antiqua"/>
        </w:rPr>
        <w:t xml:space="preserve"> </w:t>
      </w:r>
      <w:r w:rsidR="00F31DEA">
        <w:rPr>
          <w:rFonts w:ascii="Book Antiqua" w:eastAsia="Book Antiqua" w:hAnsi="Book Antiqua" w:cs="Book Antiqua"/>
        </w:rPr>
        <w:t>according to</w:t>
      </w:r>
      <w:r w:rsidR="00F31DEA" w:rsidRPr="00B07BA2">
        <w:rPr>
          <w:rFonts w:ascii="Book Antiqua" w:eastAsia="Book Antiqua" w:hAnsi="Book Antiqua" w:cs="Book Antiqua"/>
        </w:rPr>
        <w:t xml:space="preserve"> </w:t>
      </w:r>
      <w:r w:rsidRPr="00B07BA2">
        <w:rPr>
          <w:rFonts w:ascii="Book Antiqua" w:eastAsia="Book Antiqua" w:hAnsi="Book Antiqua" w:cs="Book Antiqua"/>
        </w:rPr>
        <w:t xml:space="preserve">Japanese Gastric Cancer Treatment </w:t>
      </w:r>
      <w:proofErr w:type="gramStart"/>
      <w:r w:rsidRPr="00B07BA2">
        <w:rPr>
          <w:rFonts w:ascii="Book Antiqua" w:eastAsia="Book Antiqua" w:hAnsi="Book Antiqua" w:cs="Book Antiqua"/>
        </w:rPr>
        <w:t>Guidelines</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17]</w:t>
      </w:r>
      <w:r w:rsidRPr="00B07BA2">
        <w:rPr>
          <w:rFonts w:ascii="Book Antiqua" w:eastAsia="Book Antiqua" w:hAnsi="Book Antiqua" w:cs="Book Antiqua"/>
        </w:rPr>
        <w:t xml:space="preserve">. D2 </w:t>
      </w:r>
      <w:r w:rsidR="00B256D1">
        <w:rPr>
          <w:rFonts w:ascii="Book Antiqua" w:hAnsi="Book Antiqua" w:cs="Book Antiqua" w:hint="eastAsia"/>
          <w:lang w:eastAsia="zh-CN"/>
        </w:rPr>
        <w:t>l</w:t>
      </w:r>
      <w:r w:rsidRPr="00B07BA2">
        <w:rPr>
          <w:rFonts w:ascii="Book Antiqua" w:eastAsia="Book Antiqua" w:hAnsi="Book Antiqua" w:cs="Book Antiqua"/>
        </w:rPr>
        <w:t>ymphadenectomy was performed</w:t>
      </w:r>
      <w:r w:rsidR="00F31DEA">
        <w:rPr>
          <w:rFonts w:ascii="Book Antiqua" w:eastAsia="Book Antiqua" w:hAnsi="Book Antiqua" w:cs="Book Antiqua"/>
        </w:rPr>
        <w:t>,</w:t>
      </w:r>
      <w:r w:rsidRPr="00B07BA2">
        <w:rPr>
          <w:rFonts w:ascii="Book Antiqua" w:eastAsia="Book Antiqua" w:hAnsi="Book Antiqua" w:cs="Book Antiqua"/>
        </w:rPr>
        <w:t xml:space="preserve"> including</w:t>
      </w:r>
      <w:r w:rsidR="00F31DEA">
        <w:rPr>
          <w:rFonts w:ascii="Book Antiqua" w:eastAsia="Book Antiqua" w:hAnsi="Book Antiqua" w:cs="Book Antiqua"/>
        </w:rPr>
        <w:t xml:space="preserve"> resection of</w:t>
      </w:r>
      <w:r w:rsidRPr="00B07BA2">
        <w:rPr>
          <w:rFonts w:ascii="Book Antiqua" w:eastAsia="Book Antiqua" w:hAnsi="Book Antiqua" w:cs="Book Antiqua"/>
        </w:rPr>
        <w:t xml:space="preserve"> No. 1, 2, 3a, 4sa, 4sb, 4d,</w:t>
      </w:r>
      <w:r w:rsidR="00B256D1">
        <w:rPr>
          <w:rFonts w:ascii="Book Antiqua" w:hAnsi="Book Antiqua" w:cs="Book Antiqua" w:hint="eastAsia"/>
          <w:lang w:eastAsia="zh-CN"/>
        </w:rPr>
        <w:t xml:space="preserve"> </w:t>
      </w:r>
      <w:r w:rsidRPr="00B07BA2">
        <w:rPr>
          <w:rFonts w:ascii="Book Antiqua" w:eastAsia="Book Antiqua" w:hAnsi="Book Antiqua" w:cs="Book Antiqua"/>
        </w:rPr>
        <w:t>5,</w:t>
      </w:r>
      <w:r w:rsidR="00B256D1">
        <w:rPr>
          <w:rFonts w:ascii="Book Antiqua" w:hAnsi="Book Antiqua" w:cs="Book Antiqua" w:hint="eastAsia"/>
          <w:lang w:eastAsia="zh-CN"/>
        </w:rPr>
        <w:t xml:space="preserve"> </w:t>
      </w:r>
      <w:r w:rsidRPr="00B07BA2">
        <w:rPr>
          <w:rFonts w:ascii="Book Antiqua" w:eastAsia="Book Antiqua" w:hAnsi="Book Antiqua" w:cs="Book Antiqua"/>
        </w:rPr>
        <w:t>6,</w:t>
      </w:r>
      <w:r w:rsidR="00B256D1">
        <w:rPr>
          <w:rFonts w:ascii="Book Antiqua" w:hAnsi="Book Antiqua" w:cs="Book Antiqua" w:hint="eastAsia"/>
          <w:lang w:eastAsia="zh-CN"/>
        </w:rPr>
        <w:t xml:space="preserve"> </w:t>
      </w:r>
      <w:r w:rsidRPr="00B07BA2">
        <w:rPr>
          <w:rFonts w:ascii="Book Antiqua" w:eastAsia="Book Antiqua" w:hAnsi="Book Antiqua" w:cs="Book Antiqua"/>
        </w:rPr>
        <w:t>7,</w:t>
      </w:r>
      <w:r w:rsidR="00B256D1">
        <w:rPr>
          <w:rFonts w:ascii="Book Antiqua" w:hAnsi="Book Antiqua" w:cs="Book Antiqua" w:hint="eastAsia"/>
          <w:lang w:eastAsia="zh-CN"/>
        </w:rPr>
        <w:t xml:space="preserve"> </w:t>
      </w:r>
      <w:r w:rsidRPr="00B07BA2">
        <w:rPr>
          <w:rFonts w:ascii="Book Antiqua" w:eastAsia="Book Antiqua" w:hAnsi="Book Antiqua" w:cs="Book Antiqua"/>
        </w:rPr>
        <w:t xml:space="preserve">8a, 9, 11p, 11d, and 12a. </w:t>
      </w:r>
      <w:r w:rsidR="00F31DEA">
        <w:rPr>
          <w:rFonts w:ascii="Book Antiqua" w:eastAsia="Book Antiqua" w:hAnsi="Book Antiqua" w:cs="Book Antiqua"/>
        </w:rPr>
        <w:t>D</w:t>
      </w:r>
      <w:r w:rsidRPr="00B07BA2">
        <w:rPr>
          <w:rFonts w:ascii="Book Antiqua" w:eastAsia="Book Antiqua" w:hAnsi="Book Antiqua" w:cs="Book Antiqua"/>
        </w:rPr>
        <w:t>issection of No.</w:t>
      </w:r>
      <w:r w:rsidR="00B41FD9">
        <w:rPr>
          <w:rFonts w:ascii="Book Antiqua" w:hAnsi="Book Antiqua" w:cs="Book Antiqua" w:hint="eastAsia"/>
          <w:lang w:eastAsia="zh-CN"/>
        </w:rPr>
        <w:t xml:space="preserve"> </w:t>
      </w:r>
      <w:r w:rsidRPr="00B07BA2">
        <w:rPr>
          <w:rFonts w:ascii="Book Antiqua" w:eastAsia="Book Antiqua" w:hAnsi="Book Antiqua" w:cs="Book Antiqua"/>
        </w:rPr>
        <w:t xml:space="preserve">10 </w:t>
      </w:r>
      <w:r w:rsidR="00B41FD9">
        <w:rPr>
          <w:rFonts w:ascii="Book Antiqua" w:hAnsi="Book Antiqua" w:cs="Book Antiqua" w:hint="eastAsia"/>
          <w:lang w:eastAsia="zh-CN"/>
        </w:rPr>
        <w:t>l</w:t>
      </w:r>
      <w:r w:rsidRPr="00B07BA2">
        <w:rPr>
          <w:rFonts w:ascii="Book Antiqua" w:eastAsia="Book Antiqua" w:hAnsi="Book Antiqua" w:cs="Book Antiqua"/>
        </w:rPr>
        <w:t>ymph node</w:t>
      </w:r>
      <w:r w:rsidR="00575524">
        <w:rPr>
          <w:rFonts w:ascii="Book Antiqua" w:eastAsia="Book Antiqua" w:hAnsi="Book Antiqua" w:cs="Book Antiqua"/>
        </w:rPr>
        <w:t>s</w:t>
      </w:r>
      <w:r w:rsidRPr="00B07BA2">
        <w:rPr>
          <w:rFonts w:ascii="Book Antiqua" w:eastAsia="Book Antiqua" w:hAnsi="Book Antiqua" w:cs="Book Antiqua"/>
        </w:rPr>
        <w:t xml:space="preserve"> was performed when </w:t>
      </w:r>
      <w:r w:rsidR="00F31DEA">
        <w:rPr>
          <w:rFonts w:ascii="Book Antiqua" w:eastAsia="Book Antiqua" w:hAnsi="Book Antiqua" w:cs="Book Antiqua"/>
        </w:rPr>
        <w:t xml:space="preserve">a </w:t>
      </w:r>
      <w:r w:rsidRPr="00B07BA2">
        <w:rPr>
          <w:rFonts w:ascii="Book Antiqua" w:eastAsia="Book Antiqua" w:hAnsi="Book Antiqua" w:cs="Book Antiqua"/>
        </w:rPr>
        <w:t xml:space="preserve">tumor was located in the upper stomach invading the greater </w:t>
      </w:r>
      <w:r w:rsidRPr="00B07BA2">
        <w:rPr>
          <w:rFonts w:ascii="Book Antiqua" w:eastAsia="Book Antiqua" w:hAnsi="Book Antiqua" w:cs="Book Antiqua"/>
        </w:rPr>
        <w:lastRenderedPageBreak/>
        <w:t>curvature. Roux-en-Y reconstruction was achieved af</w:t>
      </w:r>
      <w:r w:rsidR="00885411">
        <w:rPr>
          <w:rFonts w:ascii="Book Antiqua" w:eastAsia="Book Antiqua" w:hAnsi="Book Antiqua" w:cs="Book Antiqua"/>
        </w:rPr>
        <w:t>ter tumor dissection. One month</w:t>
      </w:r>
      <w:r w:rsidRPr="00B07BA2">
        <w:rPr>
          <w:rFonts w:ascii="Book Antiqua" w:eastAsia="Book Antiqua" w:hAnsi="Book Antiqua" w:cs="Book Antiqua"/>
        </w:rPr>
        <w:t xml:space="preserve"> after surgery, residual adjuvant chemotherapy </w:t>
      </w:r>
      <w:r w:rsidR="00F31DEA">
        <w:rPr>
          <w:rFonts w:ascii="Book Antiqua" w:eastAsia="Book Antiqua" w:hAnsi="Book Antiqua" w:cs="Book Antiqua"/>
        </w:rPr>
        <w:t xml:space="preserve">was </w:t>
      </w:r>
      <w:r w:rsidRPr="00B07BA2">
        <w:rPr>
          <w:rFonts w:ascii="Book Antiqua" w:eastAsia="Book Antiqua" w:hAnsi="Book Antiqua" w:cs="Book Antiqua"/>
        </w:rPr>
        <w:t xml:space="preserve">carried out under the guidance of surgeons with </w:t>
      </w:r>
      <w:r w:rsidR="00F31DEA">
        <w:rPr>
          <w:rFonts w:ascii="Book Antiqua" w:eastAsia="Book Antiqua" w:hAnsi="Book Antiqua" w:cs="Book Antiqua"/>
        </w:rPr>
        <w:t>rich</w:t>
      </w:r>
      <w:r w:rsidR="00F31DEA" w:rsidRPr="00B07BA2">
        <w:rPr>
          <w:rFonts w:ascii="Book Antiqua" w:eastAsia="Book Antiqua" w:hAnsi="Book Antiqua" w:cs="Book Antiqua"/>
        </w:rPr>
        <w:t xml:space="preserve"> </w:t>
      </w:r>
      <w:r w:rsidRPr="00B07BA2">
        <w:rPr>
          <w:rFonts w:ascii="Book Antiqua" w:eastAsia="Book Antiqua" w:hAnsi="Book Antiqua" w:cs="Book Antiqua"/>
        </w:rPr>
        <w:t xml:space="preserve">experience. </w:t>
      </w:r>
    </w:p>
    <w:p w14:paraId="300624C4" w14:textId="77777777" w:rsidR="00F42C5D" w:rsidRPr="00F31DEA" w:rsidRDefault="00F42C5D" w:rsidP="00F42C5D">
      <w:pPr>
        <w:spacing w:line="360" w:lineRule="auto"/>
        <w:jc w:val="both"/>
        <w:rPr>
          <w:rFonts w:ascii="Book Antiqua" w:hAnsi="Book Antiqua" w:cs="Book Antiqua"/>
          <w:b/>
          <w:bCs/>
          <w:lang w:eastAsia="zh-CN"/>
        </w:rPr>
      </w:pPr>
    </w:p>
    <w:p w14:paraId="26765200" w14:textId="0ACABE64" w:rsidR="00A77B3E" w:rsidRPr="00F42C5D" w:rsidRDefault="003C1CF3" w:rsidP="00F42C5D">
      <w:pPr>
        <w:spacing w:line="360" w:lineRule="auto"/>
        <w:jc w:val="both"/>
        <w:rPr>
          <w:rFonts w:ascii="Book Antiqua" w:hAnsi="Book Antiqua"/>
          <w:i/>
        </w:rPr>
      </w:pPr>
      <w:r w:rsidRPr="00F42C5D">
        <w:rPr>
          <w:rFonts w:ascii="Book Antiqua" w:eastAsia="Book Antiqua" w:hAnsi="Book Antiqua" w:cs="Book Antiqua"/>
          <w:b/>
          <w:bCs/>
          <w:i/>
        </w:rPr>
        <w:t>Perioperative index</w:t>
      </w:r>
      <w:r w:rsidR="00F31DEA">
        <w:rPr>
          <w:rFonts w:ascii="Book Antiqua" w:eastAsia="Book Antiqua" w:hAnsi="Book Antiqua" w:cs="Book Antiqua"/>
          <w:b/>
          <w:bCs/>
          <w:i/>
        </w:rPr>
        <w:t>es</w:t>
      </w:r>
    </w:p>
    <w:p w14:paraId="243485CB" w14:textId="407E66E8" w:rsidR="00A77B3E" w:rsidRPr="00B07BA2" w:rsidRDefault="003C1CF3" w:rsidP="00F42C5D">
      <w:pPr>
        <w:spacing w:line="360" w:lineRule="auto"/>
        <w:jc w:val="both"/>
        <w:rPr>
          <w:rFonts w:ascii="Book Antiqua" w:hAnsi="Book Antiqua"/>
        </w:rPr>
      </w:pPr>
      <w:r w:rsidRPr="00B07BA2">
        <w:rPr>
          <w:rFonts w:ascii="Book Antiqua" w:eastAsia="Book Antiqua" w:hAnsi="Book Antiqua" w:cs="Book Antiqua"/>
        </w:rPr>
        <w:t xml:space="preserve">We </w:t>
      </w:r>
      <w:r w:rsidR="00F31DEA">
        <w:rPr>
          <w:rFonts w:ascii="Book Antiqua" w:eastAsia="Book Antiqua" w:hAnsi="Book Antiqua" w:cs="Book Antiqua"/>
        </w:rPr>
        <w:t>retrospectively</w:t>
      </w:r>
      <w:r w:rsidR="00F31DEA" w:rsidRPr="00B07BA2">
        <w:rPr>
          <w:rFonts w:ascii="Book Antiqua" w:eastAsia="Book Antiqua" w:hAnsi="Book Antiqua" w:cs="Book Antiqua"/>
        </w:rPr>
        <w:t xml:space="preserve"> </w:t>
      </w:r>
      <w:r w:rsidRPr="00B07BA2">
        <w:rPr>
          <w:rFonts w:ascii="Book Antiqua" w:eastAsia="Book Antiqua" w:hAnsi="Book Antiqua" w:cs="Book Antiqua"/>
        </w:rPr>
        <w:t xml:space="preserve">collected clinicopathologic indicators including blood loss, operation time, </w:t>
      </w:r>
      <w:r w:rsidR="00F31DEA">
        <w:rPr>
          <w:rFonts w:ascii="Book Antiqua" w:eastAsia="Book Antiqua" w:hAnsi="Book Antiqua" w:cs="Book Antiqua"/>
        </w:rPr>
        <w:t xml:space="preserve">time to </w:t>
      </w:r>
      <w:r w:rsidRPr="00B07BA2">
        <w:rPr>
          <w:rFonts w:ascii="Book Antiqua" w:eastAsia="Book Antiqua" w:hAnsi="Book Antiqua" w:cs="Book Antiqua"/>
        </w:rPr>
        <w:t xml:space="preserve">first flatus </w:t>
      </w:r>
      <w:r w:rsidR="00F31DEA">
        <w:rPr>
          <w:rFonts w:ascii="Book Antiqua" w:eastAsia="Book Antiqua" w:hAnsi="Book Antiqua" w:cs="Book Antiqua"/>
        </w:rPr>
        <w:t>(</w:t>
      </w:r>
      <w:r w:rsidR="00C043C9">
        <w:rPr>
          <w:rFonts w:ascii="Book Antiqua" w:eastAsia="Book Antiqua" w:hAnsi="Book Antiqua" w:cs="Book Antiqua"/>
        </w:rPr>
        <w:t>days</w:t>
      </w:r>
      <w:r w:rsidR="00F31DEA">
        <w:rPr>
          <w:rFonts w:ascii="Book Antiqua" w:eastAsia="Book Antiqua" w:hAnsi="Book Antiqua" w:cs="Book Antiqua"/>
        </w:rPr>
        <w:t>)</w:t>
      </w:r>
      <w:r w:rsidRPr="00B07BA2">
        <w:rPr>
          <w:rFonts w:ascii="Book Antiqua" w:eastAsia="Book Antiqua" w:hAnsi="Book Antiqua" w:cs="Book Antiqua"/>
        </w:rPr>
        <w:t xml:space="preserve">, postoperative </w:t>
      </w:r>
      <w:r w:rsidR="00F31DEA">
        <w:rPr>
          <w:rFonts w:ascii="Book Antiqua" w:eastAsia="Book Antiqua" w:hAnsi="Book Antiqua" w:cs="Book Antiqua"/>
        </w:rPr>
        <w:t xml:space="preserve">hospitalization </w:t>
      </w:r>
      <w:r w:rsidRPr="00B07BA2">
        <w:rPr>
          <w:rFonts w:ascii="Book Antiqua" w:eastAsia="Book Antiqua" w:hAnsi="Book Antiqua" w:cs="Book Antiqua"/>
        </w:rPr>
        <w:t>days, surgical and hospitalized cost, retrieved lymph nodes, tumor length</w:t>
      </w:r>
      <w:r w:rsidR="00F31DEA">
        <w:rPr>
          <w:rFonts w:ascii="Book Antiqua" w:eastAsia="Book Antiqua" w:hAnsi="Book Antiqua" w:cs="Book Antiqua"/>
        </w:rPr>
        <w:t>,</w:t>
      </w:r>
      <w:r w:rsidRPr="00B07BA2">
        <w:rPr>
          <w:rFonts w:ascii="Book Antiqua" w:eastAsia="Book Antiqua" w:hAnsi="Book Antiqua" w:cs="Book Antiqua"/>
        </w:rPr>
        <w:t xml:space="preserve"> </w:t>
      </w:r>
      <w:r w:rsidRPr="00B07BA2">
        <w:rPr>
          <w:rFonts w:ascii="Book Antiqua" w:eastAsia="Book Antiqua" w:hAnsi="Book Antiqua" w:cs="Book Antiqua"/>
          <w:i/>
          <w:iCs/>
        </w:rPr>
        <w:t>et</w:t>
      </w:r>
      <w:r w:rsidR="00F42C5D">
        <w:rPr>
          <w:rFonts w:ascii="Book Antiqua" w:hAnsi="Book Antiqua" w:cs="Book Antiqua" w:hint="eastAsia"/>
          <w:i/>
          <w:iCs/>
          <w:lang w:eastAsia="zh-CN"/>
        </w:rPr>
        <w:t>c.</w:t>
      </w:r>
      <w:r w:rsidR="00475517">
        <w:rPr>
          <w:rFonts w:ascii="Book Antiqua" w:eastAsia="Book Antiqua" w:hAnsi="Book Antiqua" w:cs="Book Antiqua"/>
        </w:rPr>
        <w:t xml:space="preserve"> </w:t>
      </w:r>
      <w:r w:rsidR="00F31DEA">
        <w:rPr>
          <w:rFonts w:ascii="Book Antiqua" w:eastAsia="Book Antiqua" w:hAnsi="Book Antiqua" w:cs="Book Antiqua"/>
        </w:rPr>
        <w:t xml:space="preserve">The </w:t>
      </w:r>
      <w:r w:rsidR="00475517">
        <w:rPr>
          <w:rFonts w:ascii="Book Antiqua" w:eastAsia="Book Antiqua" w:hAnsi="Book Antiqua" w:cs="Book Antiqua"/>
        </w:rPr>
        <w:t>30-d</w:t>
      </w:r>
      <w:r w:rsidRPr="00B07BA2">
        <w:rPr>
          <w:rFonts w:ascii="Book Antiqua" w:eastAsia="Book Antiqua" w:hAnsi="Book Antiqua" w:cs="Book Antiqua"/>
        </w:rPr>
        <w:t xml:space="preserve"> morbidity and mortality were recorded f</w:t>
      </w:r>
      <w:r w:rsidR="00C043C9">
        <w:rPr>
          <w:rFonts w:ascii="Book Antiqua" w:eastAsia="Book Antiqua" w:hAnsi="Book Antiqua" w:cs="Book Antiqua"/>
        </w:rPr>
        <w:t>ro</w:t>
      </w:r>
      <w:r w:rsidRPr="00B07BA2">
        <w:rPr>
          <w:rFonts w:ascii="Book Antiqua" w:eastAsia="Book Antiqua" w:hAnsi="Book Antiqua" w:cs="Book Antiqua"/>
        </w:rPr>
        <w:t xml:space="preserve">m case report form and its severe degree was assessed in accordance with </w:t>
      </w:r>
      <w:r w:rsidR="00CD4794">
        <w:rPr>
          <w:rFonts w:ascii="Book Antiqua" w:eastAsia="Book Antiqua" w:hAnsi="Book Antiqua" w:cs="Book Antiqua"/>
        </w:rPr>
        <w:t xml:space="preserve">the </w:t>
      </w:r>
      <w:proofErr w:type="spellStart"/>
      <w:r w:rsidRPr="00B07BA2">
        <w:rPr>
          <w:rFonts w:ascii="Book Antiqua" w:eastAsia="Book Antiqua" w:hAnsi="Book Antiqua" w:cs="Book Antiqua"/>
        </w:rPr>
        <w:t>Clavien-Dindo</w:t>
      </w:r>
      <w:proofErr w:type="spellEnd"/>
      <w:r w:rsidRPr="00B07BA2">
        <w:rPr>
          <w:rFonts w:ascii="Book Antiqua" w:eastAsia="Book Antiqua" w:hAnsi="Book Antiqua" w:cs="Book Antiqua"/>
        </w:rPr>
        <w:t xml:space="preserve"> </w:t>
      </w:r>
      <w:proofErr w:type="gramStart"/>
      <w:r w:rsidRPr="00B07BA2">
        <w:rPr>
          <w:rFonts w:ascii="Book Antiqua" w:eastAsia="Book Antiqua" w:hAnsi="Book Antiqua" w:cs="Book Antiqua"/>
        </w:rPr>
        <w:t>classification</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18]</w:t>
      </w:r>
      <w:r w:rsidRPr="00B07BA2">
        <w:rPr>
          <w:rFonts w:ascii="Book Antiqua" w:eastAsia="Book Antiqua" w:hAnsi="Book Antiqua" w:cs="Book Antiqua"/>
        </w:rPr>
        <w:t>.</w:t>
      </w:r>
      <w:r w:rsidR="00475517">
        <w:rPr>
          <w:rFonts w:ascii="Book Antiqua" w:hAnsi="Book Antiqua" w:cs="Book Antiqua" w:hint="eastAsia"/>
          <w:lang w:eastAsia="zh-CN"/>
        </w:rPr>
        <w:t xml:space="preserve"> </w:t>
      </w:r>
      <w:r w:rsidRPr="00B07BA2">
        <w:rPr>
          <w:rFonts w:ascii="Book Antiqua" w:eastAsia="Book Antiqua" w:hAnsi="Book Antiqua" w:cs="Book Antiqua"/>
        </w:rPr>
        <w:t xml:space="preserve">We defined </w:t>
      </w:r>
      <w:proofErr w:type="spellStart"/>
      <w:r w:rsidRPr="00B07BA2">
        <w:rPr>
          <w:rFonts w:ascii="Book Antiqua" w:eastAsia="Book Antiqua" w:hAnsi="Book Antiqua" w:cs="Book Antiqua"/>
        </w:rPr>
        <w:t>Clavien-Dindo</w:t>
      </w:r>
      <w:proofErr w:type="spellEnd"/>
      <w:r w:rsidRPr="00B07BA2">
        <w:rPr>
          <w:rFonts w:ascii="Book Antiqua" w:eastAsia="Book Antiqua" w:hAnsi="Book Antiqua" w:cs="Book Antiqua"/>
        </w:rPr>
        <w:t xml:space="preserve"> classification ≥</w:t>
      </w:r>
      <w:r w:rsidR="00475517">
        <w:rPr>
          <w:rFonts w:ascii="Book Antiqua" w:hAnsi="Book Antiqua" w:cs="Book Antiqua" w:hint="eastAsia"/>
          <w:lang w:eastAsia="zh-CN"/>
        </w:rPr>
        <w:t xml:space="preserve"> </w:t>
      </w:r>
      <w:r w:rsidRPr="00B07BA2">
        <w:rPr>
          <w:rFonts w:ascii="Book Antiqua" w:eastAsia="Book Antiqua" w:hAnsi="Book Antiqua" w:cs="Book Antiqua"/>
        </w:rPr>
        <w:t>IIIa as severe complication.</w:t>
      </w:r>
    </w:p>
    <w:p w14:paraId="0DFD94A4" w14:textId="477ECFD1" w:rsidR="00A77B3E" w:rsidRPr="00475517" w:rsidRDefault="003C1CF3" w:rsidP="00B07BA2">
      <w:pPr>
        <w:spacing w:line="360" w:lineRule="auto"/>
        <w:ind w:firstLine="480"/>
        <w:jc w:val="both"/>
        <w:rPr>
          <w:rFonts w:ascii="Book Antiqua" w:hAnsi="Book Antiqua"/>
          <w:lang w:eastAsia="zh-CN"/>
        </w:rPr>
      </w:pPr>
      <w:r w:rsidRPr="00B07BA2">
        <w:rPr>
          <w:rFonts w:ascii="Book Antiqua" w:eastAsia="Book Antiqua" w:hAnsi="Book Antiqua" w:cs="Book Antiqua"/>
        </w:rPr>
        <w:t xml:space="preserve">Follow-up started 3 </w:t>
      </w:r>
      <w:proofErr w:type="spellStart"/>
      <w:r w:rsidRPr="00B07BA2">
        <w:rPr>
          <w:rFonts w:ascii="Book Antiqua" w:eastAsia="Book Antiqua" w:hAnsi="Book Antiqua" w:cs="Book Antiqua"/>
        </w:rPr>
        <w:t>mo</w:t>
      </w:r>
      <w:proofErr w:type="spellEnd"/>
      <w:r w:rsidRPr="00B07BA2">
        <w:rPr>
          <w:rFonts w:ascii="Book Antiqua" w:eastAsia="Book Antiqua" w:hAnsi="Book Antiqua" w:cs="Book Antiqua"/>
        </w:rPr>
        <w:t xml:space="preserve"> after operation by outpatient </w:t>
      </w:r>
      <w:r w:rsidR="00F31DEA">
        <w:rPr>
          <w:rFonts w:ascii="Book Antiqua" w:eastAsia="Book Antiqua" w:hAnsi="Book Antiqua" w:cs="Book Antiqua"/>
        </w:rPr>
        <w:t xml:space="preserve">visit </w:t>
      </w:r>
      <w:r w:rsidRPr="00B07BA2">
        <w:rPr>
          <w:rFonts w:ascii="Book Antiqua" w:eastAsia="Book Antiqua" w:hAnsi="Book Antiqua" w:cs="Book Antiqua"/>
        </w:rPr>
        <w:t xml:space="preserve">or telephone until patients’ death. Frequency of adjuvant chemotherapy, survival status, </w:t>
      </w:r>
      <w:r w:rsidR="00F31DEA">
        <w:rPr>
          <w:rFonts w:ascii="Book Antiqua" w:eastAsia="Book Antiqua" w:hAnsi="Book Antiqua" w:cs="Book Antiqua"/>
        </w:rPr>
        <w:t xml:space="preserve">and </w:t>
      </w:r>
      <w:r w:rsidRPr="00B07BA2">
        <w:rPr>
          <w:rFonts w:ascii="Book Antiqua" w:eastAsia="Book Antiqua" w:hAnsi="Book Antiqua" w:cs="Book Antiqua"/>
        </w:rPr>
        <w:t xml:space="preserve">recurrence or not were mentioned during inquiries. If patients dropped out, </w:t>
      </w:r>
      <w:r w:rsidR="00F31DEA">
        <w:rPr>
          <w:rFonts w:ascii="Book Antiqua" w:eastAsia="Book Antiqua" w:hAnsi="Book Antiqua" w:cs="Book Antiqua"/>
        </w:rPr>
        <w:t xml:space="preserve">the </w:t>
      </w:r>
      <w:r w:rsidRPr="00B07BA2">
        <w:rPr>
          <w:rFonts w:ascii="Book Antiqua" w:eastAsia="Book Antiqua" w:hAnsi="Book Antiqua" w:cs="Book Antiqua"/>
        </w:rPr>
        <w:t>time of last accessible follow-up or last discharge was defined as cutoff value.</w:t>
      </w:r>
    </w:p>
    <w:p w14:paraId="543C0D87" w14:textId="77777777" w:rsidR="00A77B3E" w:rsidRPr="00B07BA2" w:rsidRDefault="00A77B3E" w:rsidP="00B07BA2">
      <w:pPr>
        <w:spacing w:line="360" w:lineRule="auto"/>
        <w:ind w:firstLine="480"/>
        <w:jc w:val="both"/>
        <w:rPr>
          <w:rFonts w:ascii="Book Antiqua" w:hAnsi="Book Antiqua"/>
        </w:rPr>
      </w:pPr>
    </w:p>
    <w:p w14:paraId="1EDFC57E" w14:textId="77777777" w:rsidR="00A77B3E" w:rsidRPr="00475517" w:rsidRDefault="003C1CF3" w:rsidP="00B07BA2">
      <w:pPr>
        <w:spacing w:line="360" w:lineRule="auto"/>
        <w:jc w:val="both"/>
        <w:rPr>
          <w:rFonts w:ascii="Book Antiqua" w:hAnsi="Book Antiqua"/>
          <w:i/>
        </w:rPr>
      </w:pPr>
      <w:r w:rsidRPr="00475517">
        <w:rPr>
          <w:rFonts w:ascii="Book Antiqua" w:eastAsia="Book Antiqua" w:hAnsi="Book Antiqua" w:cs="Book Antiqua"/>
          <w:b/>
          <w:bCs/>
          <w:i/>
        </w:rPr>
        <w:t>Statistical analysis</w:t>
      </w:r>
    </w:p>
    <w:p w14:paraId="09A83743" w14:textId="6AE04C64" w:rsidR="00A77B3E" w:rsidRPr="00B07BA2" w:rsidRDefault="003C1CF3" w:rsidP="00475517">
      <w:pPr>
        <w:spacing w:line="360" w:lineRule="auto"/>
        <w:jc w:val="both"/>
        <w:rPr>
          <w:rFonts w:ascii="Book Antiqua" w:hAnsi="Book Antiqua"/>
        </w:rPr>
      </w:pPr>
      <w:r w:rsidRPr="00B07BA2">
        <w:rPr>
          <w:rFonts w:ascii="Book Antiqua" w:eastAsia="Book Antiqua" w:hAnsi="Book Antiqua" w:cs="Book Antiqua"/>
        </w:rPr>
        <w:t xml:space="preserve">We used SPSS statistical package, </w:t>
      </w:r>
      <w:r w:rsidR="00475517">
        <w:rPr>
          <w:rFonts w:ascii="Book Antiqua" w:eastAsia="Book Antiqua" w:hAnsi="Book Antiqua" w:cs="Book Antiqua"/>
        </w:rPr>
        <w:t>version 26 (IBM software)</w:t>
      </w:r>
      <w:r w:rsidRPr="00B07BA2">
        <w:rPr>
          <w:rFonts w:ascii="Book Antiqua" w:eastAsia="Book Antiqua" w:hAnsi="Book Antiqua" w:cs="Book Antiqua"/>
        </w:rPr>
        <w:t>, R software</w:t>
      </w:r>
      <w:r w:rsidR="00F31DEA">
        <w:rPr>
          <w:rFonts w:ascii="Book Antiqua" w:eastAsia="Book Antiqua" w:hAnsi="Book Antiqua" w:cs="Book Antiqua"/>
        </w:rPr>
        <w:t>,</w:t>
      </w:r>
      <w:r w:rsidRPr="00B07BA2">
        <w:rPr>
          <w:rFonts w:ascii="Book Antiqua" w:eastAsia="Book Antiqua" w:hAnsi="Book Antiqua" w:cs="Book Antiqua"/>
        </w:rPr>
        <w:t xml:space="preserve"> and GraphPad </w:t>
      </w:r>
      <w:r w:rsidR="00B572B9" w:rsidRPr="00B07BA2">
        <w:rPr>
          <w:rFonts w:ascii="Book Antiqua" w:eastAsia="Book Antiqua" w:hAnsi="Book Antiqua" w:cs="Book Antiqua"/>
        </w:rPr>
        <w:t>P</w:t>
      </w:r>
      <w:r w:rsidR="00B572B9">
        <w:rPr>
          <w:rFonts w:ascii="Book Antiqua" w:hAnsi="Book Antiqua" w:cs="Book Antiqua" w:hint="eastAsia"/>
          <w:lang w:eastAsia="zh-CN"/>
        </w:rPr>
        <w:t>RISM</w:t>
      </w:r>
      <w:r w:rsidRPr="00B07BA2">
        <w:rPr>
          <w:rFonts w:ascii="Book Antiqua" w:eastAsia="Book Antiqua" w:hAnsi="Book Antiqua" w:cs="Book Antiqua"/>
        </w:rPr>
        <w:t xml:space="preserve"> 8.0 software to perform statistical </w:t>
      </w:r>
      <w:r w:rsidR="00F31DEA" w:rsidRPr="00B07BA2">
        <w:rPr>
          <w:rFonts w:ascii="Book Antiqua" w:eastAsia="Book Antiqua" w:hAnsi="Book Antiqua" w:cs="Book Antiqua"/>
        </w:rPr>
        <w:t>analys</w:t>
      </w:r>
      <w:r w:rsidR="00F31DEA">
        <w:rPr>
          <w:rFonts w:ascii="Book Antiqua" w:eastAsia="Book Antiqua" w:hAnsi="Book Antiqua" w:cs="Book Antiqua"/>
        </w:rPr>
        <w:t>e</w:t>
      </w:r>
      <w:r w:rsidR="00F31DEA" w:rsidRPr="00B07BA2">
        <w:rPr>
          <w:rFonts w:ascii="Book Antiqua" w:eastAsia="Book Antiqua" w:hAnsi="Book Antiqua" w:cs="Book Antiqua"/>
        </w:rPr>
        <w:t>s</w:t>
      </w:r>
      <w:r w:rsidRPr="00B07BA2">
        <w:rPr>
          <w:rFonts w:ascii="Book Antiqua" w:eastAsia="Book Antiqua" w:hAnsi="Book Antiqua" w:cs="Book Antiqua"/>
        </w:rPr>
        <w:t xml:space="preserve">. Continuous variables </w:t>
      </w:r>
      <w:r w:rsidR="00F31DEA">
        <w:rPr>
          <w:rFonts w:ascii="Book Antiqua" w:eastAsia="Book Antiqua" w:hAnsi="Book Antiqua" w:cs="Book Antiqua"/>
        </w:rPr>
        <w:t xml:space="preserve">are </w:t>
      </w:r>
      <w:r w:rsidRPr="00B07BA2">
        <w:rPr>
          <w:rFonts w:ascii="Book Antiqua" w:eastAsia="Book Antiqua" w:hAnsi="Book Antiqua" w:cs="Book Antiqua"/>
        </w:rPr>
        <w:t>described as mean</w:t>
      </w:r>
      <w:r w:rsidR="00475517">
        <w:rPr>
          <w:rFonts w:ascii="Book Antiqua" w:hAnsi="Book Antiqua" w:cs="Book Antiqua" w:hint="eastAsia"/>
          <w:lang w:eastAsia="zh-CN"/>
        </w:rPr>
        <w:t xml:space="preserve"> </w:t>
      </w:r>
      <w:r w:rsidRPr="00B07BA2">
        <w:rPr>
          <w:rFonts w:ascii="Book Antiqua" w:eastAsia="Book Antiqua" w:hAnsi="Book Antiqua" w:cs="Book Antiqua"/>
        </w:rPr>
        <w:t>±</w:t>
      </w:r>
      <w:r w:rsidR="00475517">
        <w:rPr>
          <w:rFonts w:ascii="Book Antiqua" w:hAnsi="Book Antiqua" w:cs="Book Antiqua" w:hint="eastAsia"/>
          <w:lang w:eastAsia="zh-CN"/>
        </w:rPr>
        <w:t xml:space="preserve"> SD</w:t>
      </w:r>
      <w:r w:rsidRPr="00B07BA2">
        <w:rPr>
          <w:rFonts w:ascii="Book Antiqua" w:eastAsia="Book Antiqua" w:hAnsi="Book Antiqua" w:cs="Book Antiqua"/>
        </w:rPr>
        <w:t xml:space="preserve"> for normal distributions</w:t>
      </w:r>
      <w:r w:rsidR="00F31DEA">
        <w:rPr>
          <w:rFonts w:ascii="Book Antiqua" w:eastAsia="Book Antiqua" w:hAnsi="Book Antiqua" w:cs="Book Antiqua"/>
        </w:rPr>
        <w:t>,</w:t>
      </w:r>
      <w:r w:rsidRPr="00B07BA2">
        <w:rPr>
          <w:rFonts w:ascii="Book Antiqua" w:eastAsia="Book Antiqua" w:hAnsi="Book Antiqua" w:cs="Book Antiqua"/>
        </w:rPr>
        <w:t xml:space="preserve"> while medians and interquartile ranges </w:t>
      </w:r>
      <w:r w:rsidR="00F31DEA">
        <w:rPr>
          <w:rFonts w:ascii="Book Antiqua" w:eastAsia="Book Antiqua" w:hAnsi="Book Antiqua" w:cs="Book Antiqua"/>
        </w:rPr>
        <w:t xml:space="preserve">are used </w:t>
      </w:r>
      <w:r w:rsidRPr="00B07BA2">
        <w:rPr>
          <w:rFonts w:ascii="Book Antiqua" w:eastAsia="Book Antiqua" w:hAnsi="Book Antiqua" w:cs="Book Antiqua"/>
        </w:rPr>
        <w:t xml:space="preserve">to represent skew distributions. Comparison tests were performed </w:t>
      </w:r>
      <w:r w:rsidR="00F31DEA">
        <w:rPr>
          <w:rFonts w:ascii="Book Antiqua" w:eastAsia="Book Antiqua" w:hAnsi="Book Antiqua" w:cs="Book Antiqua"/>
        </w:rPr>
        <w:t>by</w:t>
      </w:r>
      <w:r w:rsidR="00F31DEA" w:rsidRPr="00B07BA2">
        <w:rPr>
          <w:rFonts w:ascii="Book Antiqua" w:eastAsia="Book Antiqua" w:hAnsi="Book Antiqua" w:cs="Book Antiqua"/>
        </w:rPr>
        <w:t xml:space="preserve"> </w:t>
      </w:r>
      <w:r w:rsidR="00F31DEA">
        <w:rPr>
          <w:rFonts w:ascii="Book Antiqua" w:eastAsia="Book Antiqua" w:hAnsi="Book Antiqua" w:cs="Book Antiqua"/>
        </w:rPr>
        <w:t xml:space="preserve">the </w:t>
      </w:r>
      <w:r w:rsidRPr="00B07BA2">
        <w:rPr>
          <w:rFonts w:ascii="Book Antiqua" w:eastAsia="Book Antiqua" w:hAnsi="Book Antiqua" w:cs="Book Antiqua"/>
        </w:rPr>
        <w:t xml:space="preserve">Student’s </w:t>
      </w:r>
      <w:r w:rsidRPr="0073729E">
        <w:rPr>
          <w:rFonts w:ascii="Book Antiqua" w:eastAsia="Book Antiqua" w:hAnsi="Book Antiqua" w:cs="Book Antiqua"/>
          <w:i/>
        </w:rPr>
        <w:t>t</w:t>
      </w:r>
      <w:r w:rsidRPr="00B07BA2">
        <w:rPr>
          <w:rFonts w:ascii="Book Antiqua" w:eastAsia="Book Antiqua" w:hAnsi="Book Antiqua" w:cs="Book Antiqua"/>
        </w:rPr>
        <w:t xml:space="preserve"> test and Mann–Whitney U test as appropriate. </w:t>
      </w:r>
      <w:r w:rsidR="00F31DEA">
        <w:rPr>
          <w:rFonts w:ascii="Book Antiqua" w:eastAsia="Book Antiqua" w:hAnsi="Book Antiqua" w:cs="Book Antiqua"/>
        </w:rPr>
        <w:t>C</w:t>
      </w:r>
      <w:r w:rsidRPr="00B07BA2">
        <w:rPr>
          <w:rFonts w:ascii="Book Antiqua" w:eastAsia="Book Antiqua" w:hAnsi="Book Antiqua" w:cs="Book Antiqua"/>
        </w:rPr>
        <w:t>ategorical variables</w:t>
      </w:r>
      <w:r w:rsidR="00F31DEA">
        <w:rPr>
          <w:rFonts w:ascii="Book Antiqua" w:eastAsia="Book Antiqua" w:hAnsi="Book Antiqua" w:cs="Book Antiqua"/>
        </w:rPr>
        <w:t xml:space="preserve"> are described as</w:t>
      </w:r>
      <w:r w:rsidR="00F31DEA" w:rsidRPr="00B07BA2">
        <w:rPr>
          <w:rFonts w:ascii="Book Antiqua" w:eastAsia="Book Antiqua" w:hAnsi="Book Antiqua" w:cs="Book Antiqua"/>
        </w:rPr>
        <w:t xml:space="preserve"> </w:t>
      </w:r>
      <w:r w:rsidRPr="00B07BA2">
        <w:rPr>
          <w:rFonts w:ascii="Book Antiqua" w:eastAsia="Book Antiqua" w:hAnsi="Book Antiqua" w:cs="Book Antiqua"/>
        </w:rPr>
        <w:t>frequencies with percent</w:t>
      </w:r>
      <w:r w:rsidR="00F31DEA">
        <w:rPr>
          <w:rFonts w:ascii="Book Antiqua" w:eastAsia="Book Antiqua" w:hAnsi="Book Antiqua" w:cs="Book Antiqua"/>
        </w:rPr>
        <w:t xml:space="preserve">, </w:t>
      </w:r>
      <w:r w:rsidRPr="00B07BA2">
        <w:rPr>
          <w:rFonts w:ascii="Book Antiqua" w:eastAsia="Book Antiqua" w:hAnsi="Book Antiqua" w:cs="Book Antiqua"/>
        </w:rPr>
        <w:t>and Chi square test was performed to demonstrate difference of categorical variables between two groups. Moreover, the difference of perioperative laboratorial index between two groups</w:t>
      </w:r>
      <w:r w:rsidR="00D44CC3">
        <w:rPr>
          <w:rFonts w:ascii="Book Antiqua" w:eastAsia="Book Antiqua" w:hAnsi="Book Antiqua" w:cs="Book Antiqua"/>
        </w:rPr>
        <w:t xml:space="preserve"> </w:t>
      </w:r>
      <w:r w:rsidR="00D9483B">
        <w:rPr>
          <w:rFonts w:ascii="Book Antiqua" w:eastAsia="Book Antiqua" w:hAnsi="Book Antiqua" w:cs="Book Antiqua"/>
        </w:rPr>
        <w:t>is</w:t>
      </w:r>
      <w:r w:rsidR="00D9483B" w:rsidRPr="00B07BA2">
        <w:rPr>
          <w:rFonts w:ascii="Book Antiqua" w:eastAsia="Book Antiqua" w:hAnsi="Book Antiqua" w:cs="Book Antiqua"/>
        </w:rPr>
        <w:t xml:space="preserve"> </w:t>
      </w:r>
      <w:r w:rsidRPr="00B07BA2">
        <w:rPr>
          <w:rFonts w:ascii="Book Antiqua" w:eastAsia="Book Antiqua" w:hAnsi="Book Antiqua" w:cs="Book Antiqua"/>
        </w:rPr>
        <w:t xml:space="preserve">vividly presented by </w:t>
      </w:r>
      <w:r w:rsidR="00A339CF">
        <w:rPr>
          <w:rFonts w:ascii="Book Antiqua" w:eastAsia="Book Antiqua" w:hAnsi="Book Antiqua" w:cs="Book Antiqua"/>
        </w:rPr>
        <w:t xml:space="preserve">line </w:t>
      </w:r>
      <w:r w:rsidR="002D15E2">
        <w:rPr>
          <w:rFonts w:ascii="Book Antiqua" w:eastAsia="Book Antiqua" w:hAnsi="Book Antiqua" w:cs="Book Antiqua"/>
        </w:rPr>
        <w:t>chart</w:t>
      </w:r>
      <w:r w:rsidRPr="00B07BA2">
        <w:rPr>
          <w:rFonts w:ascii="Book Antiqua" w:eastAsia="Book Antiqua" w:hAnsi="Book Antiqua" w:cs="Book Antiqua"/>
        </w:rPr>
        <w:t xml:space="preserve"> and box diagram.</w:t>
      </w:r>
    </w:p>
    <w:p w14:paraId="155CB991" w14:textId="09E8B579" w:rsidR="00A77B3E" w:rsidRPr="00B07BA2" w:rsidRDefault="003C1CF3" w:rsidP="00B07BA2">
      <w:pPr>
        <w:spacing w:line="360" w:lineRule="auto"/>
        <w:ind w:firstLine="480"/>
        <w:jc w:val="both"/>
        <w:rPr>
          <w:rFonts w:ascii="Book Antiqua" w:hAnsi="Book Antiqua"/>
        </w:rPr>
      </w:pPr>
      <w:r w:rsidRPr="00B07BA2">
        <w:rPr>
          <w:rFonts w:ascii="Book Antiqua" w:eastAsia="Book Antiqua" w:hAnsi="Book Antiqua" w:cs="Book Antiqua"/>
        </w:rPr>
        <w:t xml:space="preserve">To show long-term oncological outcomes, </w:t>
      </w:r>
      <w:r w:rsidR="00A24243">
        <w:rPr>
          <w:rFonts w:ascii="Book Antiqua" w:eastAsia="Book Antiqua" w:hAnsi="Book Antiqua" w:cs="Book Antiqua"/>
        </w:rPr>
        <w:t xml:space="preserve">overall </w:t>
      </w:r>
      <w:r w:rsidR="00D9483B">
        <w:rPr>
          <w:rFonts w:ascii="Book Antiqua" w:eastAsia="Book Antiqua" w:hAnsi="Book Antiqua" w:cs="Book Antiqua"/>
        </w:rPr>
        <w:t xml:space="preserve">survival </w:t>
      </w:r>
      <w:r w:rsidR="00A24243">
        <w:rPr>
          <w:rFonts w:ascii="Book Antiqua" w:eastAsia="Book Antiqua" w:hAnsi="Book Antiqua" w:cs="Book Antiqua"/>
        </w:rPr>
        <w:t>and disease-free survival</w:t>
      </w:r>
      <w:r w:rsidRPr="00B07BA2">
        <w:rPr>
          <w:rFonts w:ascii="Book Antiqua" w:eastAsia="Book Antiqua" w:hAnsi="Book Antiqua" w:cs="Book Antiqua"/>
        </w:rPr>
        <w:t xml:space="preserve"> were </w:t>
      </w:r>
      <w:r w:rsidR="00A24243">
        <w:rPr>
          <w:rFonts w:ascii="Book Antiqua" w:eastAsia="Book Antiqua" w:hAnsi="Book Antiqua" w:cs="Book Antiqua"/>
        </w:rPr>
        <w:t>analyze</w:t>
      </w:r>
      <w:r w:rsidRPr="00B07BA2">
        <w:rPr>
          <w:rFonts w:ascii="Book Antiqua" w:eastAsia="Book Antiqua" w:hAnsi="Book Antiqua" w:cs="Book Antiqua"/>
        </w:rPr>
        <w:t xml:space="preserve">d using Kaplan-Meier method and log-rank test was used to determine significance. We used univariate </w:t>
      </w:r>
      <w:r w:rsidR="00395A14">
        <w:rPr>
          <w:rFonts w:ascii="Book Antiqua" w:eastAsia="Book Antiqua" w:hAnsi="Book Antiqua" w:cs="Book Antiqua"/>
        </w:rPr>
        <w:t>c</w:t>
      </w:r>
      <w:r w:rsidRPr="00B07BA2">
        <w:rPr>
          <w:rFonts w:ascii="Book Antiqua" w:eastAsia="Book Antiqua" w:hAnsi="Book Antiqua" w:cs="Book Antiqua"/>
        </w:rPr>
        <w:t xml:space="preserve">ox analyses to explore the related indexes and put </w:t>
      </w:r>
      <w:r w:rsidRPr="00B07BA2">
        <w:rPr>
          <w:rFonts w:ascii="Book Antiqua" w:eastAsia="Book Antiqua" w:hAnsi="Book Antiqua" w:cs="Book Antiqua"/>
        </w:rPr>
        <w:lastRenderedPageBreak/>
        <w:t xml:space="preserve">indicators with </w:t>
      </w:r>
      <w:r w:rsidRPr="00BF6AF7">
        <w:rPr>
          <w:rFonts w:ascii="Book Antiqua" w:eastAsia="Book Antiqua" w:hAnsi="Book Antiqua" w:cs="Book Antiqua"/>
          <w:i/>
        </w:rPr>
        <w:t>P</w:t>
      </w:r>
      <w:r w:rsidR="00BF6AF7">
        <w:rPr>
          <w:rFonts w:ascii="Book Antiqua" w:hAnsi="Book Antiqua" w:cs="Book Antiqua" w:hint="eastAsia"/>
          <w:lang w:eastAsia="zh-CN"/>
        </w:rPr>
        <w:t xml:space="preserve"> </w:t>
      </w:r>
      <w:r w:rsidR="00BF6AF7">
        <w:rPr>
          <w:rFonts w:ascii="Book Antiqua" w:eastAsia="SimSun" w:hAnsi="Book Antiqua" w:cs="SimSun" w:hint="eastAsia"/>
          <w:lang w:eastAsia="zh-CN"/>
        </w:rPr>
        <w:t xml:space="preserve">&lt; </w:t>
      </w:r>
      <w:r w:rsidRPr="00B07BA2">
        <w:rPr>
          <w:rFonts w:ascii="Book Antiqua" w:eastAsia="Book Antiqua" w:hAnsi="Book Antiqua" w:cs="Book Antiqua"/>
        </w:rPr>
        <w:t xml:space="preserve">0.10 into multivariate analysis. Multivariate analyses, with backward variable selection, were conducted using the Cox proportional hazards regression model. All tests were two-sided and statistical significance was set at </w:t>
      </w:r>
      <w:r w:rsidR="00757957" w:rsidRPr="00BF6AF7">
        <w:rPr>
          <w:rFonts w:ascii="Book Antiqua" w:eastAsia="Book Antiqua" w:hAnsi="Book Antiqua" w:cs="Book Antiqua"/>
          <w:i/>
        </w:rPr>
        <w:t>P</w:t>
      </w:r>
      <w:r w:rsidR="00757957">
        <w:rPr>
          <w:rFonts w:ascii="Book Antiqua" w:hAnsi="Book Antiqua" w:cs="Book Antiqua" w:hint="eastAsia"/>
          <w:lang w:eastAsia="zh-CN"/>
        </w:rPr>
        <w:t xml:space="preserve"> </w:t>
      </w:r>
      <w:r w:rsidR="00757957">
        <w:rPr>
          <w:rFonts w:ascii="Book Antiqua" w:eastAsia="SimSun" w:hAnsi="Book Antiqua" w:cs="SimSun" w:hint="eastAsia"/>
          <w:lang w:eastAsia="zh-CN"/>
        </w:rPr>
        <w:t xml:space="preserve">&lt; </w:t>
      </w:r>
      <w:r w:rsidRPr="00B07BA2">
        <w:rPr>
          <w:rFonts w:ascii="Book Antiqua" w:eastAsia="Book Antiqua" w:hAnsi="Book Antiqua" w:cs="Book Antiqua"/>
        </w:rPr>
        <w:t>0.05.</w:t>
      </w:r>
    </w:p>
    <w:p w14:paraId="2147BA4E" w14:textId="77777777" w:rsidR="00A77B3E" w:rsidRPr="00B07BA2" w:rsidRDefault="00A77B3E" w:rsidP="00B07BA2">
      <w:pPr>
        <w:spacing w:line="360" w:lineRule="auto"/>
        <w:ind w:firstLine="480"/>
        <w:jc w:val="both"/>
        <w:rPr>
          <w:rFonts w:ascii="Book Antiqua" w:hAnsi="Book Antiqua"/>
        </w:rPr>
      </w:pPr>
    </w:p>
    <w:p w14:paraId="57C318E1"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caps/>
          <w:u w:val="single"/>
        </w:rPr>
        <w:t>RESULTS</w:t>
      </w:r>
    </w:p>
    <w:p w14:paraId="729E41B5" w14:textId="77777777" w:rsidR="00A77B3E" w:rsidRPr="00B07BA2" w:rsidRDefault="003C1CF3" w:rsidP="00757957">
      <w:pPr>
        <w:spacing w:line="360" w:lineRule="auto"/>
        <w:jc w:val="both"/>
        <w:rPr>
          <w:rFonts w:ascii="Book Antiqua" w:hAnsi="Book Antiqua"/>
        </w:rPr>
      </w:pPr>
      <w:r w:rsidRPr="00B07BA2">
        <w:rPr>
          <w:rFonts w:ascii="Book Antiqua" w:eastAsia="Book Antiqua" w:hAnsi="Book Antiqua" w:cs="Book Antiqua"/>
          <w:b/>
          <w:bCs/>
          <w:i/>
          <w:iCs/>
        </w:rPr>
        <w:t xml:space="preserve">Clinicopathologic characteristics </w:t>
      </w:r>
    </w:p>
    <w:p w14:paraId="3C4BB204" w14:textId="722408FA" w:rsidR="00A77B3E" w:rsidRPr="00B07BA2" w:rsidRDefault="003C1CF3" w:rsidP="00757957">
      <w:pPr>
        <w:spacing w:line="360" w:lineRule="auto"/>
        <w:jc w:val="both"/>
        <w:rPr>
          <w:rFonts w:ascii="Book Antiqua" w:hAnsi="Book Antiqua"/>
        </w:rPr>
      </w:pPr>
      <w:r w:rsidRPr="00B07BA2">
        <w:rPr>
          <w:rFonts w:ascii="Book Antiqua" w:eastAsia="Book Antiqua" w:hAnsi="Book Antiqua" w:cs="Book Antiqua"/>
        </w:rPr>
        <w:t xml:space="preserve">We collected </w:t>
      </w:r>
      <w:r w:rsidR="00D9483B">
        <w:rPr>
          <w:rFonts w:ascii="Book Antiqua" w:eastAsia="Book Antiqua" w:hAnsi="Book Antiqua" w:cs="Book Antiqua"/>
        </w:rPr>
        <w:t xml:space="preserve">the </w:t>
      </w:r>
      <w:r w:rsidRPr="00B07BA2">
        <w:rPr>
          <w:rFonts w:ascii="Book Antiqua" w:eastAsia="Book Antiqua" w:hAnsi="Book Antiqua" w:cs="Book Antiqua"/>
        </w:rPr>
        <w:t xml:space="preserve">clinical data of 2102 patients who underwent total gastrectomy from June 2012 to June 2019 </w:t>
      </w:r>
      <w:r w:rsidR="00D9483B">
        <w:rPr>
          <w:rFonts w:ascii="Book Antiqua" w:eastAsia="Book Antiqua" w:hAnsi="Book Antiqua" w:cs="Book Antiqua"/>
        </w:rPr>
        <w:t>at</w:t>
      </w:r>
      <w:r w:rsidRPr="00B07BA2">
        <w:rPr>
          <w:rFonts w:ascii="Book Antiqua" w:eastAsia="Book Antiqua" w:hAnsi="Book Antiqua" w:cs="Book Antiqua"/>
        </w:rPr>
        <w:t xml:space="preserve"> </w:t>
      </w:r>
      <w:r w:rsidR="00D9483B">
        <w:rPr>
          <w:rFonts w:ascii="Book Antiqua" w:eastAsia="Book Antiqua" w:hAnsi="Book Antiqua" w:cs="Book Antiqua"/>
        </w:rPr>
        <w:t xml:space="preserve">the </w:t>
      </w:r>
      <w:r w:rsidRPr="00B07BA2">
        <w:rPr>
          <w:rFonts w:ascii="Book Antiqua" w:eastAsia="Book Antiqua" w:hAnsi="Book Antiqua" w:cs="Book Antiqua"/>
        </w:rPr>
        <w:t xml:space="preserve">Chinese PLA </w:t>
      </w:r>
      <w:r w:rsidR="00D9483B">
        <w:rPr>
          <w:rFonts w:ascii="Book Antiqua" w:eastAsia="Book Antiqua" w:hAnsi="Book Antiqua" w:cs="Book Antiqua"/>
        </w:rPr>
        <w:t>G</w:t>
      </w:r>
      <w:r w:rsidR="00D9483B" w:rsidRPr="00B07BA2">
        <w:rPr>
          <w:rFonts w:ascii="Book Antiqua" w:eastAsia="Book Antiqua" w:hAnsi="Book Antiqua" w:cs="Book Antiqua"/>
        </w:rPr>
        <w:t xml:space="preserve">eneral </w:t>
      </w:r>
      <w:r w:rsidR="00D9483B">
        <w:rPr>
          <w:rFonts w:ascii="Book Antiqua" w:eastAsia="Book Antiqua" w:hAnsi="Book Antiqua" w:cs="Book Antiqua"/>
        </w:rPr>
        <w:t>H</w:t>
      </w:r>
      <w:r w:rsidR="00D9483B" w:rsidRPr="00B07BA2">
        <w:rPr>
          <w:rFonts w:ascii="Book Antiqua" w:eastAsia="Book Antiqua" w:hAnsi="Book Antiqua" w:cs="Book Antiqua"/>
        </w:rPr>
        <w:t>ospital</w:t>
      </w:r>
      <w:r w:rsidRPr="00B07BA2">
        <w:rPr>
          <w:rFonts w:ascii="Book Antiqua" w:eastAsia="Book Antiqua" w:hAnsi="Book Antiqua" w:cs="Book Antiqua"/>
        </w:rPr>
        <w:t>. After screening</w:t>
      </w:r>
      <w:r w:rsidRPr="00B07BA2">
        <w:rPr>
          <w:rFonts w:ascii="Book Antiqua" w:eastAsia="Book Antiqua" w:hAnsi="Book Antiqua" w:cs="Book Antiqua"/>
          <w:b/>
          <w:bCs/>
        </w:rPr>
        <w:t xml:space="preserve"> </w:t>
      </w:r>
      <w:r w:rsidR="00D9483B" w:rsidRPr="0073729E">
        <w:rPr>
          <w:rFonts w:ascii="Book Antiqua" w:eastAsia="Book Antiqua" w:hAnsi="Book Antiqua" w:cs="Book Antiqua"/>
          <w:bCs/>
        </w:rPr>
        <w:t>as</w:t>
      </w:r>
      <w:r w:rsidR="00D9483B">
        <w:rPr>
          <w:rFonts w:ascii="Book Antiqua" w:eastAsia="Book Antiqua" w:hAnsi="Book Antiqua" w:cs="Book Antiqua"/>
          <w:b/>
          <w:bCs/>
        </w:rPr>
        <w:t xml:space="preserve"> </w:t>
      </w:r>
      <w:r w:rsidRPr="00B07BA2">
        <w:rPr>
          <w:rFonts w:ascii="Book Antiqua" w:eastAsia="Book Antiqua" w:hAnsi="Book Antiqua" w:cs="Book Antiqua"/>
        </w:rPr>
        <w:t>described in</w:t>
      </w:r>
      <w:r w:rsidRPr="00B07BA2">
        <w:rPr>
          <w:rFonts w:ascii="Book Antiqua" w:eastAsia="Book Antiqua" w:hAnsi="Book Antiqua" w:cs="Book Antiqua"/>
          <w:b/>
          <w:bCs/>
        </w:rPr>
        <w:t xml:space="preserve"> </w:t>
      </w:r>
      <w:r w:rsidRPr="001F01E5">
        <w:rPr>
          <w:rFonts w:ascii="Book Antiqua" w:eastAsia="Book Antiqua" w:hAnsi="Book Antiqua" w:cs="Book Antiqua"/>
          <w:bCs/>
        </w:rPr>
        <w:t>Figure 1</w:t>
      </w:r>
      <w:r w:rsidRPr="001F01E5">
        <w:rPr>
          <w:rFonts w:ascii="Book Antiqua" w:eastAsia="Book Antiqua" w:hAnsi="Book Antiqua" w:cs="Book Antiqua"/>
        </w:rPr>
        <w:t>,</w:t>
      </w:r>
      <w:r w:rsidRPr="00B07BA2">
        <w:rPr>
          <w:rFonts w:ascii="Book Antiqua" w:eastAsia="Book Antiqua" w:hAnsi="Book Antiqua" w:cs="Book Antiqua"/>
        </w:rPr>
        <w:t xml:space="preserve"> 136 patients </w:t>
      </w:r>
      <w:r w:rsidR="004C2097">
        <w:rPr>
          <w:rFonts w:ascii="Book Antiqua" w:eastAsia="Book Antiqua" w:hAnsi="Book Antiqua" w:cs="Book Antiqua"/>
        </w:rPr>
        <w:t xml:space="preserve">were </w:t>
      </w:r>
      <w:r w:rsidRPr="00B07BA2">
        <w:rPr>
          <w:rFonts w:ascii="Book Antiqua" w:eastAsia="Book Antiqua" w:hAnsi="Book Antiqua" w:cs="Book Antiqua"/>
        </w:rPr>
        <w:t>included into this case-control study with 61 patients in NACT-LTG group and 75 patients in NACT-OTG group. Clinicopathologic characteristics of patients in the two groups are summarized in</w:t>
      </w:r>
      <w:r w:rsidRPr="00321DCA">
        <w:rPr>
          <w:rFonts w:ascii="Book Antiqua" w:eastAsia="Book Antiqua" w:hAnsi="Book Antiqua" w:cs="Book Antiqua"/>
        </w:rPr>
        <w:t xml:space="preserve"> </w:t>
      </w:r>
      <w:r w:rsidRPr="00321DCA">
        <w:rPr>
          <w:rFonts w:ascii="Book Antiqua" w:eastAsia="Book Antiqua" w:hAnsi="Book Antiqua" w:cs="Book Antiqua"/>
          <w:bCs/>
        </w:rPr>
        <w:t>Table</w:t>
      </w:r>
      <w:r w:rsidR="00321DCA">
        <w:rPr>
          <w:rFonts w:ascii="Book Antiqua" w:hAnsi="Book Antiqua" w:cs="Book Antiqua" w:hint="eastAsia"/>
          <w:bCs/>
          <w:lang w:eastAsia="zh-CN"/>
        </w:rPr>
        <w:t>s</w:t>
      </w:r>
      <w:r w:rsidRPr="00321DCA">
        <w:rPr>
          <w:rFonts w:ascii="Book Antiqua" w:eastAsia="Book Antiqua" w:hAnsi="Book Antiqua" w:cs="Book Antiqua"/>
          <w:bCs/>
        </w:rPr>
        <w:t xml:space="preserve"> 1 and 2</w:t>
      </w:r>
      <w:r w:rsidRPr="00321DCA">
        <w:rPr>
          <w:rFonts w:ascii="Book Antiqua" w:eastAsia="Book Antiqua" w:hAnsi="Book Antiqua" w:cs="Book Antiqua"/>
        </w:rPr>
        <w:t>.</w:t>
      </w:r>
      <w:r w:rsidRPr="00B07BA2">
        <w:rPr>
          <w:rFonts w:ascii="Book Antiqua" w:eastAsia="Book Antiqua" w:hAnsi="Book Antiqua" w:cs="Book Antiqua"/>
        </w:rPr>
        <w:t xml:space="preserve"> Groups were comparable according to sex, age, </w:t>
      </w:r>
      <w:r w:rsidR="0043646B">
        <w:rPr>
          <w:rFonts w:ascii="Book Antiqua" w:eastAsia="SimSun" w:hAnsi="Book Antiqua" w:hint="eastAsia"/>
          <w:lang w:eastAsia="zh-CN"/>
        </w:rPr>
        <w:t>b</w:t>
      </w:r>
      <w:r w:rsidR="0043646B" w:rsidRPr="00B07BA2">
        <w:rPr>
          <w:rFonts w:ascii="Book Antiqua" w:eastAsia="SimSun" w:hAnsi="Book Antiqua"/>
        </w:rPr>
        <w:t>ody mass index</w:t>
      </w:r>
      <w:r w:rsidR="0043646B" w:rsidRPr="00B07BA2">
        <w:rPr>
          <w:rFonts w:ascii="Book Antiqua" w:eastAsia="Book Antiqua" w:hAnsi="Book Antiqua" w:cs="Book Antiqua"/>
        </w:rPr>
        <w:t xml:space="preserve"> </w:t>
      </w:r>
      <w:r w:rsidR="0043646B">
        <w:rPr>
          <w:rFonts w:ascii="Book Antiqua" w:hAnsi="Book Antiqua" w:cs="Book Antiqua" w:hint="eastAsia"/>
          <w:lang w:eastAsia="zh-CN"/>
        </w:rPr>
        <w:t>(</w:t>
      </w:r>
      <w:r w:rsidRPr="00B07BA2">
        <w:rPr>
          <w:rFonts w:ascii="Book Antiqua" w:eastAsia="Book Antiqua" w:hAnsi="Book Antiqua" w:cs="Book Antiqua"/>
        </w:rPr>
        <w:t>BMI</w:t>
      </w:r>
      <w:r w:rsidR="0043646B">
        <w:rPr>
          <w:rFonts w:ascii="Book Antiqua" w:hAnsi="Book Antiqua" w:cs="Book Antiqua" w:hint="eastAsia"/>
          <w:lang w:eastAsia="zh-CN"/>
        </w:rPr>
        <w:t>)</w:t>
      </w:r>
      <w:r w:rsidRPr="00B07BA2">
        <w:rPr>
          <w:rFonts w:ascii="Book Antiqua" w:eastAsia="Book Antiqua" w:hAnsi="Book Antiqua" w:cs="Book Antiqua"/>
        </w:rPr>
        <w:t xml:space="preserve">, </w:t>
      </w:r>
      <w:r w:rsidR="00562712">
        <w:rPr>
          <w:rFonts w:ascii="Book Antiqua" w:eastAsia="SimSun" w:hAnsi="Book Antiqua" w:hint="eastAsia"/>
          <w:lang w:eastAsia="zh-CN"/>
        </w:rPr>
        <w:t>c</w:t>
      </w:r>
      <w:r w:rsidR="00562712" w:rsidRPr="00B07BA2">
        <w:rPr>
          <w:rFonts w:ascii="Book Antiqua" w:eastAsia="SimSun" w:hAnsi="Book Antiqua"/>
        </w:rPr>
        <w:t>omprehensive complication index</w:t>
      </w:r>
      <w:r w:rsidRPr="00B07BA2">
        <w:rPr>
          <w:rFonts w:ascii="Book Antiqua" w:eastAsia="Book Antiqua" w:hAnsi="Book Antiqua" w:cs="Book Antiqua"/>
        </w:rPr>
        <w:t xml:space="preserve"> score, proportion of previous abdominal surgery, tumor diameter, clinical and pathologic TNM stage, tumor location, nerve or vascular invasion, and histological type</w:t>
      </w:r>
      <w:r w:rsidR="00743B9B">
        <w:rPr>
          <w:rFonts w:ascii="Book Antiqua" w:hAnsi="Book Antiqua" w:cs="Book Antiqua" w:hint="eastAsia"/>
          <w:lang w:eastAsia="zh-CN"/>
        </w:rPr>
        <w:t xml:space="preserve"> </w:t>
      </w:r>
      <w:r w:rsidR="009378D9">
        <w:rPr>
          <w:rFonts w:ascii="Book Antiqua" w:eastAsia="Book Antiqua" w:hAnsi="Book Antiqua" w:cs="Book Antiqua"/>
        </w:rPr>
        <w:t>with no significant difference</w:t>
      </w:r>
      <w:r w:rsidRPr="00B07BA2">
        <w:rPr>
          <w:rFonts w:ascii="Book Antiqua" w:eastAsia="Book Antiqua" w:hAnsi="Book Antiqua" w:cs="Book Antiqua"/>
        </w:rPr>
        <w:t>.</w:t>
      </w:r>
    </w:p>
    <w:p w14:paraId="4D8FD300" w14:textId="77777777" w:rsidR="009519EE" w:rsidRDefault="009519EE" w:rsidP="009519EE">
      <w:pPr>
        <w:spacing w:line="360" w:lineRule="auto"/>
        <w:jc w:val="both"/>
        <w:rPr>
          <w:rFonts w:ascii="Book Antiqua" w:hAnsi="Book Antiqua" w:cs="Book Antiqua"/>
          <w:b/>
          <w:i/>
          <w:lang w:eastAsia="zh-CN"/>
        </w:rPr>
      </w:pPr>
    </w:p>
    <w:p w14:paraId="3EF927A2" w14:textId="1E2005EB" w:rsidR="00A77B3E" w:rsidRPr="009519EE" w:rsidRDefault="009519EE" w:rsidP="009519EE">
      <w:pPr>
        <w:spacing w:line="360" w:lineRule="auto"/>
        <w:jc w:val="both"/>
        <w:rPr>
          <w:rFonts w:ascii="Book Antiqua" w:hAnsi="Book Antiqua"/>
          <w:b/>
          <w:i/>
        </w:rPr>
      </w:pPr>
      <w:r w:rsidRPr="009519EE">
        <w:rPr>
          <w:rFonts w:ascii="Book Antiqua" w:eastAsia="Book Antiqua" w:hAnsi="Book Antiqua" w:cs="Book Antiqua"/>
          <w:b/>
          <w:i/>
        </w:rPr>
        <w:t>NACT</w:t>
      </w:r>
    </w:p>
    <w:p w14:paraId="77724611" w14:textId="5F3BBEBD" w:rsidR="00A77B3E" w:rsidRPr="00B07BA2" w:rsidRDefault="003C1CF3" w:rsidP="009519EE">
      <w:pPr>
        <w:spacing w:line="360" w:lineRule="auto"/>
        <w:jc w:val="both"/>
        <w:rPr>
          <w:rFonts w:ascii="Book Antiqua" w:hAnsi="Book Antiqua"/>
        </w:rPr>
      </w:pPr>
      <w:r w:rsidRPr="00B07BA2">
        <w:rPr>
          <w:rFonts w:ascii="Book Antiqua" w:eastAsia="Book Antiqua" w:hAnsi="Book Antiqua" w:cs="Book Antiqua"/>
        </w:rPr>
        <w:t xml:space="preserve">All </w:t>
      </w:r>
      <w:r w:rsidR="00D9483B">
        <w:rPr>
          <w:rFonts w:ascii="Book Antiqua" w:eastAsia="Book Antiqua" w:hAnsi="Book Antiqua" w:cs="Book Antiqua"/>
        </w:rPr>
        <w:t xml:space="preserve">the </w:t>
      </w:r>
      <w:r w:rsidRPr="00B07BA2">
        <w:rPr>
          <w:rFonts w:ascii="Book Antiqua" w:eastAsia="Book Antiqua" w:hAnsi="Book Antiqua" w:cs="Book Antiqua"/>
        </w:rPr>
        <w:t xml:space="preserve">136 patients accepted </w:t>
      </w:r>
      <w:r w:rsidR="009519EE" w:rsidRPr="00B07BA2">
        <w:rPr>
          <w:rFonts w:ascii="Book Antiqua" w:eastAsia="Book Antiqua" w:hAnsi="Book Antiqua" w:cs="Book Antiqua"/>
        </w:rPr>
        <w:t>NACT</w:t>
      </w:r>
      <w:r w:rsidRPr="00B07BA2">
        <w:rPr>
          <w:rFonts w:ascii="Book Antiqua" w:eastAsia="Book Antiqua" w:hAnsi="Book Antiqua" w:cs="Book Antiqua"/>
        </w:rPr>
        <w:t xml:space="preserve"> before surgery. Among them, 113 patients </w:t>
      </w:r>
      <w:r w:rsidR="00D9483B">
        <w:rPr>
          <w:rFonts w:ascii="Book Antiqua" w:eastAsia="Book Antiqua" w:hAnsi="Book Antiqua" w:cs="Book Antiqua"/>
        </w:rPr>
        <w:t>adopted</w:t>
      </w:r>
      <w:r w:rsidR="00D9483B" w:rsidRPr="00B07BA2">
        <w:rPr>
          <w:rFonts w:ascii="Book Antiqua" w:eastAsia="Book Antiqua" w:hAnsi="Book Antiqua" w:cs="Book Antiqua"/>
        </w:rPr>
        <w:t xml:space="preserve"> </w:t>
      </w:r>
      <w:r w:rsidRPr="00B07BA2">
        <w:rPr>
          <w:rFonts w:ascii="Book Antiqua" w:eastAsia="Book Antiqua" w:hAnsi="Book Antiqua" w:cs="Book Antiqua"/>
        </w:rPr>
        <w:t>SOX regimen (48 in LTG group and 65 in OTG group),</w:t>
      </w:r>
      <w:r w:rsidR="00582E8D">
        <w:rPr>
          <w:rFonts w:ascii="Book Antiqua" w:hAnsi="Book Antiqua" w:cs="Book Antiqua" w:hint="eastAsia"/>
          <w:lang w:eastAsia="zh-CN"/>
        </w:rPr>
        <w:t xml:space="preserve"> </w:t>
      </w:r>
      <w:r w:rsidRPr="00B07BA2">
        <w:rPr>
          <w:rFonts w:ascii="Book Antiqua" w:eastAsia="Book Antiqua" w:hAnsi="Book Antiqua" w:cs="Book Antiqua"/>
        </w:rPr>
        <w:t xml:space="preserve">17 </w:t>
      </w:r>
      <w:r w:rsidR="00D9483B">
        <w:rPr>
          <w:rFonts w:ascii="Book Antiqua" w:eastAsia="Book Antiqua" w:hAnsi="Book Antiqua" w:cs="Book Antiqua"/>
        </w:rPr>
        <w:t>used</w:t>
      </w:r>
      <w:r w:rsidRPr="00B07BA2">
        <w:rPr>
          <w:rFonts w:ascii="Book Antiqua" w:eastAsia="Book Antiqua" w:hAnsi="Book Antiqua" w:cs="Book Antiqua"/>
        </w:rPr>
        <w:t xml:space="preserve"> XELOX regimen (8 in LTG group and 9 in OTG group)</w:t>
      </w:r>
      <w:r w:rsidR="00D9483B">
        <w:rPr>
          <w:rFonts w:ascii="Book Antiqua" w:eastAsia="Book Antiqua" w:hAnsi="Book Antiqua" w:cs="Book Antiqua"/>
        </w:rPr>
        <w:t>,</w:t>
      </w:r>
      <w:r w:rsidRPr="00B07BA2">
        <w:rPr>
          <w:rFonts w:ascii="Book Antiqua" w:eastAsia="Book Antiqua" w:hAnsi="Book Antiqua" w:cs="Book Antiqua"/>
        </w:rPr>
        <w:t xml:space="preserve"> and 6 accepted other regimen</w:t>
      </w:r>
      <w:r w:rsidR="004C2097">
        <w:rPr>
          <w:rFonts w:ascii="Book Antiqua" w:eastAsia="Book Antiqua" w:hAnsi="Book Antiqua" w:cs="Book Antiqua"/>
        </w:rPr>
        <w:t>s</w:t>
      </w:r>
      <w:r w:rsidR="00743B9B">
        <w:rPr>
          <w:rFonts w:ascii="Book Antiqua" w:hAnsi="Book Antiqua" w:cs="Book Antiqua" w:hint="eastAsia"/>
          <w:lang w:eastAsia="zh-CN"/>
        </w:rPr>
        <w:t xml:space="preserve"> </w:t>
      </w:r>
      <w:r w:rsidRPr="00B07BA2">
        <w:rPr>
          <w:rFonts w:ascii="Book Antiqua" w:eastAsia="Book Antiqua" w:hAnsi="Book Antiqua" w:cs="Book Antiqua"/>
        </w:rPr>
        <w:t>like DCF</w:t>
      </w:r>
      <w:r w:rsidR="00D9483B">
        <w:rPr>
          <w:rFonts w:ascii="Book Antiqua" w:eastAsia="Book Antiqua" w:hAnsi="Book Antiqua" w:cs="Book Antiqua"/>
        </w:rPr>
        <w:t xml:space="preserve"> and</w:t>
      </w:r>
      <w:r w:rsidR="00D9483B" w:rsidRPr="00B07BA2">
        <w:rPr>
          <w:rFonts w:ascii="Book Antiqua" w:eastAsia="Book Antiqua" w:hAnsi="Book Antiqua" w:cs="Book Antiqua"/>
        </w:rPr>
        <w:t xml:space="preserve"> </w:t>
      </w:r>
      <w:r w:rsidRPr="00B07BA2">
        <w:rPr>
          <w:rFonts w:ascii="Book Antiqua" w:eastAsia="Book Antiqua" w:hAnsi="Book Antiqua" w:cs="Book Antiqua"/>
        </w:rPr>
        <w:t>SF</w:t>
      </w:r>
      <w:r w:rsidR="00D9483B">
        <w:rPr>
          <w:rFonts w:ascii="Book Antiqua" w:eastAsia="Book Antiqua" w:hAnsi="Book Antiqua" w:cs="Book Antiqua"/>
        </w:rPr>
        <w:t>;</w:t>
      </w:r>
      <w:r w:rsidRPr="00B07BA2">
        <w:rPr>
          <w:rFonts w:ascii="Book Antiqua" w:eastAsia="Book Antiqua" w:hAnsi="Book Antiqua" w:cs="Book Antiqua"/>
        </w:rPr>
        <w:t xml:space="preserve"> no significant difference </w:t>
      </w:r>
      <w:r w:rsidR="00D9483B" w:rsidRPr="00B07BA2">
        <w:rPr>
          <w:rFonts w:ascii="Book Antiqua" w:eastAsia="Book Antiqua" w:hAnsi="Book Antiqua" w:cs="Book Antiqua"/>
        </w:rPr>
        <w:t>was found</w:t>
      </w:r>
      <w:r w:rsidR="00D9483B" w:rsidRPr="00B07BA2" w:rsidDel="00D9483B">
        <w:rPr>
          <w:rFonts w:ascii="Book Antiqua" w:eastAsia="Book Antiqua" w:hAnsi="Book Antiqua" w:cs="Book Antiqua"/>
        </w:rPr>
        <w:t xml:space="preserve"> </w:t>
      </w:r>
      <w:r w:rsidR="00D9483B">
        <w:rPr>
          <w:rFonts w:ascii="Book Antiqua" w:eastAsia="Book Antiqua" w:hAnsi="Book Antiqua" w:cs="Book Antiqua"/>
        </w:rPr>
        <w:t>in the utilization of</w:t>
      </w:r>
      <w:r w:rsidRPr="00B07BA2">
        <w:rPr>
          <w:rFonts w:ascii="Book Antiqua" w:eastAsia="Book Antiqua" w:hAnsi="Book Antiqua" w:cs="Book Antiqua"/>
        </w:rPr>
        <w:t xml:space="preserve"> </w:t>
      </w:r>
      <w:r w:rsidR="00D9483B">
        <w:rPr>
          <w:rFonts w:ascii="Book Antiqua" w:eastAsia="Book Antiqua" w:hAnsi="Book Antiqua" w:cs="Book Antiqua"/>
        </w:rPr>
        <w:t>chemotherapy</w:t>
      </w:r>
      <w:r w:rsidR="00D9483B" w:rsidRPr="00B07BA2">
        <w:rPr>
          <w:rFonts w:ascii="Book Antiqua" w:eastAsia="Book Antiqua" w:hAnsi="Book Antiqua" w:cs="Book Antiqua"/>
        </w:rPr>
        <w:t xml:space="preserve"> </w:t>
      </w:r>
      <w:r w:rsidRPr="00B07BA2">
        <w:rPr>
          <w:rFonts w:ascii="Book Antiqua" w:eastAsia="Book Antiqua" w:hAnsi="Book Antiqua" w:cs="Book Antiqua"/>
        </w:rPr>
        <w:t xml:space="preserve">regimen </w:t>
      </w:r>
      <w:r w:rsidR="00D9483B">
        <w:rPr>
          <w:rFonts w:ascii="Book Antiqua" w:eastAsia="Book Antiqua" w:hAnsi="Book Antiqua" w:cs="Book Antiqua"/>
        </w:rPr>
        <w:t>between the</w:t>
      </w:r>
      <w:r w:rsidRPr="00B07BA2">
        <w:rPr>
          <w:rFonts w:ascii="Book Antiqua" w:eastAsia="Book Antiqua" w:hAnsi="Book Antiqua" w:cs="Book Antiqua"/>
        </w:rPr>
        <w:t xml:space="preserve"> two groups</w:t>
      </w:r>
      <w:r w:rsidR="00582E8D">
        <w:rPr>
          <w:rFonts w:ascii="Book Antiqua" w:hAnsi="Book Antiqua" w:cs="Book Antiqua" w:hint="eastAsia"/>
          <w:lang w:eastAsia="zh-CN"/>
        </w:rPr>
        <w:t xml:space="preserve"> </w:t>
      </w:r>
      <w:r w:rsidRPr="00B07BA2">
        <w:rPr>
          <w:rFonts w:ascii="Book Antiqua" w:eastAsia="Book Antiqua" w:hAnsi="Book Antiqua" w:cs="Book Antiqua"/>
        </w:rPr>
        <w:t>(</w:t>
      </w:r>
      <w:r w:rsidRPr="00B07BA2">
        <w:rPr>
          <w:rFonts w:ascii="Book Antiqua" w:eastAsia="Book Antiqua" w:hAnsi="Book Antiqua" w:cs="Book Antiqua"/>
          <w:i/>
          <w:iCs/>
        </w:rPr>
        <w:t>P</w:t>
      </w:r>
      <w:r w:rsidRPr="00B07BA2">
        <w:rPr>
          <w:rFonts w:ascii="Book Antiqua" w:eastAsia="Book Antiqua" w:hAnsi="Book Antiqua" w:cs="Book Antiqua"/>
        </w:rPr>
        <w:t xml:space="preserve"> = 0.143). Cycle</w:t>
      </w:r>
      <w:r w:rsidR="00D9483B">
        <w:rPr>
          <w:rFonts w:ascii="Book Antiqua" w:eastAsia="Book Antiqua" w:hAnsi="Book Antiqua" w:cs="Book Antiqua"/>
        </w:rPr>
        <w:t>s</w:t>
      </w:r>
      <w:r w:rsidRPr="00B07BA2">
        <w:rPr>
          <w:rFonts w:ascii="Book Antiqua" w:eastAsia="Book Antiqua" w:hAnsi="Book Antiqua" w:cs="Book Antiqua"/>
        </w:rPr>
        <w:t xml:space="preserve"> of NACT was determined mainly by patients’ chemotherapeutic reaction and tumor response</w:t>
      </w:r>
      <w:r w:rsidR="00D9483B">
        <w:rPr>
          <w:rFonts w:ascii="Book Antiqua" w:eastAsia="Book Antiqua" w:hAnsi="Book Antiqua" w:cs="Book Antiqua"/>
        </w:rPr>
        <w:t>,</w:t>
      </w:r>
      <w:r w:rsidRPr="00B07BA2">
        <w:rPr>
          <w:rFonts w:ascii="Book Antiqua" w:eastAsia="Book Antiqua" w:hAnsi="Book Antiqua" w:cs="Book Antiqua"/>
        </w:rPr>
        <w:t xml:space="preserve"> with no significant difference between </w:t>
      </w:r>
      <w:r w:rsidR="00D9483B">
        <w:rPr>
          <w:rFonts w:ascii="Book Antiqua" w:eastAsia="Book Antiqua" w:hAnsi="Book Antiqua" w:cs="Book Antiqua"/>
        </w:rPr>
        <w:t xml:space="preserve">the </w:t>
      </w:r>
      <w:r w:rsidRPr="00B07BA2">
        <w:rPr>
          <w:rFonts w:ascii="Book Antiqua" w:eastAsia="Book Antiqua" w:hAnsi="Book Antiqua" w:cs="Book Antiqua"/>
        </w:rPr>
        <w:t>two groups</w:t>
      </w:r>
      <w:r w:rsidR="00582E8D">
        <w:rPr>
          <w:rFonts w:ascii="Book Antiqua" w:hAnsi="Book Antiqua" w:cs="Book Antiqua" w:hint="eastAsia"/>
          <w:lang w:eastAsia="zh-CN"/>
        </w:rPr>
        <w:t xml:space="preserve"> </w:t>
      </w:r>
      <w:r w:rsidRPr="00B07BA2">
        <w:rPr>
          <w:rFonts w:ascii="Book Antiqua" w:eastAsia="Book Antiqua" w:hAnsi="Book Antiqua" w:cs="Book Antiqua"/>
        </w:rPr>
        <w:t>(</w:t>
      </w:r>
      <w:r w:rsidRPr="00B07BA2">
        <w:rPr>
          <w:rFonts w:ascii="Book Antiqua" w:eastAsia="Book Antiqua" w:hAnsi="Book Antiqua" w:cs="Book Antiqua"/>
          <w:i/>
          <w:iCs/>
        </w:rPr>
        <w:t>P</w:t>
      </w:r>
      <w:r w:rsidRPr="00B07BA2">
        <w:rPr>
          <w:rFonts w:ascii="Book Antiqua" w:eastAsia="Book Antiqua" w:hAnsi="Book Antiqua" w:cs="Book Antiqua"/>
        </w:rPr>
        <w:t xml:space="preserve"> = 0.467). We recorded adverse event</w:t>
      </w:r>
      <w:r w:rsidR="00233F72">
        <w:rPr>
          <w:rFonts w:ascii="Book Antiqua" w:eastAsia="Book Antiqua" w:hAnsi="Book Antiqua" w:cs="Book Antiqua"/>
        </w:rPr>
        <w:t>s</w:t>
      </w:r>
      <w:r w:rsidRPr="00B07BA2">
        <w:rPr>
          <w:rFonts w:ascii="Book Antiqua" w:eastAsia="Book Antiqua" w:hAnsi="Book Antiqua" w:cs="Book Antiqua"/>
        </w:rPr>
        <w:t xml:space="preserve"> during chemotherapy by patients’ self-report</w:t>
      </w:r>
      <w:r w:rsidR="00D9483B">
        <w:rPr>
          <w:rFonts w:ascii="Book Antiqua" w:eastAsia="Book Antiqua" w:hAnsi="Book Antiqua" w:cs="Book Antiqua"/>
        </w:rPr>
        <w:t xml:space="preserve"> and</w:t>
      </w:r>
      <w:r w:rsidR="00D9483B" w:rsidRPr="00B07BA2">
        <w:rPr>
          <w:rFonts w:ascii="Book Antiqua" w:eastAsia="Book Antiqua" w:hAnsi="Book Antiqua" w:cs="Book Antiqua"/>
        </w:rPr>
        <w:t xml:space="preserve"> </w:t>
      </w:r>
      <w:r w:rsidRPr="00B07BA2">
        <w:rPr>
          <w:rFonts w:ascii="Book Antiqua" w:eastAsia="Book Antiqua" w:hAnsi="Book Antiqua" w:cs="Book Antiqua"/>
        </w:rPr>
        <w:t>laboratorial index</w:t>
      </w:r>
      <w:r w:rsidR="00D9483B">
        <w:rPr>
          <w:rFonts w:ascii="Book Antiqua" w:eastAsia="Book Antiqua" w:hAnsi="Book Antiqua" w:cs="Book Antiqua"/>
        </w:rPr>
        <w:t>,</w:t>
      </w:r>
      <w:r w:rsidR="00B51564">
        <w:rPr>
          <w:rFonts w:ascii="Book Antiqua" w:eastAsia="Book Antiqua" w:hAnsi="Book Antiqua" w:cs="Book Antiqua"/>
        </w:rPr>
        <w:t xml:space="preserve"> </w:t>
      </w:r>
      <w:r w:rsidRPr="00B07BA2">
        <w:rPr>
          <w:rFonts w:ascii="Book Antiqua" w:eastAsia="Book Antiqua" w:hAnsi="Book Antiqua" w:cs="Book Antiqua"/>
        </w:rPr>
        <w:t xml:space="preserve">and classified severe degree </w:t>
      </w:r>
      <w:r w:rsidRPr="00B07BA2">
        <w:rPr>
          <w:rFonts w:ascii="Book Antiqua" w:eastAsia="Book Antiqua" w:hAnsi="Book Antiqua" w:cs="Book Antiqua"/>
          <w:i/>
          <w:iCs/>
        </w:rPr>
        <w:t>via</w:t>
      </w:r>
      <w:r w:rsidRPr="00B07BA2">
        <w:rPr>
          <w:rFonts w:ascii="Book Antiqua" w:eastAsia="Book Antiqua" w:hAnsi="Book Antiqua" w:cs="Book Antiqua"/>
        </w:rPr>
        <w:t xml:space="preserve"> CTCAE </w:t>
      </w:r>
      <w:r w:rsidR="00D9483B">
        <w:rPr>
          <w:rFonts w:ascii="Book Antiqua" w:eastAsia="Book Antiqua" w:hAnsi="Book Antiqua" w:cs="Book Antiqua"/>
        </w:rPr>
        <w:t>v</w:t>
      </w:r>
      <w:r w:rsidR="00D9483B" w:rsidRPr="00B07BA2">
        <w:rPr>
          <w:rFonts w:ascii="Book Antiqua" w:eastAsia="Book Antiqua" w:hAnsi="Book Antiqua" w:cs="Book Antiqua"/>
        </w:rPr>
        <w:t xml:space="preserve">ersion </w:t>
      </w:r>
      <w:r w:rsidRPr="00B07BA2">
        <w:rPr>
          <w:rFonts w:ascii="Book Antiqua" w:eastAsia="Book Antiqua" w:hAnsi="Book Antiqua" w:cs="Book Antiqua"/>
        </w:rPr>
        <w:t xml:space="preserve">4.0. We found that patients in </w:t>
      </w:r>
      <w:r w:rsidR="00D9483B">
        <w:rPr>
          <w:rFonts w:ascii="Book Antiqua" w:eastAsia="Book Antiqua" w:hAnsi="Book Antiqua" w:cs="Book Antiqua"/>
        </w:rPr>
        <w:t xml:space="preserve">the two </w:t>
      </w:r>
      <w:r w:rsidRPr="00B07BA2">
        <w:rPr>
          <w:rFonts w:ascii="Book Antiqua" w:eastAsia="Book Antiqua" w:hAnsi="Book Antiqua" w:cs="Book Antiqua"/>
        </w:rPr>
        <w:t>group</w:t>
      </w:r>
      <w:r w:rsidR="00D9483B">
        <w:rPr>
          <w:rFonts w:ascii="Book Antiqua" w:eastAsia="Book Antiqua" w:hAnsi="Book Antiqua" w:cs="Book Antiqua"/>
        </w:rPr>
        <w:t>s</w:t>
      </w:r>
      <w:r w:rsidRPr="00B07BA2">
        <w:rPr>
          <w:rFonts w:ascii="Book Antiqua" w:eastAsia="Book Antiqua" w:hAnsi="Book Antiqua" w:cs="Book Antiqua"/>
        </w:rPr>
        <w:t xml:space="preserve"> had comparable adverse events with no significant difference (</w:t>
      </w:r>
      <w:r w:rsidRPr="00B07BA2">
        <w:rPr>
          <w:rFonts w:ascii="Book Antiqua" w:eastAsia="Book Antiqua" w:hAnsi="Book Antiqua" w:cs="Book Antiqua"/>
          <w:i/>
          <w:iCs/>
        </w:rPr>
        <w:t>P</w:t>
      </w:r>
      <w:r w:rsidRPr="00B07BA2">
        <w:rPr>
          <w:rFonts w:ascii="Book Antiqua" w:eastAsia="Book Antiqua" w:hAnsi="Book Antiqua" w:cs="Book Antiqua"/>
        </w:rPr>
        <w:t xml:space="preserve"> = 0.</w:t>
      </w:r>
      <w:r w:rsidR="005F5A7D">
        <w:rPr>
          <w:rFonts w:ascii="Book Antiqua" w:eastAsia="Book Antiqua" w:hAnsi="Book Antiqua" w:cs="Book Antiqua"/>
        </w:rPr>
        <w:t>535</w:t>
      </w:r>
      <w:r w:rsidRPr="00B07BA2">
        <w:rPr>
          <w:rFonts w:ascii="Book Antiqua" w:eastAsia="Book Antiqua" w:hAnsi="Book Antiqua" w:cs="Book Antiqua"/>
        </w:rPr>
        <w:t xml:space="preserve">). </w:t>
      </w:r>
      <w:r w:rsidR="00D9483B">
        <w:rPr>
          <w:rFonts w:ascii="Book Antiqua" w:eastAsia="Book Antiqua" w:hAnsi="Book Antiqua" w:cs="Book Antiqua"/>
        </w:rPr>
        <w:t>T</w:t>
      </w:r>
      <w:r w:rsidRPr="00B07BA2">
        <w:rPr>
          <w:rFonts w:ascii="Book Antiqua" w:eastAsia="Book Antiqua" w:hAnsi="Book Antiqua" w:cs="Book Antiqua"/>
        </w:rPr>
        <w:t>he LTG group had significant</w:t>
      </w:r>
      <w:r w:rsidR="005F5A7D">
        <w:rPr>
          <w:rFonts w:ascii="Book Antiqua" w:eastAsia="Book Antiqua" w:hAnsi="Book Antiqua" w:cs="Book Antiqua"/>
        </w:rPr>
        <w:t>ly</w:t>
      </w:r>
      <w:r w:rsidRPr="00B07BA2">
        <w:rPr>
          <w:rFonts w:ascii="Book Antiqua" w:eastAsia="Book Antiqua" w:hAnsi="Book Antiqua" w:cs="Book Antiqua"/>
        </w:rPr>
        <w:t xml:space="preserve"> longer chemotherapy–surgical procedure interval compared with the OTG group (5.07</w:t>
      </w:r>
      <w:r w:rsidR="00582E8D">
        <w:rPr>
          <w:rFonts w:ascii="Book Antiqua" w:hAnsi="Book Antiqua" w:cs="Book Antiqua" w:hint="eastAsia"/>
          <w:lang w:eastAsia="zh-CN"/>
        </w:rPr>
        <w:t xml:space="preserve"> </w:t>
      </w:r>
      <w:r w:rsidRPr="00B07BA2">
        <w:rPr>
          <w:rFonts w:ascii="Book Antiqua" w:eastAsia="Book Antiqua" w:hAnsi="Book Antiqua" w:cs="Book Antiqua"/>
        </w:rPr>
        <w:t>±</w:t>
      </w:r>
      <w:r w:rsidR="00582E8D">
        <w:rPr>
          <w:rFonts w:ascii="Book Antiqua" w:hAnsi="Book Antiqua" w:cs="Book Antiqua" w:hint="eastAsia"/>
          <w:lang w:eastAsia="zh-CN"/>
        </w:rPr>
        <w:t xml:space="preserve"> </w:t>
      </w:r>
      <w:r w:rsidRPr="00B07BA2">
        <w:rPr>
          <w:rFonts w:ascii="Book Antiqua" w:eastAsia="Book Antiqua" w:hAnsi="Book Antiqua" w:cs="Book Antiqua"/>
        </w:rPr>
        <w:t xml:space="preserve">1.67 </w:t>
      </w:r>
      <w:proofErr w:type="spellStart"/>
      <w:r w:rsidRPr="00B07BA2">
        <w:rPr>
          <w:rFonts w:ascii="Book Antiqua" w:eastAsia="Book Antiqua" w:hAnsi="Book Antiqua" w:cs="Book Antiqua"/>
        </w:rPr>
        <w:lastRenderedPageBreak/>
        <w:t>wk</w:t>
      </w:r>
      <w:proofErr w:type="spellEnd"/>
      <w:r w:rsidRPr="00B07BA2">
        <w:rPr>
          <w:rFonts w:ascii="Book Antiqua" w:eastAsia="Book Antiqua" w:hAnsi="Book Antiqua" w:cs="Book Antiqua"/>
        </w:rPr>
        <w:t xml:space="preserve"> </w:t>
      </w:r>
      <w:r w:rsidRPr="00B07BA2">
        <w:rPr>
          <w:rFonts w:ascii="Book Antiqua" w:eastAsia="Book Antiqua" w:hAnsi="Book Antiqua" w:cs="Book Antiqua"/>
          <w:i/>
          <w:iCs/>
        </w:rPr>
        <w:t>vs</w:t>
      </w:r>
      <w:r w:rsidRPr="00B07BA2">
        <w:rPr>
          <w:rFonts w:ascii="Book Antiqua" w:eastAsia="Book Antiqua" w:hAnsi="Book Antiqua" w:cs="Book Antiqua"/>
        </w:rPr>
        <w:t xml:space="preserve"> 4.55</w:t>
      </w:r>
      <w:r w:rsidR="00582E8D">
        <w:rPr>
          <w:rFonts w:ascii="Book Antiqua" w:hAnsi="Book Antiqua" w:cs="Book Antiqua" w:hint="eastAsia"/>
          <w:lang w:eastAsia="zh-CN"/>
        </w:rPr>
        <w:t xml:space="preserve"> </w:t>
      </w:r>
      <w:r w:rsidRPr="00B07BA2">
        <w:rPr>
          <w:rFonts w:ascii="Book Antiqua" w:eastAsia="Book Antiqua" w:hAnsi="Book Antiqua" w:cs="Book Antiqua"/>
        </w:rPr>
        <w:t>±</w:t>
      </w:r>
      <w:r w:rsidR="00582E8D">
        <w:rPr>
          <w:rFonts w:ascii="Book Antiqua" w:hAnsi="Book Antiqua" w:cs="Book Antiqua" w:hint="eastAsia"/>
          <w:lang w:eastAsia="zh-CN"/>
        </w:rPr>
        <w:t xml:space="preserve"> </w:t>
      </w:r>
      <w:r w:rsidRPr="00B07BA2">
        <w:rPr>
          <w:rFonts w:ascii="Book Antiqua" w:eastAsia="Book Antiqua" w:hAnsi="Book Antiqua" w:cs="Book Antiqua"/>
        </w:rPr>
        <w:t xml:space="preserve">1.33 </w:t>
      </w:r>
      <w:proofErr w:type="spellStart"/>
      <w:r w:rsidRPr="00B07BA2">
        <w:rPr>
          <w:rFonts w:ascii="Book Antiqua" w:eastAsia="Book Antiqua" w:hAnsi="Book Antiqua" w:cs="Book Antiqua"/>
        </w:rPr>
        <w:t>wk</w:t>
      </w:r>
      <w:proofErr w:type="spellEnd"/>
      <w:r w:rsidRPr="00B07BA2">
        <w:rPr>
          <w:rFonts w:ascii="Book Antiqua" w:eastAsia="Book Antiqua" w:hAnsi="Book Antiqua" w:cs="Book Antiqua"/>
        </w:rPr>
        <w:t xml:space="preserve">; </w:t>
      </w:r>
      <w:r w:rsidRPr="00B07BA2">
        <w:rPr>
          <w:rFonts w:ascii="Book Antiqua" w:eastAsia="Book Antiqua" w:hAnsi="Book Antiqua" w:cs="Book Antiqua"/>
          <w:i/>
          <w:iCs/>
        </w:rPr>
        <w:t>P</w:t>
      </w:r>
      <w:r w:rsidRPr="00B07BA2">
        <w:rPr>
          <w:rFonts w:ascii="Book Antiqua" w:eastAsia="Book Antiqua" w:hAnsi="Book Antiqua" w:cs="Book Antiqua"/>
        </w:rPr>
        <w:t xml:space="preserve"> = 0.047). There was no significant difference in</w:t>
      </w:r>
      <w:r w:rsidR="00D9483B">
        <w:rPr>
          <w:rFonts w:ascii="Book Antiqua" w:eastAsia="Book Antiqua" w:hAnsi="Book Antiqua" w:cs="Book Antiqua"/>
        </w:rPr>
        <w:t xml:space="preserve"> </w:t>
      </w:r>
      <w:r w:rsidRPr="00B07BA2">
        <w:rPr>
          <w:rFonts w:ascii="Book Antiqua" w:eastAsia="Book Antiqua" w:hAnsi="Book Antiqua" w:cs="Book Antiqua"/>
        </w:rPr>
        <w:t xml:space="preserve">adjuvant therapy between </w:t>
      </w:r>
      <w:r w:rsidR="00D9483B">
        <w:rPr>
          <w:rFonts w:ascii="Book Antiqua" w:eastAsia="Book Antiqua" w:hAnsi="Book Antiqua" w:cs="Book Antiqua"/>
        </w:rPr>
        <w:t xml:space="preserve">the </w:t>
      </w:r>
      <w:r w:rsidRPr="00B07BA2">
        <w:rPr>
          <w:rFonts w:ascii="Book Antiqua" w:eastAsia="Book Antiqua" w:hAnsi="Book Antiqua" w:cs="Book Antiqua"/>
        </w:rPr>
        <w:t>two groups</w:t>
      </w:r>
      <w:r w:rsidR="00582E8D">
        <w:rPr>
          <w:rFonts w:ascii="Book Antiqua" w:hAnsi="Book Antiqua" w:cs="Book Antiqua" w:hint="eastAsia"/>
          <w:lang w:eastAsia="zh-CN"/>
        </w:rPr>
        <w:t xml:space="preserve"> </w:t>
      </w:r>
      <w:r w:rsidRPr="00B07BA2">
        <w:rPr>
          <w:rFonts w:ascii="Book Antiqua" w:eastAsia="Book Antiqua" w:hAnsi="Book Antiqua" w:cs="Book Antiqua"/>
        </w:rPr>
        <w:t>(</w:t>
      </w:r>
      <w:r w:rsidRPr="00B07BA2">
        <w:rPr>
          <w:rFonts w:ascii="Book Antiqua" w:eastAsia="Book Antiqua" w:hAnsi="Book Antiqua" w:cs="Book Antiqua"/>
          <w:i/>
          <w:iCs/>
        </w:rPr>
        <w:t>P</w:t>
      </w:r>
      <w:r w:rsidRPr="00B07BA2">
        <w:rPr>
          <w:rFonts w:ascii="Book Antiqua" w:eastAsia="Book Antiqua" w:hAnsi="Book Antiqua" w:cs="Book Antiqua"/>
        </w:rPr>
        <w:t xml:space="preserve"> = 0.545)</w:t>
      </w:r>
      <w:r w:rsidR="004E46B3">
        <w:rPr>
          <w:rFonts w:ascii="Book Antiqua" w:hAnsi="Book Antiqua" w:cs="Book Antiqua" w:hint="eastAsia"/>
          <w:lang w:eastAsia="zh-CN"/>
        </w:rPr>
        <w:t xml:space="preserve"> (Table 3)</w:t>
      </w:r>
      <w:r w:rsidRPr="00B07BA2">
        <w:rPr>
          <w:rFonts w:ascii="Book Antiqua" w:eastAsia="Book Antiqua" w:hAnsi="Book Antiqua" w:cs="Book Antiqua"/>
        </w:rPr>
        <w:t xml:space="preserve">. </w:t>
      </w:r>
    </w:p>
    <w:p w14:paraId="75F700AB" w14:textId="4B4931DA" w:rsidR="00A77B3E" w:rsidRPr="00B07BA2" w:rsidRDefault="003C1CF3" w:rsidP="005C361B">
      <w:pPr>
        <w:spacing w:line="360" w:lineRule="auto"/>
        <w:ind w:firstLineChars="200" w:firstLine="480"/>
        <w:jc w:val="both"/>
        <w:rPr>
          <w:rFonts w:ascii="Book Antiqua" w:hAnsi="Book Antiqua"/>
        </w:rPr>
      </w:pPr>
      <w:r w:rsidRPr="00B07BA2">
        <w:rPr>
          <w:rFonts w:ascii="Book Antiqua" w:eastAsia="Book Antiqua" w:hAnsi="Book Antiqua" w:cs="Book Antiqua"/>
        </w:rPr>
        <w:t xml:space="preserve">Clinical response was another factor defined in accordance with RECIST </w:t>
      </w:r>
      <w:proofErr w:type="gramStart"/>
      <w:r w:rsidRPr="00B07BA2">
        <w:rPr>
          <w:rFonts w:ascii="Book Antiqua" w:eastAsia="Book Antiqua" w:hAnsi="Book Antiqua" w:cs="Book Antiqua"/>
        </w:rPr>
        <w:t>criteria</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19]</w:t>
      </w:r>
      <w:r w:rsidRPr="00B07BA2">
        <w:rPr>
          <w:rFonts w:ascii="Book Antiqua" w:eastAsia="Book Antiqua" w:hAnsi="Book Antiqua" w:cs="Book Antiqua"/>
        </w:rPr>
        <w:t>.</w:t>
      </w:r>
      <w:r w:rsidR="00895BD2">
        <w:rPr>
          <w:rFonts w:ascii="Book Antiqua" w:hAnsi="Book Antiqua" w:cs="Book Antiqua" w:hint="eastAsia"/>
          <w:lang w:eastAsia="zh-CN"/>
        </w:rPr>
        <w:t xml:space="preserve"> </w:t>
      </w:r>
      <w:r w:rsidRPr="00B07BA2">
        <w:rPr>
          <w:rFonts w:ascii="Book Antiqua" w:eastAsia="Book Antiqua" w:hAnsi="Book Antiqua" w:cs="Book Antiqua"/>
        </w:rPr>
        <w:t xml:space="preserve">In this study, 8 (5.9%) patients </w:t>
      </w:r>
      <w:r w:rsidR="00D9483B">
        <w:rPr>
          <w:rFonts w:ascii="Book Antiqua" w:eastAsia="Book Antiqua" w:hAnsi="Book Antiqua" w:cs="Book Antiqua"/>
        </w:rPr>
        <w:t>achieved a</w:t>
      </w:r>
      <w:r w:rsidR="00D9483B" w:rsidRPr="00B07BA2">
        <w:rPr>
          <w:rFonts w:ascii="Book Antiqua" w:eastAsia="Book Antiqua" w:hAnsi="Book Antiqua" w:cs="Book Antiqua"/>
        </w:rPr>
        <w:t xml:space="preserve"> </w:t>
      </w:r>
      <w:r w:rsidRPr="00B07BA2">
        <w:rPr>
          <w:rFonts w:ascii="Book Antiqua" w:eastAsia="Book Antiqua" w:hAnsi="Book Antiqua" w:cs="Book Antiqua"/>
        </w:rPr>
        <w:t>completed response while 57</w:t>
      </w:r>
      <w:r w:rsidR="00895BD2">
        <w:rPr>
          <w:rFonts w:ascii="Book Antiqua" w:hAnsi="Book Antiqua" w:cs="Book Antiqua" w:hint="eastAsia"/>
          <w:lang w:eastAsia="zh-CN"/>
        </w:rPr>
        <w:t xml:space="preserve"> </w:t>
      </w:r>
      <w:r w:rsidRPr="00B07BA2">
        <w:rPr>
          <w:rFonts w:ascii="Book Antiqua" w:eastAsia="Book Antiqua" w:hAnsi="Book Antiqua" w:cs="Book Antiqua"/>
        </w:rPr>
        <w:t xml:space="preserve">(41.9%) had </w:t>
      </w:r>
      <w:r w:rsidR="00D9483B">
        <w:rPr>
          <w:rFonts w:ascii="Book Antiqua" w:eastAsia="Book Antiqua" w:hAnsi="Book Antiqua" w:cs="Book Antiqua"/>
        </w:rPr>
        <w:t xml:space="preserve">a </w:t>
      </w:r>
      <w:r w:rsidRPr="00B07BA2">
        <w:rPr>
          <w:rFonts w:ascii="Book Antiqua" w:eastAsia="Book Antiqua" w:hAnsi="Book Antiqua" w:cs="Book Antiqua"/>
        </w:rPr>
        <w:t>partial response. However, other patients did</w:t>
      </w:r>
      <w:r w:rsidR="00D9483B">
        <w:rPr>
          <w:rFonts w:ascii="Book Antiqua" w:eastAsia="Book Antiqua" w:hAnsi="Book Antiqua" w:cs="Book Antiqua"/>
        </w:rPr>
        <w:t xml:space="preserve"> </w:t>
      </w:r>
      <w:r w:rsidRPr="00B07BA2">
        <w:rPr>
          <w:rFonts w:ascii="Book Antiqua" w:eastAsia="Book Antiqua" w:hAnsi="Book Antiqua" w:cs="Book Antiqua"/>
        </w:rPr>
        <w:t>n</w:t>
      </w:r>
      <w:r w:rsidR="00D9483B">
        <w:rPr>
          <w:rFonts w:ascii="Book Antiqua" w:eastAsia="Book Antiqua" w:hAnsi="Book Antiqua" w:cs="Book Antiqua"/>
        </w:rPr>
        <w:t>o</w:t>
      </w:r>
      <w:r w:rsidRPr="00B07BA2">
        <w:rPr>
          <w:rFonts w:ascii="Book Antiqua" w:eastAsia="Book Antiqua" w:hAnsi="Book Antiqua" w:cs="Book Antiqua"/>
        </w:rPr>
        <w:t>t have obvious downstage after NACT and were defined as stable disease (62 patients) and progressive disease (9 patients).</w:t>
      </w:r>
    </w:p>
    <w:p w14:paraId="66EF1460" w14:textId="77777777" w:rsidR="00895BD2" w:rsidRDefault="00895BD2" w:rsidP="00895BD2">
      <w:pPr>
        <w:spacing w:line="360" w:lineRule="auto"/>
        <w:jc w:val="both"/>
        <w:rPr>
          <w:rFonts w:ascii="Book Antiqua" w:hAnsi="Book Antiqua" w:cs="Book Antiqua"/>
          <w:b/>
          <w:bCs/>
          <w:i/>
          <w:iCs/>
          <w:lang w:eastAsia="zh-CN"/>
        </w:rPr>
      </w:pPr>
    </w:p>
    <w:p w14:paraId="1FE1A220" w14:textId="425D5732" w:rsidR="00A77B3E" w:rsidRPr="00B07BA2" w:rsidRDefault="003C1CF3" w:rsidP="00895BD2">
      <w:pPr>
        <w:spacing w:line="360" w:lineRule="auto"/>
        <w:jc w:val="both"/>
        <w:rPr>
          <w:rFonts w:ascii="Book Antiqua" w:hAnsi="Book Antiqua"/>
        </w:rPr>
      </w:pPr>
      <w:r w:rsidRPr="00B07BA2">
        <w:rPr>
          <w:rFonts w:ascii="Book Antiqua" w:eastAsia="Book Antiqua" w:hAnsi="Book Antiqua" w:cs="Book Antiqua"/>
          <w:b/>
          <w:bCs/>
          <w:i/>
          <w:iCs/>
        </w:rPr>
        <w:t>Surgical indicator</w:t>
      </w:r>
      <w:r w:rsidR="00D9483B">
        <w:rPr>
          <w:rFonts w:ascii="Book Antiqua" w:eastAsia="Book Antiqua" w:hAnsi="Book Antiqua" w:cs="Book Antiqua"/>
          <w:b/>
          <w:bCs/>
          <w:i/>
          <w:iCs/>
        </w:rPr>
        <w:t>s</w:t>
      </w:r>
      <w:r w:rsidRPr="00B07BA2">
        <w:rPr>
          <w:rFonts w:ascii="Book Antiqua" w:eastAsia="Book Antiqua" w:hAnsi="Book Antiqua" w:cs="Book Antiqua"/>
          <w:b/>
          <w:bCs/>
          <w:i/>
          <w:iCs/>
        </w:rPr>
        <w:t xml:space="preserve"> and postoperative recovery </w:t>
      </w:r>
    </w:p>
    <w:p w14:paraId="2E155ECC" w14:textId="105BB78F" w:rsidR="00A77B3E" w:rsidRPr="00B07BA2" w:rsidRDefault="004E43A8" w:rsidP="00895BD2">
      <w:pPr>
        <w:spacing w:line="360" w:lineRule="auto"/>
        <w:jc w:val="both"/>
        <w:rPr>
          <w:rFonts w:ascii="Book Antiqua" w:hAnsi="Book Antiqua"/>
        </w:rPr>
      </w:pPr>
      <w:r>
        <w:rPr>
          <w:rFonts w:ascii="Book Antiqua" w:hAnsi="Book Antiqua" w:cs="Book Antiqua" w:hint="eastAsia"/>
          <w:lang w:eastAsia="zh-CN"/>
        </w:rPr>
        <w:t xml:space="preserve">Of </w:t>
      </w:r>
      <w:r w:rsidR="00C943C5">
        <w:rPr>
          <w:rFonts w:ascii="Book Antiqua" w:hAnsi="Book Antiqua" w:cs="Book Antiqua"/>
          <w:lang w:eastAsia="zh-CN"/>
        </w:rPr>
        <w:t>58</w:t>
      </w:r>
      <w:r w:rsidR="003C1CF3" w:rsidRPr="00B07BA2">
        <w:rPr>
          <w:rFonts w:ascii="Book Antiqua" w:eastAsia="Book Antiqua" w:hAnsi="Book Antiqua" w:cs="Book Antiqua"/>
        </w:rPr>
        <w:t xml:space="preserve"> (95.1%) patients in </w:t>
      </w:r>
      <w:r w:rsidR="00D9483B">
        <w:rPr>
          <w:rFonts w:ascii="Book Antiqua" w:eastAsia="Book Antiqua" w:hAnsi="Book Antiqua" w:cs="Book Antiqua"/>
        </w:rPr>
        <w:t xml:space="preserve">the </w:t>
      </w:r>
      <w:r w:rsidR="003C1CF3" w:rsidRPr="00B07BA2">
        <w:rPr>
          <w:rFonts w:ascii="Book Antiqua" w:eastAsia="Book Antiqua" w:hAnsi="Book Antiqua" w:cs="Book Antiqua"/>
        </w:rPr>
        <w:t>LTG group and 74</w:t>
      </w:r>
      <w:r w:rsidR="008A67D2">
        <w:rPr>
          <w:rFonts w:ascii="Book Antiqua" w:hAnsi="Book Antiqua" w:cs="Book Antiqua" w:hint="eastAsia"/>
          <w:lang w:eastAsia="zh-CN"/>
        </w:rPr>
        <w:t xml:space="preserve"> </w:t>
      </w:r>
      <w:r w:rsidR="003C1CF3" w:rsidRPr="00B07BA2">
        <w:rPr>
          <w:rFonts w:ascii="Book Antiqua" w:eastAsia="Book Antiqua" w:hAnsi="Book Antiqua" w:cs="Book Antiqua"/>
        </w:rPr>
        <w:t>(98.7%) patients in</w:t>
      </w:r>
      <w:r w:rsidR="00D9483B">
        <w:rPr>
          <w:rFonts w:ascii="Book Antiqua" w:eastAsia="Book Antiqua" w:hAnsi="Book Antiqua" w:cs="Book Antiqua"/>
        </w:rPr>
        <w:t xml:space="preserve"> the</w:t>
      </w:r>
      <w:r w:rsidR="003C1CF3" w:rsidRPr="00B07BA2">
        <w:rPr>
          <w:rFonts w:ascii="Book Antiqua" w:eastAsia="Book Antiqua" w:hAnsi="Book Antiqua" w:cs="Book Antiqua"/>
        </w:rPr>
        <w:t xml:space="preserve"> OTG group acquired R0 resection</w:t>
      </w:r>
      <w:r w:rsidR="008A67D2">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w:t>
      </w:r>
      <w:r w:rsidR="00E30665">
        <w:rPr>
          <w:rFonts w:ascii="Book Antiqua" w:eastAsia="Book Antiqua" w:hAnsi="Book Antiqua" w:cs="Book Antiqua"/>
        </w:rPr>
        <w:t>471</w:t>
      </w:r>
      <w:r w:rsidR="003C1CF3" w:rsidRPr="00B07BA2">
        <w:rPr>
          <w:rFonts w:ascii="Book Antiqua" w:eastAsia="Book Antiqua" w:hAnsi="Book Antiqua" w:cs="Book Antiqua"/>
        </w:rPr>
        <w:t xml:space="preserve">). Compared with </w:t>
      </w:r>
      <w:r w:rsidR="00D9483B">
        <w:rPr>
          <w:rFonts w:ascii="Book Antiqua" w:eastAsia="Book Antiqua" w:hAnsi="Book Antiqua" w:cs="Book Antiqua"/>
        </w:rPr>
        <w:t xml:space="preserve">the </w:t>
      </w:r>
      <w:r w:rsidR="003C1CF3" w:rsidRPr="00B07BA2">
        <w:rPr>
          <w:rFonts w:ascii="Book Antiqua" w:eastAsia="Book Antiqua" w:hAnsi="Book Antiqua" w:cs="Book Antiqua"/>
        </w:rPr>
        <w:t xml:space="preserve">OTG group, </w:t>
      </w:r>
      <w:r w:rsidR="00D9483B">
        <w:rPr>
          <w:rFonts w:ascii="Book Antiqua" w:eastAsia="Book Antiqua" w:hAnsi="Book Antiqua" w:cs="Book Antiqua"/>
        </w:rPr>
        <w:t xml:space="preserve">the </w:t>
      </w:r>
      <w:r w:rsidR="003C1CF3" w:rsidRPr="00B07BA2">
        <w:rPr>
          <w:rFonts w:ascii="Book Antiqua" w:eastAsia="Book Antiqua" w:hAnsi="Book Antiqua" w:cs="Book Antiqua"/>
        </w:rPr>
        <w:t>LTG group had longer operation time (255.66</w:t>
      </w:r>
      <w:r w:rsidR="008A67D2">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8A67D2">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40.10 min </w:t>
      </w:r>
      <w:r w:rsidR="003C1CF3" w:rsidRPr="00B07BA2">
        <w:rPr>
          <w:rFonts w:ascii="Book Antiqua" w:eastAsia="Book Antiqua" w:hAnsi="Book Antiqua" w:cs="Book Antiqua"/>
          <w:i/>
          <w:iCs/>
        </w:rPr>
        <w:t>vs</w:t>
      </w:r>
      <w:r w:rsidR="003C1CF3" w:rsidRPr="00B07BA2">
        <w:rPr>
          <w:rFonts w:ascii="Book Antiqua" w:eastAsia="Book Antiqua" w:hAnsi="Book Antiqua" w:cs="Book Antiqua"/>
        </w:rPr>
        <w:t xml:space="preserve"> 238.59</w:t>
      </w:r>
      <w:r w:rsidR="008A67D2">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8A67D2">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40.30 min,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0.015) and less blood loss [150</w:t>
      </w:r>
      <w:r w:rsidR="00BA2D1B">
        <w:rPr>
          <w:rFonts w:ascii="Book Antiqua" w:hAnsi="Book Antiqua" w:cs="Book Antiqua" w:hint="eastAsia"/>
          <w:lang w:eastAsia="zh-CN"/>
        </w:rPr>
        <w:t xml:space="preserve"> </w:t>
      </w:r>
      <w:r w:rsidR="00BA2D1B">
        <w:rPr>
          <w:rFonts w:ascii="Book Antiqua" w:eastAsia="SimSun" w:hAnsi="Book Antiqua" w:cs="SimSun" w:hint="eastAsia"/>
          <w:lang w:eastAsia="zh-CN"/>
        </w:rPr>
        <w:t>(</w:t>
      </w:r>
      <w:r w:rsidR="003C1CF3" w:rsidRPr="00B07BA2">
        <w:rPr>
          <w:rFonts w:ascii="Book Antiqua" w:eastAsia="Book Antiqua" w:hAnsi="Book Antiqua" w:cs="Book Antiqua"/>
        </w:rPr>
        <w:t>100-300</w:t>
      </w:r>
      <w:r w:rsidR="00BA2D1B">
        <w:rPr>
          <w:rFonts w:ascii="Book Antiqua" w:eastAsia="SimSun" w:hAnsi="Book Antiqua" w:cs="SimSun" w:hint="eastAsia"/>
          <w:lang w:eastAsia="zh-CN"/>
        </w:rPr>
        <w:t xml:space="preserve">) </w:t>
      </w:r>
      <w:r w:rsidR="003C1CF3" w:rsidRPr="00B07BA2">
        <w:rPr>
          <w:rFonts w:ascii="Book Antiqua" w:eastAsia="Book Antiqua" w:hAnsi="Book Antiqua" w:cs="Book Antiqua"/>
        </w:rPr>
        <w:t>m</w:t>
      </w:r>
      <w:r w:rsidR="00BA2D1B">
        <w:rPr>
          <w:rFonts w:ascii="Book Antiqua" w:hAnsi="Book Antiqua" w:cs="Book Antiqua" w:hint="eastAsia"/>
          <w:lang w:eastAsia="zh-CN"/>
        </w:rPr>
        <w:t>L</w:t>
      </w:r>
      <w:r w:rsidR="003C1CF3" w:rsidRPr="00B07BA2">
        <w:rPr>
          <w:rFonts w:ascii="Book Antiqua" w:eastAsia="Book Antiqua" w:hAnsi="Book Antiqua" w:cs="Book Antiqua"/>
        </w:rPr>
        <w:t xml:space="preserve"> </w:t>
      </w:r>
      <w:r w:rsidR="003C1CF3" w:rsidRPr="00B07BA2">
        <w:rPr>
          <w:rFonts w:ascii="Book Antiqua" w:eastAsia="Book Antiqua" w:hAnsi="Book Antiqua" w:cs="Book Antiqua"/>
          <w:i/>
          <w:iCs/>
        </w:rPr>
        <w:t>vs</w:t>
      </w:r>
      <w:r w:rsidR="003C1CF3" w:rsidRPr="00B07BA2">
        <w:rPr>
          <w:rFonts w:ascii="Book Antiqua" w:eastAsia="Book Antiqua" w:hAnsi="Book Antiqua" w:cs="Book Antiqua"/>
        </w:rPr>
        <w:t xml:space="preserve"> 200</w:t>
      </w:r>
      <w:r w:rsidR="004C5897">
        <w:rPr>
          <w:rFonts w:ascii="Book Antiqua" w:hAnsi="Book Antiqua" w:cs="Book Antiqua" w:hint="eastAsia"/>
          <w:lang w:eastAsia="zh-CN"/>
        </w:rPr>
        <w:t xml:space="preserve"> </w:t>
      </w:r>
      <w:r w:rsidR="004C5897">
        <w:rPr>
          <w:rFonts w:ascii="Book Antiqua" w:eastAsia="SimSun" w:hAnsi="Book Antiqua" w:cs="SimSun" w:hint="eastAsia"/>
          <w:lang w:eastAsia="zh-CN"/>
        </w:rPr>
        <w:t>(</w:t>
      </w:r>
      <w:r w:rsidR="003C1CF3" w:rsidRPr="00B07BA2">
        <w:rPr>
          <w:rFonts w:ascii="Book Antiqua" w:eastAsia="Book Antiqua" w:hAnsi="Book Antiqua" w:cs="Book Antiqua"/>
        </w:rPr>
        <w:t>200-300</w:t>
      </w:r>
      <w:r w:rsidR="004C5897">
        <w:rPr>
          <w:rFonts w:ascii="Book Antiqua" w:eastAsia="SimSun" w:hAnsi="Book Antiqua" w:cs="SimSun" w:hint="eastAsia"/>
          <w:lang w:eastAsia="zh-CN"/>
        </w:rPr>
        <w:t xml:space="preserve">) </w:t>
      </w:r>
      <w:r w:rsidR="003C1CF3" w:rsidRPr="00B07BA2">
        <w:rPr>
          <w:rFonts w:ascii="Book Antiqua" w:eastAsia="Book Antiqua" w:hAnsi="Book Antiqua" w:cs="Book Antiqua"/>
        </w:rPr>
        <w:t>m</w:t>
      </w:r>
      <w:r w:rsidR="004C5897">
        <w:rPr>
          <w:rFonts w:ascii="Book Antiqua" w:hAnsi="Book Antiqua" w:cs="Book Antiqua" w:hint="eastAsia"/>
          <w:lang w:eastAsia="zh-CN"/>
        </w:rPr>
        <w:t>L</w:t>
      </w:r>
      <w:r w:rsidR="003C1CF3" w:rsidRPr="00B07BA2">
        <w:rPr>
          <w:rFonts w:ascii="Book Antiqua" w:eastAsia="Book Antiqua" w:hAnsi="Book Antiqua" w:cs="Book Antiqua"/>
        </w:rPr>
        <w:t xml:space="preserve">,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0.003]. The number of retrieved lymph nodes </w:t>
      </w:r>
      <w:r w:rsidR="00D9483B" w:rsidRPr="00B07BA2">
        <w:rPr>
          <w:rFonts w:ascii="Book Antiqua" w:eastAsia="Book Antiqua" w:hAnsi="Book Antiqua" w:cs="Book Antiqua"/>
        </w:rPr>
        <w:t>w</w:t>
      </w:r>
      <w:r w:rsidR="00D9483B">
        <w:rPr>
          <w:rFonts w:ascii="Book Antiqua" w:eastAsia="Book Antiqua" w:hAnsi="Book Antiqua" w:cs="Book Antiqua"/>
        </w:rPr>
        <w:t>as</w:t>
      </w:r>
      <w:r w:rsidR="00D9483B" w:rsidRPr="00B07BA2">
        <w:rPr>
          <w:rFonts w:ascii="Book Antiqua" w:eastAsia="Book Antiqua" w:hAnsi="Book Antiqua" w:cs="Book Antiqua"/>
        </w:rPr>
        <w:t xml:space="preserve"> </w:t>
      </w:r>
      <w:r w:rsidR="003C1CF3" w:rsidRPr="00B07BA2">
        <w:rPr>
          <w:rFonts w:ascii="Book Antiqua" w:eastAsia="Book Antiqua" w:hAnsi="Book Antiqua" w:cs="Book Antiqua"/>
        </w:rPr>
        <w:t>similar</w:t>
      </w:r>
      <w:r w:rsidR="00D9483B">
        <w:rPr>
          <w:rFonts w:ascii="Book Antiqua" w:eastAsia="Book Antiqua" w:hAnsi="Book Antiqua" w:cs="Book Antiqua"/>
        </w:rPr>
        <w:t xml:space="preserve"> between the two</w:t>
      </w:r>
      <w:r w:rsidR="003C1CF3" w:rsidRPr="00B07BA2">
        <w:rPr>
          <w:rFonts w:ascii="Book Antiqua" w:eastAsia="Book Antiqua" w:hAnsi="Book Antiqua" w:cs="Book Antiqua"/>
        </w:rPr>
        <w:t xml:space="preserve"> groups (33.38</w:t>
      </w:r>
      <w:r w:rsidR="005817AE">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5817AE">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13.26 in LTG group </w:t>
      </w:r>
      <w:r w:rsidR="003C1CF3" w:rsidRPr="00B07BA2">
        <w:rPr>
          <w:rFonts w:ascii="Book Antiqua" w:eastAsia="Book Antiqua" w:hAnsi="Book Antiqua" w:cs="Book Antiqua"/>
          <w:i/>
          <w:iCs/>
        </w:rPr>
        <w:t>vs</w:t>
      </w:r>
      <w:r w:rsidR="003C1CF3" w:rsidRPr="00B07BA2">
        <w:rPr>
          <w:rFonts w:ascii="Book Antiqua" w:eastAsia="Book Antiqua" w:hAnsi="Book Antiqua" w:cs="Book Antiqua"/>
        </w:rPr>
        <w:t xml:space="preserve"> 34.75</w:t>
      </w:r>
      <w:r w:rsidR="005817AE">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5817AE">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16.69 in OTG group,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0.603).</w:t>
      </w:r>
    </w:p>
    <w:p w14:paraId="04E2824B" w14:textId="503C6B58" w:rsidR="00A77B3E" w:rsidRPr="00CA5C47" w:rsidRDefault="003C1CF3" w:rsidP="00B07BA2">
      <w:pPr>
        <w:spacing w:line="360" w:lineRule="auto"/>
        <w:ind w:firstLine="360"/>
        <w:jc w:val="both"/>
        <w:rPr>
          <w:rFonts w:ascii="Book Antiqua" w:hAnsi="Book Antiqua"/>
          <w:lang w:eastAsia="zh-CN"/>
        </w:rPr>
      </w:pPr>
      <w:r w:rsidRPr="00B07BA2">
        <w:rPr>
          <w:rFonts w:ascii="Book Antiqua" w:eastAsia="Book Antiqua" w:hAnsi="Book Antiqua" w:cs="Book Antiqua"/>
        </w:rPr>
        <w:t xml:space="preserve">Regarding postoperative recovery, we found that </w:t>
      </w:r>
      <w:r w:rsidR="00D9483B">
        <w:rPr>
          <w:rFonts w:ascii="Book Antiqua" w:eastAsia="Book Antiqua" w:hAnsi="Book Antiqua" w:cs="Book Antiqua"/>
        </w:rPr>
        <w:t xml:space="preserve">the </w:t>
      </w:r>
      <w:r w:rsidRPr="00B07BA2">
        <w:rPr>
          <w:rFonts w:ascii="Book Antiqua" w:eastAsia="Book Antiqua" w:hAnsi="Book Antiqua" w:cs="Book Antiqua"/>
        </w:rPr>
        <w:t xml:space="preserve">LTG group showed advantages of enhanced recovery after surgery in comparison with </w:t>
      </w:r>
      <w:r w:rsidR="00D9483B">
        <w:rPr>
          <w:rFonts w:ascii="Book Antiqua" w:eastAsia="Book Antiqua" w:hAnsi="Book Antiqua" w:cs="Book Antiqua"/>
        </w:rPr>
        <w:t xml:space="preserve">the </w:t>
      </w:r>
      <w:r w:rsidRPr="00B07BA2">
        <w:rPr>
          <w:rFonts w:ascii="Book Antiqua" w:eastAsia="Book Antiqua" w:hAnsi="Book Antiqua" w:cs="Book Antiqua"/>
        </w:rPr>
        <w:t xml:space="preserve">OTG group </w:t>
      </w:r>
      <w:r w:rsidR="00D9483B">
        <w:rPr>
          <w:rFonts w:ascii="Book Antiqua" w:eastAsia="Book Antiqua" w:hAnsi="Book Antiqua" w:cs="Book Antiqua"/>
        </w:rPr>
        <w:t>with regard to</w:t>
      </w:r>
      <w:r w:rsidR="00D9483B" w:rsidRPr="00B07BA2">
        <w:rPr>
          <w:rFonts w:ascii="Book Antiqua" w:eastAsia="Book Antiqua" w:hAnsi="Book Antiqua" w:cs="Book Antiqua"/>
        </w:rPr>
        <w:t xml:space="preserve"> </w:t>
      </w:r>
      <w:r w:rsidR="00D9483B">
        <w:rPr>
          <w:rFonts w:ascii="Book Antiqua" w:eastAsia="Book Antiqua" w:hAnsi="Book Antiqua" w:cs="Book Antiqua"/>
        </w:rPr>
        <w:t xml:space="preserve">days to </w:t>
      </w:r>
      <w:r w:rsidRPr="00B07BA2">
        <w:rPr>
          <w:rFonts w:ascii="Book Antiqua" w:eastAsia="Book Antiqua" w:hAnsi="Book Antiqua" w:cs="Book Antiqua"/>
        </w:rPr>
        <w:t>first flatus</w:t>
      </w:r>
      <w:r w:rsidR="00D9483B">
        <w:rPr>
          <w:rFonts w:ascii="Book Antiqua" w:eastAsia="Book Antiqua" w:hAnsi="Book Antiqua" w:cs="Book Antiqua"/>
        </w:rPr>
        <w:t xml:space="preserve"> </w:t>
      </w:r>
      <w:r w:rsidRPr="00B07BA2">
        <w:rPr>
          <w:rFonts w:ascii="Book Antiqua" w:eastAsia="Book Antiqua" w:hAnsi="Book Antiqua" w:cs="Book Antiqua"/>
        </w:rPr>
        <w:t>(4.36</w:t>
      </w:r>
      <w:r w:rsidR="005817AE">
        <w:rPr>
          <w:rFonts w:ascii="Book Antiqua" w:hAnsi="Book Antiqua" w:cs="Book Antiqua" w:hint="eastAsia"/>
          <w:lang w:eastAsia="zh-CN"/>
        </w:rPr>
        <w:t xml:space="preserve"> </w:t>
      </w:r>
      <w:r w:rsidRPr="00B07BA2">
        <w:rPr>
          <w:rFonts w:ascii="Book Antiqua" w:eastAsia="Book Antiqua" w:hAnsi="Book Antiqua" w:cs="Book Antiqua"/>
        </w:rPr>
        <w:t>±</w:t>
      </w:r>
      <w:r w:rsidR="005817AE">
        <w:rPr>
          <w:rFonts w:ascii="Book Antiqua" w:hAnsi="Book Antiqua" w:cs="Book Antiqua" w:hint="eastAsia"/>
          <w:lang w:eastAsia="zh-CN"/>
        </w:rPr>
        <w:t xml:space="preserve"> </w:t>
      </w:r>
      <w:r w:rsidR="005817AE">
        <w:rPr>
          <w:rFonts w:ascii="Book Antiqua" w:eastAsia="Book Antiqua" w:hAnsi="Book Antiqua" w:cs="Book Antiqua"/>
        </w:rPr>
        <w:t xml:space="preserve">1.28 d </w:t>
      </w:r>
      <w:r w:rsidR="005817AE" w:rsidRPr="005817AE">
        <w:rPr>
          <w:rFonts w:ascii="Book Antiqua" w:eastAsia="Book Antiqua" w:hAnsi="Book Antiqua" w:cs="Book Antiqua"/>
          <w:i/>
        </w:rPr>
        <w:t>vs</w:t>
      </w:r>
      <w:r w:rsidRPr="00B07BA2">
        <w:rPr>
          <w:rFonts w:ascii="Book Antiqua" w:eastAsia="Book Antiqua" w:hAnsi="Book Antiqua" w:cs="Book Antiqua"/>
        </w:rPr>
        <w:t xml:space="preserve"> 5.41</w:t>
      </w:r>
      <w:r w:rsidR="005817AE">
        <w:rPr>
          <w:rFonts w:ascii="Book Antiqua" w:hAnsi="Book Antiqua" w:cs="Book Antiqua" w:hint="eastAsia"/>
          <w:lang w:eastAsia="zh-CN"/>
        </w:rPr>
        <w:t xml:space="preserve"> </w:t>
      </w:r>
      <w:r w:rsidRPr="00B07BA2">
        <w:rPr>
          <w:rFonts w:ascii="Book Antiqua" w:eastAsia="Book Antiqua" w:hAnsi="Book Antiqua" w:cs="Book Antiqua"/>
        </w:rPr>
        <w:t>±</w:t>
      </w:r>
      <w:r w:rsidR="005817AE">
        <w:rPr>
          <w:rFonts w:ascii="Book Antiqua" w:hAnsi="Book Antiqua" w:cs="Book Antiqua" w:hint="eastAsia"/>
          <w:lang w:eastAsia="zh-CN"/>
        </w:rPr>
        <w:t xml:space="preserve"> </w:t>
      </w:r>
      <w:r w:rsidRPr="00B07BA2">
        <w:rPr>
          <w:rFonts w:ascii="Book Antiqua" w:eastAsia="Book Antiqua" w:hAnsi="Book Antiqua" w:cs="Book Antiqua"/>
        </w:rPr>
        <w:t xml:space="preserve">1.16 d, </w:t>
      </w:r>
      <w:r w:rsidRPr="005817AE">
        <w:rPr>
          <w:rFonts w:ascii="Book Antiqua" w:eastAsia="Book Antiqua" w:hAnsi="Book Antiqua" w:cs="Book Antiqua"/>
          <w:i/>
        </w:rPr>
        <w:t>P</w:t>
      </w:r>
      <w:r w:rsidR="005817AE">
        <w:rPr>
          <w:rFonts w:ascii="Book Antiqua" w:hAnsi="Book Antiqua" w:cs="Book Antiqua" w:hint="eastAsia"/>
          <w:lang w:eastAsia="zh-CN"/>
        </w:rPr>
        <w:t xml:space="preserve"> </w:t>
      </w:r>
      <w:r w:rsidR="005817AE">
        <w:rPr>
          <w:rFonts w:ascii="Book Antiqua" w:eastAsia="SimSun" w:hAnsi="Book Antiqua" w:cs="SimSun" w:hint="eastAsia"/>
          <w:lang w:eastAsia="zh-CN"/>
        </w:rPr>
        <w:t xml:space="preserve">&lt; </w:t>
      </w:r>
      <w:r w:rsidRPr="00B07BA2">
        <w:rPr>
          <w:rFonts w:ascii="Book Antiqua" w:eastAsia="Book Antiqua" w:hAnsi="Book Antiqua" w:cs="Book Antiqua"/>
        </w:rPr>
        <w:t xml:space="preserve">0.001) and postoperative </w:t>
      </w:r>
      <w:r w:rsidR="00D9483B">
        <w:rPr>
          <w:rFonts w:ascii="Book Antiqua" w:eastAsia="Book Antiqua" w:hAnsi="Book Antiqua" w:cs="Book Antiqua"/>
        </w:rPr>
        <w:t xml:space="preserve">hospitalization </w:t>
      </w:r>
      <w:r w:rsidRPr="00B07BA2">
        <w:rPr>
          <w:rFonts w:ascii="Book Antiqua" w:eastAsia="Book Antiqua" w:hAnsi="Book Antiqua" w:cs="Book Antiqua"/>
        </w:rPr>
        <w:t>days</w:t>
      </w:r>
      <w:r w:rsidR="00587DD5">
        <w:rPr>
          <w:rFonts w:ascii="Book Antiqua" w:hAnsi="Book Antiqua" w:cs="Book Antiqua" w:hint="eastAsia"/>
          <w:lang w:eastAsia="zh-CN"/>
        </w:rPr>
        <w:t xml:space="preserve"> </w:t>
      </w:r>
      <w:r w:rsidR="00587DD5">
        <w:rPr>
          <w:rFonts w:ascii="Book Antiqua" w:eastAsia="SimSun" w:hAnsi="Book Antiqua" w:cs="SimSun" w:hint="eastAsia"/>
          <w:lang w:eastAsia="zh-CN"/>
        </w:rPr>
        <w:t>(</w:t>
      </w:r>
      <w:r w:rsidRPr="00B07BA2">
        <w:rPr>
          <w:rFonts w:ascii="Book Antiqua" w:eastAsia="Book Antiqua" w:hAnsi="Book Antiqua" w:cs="Book Antiqua"/>
        </w:rPr>
        <w:t>9.48</w:t>
      </w:r>
      <w:r w:rsidR="005817AE">
        <w:rPr>
          <w:rFonts w:ascii="Book Antiqua" w:hAnsi="Book Antiqua" w:cs="Book Antiqua" w:hint="eastAsia"/>
          <w:lang w:eastAsia="zh-CN"/>
        </w:rPr>
        <w:t xml:space="preserve"> </w:t>
      </w:r>
      <w:r w:rsidRPr="00B07BA2">
        <w:rPr>
          <w:rFonts w:ascii="Book Antiqua" w:eastAsia="Book Antiqua" w:hAnsi="Book Antiqua" w:cs="Book Antiqua"/>
        </w:rPr>
        <w:t>±</w:t>
      </w:r>
      <w:r w:rsidR="005817AE">
        <w:rPr>
          <w:rFonts w:ascii="Book Antiqua" w:hAnsi="Book Antiqua" w:cs="Book Antiqua" w:hint="eastAsia"/>
          <w:lang w:eastAsia="zh-CN"/>
        </w:rPr>
        <w:t xml:space="preserve"> </w:t>
      </w:r>
      <w:r w:rsidRPr="00B07BA2">
        <w:rPr>
          <w:rFonts w:ascii="Book Antiqua" w:eastAsia="Book Antiqua" w:hAnsi="Book Antiqua" w:cs="Book Antiqua"/>
        </w:rPr>
        <w:t xml:space="preserve">3.98 d </w:t>
      </w:r>
      <w:r w:rsidR="005817AE" w:rsidRPr="005817AE">
        <w:rPr>
          <w:rFonts w:ascii="Book Antiqua" w:eastAsia="Book Antiqua" w:hAnsi="Book Antiqua" w:cs="Book Antiqua"/>
          <w:i/>
        </w:rPr>
        <w:t>vs</w:t>
      </w:r>
      <w:r w:rsidRPr="00B07BA2">
        <w:rPr>
          <w:rFonts w:ascii="Book Antiqua" w:eastAsia="Book Antiqua" w:hAnsi="Book Antiqua" w:cs="Book Antiqua"/>
        </w:rPr>
        <w:t xml:space="preserve"> 11.89</w:t>
      </w:r>
      <w:r w:rsidR="005817AE">
        <w:rPr>
          <w:rFonts w:ascii="Book Antiqua" w:hAnsi="Book Antiqua" w:cs="Book Antiqua" w:hint="eastAsia"/>
          <w:lang w:eastAsia="zh-CN"/>
        </w:rPr>
        <w:t xml:space="preserve"> </w:t>
      </w:r>
      <w:r w:rsidRPr="00B07BA2">
        <w:rPr>
          <w:rFonts w:ascii="Book Antiqua" w:eastAsia="Book Antiqua" w:hAnsi="Book Antiqua" w:cs="Book Antiqua"/>
        </w:rPr>
        <w:t>±</w:t>
      </w:r>
      <w:r w:rsidR="005817AE">
        <w:rPr>
          <w:rFonts w:ascii="Book Antiqua" w:hAnsi="Book Antiqua" w:cs="Book Antiqua" w:hint="eastAsia"/>
          <w:lang w:eastAsia="zh-CN"/>
        </w:rPr>
        <w:t xml:space="preserve"> </w:t>
      </w:r>
      <w:r w:rsidRPr="00B07BA2">
        <w:rPr>
          <w:rFonts w:ascii="Book Antiqua" w:eastAsia="Book Antiqua" w:hAnsi="Book Antiqua" w:cs="Book Antiqua"/>
        </w:rPr>
        <w:t xml:space="preserve">3.36 d, </w:t>
      </w:r>
      <w:r w:rsidR="005817AE" w:rsidRPr="005817AE">
        <w:rPr>
          <w:rFonts w:ascii="Book Antiqua" w:eastAsia="Book Antiqua" w:hAnsi="Book Antiqua" w:cs="Book Antiqua"/>
          <w:i/>
        </w:rPr>
        <w:t>P</w:t>
      </w:r>
      <w:r w:rsidR="005817AE">
        <w:rPr>
          <w:rFonts w:ascii="Book Antiqua" w:hAnsi="Book Antiqua" w:cs="Book Antiqua" w:hint="eastAsia"/>
          <w:lang w:eastAsia="zh-CN"/>
        </w:rPr>
        <w:t xml:space="preserve"> </w:t>
      </w:r>
      <w:r w:rsidR="005817AE">
        <w:rPr>
          <w:rFonts w:ascii="Book Antiqua" w:eastAsia="SimSun" w:hAnsi="Book Antiqua" w:cs="SimSun" w:hint="eastAsia"/>
          <w:lang w:eastAsia="zh-CN"/>
        </w:rPr>
        <w:t xml:space="preserve">&lt; </w:t>
      </w:r>
      <w:r w:rsidRPr="00B07BA2">
        <w:rPr>
          <w:rFonts w:ascii="Book Antiqua" w:eastAsia="Book Antiqua" w:hAnsi="Book Antiqua" w:cs="Book Antiqua"/>
        </w:rPr>
        <w:t>0.001).</w:t>
      </w:r>
    </w:p>
    <w:p w14:paraId="00AD23FC" w14:textId="78859C02" w:rsidR="00A77B3E" w:rsidRPr="00587468" w:rsidRDefault="003C1CF3" w:rsidP="00B07BA2">
      <w:pPr>
        <w:spacing w:line="360" w:lineRule="auto"/>
        <w:ind w:firstLine="360"/>
        <w:jc w:val="both"/>
        <w:rPr>
          <w:rFonts w:ascii="Book Antiqua" w:hAnsi="Book Antiqua"/>
        </w:rPr>
      </w:pPr>
      <w:r w:rsidRPr="00B07BA2">
        <w:rPr>
          <w:rFonts w:ascii="Book Antiqua" w:eastAsia="Book Antiqua" w:hAnsi="Book Antiqua" w:cs="Book Antiqua"/>
        </w:rPr>
        <w:t>Perioperative expenditure was another concern to evaluate cost-effectiveness of different surgical approach</w:t>
      </w:r>
      <w:r w:rsidR="00B537D0">
        <w:rPr>
          <w:rFonts w:ascii="Book Antiqua" w:eastAsia="Book Antiqua" w:hAnsi="Book Antiqua" w:cs="Book Antiqua"/>
        </w:rPr>
        <w:t>es</w:t>
      </w:r>
      <w:r w:rsidRPr="00B07BA2">
        <w:rPr>
          <w:rFonts w:ascii="Book Antiqua" w:eastAsia="Book Antiqua" w:hAnsi="Book Antiqua" w:cs="Book Antiqua"/>
        </w:rPr>
        <w:t>. In this study, even though</w:t>
      </w:r>
      <w:r w:rsidR="00D9483B">
        <w:rPr>
          <w:rFonts w:ascii="Book Antiqua" w:eastAsia="Book Antiqua" w:hAnsi="Book Antiqua" w:cs="Book Antiqua"/>
        </w:rPr>
        <w:t xml:space="preserve"> </w:t>
      </w:r>
      <w:r w:rsidRPr="00B07BA2">
        <w:rPr>
          <w:rFonts w:ascii="Book Antiqua" w:eastAsia="Book Antiqua" w:hAnsi="Book Antiqua" w:cs="Book Antiqua"/>
        </w:rPr>
        <w:t>LTG</w:t>
      </w:r>
      <w:r w:rsidR="00D9483B">
        <w:rPr>
          <w:rFonts w:ascii="Book Antiqua" w:eastAsia="Book Antiqua" w:hAnsi="Book Antiqua" w:cs="Book Antiqua"/>
        </w:rPr>
        <w:t xml:space="preserve"> </w:t>
      </w:r>
      <w:r w:rsidRPr="00B07BA2">
        <w:rPr>
          <w:rFonts w:ascii="Book Antiqua" w:eastAsia="Book Antiqua" w:hAnsi="Book Antiqua" w:cs="Book Antiqua"/>
        </w:rPr>
        <w:t>spent more surgical cost than OTG (</w:t>
      </w:r>
      <w:r w:rsidR="005817AE" w:rsidRPr="005817AE">
        <w:rPr>
          <w:rFonts w:ascii="Book Antiqua" w:eastAsia="Book Antiqua" w:hAnsi="Book Antiqua" w:cs="Book Antiqua"/>
          <w:i/>
        </w:rPr>
        <w:t>P</w:t>
      </w:r>
      <w:r w:rsidR="005817AE">
        <w:rPr>
          <w:rFonts w:ascii="Book Antiqua" w:hAnsi="Book Antiqua" w:cs="Book Antiqua" w:hint="eastAsia"/>
          <w:lang w:eastAsia="zh-CN"/>
        </w:rPr>
        <w:t xml:space="preserve"> </w:t>
      </w:r>
      <w:r w:rsidR="005817AE">
        <w:rPr>
          <w:rFonts w:ascii="Book Antiqua" w:eastAsia="SimSun" w:hAnsi="Book Antiqua" w:cs="SimSun" w:hint="eastAsia"/>
          <w:lang w:eastAsia="zh-CN"/>
        </w:rPr>
        <w:t xml:space="preserve">&lt; </w:t>
      </w:r>
      <w:r w:rsidRPr="00B07BA2">
        <w:rPr>
          <w:rFonts w:ascii="Book Antiqua" w:eastAsia="Book Antiqua" w:hAnsi="Book Antiqua" w:cs="Book Antiqua"/>
        </w:rPr>
        <w:t>0.001), LTG seemed more economical compared with OTG in terms of total hospitalized cost</w:t>
      </w:r>
      <w:r w:rsidR="005817AE">
        <w:rPr>
          <w:rFonts w:ascii="Book Antiqua" w:hAnsi="Book Antiqua" w:cs="Book Antiqua" w:hint="eastAsia"/>
          <w:lang w:eastAsia="zh-CN"/>
        </w:rPr>
        <w:t xml:space="preserve"> </w:t>
      </w:r>
      <w:r w:rsidR="005817AE">
        <w:rPr>
          <w:rFonts w:ascii="Book Antiqua" w:eastAsia="SimSun" w:hAnsi="Book Antiqua" w:cs="SimSun" w:hint="eastAsia"/>
          <w:lang w:eastAsia="zh-CN"/>
        </w:rPr>
        <w:t>(</w:t>
      </w:r>
      <w:r w:rsidR="005817AE" w:rsidRPr="005817AE">
        <w:rPr>
          <w:rFonts w:ascii="Book Antiqua" w:eastAsia="Book Antiqua" w:hAnsi="Book Antiqua" w:cs="Book Antiqua"/>
          <w:i/>
        </w:rPr>
        <w:t>P</w:t>
      </w:r>
      <w:r w:rsidR="005817AE">
        <w:rPr>
          <w:rFonts w:ascii="Book Antiqua" w:hAnsi="Book Antiqua" w:cs="Book Antiqua" w:hint="eastAsia"/>
          <w:lang w:eastAsia="zh-CN"/>
        </w:rPr>
        <w:t xml:space="preserve"> </w:t>
      </w:r>
      <w:r w:rsidR="005817AE">
        <w:rPr>
          <w:rFonts w:ascii="Book Antiqua" w:eastAsia="SimSun" w:hAnsi="Book Antiqua" w:cs="SimSun" w:hint="eastAsia"/>
          <w:lang w:eastAsia="zh-CN"/>
        </w:rPr>
        <w:t xml:space="preserve">&lt; </w:t>
      </w:r>
      <w:r w:rsidRPr="00B07BA2">
        <w:rPr>
          <w:rFonts w:ascii="Book Antiqua" w:eastAsia="Book Antiqua" w:hAnsi="Book Antiqua" w:cs="Book Antiqua"/>
        </w:rPr>
        <w:t>0.001</w:t>
      </w:r>
      <w:r w:rsidR="005817AE">
        <w:rPr>
          <w:rFonts w:ascii="Book Antiqua" w:eastAsia="SimSun" w:hAnsi="Book Antiqua" w:cs="SimSun" w:hint="eastAsia"/>
          <w:lang w:eastAsia="zh-CN"/>
        </w:rPr>
        <w:t>)</w:t>
      </w:r>
      <w:r w:rsidRPr="00B07BA2">
        <w:rPr>
          <w:rFonts w:ascii="Book Antiqua" w:eastAsia="Book Antiqua" w:hAnsi="Book Antiqua" w:cs="Book Antiqua"/>
        </w:rPr>
        <w:t xml:space="preserve">. </w:t>
      </w:r>
      <w:r w:rsidR="000C1979">
        <w:rPr>
          <w:rFonts w:ascii="Book Antiqua" w:eastAsia="Book Antiqua" w:hAnsi="Book Antiqua" w:cs="Book Antiqua"/>
        </w:rPr>
        <w:t>Specific</w:t>
      </w:r>
      <w:r w:rsidR="000C1979" w:rsidRPr="00B07BA2">
        <w:rPr>
          <w:rFonts w:ascii="Book Antiqua" w:eastAsia="Book Antiqua" w:hAnsi="Book Antiqua" w:cs="Book Antiqua"/>
        </w:rPr>
        <w:t xml:space="preserve"> </w:t>
      </w:r>
      <w:r w:rsidRPr="00B07BA2">
        <w:rPr>
          <w:rFonts w:ascii="Book Antiqua" w:eastAsia="Book Antiqua" w:hAnsi="Book Antiqua" w:cs="Book Antiqua"/>
        </w:rPr>
        <w:t>indicator</w:t>
      </w:r>
      <w:r w:rsidR="00D9483B">
        <w:rPr>
          <w:rFonts w:ascii="Book Antiqua" w:eastAsia="Book Antiqua" w:hAnsi="Book Antiqua" w:cs="Book Antiqua"/>
        </w:rPr>
        <w:t>s</w:t>
      </w:r>
      <w:r w:rsidRPr="00B07BA2">
        <w:rPr>
          <w:rFonts w:ascii="Book Antiqua" w:eastAsia="Book Antiqua" w:hAnsi="Book Antiqua" w:cs="Book Antiqua"/>
        </w:rPr>
        <w:t xml:space="preserve"> mentioned above </w:t>
      </w:r>
      <w:r w:rsidR="000C1979">
        <w:rPr>
          <w:rFonts w:ascii="Book Antiqua" w:eastAsia="Book Antiqua" w:hAnsi="Book Antiqua" w:cs="Book Antiqua"/>
        </w:rPr>
        <w:t>are</w:t>
      </w:r>
      <w:r w:rsidR="00D9483B" w:rsidRPr="00B07BA2">
        <w:rPr>
          <w:rFonts w:ascii="Book Antiqua" w:eastAsia="Book Antiqua" w:hAnsi="Book Antiqua" w:cs="Book Antiqua"/>
        </w:rPr>
        <w:t xml:space="preserve"> </w:t>
      </w:r>
      <w:r w:rsidRPr="00B07BA2">
        <w:rPr>
          <w:rFonts w:ascii="Book Antiqua" w:eastAsia="Book Antiqua" w:hAnsi="Book Antiqua" w:cs="Book Antiqua"/>
        </w:rPr>
        <w:t>presented in</w:t>
      </w:r>
      <w:r w:rsidRPr="00587468">
        <w:rPr>
          <w:rFonts w:ascii="Book Antiqua" w:eastAsia="Book Antiqua" w:hAnsi="Book Antiqua" w:cs="Book Antiqua"/>
          <w:bCs/>
        </w:rPr>
        <w:t xml:space="preserve"> Table 4</w:t>
      </w:r>
      <w:r w:rsidRPr="00587468">
        <w:rPr>
          <w:rFonts w:ascii="Book Antiqua" w:eastAsia="Book Antiqua" w:hAnsi="Book Antiqua" w:cs="Book Antiqua"/>
        </w:rPr>
        <w:t>.</w:t>
      </w:r>
    </w:p>
    <w:p w14:paraId="0D4A1886" w14:textId="021607A6" w:rsidR="00A77B3E" w:rsidRPr="007D2F0A" w:rsidRDefault="003C1CF3" w:rsidP="00AA6DFE">
      <w:pPr>
        <w:spacing w:line="360" w:lineRule="auto"/>
        <w:ind w:firstLineChars="200" w:firstLine="480"/>
        <w:jc w:val="both"/>
        <w:rPr>
          <w:rFonts w:ascii="Book Antiqua" w:hAnsi="Book Antiqua"/>
        </w:rPr>
      </w:pPr>
      <w:r w:rsidRPr="00B07BA2">
        <w:rPr>
          <w:rFonts w:ascii="Book Antiqua" w:eastAsia="Book Antiqua" w:hAnsi="Book Antiqua" w:cs="Book Antiqua"/>
        </w:rPr>
        <w:t xml:space="preserve">In subgroup analysis, we compared the difference between </w:t>
      </w:r>
      <w:r w:rsidR="000C1979">
        <w:rPr>
          <w:rFonts w:ascii="Book Antiqua" w:eastAsia="Book Antiqua" w:hAnsi="Book Antiqua" w:cs="Book Antiqua"/>
        </w:rPr>
        <w:t xml:space="preserve">the </w:t>
      </w:r>
      <w:r w:rsidRPr="00B07BA2">
        <w:rPr>
          <w:rFonts w:ascii="Book Antiqua" w:eastAsia="Book Antiqua" w:hAnsi="Book Antiqua" w:cs="Book Antiqua"/>
        </w:rPr>
        <w:t>LTG and OTG group</w:t>
      </w:r>
      <w:r w:rsidR="000C1979">
        <w:rPr>
          <w:rFonts w:ascii="Book Antiqua" w:eastAsia="Book Antiqua" w:hAnsi="Book Antiqua" w:cs="Book Antiqua"/>
        </w:rPr>
        <w:t>s</w:t>
      </w:r>
      <w:r w:rsidRPr="00B07BA2">
        <w:rPr>
          <w:rFonts w:ascii="Book Antiqua" w:eastAsia="Book Antiqua" w:hAnsi="Book Antiqua" w:cs="Book Antiqua"/>
        </w:rPr>
        <w:t xml:space="preserve"> on the basis of different pathologic</w:t>
      </w:r>
      <w:r w:rsidR="006D7714">
        <w:rPr>
          <w:rFonts w:ascii="Book Antiqua" w:eastAsia="Book Antiqua" w:hAnsi="Book Antiqua" w:cs="Book Antiqua"/>
        </w:rPr>
        <w:t>al</w:t>
      </w:r>
      <w:r w:rsidRPr="00B07BA2">
        <w:rPr>
          <w:rFonts w:ascii="Book Antiqua" w:eastAsia="Book Antiqua" w:hAnsi="Book Antiqua" w:cs="Book Antiqua"/>
        </w:rPr>
        <w:t xml:space="preserve"> tumor stage</w:t>
      </w:r>
      <w:r w:rsidR="000C1979">
        <w:rPr>
          <w:rFonts w:ascii="Book Antiqua" w:eastAsia="Book Antiqua" w:hAnsi="Book Antiqua" w:cs="Book Antiqua"/>
        </w:rPr>
        <w:t>s</w:t>
      </w:r>
      <w:r w:rsidRPr="00B07BA2">
        <w:rPr>
          <w:rFonts w:ascii="Book Antiqua" w:eastAsia="Book Antiqua" w:hAnsi="Book Antiqua" w:cs="Book Antiqua"/>
        </w:rPr>
        <w:t xml:space="preserve">. After balancing the baseline </w:t>
      </w:r>
      <w:r w:rsidRPr="007D2F0A">
        <w:rPr>
          <w:rFonts w:ascii="Book Antiqua" w:eastAsia="Book Antiqua" w:hAnsi="Book Antiqua" w:cs="Book Antiqua"/>
        </w:rPr>
        <w:t xml:space="preserve">characteristics, similar results were </w:t>
      </w:r>
      <w:r w:rsidR="000C1979">
        <w:rPr>
          <w:rFonts w:ascii="Book Antiqua" w:eastAsia="Book Antiqua" w:hAnsi="Book Antiqua" w:cs="Book Antiqua"/>
        </w:rPr>
        <w:t>obtained</w:t>
      </w:r>
      <w:r w:rsidR="000C1979" w:rsidRPr="007D2F0A">
        <w:rPr>
          <w:rFonts w:ascii="Book Antiqua" w:eastAsia="Book Antiqua" w:hAnsi="Book Antiqua" w:cs="Book Antiqua"/>
        </w:rPr>
        <w:t xml:space="preserve"> </w:t>
      </w:r>
      <w:r w:rsidRPr="007D2F0A">
        <w:rPr>
          <w:rFonts w:ascii="Book Antiqua" w:eastAsia="Book Antiqua" w:hAnsi="Book Antiqua" w:cs="Book Antiqua"/>
        </w:rPr>
        <w:t xml:space="preserve">like above in </w:t>
      </w:r>
      <w:proofErr w:type="spellStart"/>
      <w:r w:rsidRPr="007D2F0A">
        <w:rPr>
          <w:rFonts w:ascii="Book Antiqua" w:eastAsia="Book Antiqua" w:hAnsi="Book Antiqua" w:cs="Book Antiqua"/>
        </w:rPr>
        <w:t>ypTNM</w:t>
      </w:r>
      <w:proofErr w:type="spellEnd"/>
      <w:r w:rsidRPr="007D2F0A">
        <w:rPr>
          <w:rFonts w:ascii="Book Antiqua" w:eastAsia="Book Antiqua" w:hAnsi="Book Antiqua" w:cs="Book Antiqua"/>
        </w:rPr>
        <w:t xml:space="preserve"> 0</w:t>
      </w:r>
      <w:r w:rsidR="007D2F0A" w:rsidRPr="007D2F0A">
        <w:rPr>
          <w:rFonts w:ascii="Book Antiqua" w:hAnsi="Book Antiqua" w:cs="Book Antiqua" w:hint="eastAsia"/>
          <w:lang w:eastAsia="zh-CN"/>
        </w:rPr>
        <w:t>-</w:t>
      </w:r>
      <w:r w:rsidRPr="007D2F0A">
        <w:rPr>
          <w:rFonts w:ascii="Book Antiqua" w:eastAsia="Book Antiqua" w:hAnsi="Book Antiqua" w:cs="Book Antiqua"/>
        </w:rPr>
        <w:t>II patients</w:t>
      </w:r>
      <w:r w:rsidRPr="007D2F0A">
        <w:rPr>
          <w:rFonts w:ascii="Book Antiqua" w:eastAsia="Book Antiqua" w:hAnsi="Book Antiqua" w:cs="Book Antiqua"/>
          <w:bCs/>
        </w:rPr>
        <w:t xml:space="preserve"> (Table 5)</w:t>
      </w:r>
      <w:r w:rsidRPr="007D2F0A">
        <w:rPr>
          <w:rFonts w:ascii="Book Antiqua" w:eastAsia="Book Antiqua" w:hAnsi="Book Antiqua" w:cs="Book Antiqua"/>
        </w:rPr>
        <w:t xml:space="preserve">. Whereas, for patients with </w:t>
      </w:r>
      <w:proofErr w:type="spellStart"/>
      <w:r w:rsidRPr="007D2F0A">
        <w:rPr>
          <w:rFonts w:ascii="Book Antiqua" w:eastAsia="Book Antiqua" w:hAnsi="Book Antiqua" w:cs="Book Antiqua"/>
        </w:rPr>
        <w:t>ypTNM</w:t>
      </w:r>
      <w:proofErr w:type="spellEnd"/>
      <w:r w:rsidRPr="007D2F0A">
        <w:rPr>
          <w:rFonts w:ascii="Book Antiqua" w:eastAsia="Book Antiqua" w:hAnsi="Book Antiqua" w:cs="Book Antiqua"/>
        </w:rPr>
        <w:t xml:space="preserve"> III-IV, no significant difference was observed on surgical time</w:t>
      </w:r>
      <w:r w:rsidR="0001090E">
        <w:rPr>
          <w:rFonts w:ascii="Book Antiqua" w:hAnsi="Book Antiqua" w:cs="Book Antiqua" w:hint="eastAsia"/>
          <w:lang w:eastAsia="zh-CN"/>
        </w:rPr>
        <w:t xml:space="preserve"> </w:t>
      </w:r>
      <w:r w:rsidRPr="007D2F0A">
        <w:rPr>
          <w:rFonts w:ascii="Book Antiqua" w:eastAsia="Book Antiqua" w:hAnsi="Book Antiqua" w:cs="Book Antiqua"/>
        </w:rPr>
        <w:t>(</w:t>
      </w:r>
      <w:r w:rsidRPr="007D2F0A">
        <w:rPr>
          <w:rFonts w:ascii="Book Antiqua" w:eastAsia="Book Antiqua" w:hAnsi="Book Antiqua" w:cs="Book Antiqua"/>
          <w:i/>
          <w:iCs/>
        </w:rPr>
        <w:t>P</w:t>
      </w:r>
      <w:r w:rsidRPr="007D2F0A">
        <w:rPr>
          <w:rFonts w:ascii="Book Antiqua" w:eastAsia="Book Antiqua" w:hAnsi="Book Antiqua" w:cs="Book Antiqua"/>
        </w:rPr>
        <w:t xml:space="preserve"> = 0.332) </w:t>
      </w:r>
      <w:r w:rsidR="000C1979">
        <w:rPr>
          <w:rFonts w:ascii="Book Antiqua" w:eastAsia="Book Antiqua" w:hAnsi="Book Antiqua" w:cs="Book Antiqua"/>
        </w:rPr>
        <w:t>or</w:t>
      </w:r>
      <w:r w:rsidR="000C1979" w:rsidRPr="007D2F0A">
        <w:rPr>
          <w:rFonts w:ascii="Book Antiqua" w:eastAsia="Book Antiqua" w:hAnsi="Book Antiqua" w:cs="Book Antiqua"/>
        </w:rPr>
        <w:t xml:space="preserve"> </w:t>
      </w:r>
      <w:r w:rsidRPr="007D2F0A">
        <w:rPr>
          <w:rFonts w:ascii="Book Antiqua" w:eastAsia="Book Antiqua" w:hAnsi="Book Antiqua" w:cs="Book Antiqua"/>
        </w:rPr>
        <w:t>blood loss</w:t>
      </w:r>
      <w:r w:rsidR="0001090E">
        <w:rPr>
          <w:rFonts w:ascii="Book Antiqua" w:hAnsi="Book Antiqua" w:cs="Book Antiqua" w:hint="eastAsia"/>
          <w:lang w:eastAsia="zh-CN"/>
        </w:rPr>
        <w:t xml:space="preserve"> </w:t>
      </w:r>
      <w:r w:rsidRPr="007D2F0A">
        <w:rPr>
          <w:rFonts w:ascii="Book Antiqua" w:eastAsia="Book Antiqua" w:hAnsi="Book Antiqua" w:cs="Book Antiqua"/>
        </w:rPr>
        <w:t>(</w:t>
      </w:r>
      <w:r w:rsidRPr="007D2F0A">
        <w:rPr>
          <w:rFonts w:ascii="Book Antiqua" w:eastAsia="Book Antiqua" w:hAnsi="Book Antiqua" w:cs="Book Antiqua"/>
          <w:i/>
          <w:iCs/>
        </w:rPr>
        <w:t>P</w:t>
      </w:r>
      <w:r w:rsidRPr="007D2F0A">
        <w:rPr>
          <w:rFonts w:ascii="Book Antiqua" w:eastAsia="Book Antiqua" w:hAnsi="Book Antiqua" w:cs="Book Antiqua"/>
        </w:rPr>
        <w:t xml:space="preserve"> = 0.159) </w:t>
      </w:r>
      <w:r w:rsidR="000C1979">
        <w:rPr>
          <w:rFonts w:ascii="Book Antiqua" w:eastAsia="Book Antiqua" w:hAnsi="Book Antiqua" w:cs="Book Antiqua"/>
        </w:rPr>
        <w:t>between the</w:t>
      </w:r>
      <w:r w:rsidR="000C1979" w:rsidRPr="007D2F0A">
        <w:rPr>
          <w:rFonts w:ascii="Book Antiqua" w:eastAsia="Book Antiqua" w:hAnsi="Book Antiqua" w:cs="Book Antiqua"/>
        </w:rPr>
        <w:t xml:space="preserve"> </w:t>
      </w:r>
      <w:r w:rsidRPr="007D2F0A">
        <w:rPr>
          <w:rFonts w:ascii="Book Antiqua" w:eastAsia="Book Antiqua" w:hAnsi="Book Antiqua" w:cs="Book Antiqua"/>
        </w:rPr>
        <w:t xml:space="preserve">two groups </w:t>
      </w:r>
      <w:r w:rsidRPr="007D2F0A">
        <w:rPr>
          <w:rFonts w:ascii="Book Antiqua" w:eastAsia="Book Antiqua" w:hAnsi="Book Antiqua" w:cs="Book Antiqua"/>
          <w:bCs/>
        </w:rPr>
        <w:t xml:space="preserve">(Table 6). </w:t>
      </w:r>
    </w:p>
    <w:p w14:paraId="190EAD9C" w14:textId="77777777" w:rsidR="0001090E" w:rsidRDefault="0001090E" w:rsidP="0001090E">
      <w:pPr>
        <w:spacing w:line="360" w:lineRule="auto"/>
        <w:jc w:val="both"/>
        <w:rPr>
          <w:rFonts w:ascii="Book Antiqua" w:hAnsi="Book Antiqua" w:cs="Book Antiqua"/>
          <w:b/>
          <w:bCs/>
          <w:i/>
          <w:iCs/>
          <w:lang w:eastAsia="zh-CN"/>
        </w:rPr>
      </w:pPr>
    </w:p>
    <w:p w14:paraId="6E9B72F7" w14:textId="628CD407" w:rsidR="00A77B3E" w:rsidRPr="0001090E" w:rsidRDefault="003C1CF3" w:rsidP="0001090E">
      <w:pPr>
        <w:spacing w:line="360" w:lineRule="auto"/>
        <w:jc w:val="both"/>
        <w:rPr>
          <w:rFonts w:ascii="Book Antiqua" w:hAnsi="Book Antiqua"/>
          <w:b/>
          <w:i/>
        </w:rPr>
      </w:pPr>
      <w:r w:rsidRPr="0001090E">
        <w:rPr>
          <w:rFonts w:ascii="Book Antiqua" w:eastAsia="Book Antiqua" w:hAnsi="Book Antiqua" w:cs="Book Antiqua"/>
          <w:b/>
          <w:bCs/>
          <w:i/>
          <w:iCs/>
        </w:rPr>
        <w:lastRenderedPageBreak/>
        <w:t>Laboratorial index</w:t>
      </w:r>
      <w:r w:rsidR="000C1979">
        <w:rPr>
          <w:rFonts w:ascii="Book Antiqua" w:eastAsia="Book Antiqua" w:hAnsi="Book Antiqua" w:cs="Book Antiqua"/>
          <w:b/>
          <w:bCs/>
          <w:i/>
          <w:iCs/>
        </w:rPr>
        <w:t>es</w:t>
      </w:r>
      <w:r w:rsidRPr="0001090E">
        <w:rPr>
          <w:rFonts w:ascii="Book Antiqua" w:eastAsia="Book Antiqua" w:hAnsi="Book Antiqua" w:cs="Book Antiqua"/>
          <w:b/>
          <w:bCs/>
          <w:i/>
          <w:iCs/>
        </w:rPr>
        <w:t xml:space="preserve"> before surgery</w:t>
      </w:r>
      <w:r w:rsidR="000C1979">
        <w:rPr>
          <w:rFonts w:ascii="Book Antiqua" w:eastAsia="Book Antiqua" w:hAnsi="Book Antiqua" w:cs="Book Antiqua"/>
          <w:b/>
          <w:bCs/>
          <w:i/>
          <w:iCs/>
        </w:rPr>
        <w:t xml:space="preserve"> and at</w:t>
      </w:r>
      <w:r w:rsidR="000C1979" w:rsidRPr="0001090E">
        <w:rPr>
          <w:rFonts w:ascii="Book Antiqua" w:eastAsia="Book Antiqua" w:hAnsi="Book Antiqua" w:cs="Book Antiqua"/>
          <w:b/>
          <w:bCs/>
          <w:i/>
          <w:iCs/>
        </w:rPr>
        <w:t xml:space="preserve"> </w:t>
      </w:r>
      <w:r w:rsidR="0001090E" w:rsidRPr="0001090E">
        <w:rPr>
          <w:rFonts w:ascii="Book Antiqua" w:eastAsia="Book Antiqua" w:hAnsi="Book Antiqua" w:cs="Book Antiqua"/>
          <w:b/>
          <w:i/>
        </w:rPr>
        <w:t>postoperative day</w:t>
      </w:r>
      <w:r w:rsidR="000C1979">
        <w:rPr>
          <w:rFonts w:ascii="Book Antiqua" w:eastAsia="Book Antiqua" w:hAnsi="Book Antiqua" w:cs="Book Antiqua"/>
          <w:b/>
          <w:i/>
        </w:rPr>
        <w:t>s</w:t>
      </w:r>
      <w:r w:rsidR="0001090E" w:rsidRPr="0001090E">
        <w:rPr>
          <w:rFonts w:ascii="Book Antiqua" w:eastAsia="Book Antiqua" w:hAnsi="Book Antiqua" w:cs="Book Antiqua"/>
          <w:b/>
          <w:i/>
        </w:rPr>
        <w:t xml:space="preserve"> 1</w:t>
      </w:r>
      <w:r w:rsidRPr="0001090E">
        <w:rPr>
          <w:rFonts w:ascii="Book Antiqua" w:eastAsia="Book Antiqua" w:hAnsi="Book Antiqua" w:cs="Book Antiqua"/>
          <w:b/>
          <w:bCs/>
          <w:i/>
          <w:iCs/>
        </w:rPr>
        <w:t xml:space="preserve"> and</w:t>
      </w:r>
      <w:r w:rsidR="000C1979">
        <w:rPr>
          <w:rFonts w:ascii="Book Antiqua" w:eastAsia="Book Antiqua" w:hAnsi="Book Antiqua" w:cs="Book Antiqua"/>
          <w:b/>
          <w:i/>
        </w:rPr>
        <w:t xml:space="preserve"> </w:t>
      </w:r>
      <w:r w:rsidR="0001090E" w:rsidRPr="0001090E">
        <w:rPr>
          <w:rFonts w:ascii="Book Antiqua" w:eastAsia="Book Antiqua" w:hAnsi="Book Antiqua" w:cs="Book Antiqua"/>
          <w:b/>
          <w:i/>
        </w:rPr>
        <w:t>7</w:t>
      </w:r>
    </w:p>
    <w:p w14:paraId="5C967277" w14:textId="54202EFF" w:rsidR="00A77B3E" w:rsidRPr="00B07BA2" w:rsidRDefault="003C1CF3" w:rsidP="0001090E">
      <w:pPr>
        <w:spacing w:line="360" w:lineRule="auto"/>
        <w:jc w:val="both"/>
        <w:rPr>
          <w:rFonts w:ascii="Book Antiqua" w:hAnsi="Book Antiqua"/>
        </w:rPr>
      </w:pPr>
      <w:r w:rsidRPr="00B07BA2">
        <w:rPr>
          <w:rFonts w:ascii="Book Antiqua" w:eastAsia="Book Antiqua" w:hAnsi="Book Antiqua" w:cs="Book Antiqua"/>
        </w:rPr>
        <w:t xml:space="preserve">We selected partial laboratorial indexes like hemoglobin (Hb) and albumin (Alb) in </w:t>
      </w:r>
      <w:r w:rsidR="000C1979">
        <w:rPr>
          <w:rFonts w:ascii="Book Antiqua" w:eastAsia="Book Antiqua" w:hAnsi="Book Antiqua" w:cs="Book Antiqua"/>
        </w:rPr>
        <w:t xml:space="preserve">the </w:t>
      </w:r>
      <w:r w:rsidRPr="00B07BA2">
        <w:rPr>
          <w:rFonts w:ascii="Book Antiqua" w:eastAsia="Book Antiqua" w:hAnsi="Book Antiqua" w:cs="Book Antiqua"/>
        </w:rPr>
        <w:t>perioperative period to figure out the changes of perioperative nutritional status between LTG and OTG. In spite of different timelines including before surgery, postoperative day 1</w:t>
      </w:r>
      <w:r w:rsidR="0001090E">
        <w:rPr>
          <w:rFonts w:ascii="Book Antiqua" w:hAnsi="Book Antiqua" w:cs="Book Antiqua" w:hint="eastAsia"/>
          <w:lang w:eastAsia="zh-CN"/>
        </w:rPr>
        <w:t xml:space="preserve"> </w:t>
      </w:r>
      <w:r w:rsidRPr="00B07BA2">
        <w:rPr>
          <w:rFonts w:ascii="Book Antiqua" w:eastAsia="Book Antiqua" w:hAnsi="Book Antiqua" w:cs="Book Antiqua"/>
        </w:rPr>
        <w:t xml:space="preserve">(POD 1), and </w:t>
      </w:r>
      <w:r w:rsidR="00AF33A6">
        <w:rPr>
          <w:rFonts w:ascii="Book Antiqua" w:eastAsia="Book Antiqua" w:hAnsi="Book Antiqua" w:cs="Book Antiqua"/>
        </w:rPr>
        <w:t>POD 7</w:t>
      </w:r>
      <w:r w:rsidRPr="00B07BA2">
        <w:rPr>
          <w:rFonts w:ascii="Book Antiqua" w:eastAsia="Book Antiqua" w:hAnsi="Book Antiqua" w:cs="Book Antiqua"/>
        </w:rPr>
        <w:t xml:space="preserve">, there were no significant difference in Hb </w:t>
      </w:r>
      <w:r w:rsidR="000C1979">
        <w:rPr>
          <w:rFonts w:ascii="Book Antiqua" w:eastAsia="Book Antiqua" w:hAnsi="Book Antiqua" w:cs="Book Antiqua"/>
        </w:rPr>
        <w:t>or</w:t>
      </w:r>
      <w:r w:rsidR="000C1979" w:rsidRPr="00B07BA2">
        <w:rPr>
          <w:rFonts w:ascii="Book Antiqua" w:eastAsia="Book Antiqua" w:hAnsi="Book Antiqua" w:cs="Book Antiqua"/>
        </w:rPr>
        <w:t xml:space="preserve"> </w:t>
      </w:r>
      <w:r w:rsidRPr="00B07BA2">
        <w:rPr>
          <w:rFonts w:ascii="Book Antiqua" w:eastAsia="Book Antiqua" w:hAnsi="Book Antiqua" w:cs="Book Antiqua"/>
        </w:rPr>
        <w:t xml:space="preserve">Alb between </w:t>
      </w:r>
      <w:r w:rsidR="000C1979">
        <w:rPr>
          <w:rFonts w:ascii="Book Antiqua" w:eastAsia="Book Antiqua" w:hAnsi="Book Antiqua" w:cs="Book Antiqua"/>
        </w:rPr>
        <w:t>the two</w:t>
      </w:r>
      <w:r w:rsidRPr="00B07BA2">
        <w:rPr>
          <w:rFonts w:ascii="Book Antiqua" w:eastAsia="Book Antiqua" w:hAnsi="Book Antiqua" w:cs="Book Antiqua"/>
        </w:rPr>
        <w:t xml:space="preserve"> group</w:t>
      </w:r>
      <w:r w:rsidR="000C1979">
        <w:rPr>
          <w:rFonts w:ascii="Book Antiqua" w:eastAsia="Book Antiqua" w:hAnsi="Book Antiqua" w:cs="Book Antiqua"/>
        </w:rPr>
        <w:t>s</w:t>
      </w:r>
      <w:r w:rsidRPr="00B07BA2">
        <w:rPr>
          <w:rFonts w:ascii="Book Antiqua" w:eastAsia="Book Antiqua" w:hAnsi="Book Antiqua" w:cs="Book Antiqua"/>
        </w:rPr>
        <w:t>.</w:t>
      </w:r>
    </w:p>
    <w:p w14:paraId="12B223B6" w14:textId="1740A2AE" w:rsidR="00A77B3E" w:rsidRPr="00CF652A" w:rsidRDefault="003C1CF3" w:rsidP="00C4654C">
      <w:pPr>
        <w:spacing w:line="360" w:lineRule="auto"/>
        <w:ind w:firstLineChars="200" w:firstLine="480"/>
        <w:jc w:val="both"/>
        <w:rPr>
          <w:rFonts w:ascii="Book Antiqua" w:hAnsi="Book Antiqua"/>
        </w:rPr>
      </w:pPr>
      <w:r w:rsidRPr="00B07BA2">
        <w:rPr>
          <w:rFonts w:ascii="Book Antiqua" w:eastAsia="Book Antiqua" w:hAnsi="Book Antiqua" w:cs="Book Antiqua"/>
        </w:rPr>
        <w:t>Neutrophil-to-lymphocyte ratio (NLR) and platelet-to-lymphocyte ratio (PLR) were also calculated through laboratory test</w:t>
      </w:r>
      <w:r w:rsidR="000C1979">
        <w:rPr>
          <w:rFonts w:ascii="Book Antiqua" w:eastAsia="Book Antiqua" w:hAnsi="Book Antiqua" w:cs="Book Antiqua"/>
        </w:rPr>
        <w:t>s</w:t>
      </w:r>
      <w:r w:rsidRPr="00B07BA2">
        <w:rPr>
          <w:rFonts w:ascii="Book Antiqua" w:eastAsia="Book Antiqua" w:hAnsi="Book Antiqua" w:cs="Book Antiqua"/>
        </w:rPr>
        <w:t xml:space="preserve">. In this study, except for </w:t>
      </w:r>
      <w:r w:rsidR="000C1979">
        <w:rPr>
          <w:rFonts w:ascii="Book Antiqua" w:eastAsia="Book Antiqua" w:hAnsi="Book Antiqua" w:cs="Book Antiqua"/>
        </w:rPr>
        <w:t xml:space="preserve">a </w:t>
      </w:r>
      <w:r w:rsidRPr="00B07BA2">
        <w:rPr>
          <w:rFonts w:ascii="Book Antiqua" w:eastAsia="Book Antiqua" w:hAnsi="Book Antiqua" w:cs="Book Antiqua"/>
        </w:rPr>
        <w:t xml:space="preserve">higher NLR </w:t>
      </w:r>
      <w:r w:rsidR="000C1979">
        <w:rPr>
          <w:rFonts w:ascii="Book Antiqua" w:eastAsia="Book Antiqua" w:hAnsi="Book Antiqua" w:cs="Book Antiqua"/>
        </w:rPr>
        <w:t>in</w:t>
      </w:r>
      <w:r w:rsidR="000C1979" w:rsidRPr="00B07BA2">
        <w:rPr>
          <w:rFonts w:ascii="Book Antiqua" w:eastAsia="Book Antiqua" w:hAnsi="Book Antiqua" w:cs="Book Antiqua"/>
        </w:rPr>
        <w:t xml:space="preserve"> </w:t>
      </w:r>
      <w:r w:rsidR="000C1979">
        <w:rPr>
          <w:rFonts w:ascii="Book Antiqua" w:eastAsia="Book Antiqua" w:hAnsi="Book Antiqua" w:cs="Book Antiqua"/>
        </w:rPr>
        <w:t xml:space="preserve">the </w:t>
      </w:r>
      <w:r w:rsidRPr="00B07BA2">
        <w:rPr>
          <w:rFonts w:ascii="Book Antiqua" w:eastAsia="Book Antiqua" w:hAnsi="Book Antiqua" w:cs="Book Antiqua"/>
        </w:rPr>
        <w:t xml:space="preserve">OTG </w:t>
      </w:r>
      <w:r w:rsidR="000C1979">
        <w:rPr>
          <w:rFonts w:ascii="Book Antiqua" w:eastAsia="Book Antiqua" w:hAnsi="Book Antiqua" w:cs="Book Antiqua"/>
        </w:rPr>
        <w:t xml:space="preserve">group </w:t>
      </w:r>
      <w:r w:rsidRPr="00B07BA2">
        <w:rPr>
          <w:rFonts w:ascii="Book Antiqua" w:eastAsia="Book Antiqua" w:hAnsi="Book Antiqua" w:cs="Book Antiqua"/>
        </w:rPr>
        <w:t xml:space="preserve">compared with </w:t>
      </w:r>
      <w:r w:rsidR="000C1979">
        <w:rPr>
          <w:rFonts w:ascii="Book Antiqua" w:eastAsia="Book Antiqua" w:hAnsi="Book Antiqua" w:cs="Book Antiqua"/>
        </w:rPr>
        <w:t xml:space="preserve">the </w:t>
      </w:r>
      <w:r w:rsidRPr="00B07BA2">
        <w:rPr>
          <w:rFonts w:ascii="Book Antiqua" w:eastAsia="Book Antiqua" w:hAnsi="Book Antiqua" w:cs="Book Antiqua"/>
        </w:rPr>
        <w:t xml:space="preserve">LTG group </w:t>
      </w:r>
      <w:r w:rsidR="000C1979">
        <w:rPr>
          <w:rFonts w:ascii="Book Antiqua" w:eastAsia="Book Antiqua" w:hAnsi="Book Antiqua" w:cs="Book Antiqua"/>
        </w:rPr>
        <w:t>at</w:t>
      </w:r>
      <w:r w:rsidR="000C1979" w:rsidRPr="00B07BA2">
        <w:rPr>
          <w:rFonts w:ascii="Book Antiqua" w:eastAsia="Book Antiqua" w:hAnsi="Book Antiqua" w:cs="Book Antiqua"/>
        </w:rPr>
        <w:t xml:space="preserve"> </w:t>
      </w:r>
      <w:r w:rsidRPr="00B07BA2">
        <w:rPr>
          <w:rFonts w:ascii="Book Antiqua" w:eastAsia="Book Antiqua" w:hAnsi="Book Antiqua" w:cs="Book Antiqua"/>
        </w:rPr>
        <w:t>POD 1 (</w:t>
      </w:r>
      <w:r w:rsidRPr="00B07BA2">
        <w:rPr>
          <w:rFonts w:ascii="Book Antiqua" w:eastAsia="Book Antiqua" w:hAnsi="Book Antiqua" w:cs="Book Antiqua"/>
          <w:i/>
          <w:iCs/>
        </w:rPr>
        <w:t>P</w:t>
      </w:r>
      <w:r w:rsidRPr="00B07BA2">
        <w:rPr>
          <w:rFonts w:ascii="Book Antiqua" w:eastAsia="Book Antiqua" w:hAnsi="Book Antiqua" w:cs="Book Antiqua"/>
        </w:rPr>
        <w:t xml:space="preserve"> = 0.008) and PLR </w:t>
      </w:r>
      <w:r w:rsidR="000C1979">
        <w:rPr>
          <w:rFonts w:ascii="Book Antiqua" w:eastAsia="Book Antiqua" w:hAnsi="Book Antiqua" w:cs="Book Antiqua"/>
        </w:rPr>
        <w:t>in the</w:t>
      </w:r>
      <w:r w:rsidR="000C1979" w:rsidRPr="00B07BA2">
        <w:rPr>
          <w:rFonts w:ascii="Book Antiqua" w:eastAsia="Book Antiqua" w:hAnsi="Book Antiqua" w:cs="Book Antiqua"/>
        </w:rPr>
        <w:t xml:space="preserve"> </w:t>
      </w:r>
      <w:r w:rsidRPr="00B07BA2">
        <w:rPr>
          <w:rFonts w:ascii="Book Antiqua" w:eastAsia="Book Antiqua" w:hAnsi="Book Antiqua" w:cs="Book Antiqua"/>
        </w:rPr>
        <w:t xml:space="preserve">OTG compared with </w:t>
      </w:r>
      <w:r w:rsidR="000C1979">
        <w:rPr>
          <w:rFonts w:ascii="Book Antiqua" w:eastAsia="Book Antiqua" w:hAnsi="Book Antiqua" w:cs="Book Antiqua"/>
        </w:rPr>
        <w:t xml:space="preserve">the </w:t>
      </w:r>
      <w:r w:rsidRPr="00B07BA2">
        <w:rPr>
          <w:rFonts w:ascii="Book Antiqua" w:eastAsia="Book Antiqua" w:hAnsi="Book Antiqua" w:cs="Book Antiqua"/>
        </w:rPr>
        <w:t xml:space="preserve">LTG group </w:t>
      </w:r>
      <w:r w:rsidR="000C1979">
        <w:rPr>
          <w:rFonts w:ascii="Book Antiqua" w:eastAsia="Book Antiqua" w:hAnsi="Book Antiqua" w:cs="Book Antiqua"/>
        </w:rPr>
        <w:t>at</w:t>
      </w:r>
      <w:r w:rsidR="000C1979" w:rsidRPr="00B07BA2">
        <w:rPr>
          <w:rFonts w:ascii="Book Antiqua" w:eastAsia="Book Antiqua" w:hAnsi="Book Antiqua" w:cs="Book Antiqua"/>
        </w:rPr>
        <w:t xml:space="preserve"> </w:t>
      </w:r>
      <w:r w:rsidRPr="00B07BA2">
        <w:rPr>
          <w:rFonts w:ascii="Book Antiqua" w:eastAsia="Book Antiqua" w:hAnsi="Book Antiqua" w:cs="Book Antiqua"/>
        </w:rPr>
        <w:t>POD 1 (</w:t>
      </w:r>
      <w:r w:rsidRPr="00B07BA2">
        <w:rPr>
          <w:rFonts w:ascii="Book Antiqua" w:eastAsia="Book Antiqua" w:hAnsi="Book Antiqua" w:cs="Book Antiqua"/>
          <w:i/>
          <w:iCs/>
        </w:rPr>
        <w:t>P</w:t>
      </w:r>
      <w:r w:rsidRPr="00B07BA2">
        <w:rPr>
          <w:rFonts w:ascii="Book Antiqua" w:eastAsia="Book Antiqua" w:hAnsi="Book Antiqua" w:cs="Book Antiqua"/>
        </w:rPr>
        <w:t xml:space="preserve"> = 0.038), no significant difference was observed between </w:t>
      </w:r>
      <w:r w:rsidR="000C1979">
        <w:rPr>
          <w:rFonts w:ascii="Book Antiqua" w:eastAsia="Book Antiqua" w:hAnsi="Book Antiqua" w:cs="Book Antiqua"/>
        </w:rPr>
        <w:t xml:space="preserve">the </w:t>
      </w:r>
      <w:r w:rsidRPr="00B07BA2">
        <w:rPr>
          <w:rFonts w:ascii="Book Antiqua" w:eastAsia="Book Antiqua" w:hAnsi="Book Antiqua" w:cs="Book Antiqua"/>
        </w:rPr>
        <w:t>two groups in other period</w:t>
      </w:r>
      <w:r w:rsidR="000C1979">
        <w:rPr>
          <w:rFonts w:ascii="Book Antiqua" w:eastAsia="Book Antiqua" w:hAnsi="Book Antiqua" w:cs="Book Antiqua"/>
        </w:rPr>
        <w:t>s</w:t>
      </w:r>
      <w:r w:rsidRPr="00B07BA2">
        <w:rPr>
          <w:rFonts w:ascii="Book Antiqua" w:eastAsia="Book Antiqua" w:hAnsi="Book Antiqua" w:cs="Book Antiqua"/>
        </w:rPr>
        <w:t xml:space="preserve">. Visualized comparison </w:t>
      </w:r>
      <w:r w:rsidR="000C1979">
        <w:rPr>
          <w:rFonts w:ascii="Book Antiqua" w:eastAsia="Book Antiqua" w:hAnsi="Book Antiqua" w:cs="Book Antiqua"/>
        </w:rPr>
        <w:t>i</w:t>
      </w:r>
      <w:r w:rsidR="000C1979" w:rsidRPr="00B07BA2">
        <w:rPr>
          <w:rFonts w:ascii="Book Antiqua" w:eastAsia="Book Antiqua" w:hAnsi="Book Antiqua" w:cs="Book Antiqua"/>
        </w:rPr>
        <w:t xml:space="preserve">s </w:t>
      </w:r>
      <w:r w:rsidRPr="00B07BA2">
        <w:rPr>
          <w:rFonts w:ascii="Book Antiqua" w:eastAsia="Book Antiqua" w:hAnsi="Book Antiqua" w:cs="Book Antiqua"/>
        </w:rPr>
        <w:t>depicted in</w:t>
      </w:r>
      <w:r w:rsidRPr="00CF652A">
        <w:rPr>
          <w:rFonts w:ascii="Book Antiqua" w:eastAsia="Book Antiqua" w:hAnsi="Book Antiqua" w:cs="Book Antiqua"/>
        </w:rPr>
        <w:t xml:space="preserve"> </w:t>
      </w:r>
      <w:r w:rsidRPr="00CF652A">
        <w:rPr>
          <w:rFonts w:ascii="Book Antiqua" w:eastAsia="Book Antiqua" w:hAnsi="Book Antiqua" w:cs="Book Antiqua"/>
          <w:bCs/>
        </w:rPr>
        <w:t>Figure 2.</w:t>
      </w:r>
    </w:p>
    <w:p w14:paraId="30B4B54B" w14:textId="77777777" w:rsidR="00C4654C" w:rsidRDefault="00C4654C" w:rsidP="00C4654C">
      <w:pPr>
        <w:spacing w:line="360" w:lineRule="auto"/>
        <w:jc w:val="both"/>
        <w:rPr>
          <w:rFonts w:ascii="Book Antiqua" w:hAnsi="Book Antiqua" w:cs="Book Antiqua"/>
          <w:b/>
          <w:bCs/>
          <w:i/>
          <w:iCs/>
          <w:lang w:eastAsia="zh-CN"/>
        </w:rPr>
      </w:pPr>
    </w:p>
    <w:p w14:paraId="5710C6D8" w14:textId="6E093DCB" w:rsidR="00A77B3E" w:rsidRPr="00B07BA2" w:rsidRDefault="003F5FFE" w:rsidP="00C4654C">
      <w:pPr>
        <w:spacing w:line="360" w:lineRule="auto"/>
        <w:jc w:val="both"/>
        <w:rPr>
          <w:rFonts w:ascii="Book Antiqua" w:hAnsi="Book Antiqua"/>
        </w:rPr>
      </w:pPr>
      <w:r>
        <w:rPr>
          <w:rFonts w:ascii="Book Antiqua" w:eastAsia="Book Antiqua" w:hAnsi="Book Antiqua" w:cs="Book Antiqua"/>
          <w:b/>
          <w:bCs/>
          <w:i/>
          <w:iCs/>
        </w:rPr>
        <w:t>30-d</w:t>
      </w:r>
      <w:r w:rsidR="003C1CF3" w:rsidRPr="00B07BA2">
        <w:rPr>
          <w:rFonts w:ascii="Book Antiqua" w:eastAsia="Book Antiqua" w:hAnsi="Book Antiqua" w:cs="Book Antiqua"/>
          <w:b/>
          <w:bCs/>
          <w:i/>
          <w:iCs/>
        </w:rPr>
        <w:t xml:space="preserve"> postoperative morbidity</w:t>
      </w:r>
    </w:p>
    <w:p w14:paraId="39A9427B" w14:textId="7CDC17E1" w:rsidR="00A77B3E" w:rsidRPr="00A00744" w:rsidRDefault="000C1979" w:rsidP="00C4654C">
      <w:pPr>
        <w:spacing w:line="360" w:lineRule="auto"/>
        <w:jc w:val="both"/>
        <w:rPr>
          <w:rFonts w:ascii="Book Antiqua" w:hAnsi="Book Antiqua"/>
        </w:rPr>
      </w:pPr>
      <w:r>
        <w:rPr>
          <w:rFonts w:ascii="Book Antiqua" w:eastAsia="Book Antiqua" w:hAnsi="Book Antiqua" w:cs="Book Antiqua"/>
        </w:rPr>
        <w:t>Of the</w:t>
      </w:r>
      <w:r w:rsidR="003C1CF3" w:rsidRPr="00B07BA2">
        <w:rPr>
          <w:rFonts w:ascii="Book Antiqua" w:eastAsia="Book Antiqua" w:hAnsi="Book Antiqua" w:cs="Book Antiqua"/>
        </w:rPr>
        <w:t xml:space="preserve"> 136 patients who underwent surgery after NACT, 21 (28.0%) in </w:t>
      </w:r>
      <w:r>
        <w:rPr>
          <w:rFonts w:ascii="Book Antiqua" w:eastAsia="Book Antiqua" w:hAnsi="Book Antiqua" w:cs="Book Antiqua"/>
        </w:rPr>
        <w:t xml:space="preserve">the </w:t>
      </w:r>
      <w:r w:rsidR="003C1CF3" w:rsidRPr="00B07BA2">
        <w:rPr>
          <w:rFonts w:ascii="Book Antiqua" w:eastAsia="Book Antiqua" w:hAnsi="Book Antiqua" w:cs="Book Antiqua"/>
        </w:rPr>
        <w:t xml:space="preserve">OTG group and 14 (23.0%) in </w:t>
      </w:r>
      <w:r>
        <w:rPr>
          <w:rFonts w:ascii="Book Antiqua" w:eastAsia="Book Antiqua" w:hAnsi="Book Antiqua" w:cs="Book Antiqua"/>
        </w:rPr>
        <w:t xml:space="preserve">the </w:t>
      </w:r>
      <w:r w:rsidR="003C1CF3" w:rsidRPr="00B07BA2">
        <w:rPr>
          <w:rFonts w:ascii="Book Antiqua" w:eastAsia="Book Antiqua" w:hAnsi="Book Antiqua" w:cs="Book Antiqua"/>
        </w:rPr>
        <w:t xml:space="preserve">LTG group </w:t>
      </w:r>
      <w:r w:rsidR="00F136E7">
        <w:rPr>
          <w:rFonts w:ascii="Book Antiqua" w:eastAsia="Book Antiqua" w:hAnsi="Book Antiqua" w:cs="Book Antiqua"/>
        </w:rPr>
        <w:t>developed</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Grade II </w:t>
      </w:r>
      <w:r w:rsidR="00F136E7">
        <w:rPr>
          <w:rFonts w:ascii="Book Antiqua" w:eastAsia="Book Antiqua" w:hAnsi="Book Antiqua" w:cs="Book Antiqua"/>
        </w:rPr>
        <w:t xml:space="preserve">or above </w:t>
      </w:r>
      <w:r w:rsidR="003C1CF3" w:rsidRPr="00B07BA2">
        <w:rPr>
          <w:rFonts w:ascii="Book Antiqua" w:eastAsia="Book Antiqua" w:hAnsi="Book Antiqua" w:cs="Book Antiqua"/>
        </w:rPr>
        <w:t xml:space="preserve">postoperative complications </w:t>
      </w:r>
      <w:r w:rsidR="00F136E7">
        <w:rPr>
          <w:rFonts w:ascii="Book Antiqua" w:eastAsia="Book Antiqua" w:hAnsi="Book Antiqua" w:cs="Book Antiqua"/>
        </w:rPr>
        <w:t>evaluated</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by </w:t>
      </w:r>
      <w:r w:rsidR="00F136E7">
        <w:rPr>
          <w:rFonts w:ascii="Book Antiqua" w:eastAsia="Book Antiqua" w:hAnsi="Book Antiqua" w:cs="Book Antiqua"/>
        </w:rPr>
        <w:t xml:space="preserve">the </w:t>
      </w:r>
      <w:proofErr w:type="spellStart"/>
      <w:r w:rsidR="003C1CF3" w:rsidRPr="00B07BA2">
        <w:rPr>
          <w:rFonts w:ascii="Book Antiqua" w:eastAsia="Book Antiqua" w:hAnsi="Book Antiqua" w:cs="Book Antiqua"/>
        </w:rPr>
        <w:t>Clavien-Dindo</w:t>
      </w:r>
      <w:proofErr w:type="spellEnd"/>
      <w:r w:rsidR="003C1CF3" w:rsidRPr="00B07BA2">
        <w:rPr>
          <w:rFonts w:ascii="Book Antiqua" w:eastAsia="Book Antiqua" w:hAnsi="Book Antiqua" w:cs="Book Antiqua"/>
        </w:rPr>
        <w:t xml:space="preserve"> classification, with no significant difference</w:t>
      </w:r>
      <w:r w:rsidR="00F136E7">
        <w:rPr>
          <w:rFonts w:ascii="Book Antiqua" w:eastAsia="Book Antiqua" w:hAnsi="Book Antiqua" w:cs="Book Antiqua"/>
        </w:rPr>
        <w:t xml:space="preserve"> between the two groups</w:t>
      </w:r>
      <w:r w:rsidR="003C1CF3" w:rsidRPr="00B07BA2">
        <w:rPr>
          <w:rFonts w:ascii="Book Antiqua" w:eastAsia="Book Antiqua" w:hAnsi="Book Antiqua" w:cs="Book Antiqua"/>
        </w:rPr>
        <w:t xml:space="preserve">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0.503). </w:t>
      </w:r>
      <w:r w:rsidR="00F136E7">
        <w:rPr>
          <w:rFonts w:ascii="Book Antiqua" w:eastAsia="Book Antiqua" w:hAnsi="Book Antiqua" w:cs="Book Antiqua"/>
        </w:rPr>
        <w:t>Two</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(3.</w:t>
      </w:r>
      <w:r w:rsidR="001E1034">
        <w:rPr>
          <w:rFonts w:ascii="Book Antiqua" w:eastAsia="Book Antiqua" w:hAnsi="Book Antiqua" w:cs="Book Antiqua"/>
        </w:rPr>
        <w:t>3</w:t>
      </w:r>
      <w:r w:rsidR="003C1CF3" w:rsidRPr="00B07BA2">
        <w:rPr>
          <w:rFonts w:ascii="Book Antiqua" w:eastAsia="Book Antiqua" w:hAnsi="Book Antiqua" w:cs="Book Antiqua"/>
        </w:rPr>
        <w:t xml:space="preserve">%) patients who underwent LTG </w:t>
      </w:r>
      <w:r w:rsidR="00F136E7">
        <w:rPr>
          <w:rFonts w:ascii="Book Antiqua" w:eastAsia="Book Antiqua" w:hAnsi="Book Antiqua" w:cs="Book Antiqua"/>
        </w:rPr>
        <w:t>had</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severe complications, wherein one patient died because of septic shock </w:t>
      </w:r>
      <w:r w:rsidR="00F136E7">
        <w:rPr>
          <w:rFonts w:ascii="Book Antiqua" w:eastAsia="Book Antiqua" w:hAnsi="Book Antiqua" w:cs="Book Antiqua"/>
        </w:rPr>
        <w:t>at</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POD 3.</w:t>
      </w:r>
      <w:r w:rsidR="00A00744">
        <w:rPr>
          <w:rFonts w:ascii="Book Antiqua" w:hAnsi="Book Antiqua" w:cs="Book Antiqua" w:hint="eastAsia"/>
          <w:lang w:eastAsia="zh-CN"/>
        </w:rPr>
        <w:t xml:space="preserve"> </w:t>
      </w:r>
      <w:r w:rsidR="003C1CF3" w:rsidRPr="00B07BA2">
        <w:rPr>
          <w:rFonts w:ascii="Book Antiqua" w:eastAsia="Book Antiqua" w:hAnsi="Book Antiqua" w:cs="Book Antiqua"/>
        </w:rPr>
        <w:t>The rate of severe complications after OTG (2/75, 2.7%) did not differ significantly</w:t>
      </w:r>
      <w:r w:rsidR="003C1CF3" w:rsidRPr="00B07BA2">
        <w:rPr>
          <w:rFonts w:ascii="Book Antiqua" w:eastAsia="Book Antiqua" w:hAnsi="Book Antiqua" w:cs="Book Antiqua"/>
          <w:b/>
          <w:bCs/>
        </w:rPr>
        <w:t xml:space="preserve"> </w:t>
      </w:r>
      <w:r w:rsidR="003C1CF3" w:rsidRPr="00B07BA2">
        <w:rPr>
          <w:rFonts w:ascii="Book Antiqua" w:eastAsia="Book Antiqua" w:hAnsi="Book Antiqua" w:cs="Book Antiqua"/>
        </w:rPr>
        <w:t xml:space="preserve">from </w:t>
      </w:r>
      <w:r w:rsidR="00F136E7" w:rsidRPr="00B07BA2">
        <w:rPr>
          <w:rFonts w:ascii="Book Antiqua" w:eastAsia="Book Antiqua" w:hAnsi="Book Antiqua" w:cs="Book Antiqua"/>
        </w:rPr>
        <w:t>th</w:t>
      </w:r>
      <w:r w:rsidR="00F136E7">
        <w:rPr>
          <w:rFonts w:ascii="Book Antiqua" w:eastAsia="Book Antiqua" w:hAnsi="Book Antiqua" w:cs="Book Antiqua"/>
        </w:rPr>
        <w:t>at</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in</w:t>
      </w:r>
      <w:r w:rsidR="00F136E7">
        <w:rPr>
          <w:rFonts w:ascii="Book Antiqua" w:eastAsia="Book Antiqua" w:hAnsi="Book Antiqua" w:cs="Book Antiqua"/>
        </w:rPr>
        <w:t xml:space="preserve"> the</w:t>
      </w:r>
      <w:r w:rsidR="003C1CF3" w:rsidRPr="00B07BA2">
        <w:rPr>
          <w:rFonts w:ascii="Book Antiqua" w:eastAsia="Book Antiqua" w:hAnsi="Book Antiqua" w:cs="Book Antiqua"/>
        </w:rPr>
        <w:t xml:space="preserve"> LTG group (</w:t>
      </w:r>
      <w:r w:rsidR="003C1CF3" w:rsidRPr="00B07BA2">
        <w:rPr>
          <w:rFonts w:ascii="Book Antiqua" w:eastAsia="Book Antiqua" w:hAnsi="Book Antiqua" w:cs="Book Antiqua"/>
          <w:i/>
          <w:iCs/>
        </w:rPr>
        <w:t>P</w:t>
      </w:r>
      <w:r w:rsidR="003C1CF3" w:rsidRPr="00B07BA2">
        <w:rPr>
          <w:rFonts w:ascii="Book Antiqua" w:eastAsia="Book Antiqua" w:hAnsi="Book Antiqua" w:cs="Book Antiqua"/>
        </w:rPr>
        <w:t xml:space="preserve"> = </w:t>
      </w:r>
      <w:r w:rsidR="00BC62F0">
        <w:rPr>
          <w:rFonts w:ascii="Book Antiqua" w:eastAsia="Book Antiqua" w:hAnsi="Book Antiqua" w:cs="Book Antiqua"/>
        </w:rPr>
        <w:t>1.000</w:t>
      </w:r>
      <w:r w:rsidR="003C1CF3" w:rsidRPr="00B07BA2">
        <w:rPr>
          <w:rFonts w:ascii="Book Antiqua" w:eastAsia="Book Antiqua" w:hAnsi="Book Antiqua" w:cs="Book Antiqua"/>
        </w:rPr>
        <w:t xml:space="preserve">). </w:t>
      </w:r>
      <w:r w:rsidR="003C1CF3" w:rsidRPr="00A00744">
        <w:rPr>
          <w:rFonts w:ascii="Book Antiqua" w:eastAsia="Book Antiqua" w:hAnsi="Book Antiqua" w:cs="Book Antiqua"/>
          <w:bCs/>
        </w:rPr>
        <w:t xml:space="preserve">Table 4 </w:t>
      </w:r>
      <w:r w:rsidR="00F136E7" w:rsidRPr="00A00744">
        <w:rPr>
          <w:rFonts w:ascii="Book Antiqua" w:eastAsia="Book Antiqua" w:hAnsi="Book Antiqua" w:cs="Book Antiqua"/>
        </w:rPr>
        <w:t>g</w:t>
      </w:r>
      <w:r w:rsidR="00F136E7">
        <w:rPr>
          <w:rFonts w:ascii="Book Antiqua" w:eastAsia="Book Antiqua" w:hAnsi="Book Antiqua" w:cs="Book Antiqua"/>
        </w:rPr>
        <w:t>i</w:t>
      </w:r>
      <w:r w:rsidR="00F136E7" w:rsidRPr="00A00744">
        <w:rPr>
          <w:rFonts w:ascii="Book Antiqua" w:eastAsia="Book Antiqua" w:hAnsi="Book Antiqua" w:cs="Book Antiqua"/>
        </w:rPr>
        <w:t>ve</w:t>
      </w:r>
      <w:r w:rsidR="00F136E7">
        <w:rPr>
          <w:rFonts w:ascii="Book Antiqua" w:eastAsia="Book Antiqua" w:hAnsi="Book Antiqua" w:cs="Book Antiqua"/>
        </w:rPr>
        <w:t>s the</w:t>
      </w:r>
      <w:r w:rsidR="00F136E7" w:rsidRPr="00A00744">
        <w:rPr>
          <w:rFonts w:ascii="Book Antiqua" w:eastAsia="Book Antiqua" w:hAnsi="Book Antiqua" w:cs="Book Antiqua"/>
        </w:rPr>
        <w:t xml:space="preserve"> </w:t>
      </w:r>
      <w:r w:rsidR="003C1CF3" w:rsidRPr="00A00744">
        <w:rPr>
          <w:rFonts w:ascii="Book Antiqua" w:eastAsia="Book Antiqua" w:hAnsi="Book Antiqua" w:cs="Book Antiqua"/>
        </w:rPr>
        <w:t>detailed items of complications.</w:t>
      </w:r>
    </w:p>
    <w:p w14:paraId="2D6845BF" w14:textId="390B35E4" w:rsidR="00A77B3E" w:rsidRPr="00217B25" w:rsidRDefault="003C1CF3" w:rsidP="0034009F">
      <w:pPr>
        <w:spacing w:line="360" w:lineRule="auto"/>
        <w:ind w:firstLineChars="200" w:firstLine="480"/>
        <w:jc w:val="both"/>
        <w:rPr>
          <w:rFonts w:ascii="Book Antiqua" w:hAnsi="Book Antiqua"/>
        </w:rPr>
      </w:pPr>
      <w:r w:rsidRPr="00B07BA2">
        <w:rPr>
          <w:rFonts w:ascii="Book Antiqua" w:eastAsia="Book Antiqua" w:hAnsi="Book Antiqua" w:cs="Book Antiqua"/>
        </w:rPr>
        <w:t xml:space="preserve">Subgroup analysis showed that regardless of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0</w:t>
      </w:r>
      <w:r w:rsidR="00C514D9">
        <w:rPr>
          <w:rFonts w:ascii="Book Antiqua" w:hAnsi="Book Antiqua" w:cs="Book Antiqua" w:hint="eastAsia"/>
          <w:lang w:eastAsia="zh-CN"/>
        </w:rPr>
        <w:t>-</w:t>
      </w:r>
      <w:r w:rsidRPr="00B07BA2">
        <w:rPr>
          <w:rFonts w:ascii="Book Antiqua" w:eastAsia="Book Antiqua" w:hAnsi="Book Antiqua" w:cs="Book Antiqua"/>
        </w:rPr>
        <w:t xml:space="preserve">II or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III-IV patients, there </w:t>
      </w:r>
      <w:r w:rsidR="00F136E7" w:rsidRPr="00B07BA2">
        <w:rPr>
          <w:rFonts w:ascii="Book Antiqua" w:eastAsia="Book Antiqua" w:hAnsi="Book Antiqua" w:cs="Book Antiqua"/>
        </w:rPr>
        <w:t>w</w:t>
      </w:r>
      <w:r w:rsidR="00F136E7">
        <w:rPr>
          <w:rFonts w:ascii="Book Antiqua" w:eastAsia="Book Antiqua" w:hAnsi="Book Antiqua" w:cs="Book Antiqua"/>
        </w:rPr>
        <w:t xml:space="preserve">as </w:t>
      </w:r>
      <w:r w:rsidRPr="00B07BA2">
        <w:rPr>
          <w:rFonts w:ascii="Book Antiqua" w:eastAsia="Book Antiqua" w:hAnsi="Book Antiqua" w:cs="Book Antiqua"/>
        </w:rPr>
        <w:t xml:space="preserve">no significant difference </w:t>
      </w:r>
      <w:r w:rsidR="00F136E7">
        <w:rPr>
          <w:rFonts w:ascii="Book Antiqua" w:eastAsia="Book Antiqua" w:hAnsi="Book Antiqua" w:cs="Book Antiqua"/>
        </w:rPr>
        <w:t>i</w:t>
      </w:r>
      <w:r w:rsidR="00F136E7" w:rsidRPr="00B07BA2">
        <w:rPr>
          <w:rFonts w:ascii="Book Antiqua" w:eastAsia="Book Antiqua" w:hAnsi="Book Antiqua" w:cs="Book Antiqua"/>
        </w:rPr>
        <w:t xml:space="preserve">n </w:t>
      </w:r>
      <w:r w:rsidRPr="00B07BA2">
        <w:rPr>
          <w:rFonts w:ascii="Book Antiqua" w:eastAsia="Book Antiqua" w:hAnsi="Book Antiqua" w:cs="Book Antiqua"/>
        </w:rPr>
        <w:t xml:space="preserve">overall </w:t>
      </w:r>
      <w:r w:rsidR="00F136E7">
        <w:rPr>
          <w:rFonts w:ascii="Book Antiqua" w:eastAsia="Book Antiqua" w:hAnsi="Book Antiqua" w:cs="Book Antiqua"/>
        </w:rPr>
        <w:t>or</w:t>
      </w:r>
      <w:r w:rsidR="00F136E7" w:rsidRPr="00B07BA2">
        <w:rPr>
          <w:rFonts w:ascii="Book Antiqua" w:eastAsia="Book Antiqua" w:hAnsi="Book Antiqua" w:cs="Book Antiqua"/>
        </w:rPr>
        <w:t xml:space="preserve"> </w:t>
      </w:r>
      <w:r w:rsidRPr="00B07BA2">
        <w:rPr>
          <w:rFonts w:ascii="Book Antiqua" w:eastAsia="Book Antiqua" w:hAnsi="Book Antiqua" w:cs="Book Antiqua"/>
        </w:rPr>
        <w:t xml:space="preserve">severe complication rate between </w:t>
      </w:r>
      <w:r w:rsidR="00F136E7">
        <w:rPr>
          <w:rFonts w:ascii="Book Antiqua" w:eastAsia="Book Antiqua" w:hAnsi="Book Antiqua" w:cs="Book Antiqua"/>
        </w:rPr>
        <w:t xml:space="preserve">the </w:t>
      </w:r>
      <w:r w:rsidRPr="00B07BA2">
        <w:rPr>
          <w:rFonts w:ascii="Book Antiqua" w:eastAsia="Book Antiqua" w:hAnsi="Book Antiqua" w:cs="Book Antiqua"/>
        </w:rPr>
        <w:t>two groups (</w:t>
      </w:r>
      <w:r w:rsidRPr="00C514D9">
        <w:rPr>
          <w:rFonts w:ascii="Book Antiqua" w:eastAsia="Book Antiqua" w:hAnsi="Book Antiqua" w:cs="Book Antiqua"/>
          <w:i/>
        </w:rPr>
        <w:t>P</w:t>
      </w:r>
      <w:r w:rsidR="00C514D9">
        <w:rPr>
          <w:rFonts w:ascii="Book Antiqua" w:hAnsi="Book Antiqua" w:cs="Book Antiqua" w:hint="eastAsia"/>
          <w:lang w:eastAsia="zh-CN"/>
        </w:rPr>
        <w:t xml:space="preserve"> </w:t>
      </w:r>
      <w:r w:rsidR="00C514D9">
        <w:rPr>
          <w:rFonts w:ascii="Book Antiqua" w:eastAsia="SimSun" w:hAnsi="Book Antiqua" w:cs="SimSun" w:hint="eastAsia"/>
          <w:lang w:eastAsia="zh-CN"/>
        </w:rPr>
        <w:t xml:space="preserve">&gt; </w:t>
      </w:r>
      <w:r w:rsidRPr="00B07BA2">
        <w:rPr>
          <w:rFonts w:ascii="Book Antiqua" w:eastAsia="Book Antiqua" w:hAnsi="Book Antiqua" w:cs="Book Antiqua"/>
        </w:rPr>
        <w:t>0.05)</w:t>
      </w:r>
      <w:r w:rsidR="00A8724A">
        <w:rPr>
          <w:rFonts w:ascii="Book Antiqua" w:hAnsi="Book Antiqua" w:cs="Book Antiqua" w:hint="eastAsia"/>
          <w:lang w:eastAsia="zh-CN"/>
        </w:rPr>
        <w:t xml:space="preserve"> </w:t>
      </w:r>
      <w:r w:rsidR="00A8724A">
        <w:rPr>
          <w:rFonts w:ascii="Book Antiqua" w:eastAsia="SimSun" w:hAnsi="Book Antiqua" w:cs="SimSun" w:hint="eastAsia"/>
          <w:lang w:eastAsia="zh-CN"/>
        </w:rPr>
        <w:t>(</w:t>
      </w:r>
      <w:r w:rsidRPr="00217B25">
        <w:rPr>
          <w:rFonts w:ascii="Book Antiqua" w:eastAsia="Book Antiqua" w:hAnsi="Book Antiqua" w:cs="Book Antiqua"/>
          <w:bCs/>
        </w:rPr>
        <w:t>Table</w:t>
      </w:r>
      <w:r w:rsidR="00A8724A">
        <w:rPr>
          <w:rFonts w:ascii="Book Antiqua" w:hAnsi="Book Antiqua" w:cs="Book Antiqua" w:hint="eastAsia"/>
          <w:bCs/>
          <w:lang w:eastAsia="zh-CN"/>
        </w:rPr>
        <w:t>s</w:t>
      </w:r>
      <w:r w:rsidRPr="00217B25">
        <w:rPr>
          <w:rFonts w:ascii="Book Antiqua" w:eastAsia="Book Antiqua" w:hAnsi="Book Antiqua" w:cs="Book Antiqua"/>
          <w:bCs/>
        </w:rPr>
        <w:t xml:space="preserve"> 5</w:t>
      </w:r>
      <w:r w:rsidR="00A8724A">
        <w:rPr>
          <w:rFonts w:ascii="Book Antiqua" w:hAnsi="Book Antiqua" w:cs="Book Antiqua" w:hint="eastAsia"/>
          <w:bCs/>
          <w:lang w:eastAsia="zh-CN"/>
        </w:rPr>
        <w:t xml:space="preserve"> and</w:t>
      </w:r>
      <w:r w:rsidRPr="00217B25">
        <w:rPr>
          <w:rFonts w:ascii="Book Antiqua" w:eastAsia="Book Antiqua" w:hAnsi="Book Antiqua" w:cs="Book Antiqua"/>
          <w:bCs/>
        </w:rPr>
        <w:t xml:space="preserve"> 6</w:t>
      </w:r>
      <w:r w:rsidR="00A8724A">
        <w:rPr>
          <w:rFonts w:ascii="Book Antiqua" w:eastAsia="SimSun" w:hAnsi="Book Antiqua" w:cs="SimSun" w:hint="eastAsia"/>
          <w:lang w:eastAsia="zh-CN"/>
        </w:rPr>
        <w:t>)</w:t>
      </w:r>
      <w:r w:rsidRPr="00217B25">
        <w:rPr>
          <w:rFonts w:ascii="Book Antiqua" w:eastAsia="Book Antiqua" w:hAnsi="Book Antiqua" w:cs="Book Antiqua"/>
        </w:rPr>
        <w:t xml:space="preserve">. </w:t>
      </w:r>
    </w:p>
    <w:p w14:paraId="13550975" w14:textId="77777777" w:rsidR="00C514D9" w:rsidRDefault="00C514D9" w:rsidP="00C514D9">
      <w:pPr>
        <w:spacing w:line="360" w:lineRule="auto"/>
        <w:jc w:val="both"/>
        <w:rPr>
          <w:rFonts w:ascii="Book Antiqua" w:hAnsi="Book Antiqua" w:cs="Book Antiqua"/>
          <w:b/>
          <w:bCs/>
          <w:i/>
          <w:iCs/>
          <w:lang w:eastAsia="zh-CN"/>
        </w:rPr>
      </w:pPr>
    </w:p>
    <w:p w14:paraId="14487ACB" w14:textId="77777777" w:rsidR="00A77B3E" w:rsidRPr="00B07BA2" w:rsidRDefault="003C1CF3" w:rsidP="00C514D9">
      <w:pPr>
        <w:spacing w:line="360" w:lineRule="auto"/>
        <w:jc w:val="both"/>
        <w:rPr>
          <w:rFonts w:ascii="Book Antiqua" w:hAnsi="Book Antiqua"/>
        </w:rPr>
      </w:pPr>
      <w:r w:rsidRPr="00B07BA2">
        <w:rPr>
          <w:rFonts w:ascii="Book Antiqua" w:eastAsia="Book Antiqua" w:hAnsi="Book Antiqua" w:cs="Book Antiqua"/>
          <w:b/>
          <w:bCs/>
          <w:i/>
          <w:iCs/>
        </w:rPr>
        <w:t xml:space="preserve">Long-term oncological outcomes </w:t>
      </w:r>
    </w:p>
    <w:p w14:paraId="3B9B7F62" w14:textId="34C59100" w:rsidR="00A77B3E" w:rsidRPr="00AF45CD" w:rsidRDefault="00C514D9" w:rsidP="00C514D9">
      <w:pPr>
        <w:spacing w:line="360" w:lineRule="auto"/>
        <w:jc w:val="both"/>
        <w:rPr>
          <w:rFonts w:ascii="Book Antiqua" w:hAnsi="Book Antiqua"/>
        </w:rPr>
      </w:pPr>
      <w:r>
        <w:rPr>
          <w:rFonts w:ascii="Book Antiqua" w:hAnsi="Book Antiqua" w:cs="Book Antiqua" w:hint="eastAsia"/>
          <w:lang w:eastAsia="zh-CN"/>
        </w:rPr>
        <w:t xml:space="preserve">Of </w:t>
      </w:r>
      <w:r w:rsidR="00F136E7">
        <w:rPr>
          <w:rFonts w:ascii="Book Antiqua" w:eastAsia="Book Antiqua" w:hAnsi="Book Antiqua" w:cs="Book Antiqua"/>
        </w:rPr>
        <w:t>the</w:t>
      </w:r>
      <w:r w:rsidR="00F136E7" w:rsidRPr="00B07BA2">
        <w:rPr>
          <w:rFonts w:ascii="Book Antiqua" w:eastAsia="Book Antiqua" w:hAnsi="Book Antiqua" w:cs="Book Antiqua"/>
        </w:rPr>
        <w:t xml:space="preserve"> 136 patients </w:t>
      </w:r>
      <w:r w:rsidR="00F136E7">
        <w:rPr>
          <w:rFonts w:ascii="Book Antiqua" w:eastAsia="Book Antiqua" w:hAnsi="Book Antiqua" w:cs="Book Antiqua"/>
        </w:rPr>
        <w:t xml:space="preserve">included, </w:t>
      </w:r>
      <w:r w:rsidR="003C1CF3" w:rsidRPr="00B07BA2">
        <w:rPr>
          <w:rFonts w:ascii="Book Antiqua" w:eastAsia="Book Antiqua" w:hAnsi="Book Antiqua" w:cs="Book Antiqua"/>
        </w:rPr>
        <w:t xml:space="preserve">127 (93.4%) completed follow-up. The last follow-up day </w:t>
      </w:r>
      <w:r w:rsidR="004654B4">
        <w:rPr>
          <w:rFonts w:ascii="Book Antiqua" w:eastAsia="Book Antiqua" w:hAnsi="Book Antiqua" w:cs="Book Antiqua"/>
        </w:rPr>
        <w:t xml:space="preserve">was </w:t>
      </w:r>
      <w:r w:rsidR="003C1CF3" w:rsidRPr="00B07BA2">
        <w:rPr>
          <w:rFonts w:ascii="Book Antiqua" w:eastAsia="Book Antiqua" w:hAnsi="Book Antiqua" w:cs="Book Antiqua"/>
        </w:rPr>
        <w:t>Dec</w:t>
      </w:r>
      <w:r w:rsidR="00692441">
        <w:rPr>
          <w:rFonts w:ascii="Book Antiqua" w:hAnsi="Book Antiqua" w:cs="Book Antiqua" w:hint="eastAsia"/>
          <w:lang w:eastAsia="zh-CN"/>
        </w:rPr>
        <w:t>ember</w:t>
      </w:r>
      <w:r w:rsidR="003C1CF3" w:rsidRPr="00B07BA2">
        <w:rPr>
          <w:rFonts w:ascii="Book Antiqua" w:eastAsia="Book Antiqua" w:hAnsi="Book Antiqua" w:cs="Book Antiqua"/>
        </w:rPr>
        <w:t xml:space="preserve"> 30,</w:t>
      </w:r>
      <w:r w:rsidR="00426BFA">
        <w:rPr>
          <w:rFonts w:ascii="Book Antiqua" w:hAnsi="Book Antiqua" w:cs="Book Antiqua" w:hint="eastAsia"/>
          <w:lang w:eastAsia="zh-CN"/>
        </w:rPr>
        <w:t xml:space="preserve"> </w:t>
      </w:r>
      <w:r w:rsidR="003C1CF3" w:rsidRPr="00B07BA2">
        <w:rPr>
          <w:rFonts w:ascii="Book Antiqua" w:eastAsia="Book Antiqua" w:hAnsi="Book Antiqua" w:cs="Book Antiqua"/>
        </w:rPr>
        <w:t>2021. The median follow-up period was 69 (range</w:t>
      </w:r>
      <w:r w:rsidR="00F136E7">
        <w:rPr>
          <w:rFonts w:ascii="Book Antiqua" w:eastAsia="Book Antiqua" w:hAnsi="Book Antiqua" w:cs="Book Antiqua"/>
        </w:rPr>
        <w:t>,</w:t>
      </w:r>
      <w:r w:rsidR="003C1CF3" w:rsidRPr="00B07BA2">
        <w:rPr>
          <w:rFonts w:ascii="Book Antiqua" w:eastAsia="Book Antiqua" w:hAnsi="Book Antiqua" w:cs="Book Antiqua"/>
        </w:rPr>
        <w:t xml:space="preserve"> 1–112) mo.</w:t>
      </w:r>
      <w:r w:rsidR="00F136E7">
        <w:rPr>
          <w:rFonts w:ascii="Book Antiqua" w:hAnsi="Book Antiqua" w:cs="Book Antiqua"/>
          <w:lang w:eastAsia="zh-CN"/>
        </w:rPr>
        <w:t xml:space="preserve"> </w:t>
      </w:r>
      <w:r w:rsidR="00F136E7">
        <w:rPr>
          <w:rFonts w:ascii="Book Antiqua" w:eastAsia="Book Antiqua" w:hAnsi="Book Antiqua" w:cs="Book Antiqua"/>
        </w:rPr>
        <w:t xml:space="preserve">The </w:t>
      </w:r>
      <w:r w:rsidR="003C1CF3" w:rsidRPr="00B07BA2">
        <w:rPr>
          <w:rFonts w:ascii="Book Antiqua" w:eastAsia="Book Antiqua" w:hAnsi="Book Antiqua" w:cs="Book Antiqua"/>
        </w:rPr>
        <w:t>3-</w:t>
      </w:r>
      <w:r w:rsidR="003C1CF3" w:rsidRPr="00B07BA2">
        <w:rPr>
          <w:rFonts w:ascii="Book Antiqua" w:eastAsia="Book Antiqua" w:hAnsi="Book Antiqua" w:cs="Book Antiqua"/>
        </w:rPr>
        <w:lastRenderedPageBreak/>
        <w:t xml:space="preserve">year OS rate was 60.6% and 64.6% in </w:t>
      </w:r>
      <w:r w:rsidR="00F136E7">
        <w:rPr>
          <w:rFonts w:ascii="Book Antiqua" w:eastAsia="Book Antiqua" w:hAnsi="Book Antiqua" w:cs="Book Antiqua"/>
        </w:rPr>
        <w:t xml:space="preserve">the </w:t>
      </w:r>
      <w:r w:rsidR="003C1CF3" w:rsidRPr="00B07BA2">
        <w:rPr>
          <w:rFonts w:ascii="Book Antiqua" w:eastAsia="Book Antiqua" w:hAnsi="Book Antiqua" w:cs="Book Antiqua"/>
        </w:rPr>
        <w:t>LTG and OTG group</w:t>
      </w:r>
      <w:r w:rsidR="00F136E7">
        <w:rPr>
          <w:rFonts w:ascii="Book Antiqua" w:eastAsia="Book Antiqua" w:hAnsi="Book Antiqua" w:cs="Book Antiqua"/>
        </w:rPr>
        <w:t>s,</w:t>
      </w:r>
      <w:r w:rsidR="003C1CF3" w:rsidRPr="00B07BA2">
        <w:rPr>
          <w:rFonts w:ascii="Book Antiqua" w:eastAsia="Book Antiqua" w:hAnsi="Book Antiqua" w:cs="Book Antiqua"/>
        </w:rPr>
        <w:t xml:space="preserve"> respectively </w:t>
      </w:r>
      <w:r w:rsidR="00244841">
        <w:rPr>
          <w:rFonts w:ascii="Book Antiqua" w:hAnsi="Book Antiqua" w:cs="Book Antiqua" w:hint="eastAsia"/>
          <w:lang w:eastAsia="zh-CN"/>
        </w:rPr>
        <w:t>[</w:t>
      </w:r>
      <w:r w:rsidR="00F136E7">
        <w:rPr>
          <w:rFonts w:ascii="Book Antiqua" w:hAnsi="Book Antiqua" w:cs="Book Antiqua"/>
          <w:lang w:eastAsia="zh-CN"/>
        </w:rPr>
        <w:t xml:space="preserve">hazard ratio </w:t>
      </w:r>
      <w:r w:rsidR="00244841">
        <w:rPr>
          <w:rFonts w:ascii="Book Antiqua" w:hAnsi="Book Antiqua" w:cs="Book Antiqua" w:hint="eastAsia"/>
          <w:lang w:eastAsia="zh-CN"/>
        </w:rPr>
        <w:t>(</w:t>
      </w:r>
      <w:r w:rsidR="003C1CF3" w:rsidRPr="00B07BA2">
        <w:rPr>
          <w:rFonts w:ascii="Book Antiqua" w:eastAsia="Book Antiqua" w:hAnsi="Book Antiqua" w:cs="Book Antiqua"/>
        </w:rPr>
        <w:t>HR</w:t>
      </w:r>
      <w:r w:rsidR="00244841">
        <w:rPr>
          <w:rFonts w:ascii="Book Antiqua" w:hAnsi="Book Antiqua" w:cs="Book Antiqua" w:hint="eastAsia"/>
          <w:lang w:eastAsia="zh-CN"/>
        </w:rPr>
        <w:t>)</w:t>
      </w:r>
      <w:r w:rsidR="00F136E7">
        <w:rPr>
          <w:rFonts w:ascii="Book Antiqua" w:eastAsia="Book Antiqua" w:hAnsi="Book Antiqua" w:cs="Book Antiqua"/>
        </w:rPr>
        <w:t xml:space="preserve"> =</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0.859, 95%</w:t>
      </w:r>
      <w:r w:rsidR="00F136E7">
        <w:rPr>
          <w:rFonts w:ascii="Book Antiqua" w:eastAsia="Book Antiqua" w:hAnsi="Book Antiqua" w:cs="Book Antiqua"/>
        </w:rPr>
        <w:t xml:space="preserve"> confidence interval </w:t>
      </w:r>
      <w:r w:rsidR="00244841">
        <w:rPr>
          <w:rFonts w:ascii="Book Antiqua" w:hAnsi="Book Antiqua" w:cs="Book Antiqua" w:hint="eastAsia"/>
          <w:lang w:eastAsia="zh-CN"/>
        </w:rPr>
        <w:t>(</w:t>
      </w:r>
      <w:r w:rsidR="003C1CF3" w:rsidRPr="00B07BA2">
        <w:rPr>
          <w:rFonts w:ascii="Book Antiqua" w:eastAsia="Book Antiqua" w:hAnsi="Book Antiqua" w:cs="Book Antiqua"/>
        </w:rPr>
        <w:t>CI</w:t>
      </w:r>
      <w:r w:rsidR="00244841">
        <w:rPr>
          <w:rFonts w:ascii="Book Antiqua" w:hAnsi="Book Antiqua" w:cs="Book Antiqua" w:hint="eastAsia"/>
          <w:lang w:eastAsia="zh-CN"/>
        </w:rPr>
        <w:t>)</w:t>
      </w:r>
      <w:r w:rsidR="00910006">
        <w:rPr>
          <w:rFonts w:ascii="Book Antiqua" w:eastAsia="SimSun" w:hAnsi="Book Antiqua" w:cs="SimSun" w:hint="eastAsia"/>
          <w:lang w:eastAsia="zh-CN"/>
        </w:rPr>
        <w:t xml:space="preserve">: </w:t>
      </w:r>
      <w:r w:rsidR="003C1CF3" w:rsidRPr="00B07BA2">
        <w:rPr>
          <w:rFonts w:ascii="Book Antiqua" w:eastAsia="Book Antiqua" w:hAnsi="Book Antiqua" w:cs="Book Antiqua"/>
        </w:rPr>
        <w:t>0.522</w:t>
      </w:r>
      <w:r w:rsidR="00910006">
        <w:rPr>
          <w:rFonts w:ascii="Book Antiqua" w:hAnsi="Book Antiqua" w:cs="Book Antiqua" w:hint="eastAsia"/>
          <w:lang w:eastAsia="zh-CN"/>
        </w:rPr>
        <w:t>-</w:t>
      </w:r>
      <w:r w:rsidR="003C1CF3" w:rsidRPr="00B07BA2">
        <w:rPr>
          <w:rFonts w:ascii="Book Antiqua" w:eastAsia="Book Antiqua" w:hAnsi="Book Antiqua" w:cs="Book Antiqua"/>
        </w:rPr>
        <w:t>1.412</w:t>
      </w:r>
      <w:r w:rsidR="00244841">
        <w:rPr>
          <w:rFonts w:ascii="Book Antiqua" w:hAnsi="Book Antiqua" w:cs="Book Antiqua" w:hint="eastAsia"/>
          <w:lang w:eastAsia="zh-CN"/>
        </w:rPr>
        <w:t>]</w:t>
      </w:r>
      <w:r w:rsidR="003C1CF3" w:rsidRPr="00B07BA2">
        <w:rPr>
          <w:rFonts w:ascii="Book Antiqua" w:eastAsia="Book Antiqua" w:hAnsi="Book Antiqua" w:cs="Book Antiqua"/>
        </w:rPr>
        <w:t>,</w:t>
      </w:r>
      <w:r w:rsidR="00910006">
        <w:rPr>
          <w:rFonts w:ascii="Book Antiqua" w:hAnsi="Book Antiqua" w:cs="Book Antiqua" w:hint="eastAsia"/>
          <w:lang w:eastAsia="zh-CN"/>
        </w:rPr>
        <w:t xml:space="preserve"> </w:t>
      </w:r>
      <w:r w:rsidR="003C1CF3" w:rsidRPr="00B07BA2">
        <w:rPr>
          <w:rFonts w:ascii="Book Antiqua" w:eastAsia="Book Antiqua" w:hAnsi="Book Antiqua" w:cs="Book Antiqua"/>
        </w:rPr>
        <w:t>which demonstrated no significant difference between</w:t>
      </w:r>
      <w:r w:rsidR="00F136E7">
        <w:rPr>
          <w:rFonts w:ascii="Book Antiqua" w:eastAsia="Book Antiqua" w:hAnsi="Book Antiqua" w:cs="Book Antiqua"/>
        </w:rPr>
        <w:t xml:space="preserve"> the</w:t>
      </w:r>
      <w:r w:rsidR="003C1CF3" w:rsidRPr="00B07BA2">
        <w:rPr>
          <w:rFonts w:ascii="Book Antiqua" w:eastAsia="Book Antiqua" w:hAnsi="Book Antiqua" w:cs="Book Antiqua"/>
        </w:rPr>
        <w:t xml:space="preserve"> two groups</w:t>
      </w:r>
      <w:r w:rsidR="006D3A84">
        <w:rPr>
          <w:rFonts w:ascii="Book Antiqua" w:hAnsi="Book Antiqua" w:cs="Book Antiqua" w:hint="eastAsia"/>
          <w:lang w:eastAsia="zh-CN"/>
        </w:rPr>
        <w:t xml:space="preserve"> </w:t>
      </w:r>
      <w:r w:rsidR="003C1CF3" w:rsidRPr="00B07BA2">
        <w:rPr>
          <w:rFonts w:ascii="Book Antiqua" w:eastAsia="Book Antiqua" w:hAnsi="Book Antiqua" w:cs="Book Antiqua"/>
        </w:rPr>
        <w:t>(log-</w:t>
      </w:r>
      <w:r w:rsidR="00F136E7">
        <w:rPr>
          <w:rFonts w:ascii="Book Antiqua" w:eastAsia="Book Antiqua" w:hAnsi="Book Antiqua" w:cs="Book Antiqua"/>
        </w:rPr>
        <w:t>r</w:t>
      </w:r>
      <w:r w:rsidR="00F136E7" w:rsidRPr="00B07BA2">
        <w:rPr>
          <w:rFonts w:ascii="Book Antiqua" w:eastAsia="Book Antiqua" w:hAnsi="Book Antiqua" w:cs="Book Antiqua"/>
        </w:rPr>
        <w:t xml:space="preserve">ank </w:t>
      </w:r>
      <w:r w:rsidR="003C1CF3" w:rsidRPr="0073729E">
        <w:rPr>
          <w:rFonts w:ascii="Book Antiqua" w:eastAsia="Book Antiqua" w:hAnsi="Book Antiqua" w:cs="Book Antiqua"/>
          <w:i/>
        </w:rPr>
        <w:t>χ</w:t>
      </w:r>
      <w:r w:rsidR="003C1CF3" w:rsidRPr="00B07BA2">
        <w:rPr>
          <w:rFonts w:ascii="Book Antiqua" w:eastAsia="Book Antiqua" w:hAnsi="Book Antiqua" w:cs="Book Antiqua"/>
          <w:vertAlign w:val="superscript"/>
        </w:rPr>
        <w:t>2</w:t>
      </w:r>
      <w:r w:rsidR="00D464C5" w:rsidRPr="00BD36FA">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D464C5">
        <w:rPr>
          <w:rFonts w:ascii="Book Antiqua" w:hAnsi="Book Antiqua" w:cs="Book Antiqua" w:hint="eastAsia"/>
          <w:lang w:eastAsia="zh-CN"/>
        </w:rPr>
        <w:t xml:space="preserve"> </w:t>
      </w:r>
      <w:r w:rsidR="003C1CF3" w:rsidRPr="00B07BA2">
        <w:rPr>
          <w:rFonts w:ascii="Book Antiqua" w:eastAsia="Book Antiqua" w:hAnsi="Book Antiqua" w:cs="Book Antiqua"/>
        </w:rPr>
        <w:t>0.364</w:t>
      </w:r>
      <w:r w:rsidR="00D464C5">
        <w:rPr>
          <w:rFonts w:ascii="Book Antiqua" w:eastAsia="SimSun" w:hAnsi="Book Antiqua" w:cs="SimSun" w:hint="eastAsia"/>
          <w:lang w:eastAsia="zh-CN"/>
        </w:rPr>
        <w:t xml:space="preserve">, </w:t>
      </w:r>
      <w:r w:rsidR="003C1CF3" w:rsidRPr="00D464C5">
        <w:rPr>
          <w:rFonts w:ascii="Book Antiqua" w:eastAsia="Book Antiqua" w:hAnsi="Book Antiqua" w:cs="Book Antiqua"/>
          <w:i/>
        </w:rPr>
        <w:t>P</w:t>
      </w:r>
      <w:r w:rsidR="00D464C5">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D464C5">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0.546). </w:t>
      </w:r>
      <w:r w:rsidR="00F136E7">
        <w:rPr>
          <w:rFonts w:ascii="Book Antiqua" w:eastAsia="Book Antiqua" w:hAnsi="Book Antiqua" w:cs="Book Antiqua"/>
        </w:rPr>
        <w:t xml:space="preserve">The </w:t>
      </w:r>
      <w:r w:rsidR="003C1CF3" w:rsidRPr="00B07BA2">
        <w:rPr>
          <w:rFonts w:ascii="Book Antiqua" w:eastAsia="Book Antiqua" w:hAnsi="Book Antiqua" w:cs="Book Antiqua"/>
        </w:rPr>
        <w:t xml:space="preserve">3-year DFS rate was 54.5% and 51.8% in </w:t>
      </w:r>
      <w:r w:rsidR="00F136E7">
        <w:rPr>
          <w:rFonts w:ascii="Book Antiqua" w:eastAsia="Book Antiqua" w:hAnsi="Book Antiqua" w:cs="Book Antiqua"/>
        </w:rPr>
        <w:t xml:space="preserve">the </w:t>
      </w:r>
      <w:r w:rsidR="003C1CF3" w:rsidRPr="00B07BA2">
        <w:rPr>
          <w:rFonts w:ascii="Book Antiqua" w:eastAsia="Book Antiqua" w:hAnsi="Book Antiqua" w:cs="Book Antiqua"/>
        </w:rPr>
        <w:t>LTG and OTG group</w:t>
      </w:r>
      <w:r w:rsidR="00F136E7">
        <w:rPr>
          <w:rFonts w:ascii="Book Antiqua" w:eastAsia="Book Antiqua" w:hAnsi="Book Antiqua" w:cs="Book Antiqua"/>
        </w:rPr>
        <w:t>s,</w:t>
      </w:r>
      <w:r w:rsidR="003C1CF3" w:rsidRPr="00B07BA2">
        <w:rPr>
          <w:rFonts w:ascii="Book Antiqua" w:eastAsia="Book Antiqua" w:hAnsi="Book Antiqua" w:cs="Book Antiqua"/>
        </w:rPr>
        <w:t xml:space="preserve"> respectively </w:t>
      </w:r>
      <w:r w:rsidR="00D464C5">
        <w:rPr>
          <w:rFonts w:ascii="Book Antiqua" w:hAnsi="Book Antiqua" w:cs="Book Antiqua" w:hint="eastAsia"/>
          <w:lang w:eastAsia="zh-CN"/>
        </w:rPr>
        <w:t>(</w:t>
      </w:r>
      <w:r w:rsidR="003C1CF3" w:rsidRPr="00B07BA2">
        <w:rPr>
          <w:rFonts w:ascii="Book Antiqua" w:eastAsia="Book Antiqua" w:hAnsi="Book Antiqua" w:cs="Book Antiqua"/>
        </w:rPr>
        <w:t>HR</w:t>
      </w:r>
      <w:r w:rsidR="00F136E7">
        <w:rPr>
          <w:rFonts w:ascii="Book Antiqua" w:eastAsia="Book Antiqua" w:hAnsi="Book Antiqua" w:cs="Book Antiqua"/>
        </w:rPr>
        <w:t xml:space="preserve"> =</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0.947</w:t>
      </w:r>
      <w:r w:rsidR="00D464C5">
        <w:rPr>
          <w:rFonts w:ascii="Book Antiqua" w:hAnsi="Book Antiqua" w:cs="Book Antiqua" w:hint="eastAsia"/>
          <w:lang w:eastAsia="zh-CN"/>
        </w:rPr>
        <w:t xml:space="preserve">, </w:t>
      </w:r>
      <w:r w:rsidR="00D464C5" w:rsidRPr="00B07BA2">
        <w:rPr>
          <w:rFonts w:ascii="Book Antiqua" w:eastAsia="Book Antiqua" w:hAnsi="Book Antiqua" w:cs="Book Antiqua"/>
        </w:rPr>
        <w:t>95%CI</w:t>
      </w:r>
      <w:r w:rsidR="00D464C5">
        <w:rPr>
          <w:rFonts w:ascii="Book Antiqua" w:eastAsia="SimSun" w:hAnsi="Book Antiqua" w:cs="SimSun" w:hint="eastAsia"/>
          <w:lang w:eastAsia="zh-CN"/>
        </w:rPr>
        <w:t xml:space="preserve">: </w:t>
      </w:r>
      <w:r w:rsidR="003C1CF3" w:rsidRPr="00B07BA2">
        <w:rPr>
          <w:rFonts w:ascii="Book Antiqua" w:eastAsia="Book Antiqua" w:hAnsi="Book Antiqua" w:cs="Book Antiqua"/>
        </w:rPr>
        <w:t>0.582</w:t>
      </w:r>
      <w:r w:rsidR="00D464C5">
        <w:rPr>
          <w:rFonts w:ascii="Book Antiqua" w:hAnsi="Book Antiqua" w:cs="Book Antiqua" w:hint="eastAsia"/>
          <w:lang w:eastAsia="zh-CN"/>
        </w:rPr>
        <w:t>-</w:t>
      </w:r>
      <w:r w:rsidR="003C1CF3" w:rsidRPr="00B07BA2">
        <w:rPr>
          <w:rFonts w:ascii="Book Antiqua" w:eastAsia="Book Antiqua" w:hAnsi="Book Antiqua" w:cs="Book Antiqua"/>
        </w:rPr>
        <w:t>1.539</w:t>
      </w:r>
      <w:r w:rsidR="00D464C5">
        <w:rPr>
          <w:rFonts w:ascii="Book Antiqua" w:hAnsi="Book Antiqua" w:cs="Book Antiqua" w:hint="eastAsia"/>
          <w:lang w:eastAsia="zh-CN"/>
        </w:rPr>
        <w:t>)</w:t>
      </w:r>
      <w:r w:rsidR="003C1CF3" w:rsidRPr="00B07BA2">
        <w:rPr>
          <w:rFonts w:ascii="Book Antiqua" w:eastAsia="Book Antiqua" w:hAnsi="Book Antiqua" w:cs="Book Antiqua"/>
        </w:rPr>
        <w:t>,</w:t>
      </w:r>
      <w:r w:rsidR="00D464C5">
        <w:rPr>
          <w:rFonts w:ascii="Book Antiqua" w:hAnsi="Book Antiqua" w:cs="Book Antiqua" w:hint="eastAsia"/>
          <w:lang w:eastAsia="zh-CN"/>
        </w:rPr>
        <w:t xml:space="preserve"> </w:t>
      </w:r>
      <w:r w:rsidR="003C1CF3" w:rsidRPr="00B07BA2">
        <w:rPr>
          <w:rFonts w:ascii="Book Antiqua" w:eastAsia="Book Antiqua" w:hAnsi="Book Antiqua" w:cs="Book Antiqua"/>
        </w:rPr>
        <w:t>which presented no significant difference (log-</w:t>
      </w:r>
      <w:r w:rsidR="00F136E7">
        <w:rPr>
          <w:rFonts w:ascii="Book Antiqua" w:eastAsia="Book Antiqua" w:hAnsi="Book Antiqua" w:cs="Book Antiqua"/>
        </w:rPr>
        <w:t>r</w:t>
      </w:r>
      <w:r w:rsidR="00F136E7" w:rsidRPr="00B07BA2">
        <w:rPr>
          <w:rFonts w:ascii="Book Antiqua" w:eastAsia="Book Antiqua" w:hAnsi="Book Antiqua" w:cs="Book Antiqua"/>
        </w:rPr>
        <w:t xml:space="preserve">ank </w:t>
      </w:r>
      <w:r w:rsidR="003C1CF3" w:rsidRPr="0073729E">
        <w:rPr>
          <w:rFonts w:ascii="Book Antiqua" w:eastAsia="Book Antiqua" w:hAnsi="Book Antiqua" w:cs="Book Antiqua"/>
          <w:i/>
        </w:rPr>
        <w:t>χ</w:t>
      </w:r>
      <w:r w:rsidR="003C1CF3" w:rsidRPr="00B07BA2">
        <w:rPr>
          <w:rFonts w:ascii="Book Antiqua" w:eastAsia="Book Antiqua" w:hAnsi="Book Antiqua" w:cs="Book Antiqua"/>
          <w:vertAlign w:val="superscript"/>
        </w:rPr>
        <w:t>2</w:t>
      </w:r>
      <w:r w:rsidR="0029095A">
        <w:rPr>
          <w:rFonts w:ascii="Book Antiqua" w:hAnsi="Book Antiqua" w:cs="Book Antiqua" w:hint="eastAsia"/>
          <w:lang w:eastAsia="zh-CN"/>
        </w:rPr>
        <w:t xml:space="preserve"> </w:t>
      </w:r>
      <w:r w:rsidR="003C1CF3" w:rsidRPr="00B07BA2">
        <w:rPr>
          <w:rFonts w:ascii="Book Antiqua" w:eastAsia="Book Antiqua" w:hAnsi="Book Antiqua" w:cs="Book Antiqua"/>
        </w:rPr>
        <w:t>=</w:t>
      </w:r>
      <w:r w:rsidR="0029095A">
        <w:rPr>
          <w:rFonts w:ascii="Book Antiqua" w:hAnsi="Book Antiqua" w:cs="Book Antiqua" w:hint="eastAsia"/>
          <w:lang w:eastAsia="zh-CN"/>
        </w:rPr>
        <w:t xml:space="preserve"> </w:t>
      </w:r>
      <w:r w:rsidR="003C1CF3" w:rsidRPr="00B07BA2">
        <w:rPr>
          <w:rFonts w:ascii="Book Antiqua" w:eastAsia="Book Antiqua" w:hAnsi="Book Antiqua" w:cs="Book Antiqua"/>
        </w:rPr>
        <w:t>0.05</w:t>
      </w:r>
      <w:r w:rsidR="00D76B9A">
        <w:rPr>
          <w:rFonts w:ascii="Book Antiqua" w:eastAsia="SimSun" w:hAnsi="Book Antiqua" w:cs="SimSun" w:hint="eastAsia"/>
          <w:lang w:eastAsia="zh-CN"/>
        </w:rPr>
        <w:t xml:space="preserve">, </w:t>
      </w:r>
      <w:r w:rsidR="00D464C5" w:rsidRPr="00D464C5">
        <w:rPr>
          <w:rFonts w:ascii="Book Antiqua" w:eastAsia="Book Antiqua" w:hAnsi="Book Antiqua" w:cs="Book Antiqua"/>
          <w:i/>
        </w:rPr>
        <w:t>P</w:t>
      </w:r>
      <w:r w:rsidR="00D464C5" w:rsidRPr="00B07BA2">
        <w:rPr>
          <w:rFonts w:ascii="Book Antiqua" w:eastAsia="Book Antiqua" w:hAnsi="Book Antiqua" w:cs="Book Antiqua"/>
        </w:rPr>
        <w:t xml:space="preserve"> </w:t>
      </w:r>
      <w:r w:rsidR="003C1CF3" w:rsidRPr="00B07BA2">
        <w:rPr>
          <w:rFonts w:ascii="Book Antiqua" w:eastAsia="Book Antiqua" w:hAnsi="Book Antiqua" w:cs="Book Antiqua"/>
        </w:rPr>
        <w:t>=</w:t>
      </w:r>
      <w:r w:rsidR="00D464C5">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0.823). Kaplan-Meier curves </w:t>
      </w:r>
      <w:r w:rsidR="00F136E7">
        <w:rPr>
          <w:rFonts w:ascii="Book Antiqua" w:eastAsia="Book Antiqua" w:hAnsi="Book Antiqua" w:cs="Book Antiqua"/>
        </w:rPr>
        <w:t>are</w:t>
      </w:r>
      <w:r w:rsidR="003C1CF3" w:rsidRPr="00B07BA2">
        <w:rPr>
          <w:rFonts w:ascii="Book Antiqua" w:eastAsia="Book Antiqua" w:hAnsi="Book Antiqua" w:cs="Book Antiqua"/>
        </w:rPr>
        <w:t xml:space="preserve"> </w:t>
      </w:r>
      <w:r w:rsidR="00F136E7">
        <w:rPr>
          <w:rFonts w:ascii="Book Antiqua" w:eastAsia="Book Antiqua" w:hAnsi="Book Antiqua" w:cs="Book Antiqua"/>
        </w:rPr>
        <w:t>shown</w:t>
      </w:r>
      <w:r w:rsidR="00F136E7"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in </w:t>
      </w:r>
      <w:r w:rsidR="003C1CF3" w:rsidRPr="00AF45CD">
        <w:rPr>
          <w:rFonts w:ascii="Book Antiqua" w:eastAsia="Book Antiqua" w:hAnsi="Book Antiqua" w:cs="Book Antiqua"/>
          <w:bCs/>
        </w:rPr>
        <w:t>Figure 3</w:t>
      </w:r>
      <w:r w:rsidR="003C1CF3" w:rsidRPr="00AF45CD">
        <w:rPr>
          <w:rFonts w:ascii="Book Antiqua" w:eastAsia="Book Antiqua" w:hAnsi="Book Antiqua" w:cs="Book Antiqua"/>
        </w:rPr>
        <w:t>.</w:t>
      </w:r>
    </w:p>
    <w:p w14:paraId="5772B0EF" w14:textId="3180463B" w:rsidR="00A77B3E" w:rsidRPr="003F3C3A" w:rsidRDefault="003C1CF3" w:rsidP="00B07BA2">
      <w:pPr>
        <w:spacing w:line="360" w:lineRule="auto"/>
        <w:ind w:firstLine="480"/>
        <w:jc w:val="both"/>
        <w:rPr>
          <w:rFonts w:ascii="Book Antiqua" w:hAnsi="Book Antiqua"/>
        </w:rPr>
      </w:pPr>
      <w:r w:rsidRPr="00B07BA2">
        <w:rPr>
          <w:rFonts w:ascii="Book Antiqua" w:eastAsia="Book Antiqua" w:hAnsi="Book Antiqua" w:cs="Book Antiqua"/>
        </w:rPr>
        <w:t>Additionally, we set up t</w:t>
      </w:r>
      <w:r w:rsidR="0054392B">
        <w:rPr>
          <w:rFonts w:ascii="Book Antiqua" w:eastAsia="Book Antiqua" w:hAnsi="Book Antiqua" w:cs="Book Antiqua"/>
        </w:rPr>
        <w:t>wo</w:t>
      </w:r>
      <w:r w:rsidRPr="00B07BA2">
        <w:rPr>
          <w:rFonts w:ascii="Book Antiqua" w:eastAsia="Book Antiqua" w:hAnsi="Book Antiqua" w:cs="Book Antiqua"/>
        </w:rPr>
        <w:t xml:space="preserve"> subgroups according to different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w:t>
      </w:r>
      <w:r w:rsidR="00233F72">
        <w:rPr>
          <w:rFonts w:ascii="Book Antiqua" w:eastAsia="Book Antiqua" w:hAnsi="Book Antiqua" w:cs="Book Antiqua"/>
        </w:rPr>
        <w:t>s</w:t>
      </w:r>
      <w:r w:rsidRPr="00B07BA2">
        <w:rPr>
          <w:rFonts w:ascii="Book Antiqua" w:eastAsia="Book Antiqua" w:hAnsi="Book Antiqua" w:cs="Book Antiqua"/>
        </w:rPr>
        <w:t xml:space="preserve"> to explore the oncological impact of </w:t>
      </w:r>
      <w:r w:rsidR="00F136E7">
        <w:rPr>
          <w:rFonts w:ascii="Book Antiqua" w:eastAsia="Book Antiqua" w:hAnsi="Book Antiqua" w:cs="Book Antiqua"/>
        </w:rPr>
        <w:t xml:space="preserve">the </w:t>
      </w:r>
      <w:r w:rsidRPr="00B07BA2">
        <w:rPr>
          <w:rFonts w:ascii="Book Antiqua" w:eastAsia="Book Antiqua" w:hAnsi="Book Antiqua" w:cs="Book Antiqua"/>
        </w:rPr>
        <w:t>two surgical approach</w:t>
      </w:r>
      <w:r w:rsidR="00233F72">
        <w:rPr>
          <w:rFonts w:ascii="Book Antiqua" w:eastAsia="Book Antiqua" w:hAnsi="Book Antiqua" w:cs="Book Antiqua"/>
        </w:rPr>
        <w:t>es</w:t>
      </w:r>
      <w:r w:rsidRPr="00B07BA2">
        <w:rPr>
          <w:rFonts w:ascii="Book Antiqua" w:eastAsia="Book Antiqua" w:hAnsi="Book Antiqua" w:cs="Book Antiqua"/>
        </w:rPr>
        <w:t xml:space="preserve">. For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0</w:t>
      </w:r>
      <w:r w:rsidR="00751BF6">
        <w:rPr>
          <w:rFonts w:ascii="Book Antiqua" w:hAnsi="Book Antiqua" w:cs="Book Antiqua" w:hint="eastAsia"/>
          <w:lang w:eastAsia="zh-CN"/>
        </w:rPr>
        <w:t>-</w:t>
      </w:r>
      <w:r w:rsidRPr="00B07BA2">
        <w:rPr>
          <w:rFonts w:ascii="Book Antiqua" w:eastAsia="Book Antiqua" w:hAnsi="Book Antiqua" w:cs="Book Antiqua"/>
        </w:rPr>
        <w:t xml:space="preserve">II patients, there </w:t>
      </w:r>
      <w:r w:rsidR="00F136E7" w:rsidRPr="00B07BA2">
        <w:rPr>
          <w:rFonts w:ascii="Book Antiqua" w:eastAsia="Book Antiqua" w:hAnsi="Book Antiqua" w:cs="Book Antiqua"/>
        </w:rPr>
        <w:t>w</w:t>
      </w:r>
      <w:r w:rsidR="00F136E7">
        <w:rPr>
          <w:rFonts w:ascii="Book Antiqua" w:eastAsia="Book Antiqua" w:hAnsi="Book Antiqua" w:cs="Book Antiqua"/>
        </w:rPr>
        <w:t>as</w:t>
      </w:r>
      <w:r w:rsidR="00F136E7" w:rsidRPr="00B07BA2">
        <w:rPr>
          <w:rFonts w:ascii="Book Antiqua" w:eastAsia="Book Antiqua" w:hAnsi="Book Antiqua" w:cs="Book Antiqua"/>
        </w:rPr>
        <w:t xml:space="preserve"> </w:t>
      </w:r>
      <w:r w:rsidRPr="00B07BA2">
        <w:rPr>
          <w:rFonts w:ascii="Book Antiqua" w:eastAsia="Book Antiqua" w:hAnsi="Book Antiqua" w:cs="Book Antiqua"/>
        </w:rPr>
        <w:t>no significant difference in 3-year OS rate</w:t>
      </w:r>
      <w:r w:rsidR="003F3C3A">
        <w:rPr>
          <w:rFonts w:ascii="Book Antiqua" w:hAnsi="Book Antiqua" w:cs="Book Antiqua" w:hint="eastAsia"/>
          <w:lang w:eastAsia="zh-CN"/>
        </w:rPr>
        <w:t xml:space="preserve"> </w:t>
      </w:r>
      <w:r w:rsidRPr="00B07BA2">
        <w:rPr>
          <w:rFonts w:ascii="Book Antiqua" w:eastAsia="Book Antiqua" w:hAnsi="Book Antiqua" w:cs="Book Antiqua"/>
        </w:rPr>
        <w:t>(</w:t>
      </w:r>
      <w:r w:rsidRPr="00B07BA2">
        <w:rPr>
          <w:rFonts w:ascii="Book Antiqua" w:eastAsia="Book Antiqua" w:hAnsi="Book Antiqua" w:cs="Book Antiqua"/>
          <w:i/>
          <w:iCs/>
        </w:rPr>
        <w:t>P</w:t>
      </w:r>
      <w:r w:rsidRPr="00B07BA2">
        <w:rPr>
          <w:rFonts w:ascii="Book Antiqua" w:eastAsia="Book Antiqua" w:hAnsi="Book Antiqua" w:cs="Book Antiqua"/>
        </w:rPr>
        <w:t xml:space="preserve"> = 0.264) </w:t>
      </w:r>
      <w:r w:rsidR="00F136E7">
        <w:rPr>
          <w:rFonts w:ascii="Book Antiqua" w:eastAsia="Book Antiqua" w:hAnsi="Book Antiqua" w:cs="Book Antiqua"/>
        </w:rPr>
        <w:t>or</w:t>
      </w:r>
      <w:r w:rsidR="00F136E7" w:rsidRPr="00B07BA2">
        <w:rPr>
          <w:rFonts w:ascii="Book Antiqua" w:eastAsia="Book Antiqua" w:hAnsi="Book Antiqua" w:cs="Book Antiqua"/>
        </w:rPr>
        <w:t xml:space="preserve"> </w:t>
      </w:r>
      <w:r w:rsidRPr="00B07BA2">
        <w:rPr>
          <w:rFonts w:ascii="Book Antiqua" w:eastAsia="Book Antiqua" w:hAnsi="Book Antiqua" w:cs="Book Antiqua"/>
        </w:rPr>
        <w:t>DFS rate</w:t>
      </w:r>
      <w:r w:rsidR="003F3C3A">
        <w:rPr>
          <w:rFonts w:ascii="Book Antiqua" w:hAnsi="Book Antiqua" w:cs="Book Antiqua" w:hint="eastAsia"/>
          <w:lang w:eastAsia="zh-CN"/>
        </w:rPr>
        <w:t xml:space="preserve"> </w:t>
      </w:r>
      <w:r w:rsidRPr="00B07BA2">
        <w:rPr>
          <w:rFonts w:ascii="Book Antiqua" w:eastAsia="Book Antiqua" w:hAnsi="Book Antiqua" w:cs="Book Antiqua"/>
        </w:rPr>
        <w:t>(</w:t>
      </w:r>
      <w:r w:rsidRPr="00B07BA2">
        <w:rPr>
          <w:rFonts w:ascii="Book Antiqua" w:eastAsia="Book Antiqua" w:hAnsi="Book Antiqua" w:cs="Book Antiqua"/>
          <w:i/>
          <w:iCs/>
        </w:rPr>
        <w:t>P</w:t>
      </w:r>
      <w:r w:rsidRPr="00B07BA2">
        <w:rPr>
          <w:rFonts w:ascii="Book Antiqua" w:eastAsia="Book Antiqua" w:hAnsi="Book Antiqua" w:cs="Book Antiqua"/>
        </w:rPr>
        <w:t xml:space="preserve"> = 0.262) between LTG and OTG, </w:t>
      </w:r>
      <w:r w:rsidR="00F136E7">
        <w:rPr>
          <w:rFonts w:ascii="Book Antiqua" w:eastAsia="Book Antiqua" w:hAnsi="Book Antiqua" w:cs="Book Antiqua"/>
        </w:rPr>
        <w:t>neither</w:t>
      </w:r>
      <w:r w:rsidR="00F136E7" w:rsidRPr="00B07BA2">
        <w:rPr>
          <w:rFonts w:ascii="Book Antiqua" w:eastAsia="Book Antiqua" w:hAnsi="Book Antiqua" w:cs="Book Antiqua"/>
        </w:rPr>
        <w:t xml:space="preserve"> w</w:t>
      </w:r>
      <w:r w:rsidR="00F136E7">
        <w:rPr>
          <w:rFonts w:ascii="Book Antiqua" w:eastAsia="Book Antiqua" w:hAnsi="Book Antiqua" w:cs="Book Antiqua"/>
        </w:rPr>
        <w:t>ere</w:t>
      </w:r>
      <w:r w:rsidR="00F136E7" w:rsidRPr="00B07BA2">
        <w:rPr>
          <w:rFonts w:ascii="Book Antiqua" w:eastAsia="Book Antiqua" w:hAnsi="Book Antiqua" w:cs="Book Antiqua"/>
        </w:rPr>
        <w:t xml:space="preserve"> </w:t>
      </w:r>
      <w:r w:rsidRPr="00B07BA2">
        <w:rPr>
          <w:rFonts w:ascii="Book Antiqua" w:eastAsia="Book Antiqua" w:hAnsi="Book Antiqua" w:cs="Book Antiqua"/>
        </w:rPr>
        <w:t xml:space="preserve">the subgroup of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III-IV patients (</w:t>
      </w:r>
      <w:r w:rsidRPr="003F3C3A">
        <w:rPr>
          <w:rFonts w:ascii="Book Antiqua" w:eastAsia="Book Antiqua" w:hAnsi="Book Antiqua" w:cs="Book Antiqua"/>
          <w:i/>
        </w:rPr>
        <w:t>P</w:t>
      </w:r>
      <w:r w:rsidR="003F3C3A">
        <w:rPr>
          <w:rFonts w:ascii="Book Antiqua" w:hAnsi="Book Antiqua" w:cs="Book Antiqua" w:hint="eastAsia"/>
          <w:lang w:eastAsia="zh-CN"/>
        </w:rPr>
        <w:t xml:space="preserve"> </w:t>
      </w:r>
      <w:r w:rsidR="003F3C3A">
        <w:rPr>
          <w:rFonts w:ascii="Book Antiqua" w:eastAsia="SimSun" w:hAnsi="Book Antiqua" w:cs="SimSun" w:hint="eastAsia"/>
          <w:lang w:eastAsia="zh-CN"/>
        </w:rPr>
        <w:t xml:space="preserve">&gt; </w:t>
      </w:r>
      <w:r w:rsidRPr="00B07BA2">
        <w:rPr>
          <w:rFonts w:ascii="Book Antiqua" w:eastAsia="Book Antiqua" w:hAnsi="Book Antiqua" w:cs="Book Antiqua"/>
        </w:rPr>
        <w:t xml:space="preserve">0.05).These results illustrated the similar long-term outcomes between LTG and OTG after NACT no matter what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 was. Kaplan-Meier curves for different subgroups </w:t>
      </w:r>
      <w:r w:rsidR="00F136E7">
        <w:rPr>
          <w:rFonts w:ascii="Book Antiqua" w:eastAsia="Book Antiqua" w:hAnsi="Book Antiqua" w:cs="Book Antiqua"/>
        </w:rPr>
        <w:t>are shown</w:t>
      </w:r>
      <w:r w:rsidRPr="00B07BA2">
        <w:rPr>
          <w:rFonts w:ascii="Book Antiqua" w:eastAsia="Book Antiqua" w:hAnsi="Book Antiqua" w:cs="Book Antiqua"/>
        </w:rPr>
        <w:t xml:space="preserve"> in</w:t>
      </w:r>
      <w:r w:rsidRPr="003F3C3A">
        <w:rPr>
          <w:rFonts w:ascii="Book Antiqua" w:eastAsia="Book Antiqua" w:hAnsi="Book Antiqua" w:cs="Book Antiqua"/>
        </w:rPr>
        <w:t xml:space="preserve"> </w:t>
      </w:r>
      <w:r w:rsidRPr="003F3C3A">
        <w:rPr>
          <w:rFonts w:ascii="Book Antiqua" w:eastAsia="Book Antiqua" w:hAnsi="Book Antiqua" w:cs="Book Antiqua"/>
          <w:bCs/>
        </w:rPr>
        <w:t xml:space="preserve">Supplementary Figure 1. </w:t>
      </w:r>
    </w:p>
    <w:p w14:paraId="5DD0B10F" w14:textId="77777777" w:rsidR="003F3C3A" w:rsidRDefault="003F3C3A" w:rsidP="003F3C3A">
      <w:pPr>
        <w:spacing w:line="360" w:lineRule="auto"/>
        <w:jc w:val="both"/>
        <w:rPr>
          <w:rFonts w:ascii="Book Antiqua" w:hAnsi="Book Antiqua" w:cs="Book Antiqua"/>
          <w:b/>
          <w:bCs/>
          <w:i/>
          <w:iCs/>
          <w:lang w:eastAsia="zh-CN"/>
        </w:rPr>
      </w:pPr>
    </w:p>
    <w:p w14:paraId="65FAB4F6" w14:textId="21130ECA" w:rsidR="00A77B3E" w:rsidRPr="00B07BA2" w:rsidRDefault="003C1CF3" w:rsidP="003F3C3A">
      <w:pPr>
        <w:spacing w:line="360" w:lineRule="auto"/>
        <w:jc w:val="both"/>
        <w:rPr>
          <w:rFonts w:ascii="Book Antiqua" w:hAnsi="Book Antiqua"/>
        </w:rPr>
      </w:pPr>
      <w:r w:rsidRPr="00B07BA2">
        <w:rPr>
          <w:rFonts w:ascii="Book Antiqua" w:eastAsia="Book Antiqua" w:hAnsi="Book Antiqua" w:cs="Book Antiqua"/>
          <w:b/>
          <w:bCs/>
          <w:i/>
          <w:iCs/>
        </w:rPr>
        <w:t xml:space="preserve">Multivariate </w:t>
      </w:r>
      <w:r w:rsidR="00F136E7">
        <w:rPr>
          <w:rFonts w:ascii="Book Antiqua" w:eastAsia="Book Antiqua" w:hAnsi="Book Antiqua" w:cs="Book Antiqua"/>
          <w:b/>
          <w:bCs/>
          <w:i/>
          <w:iCs/>
        </w:rPr>
        <w:t>C</w:t>
      </w:r>
      <w:r w:rsidR="00F136E7" w:rsidRPr="00B07BA2">
        <w:rPr>
          <w:rFonts w:ascii="Book Antiqua" w:eastAsia="Book Antiqua" w:hAnsi="Book Antiqua" w:cs="Book Antiqua"/>
          <w:b/>
          <w:bCs/>
          <w:i/>
          <w:iCs/>
        </w:rPr>
        <w:t xml:space="preserve">ox </w:t>
      </w:r>
      <w:r w:rsidRPr="00B07BA2">
        <w:rPr>
          <w:rFonts w:ascii="Book Antiqua" w:eastAsia="Book Antiqua" w:hAnsi="Book Antiqua" w:cs="Book Antiqua"/>
          <w:b/>
          <w:bCs/>
          <w:i/>
          <w:iCs/>
        </w:rPr>
        <w:t xml:space="preserve">analysis of OS and DFS </w:t>
      </w:r>
    </w:p>
    <w:p w14:paraId="5DFD3009" w14:textId="3C0FCB8A" w:rsidR="00A77B3E" w:rsidRPr="00B07BA2" w:rsidRDefault="00F136E7" w:rsidP="00BC3384">
      <w:pPr>
        <w:spacing w:line="360" w:lineRule="auto"/>
        <w:jc w:val="both"/>
        <w:rPr>
          <w:rFonts w:ascii="Book Antiqua" w:hAnsi="Book Antiqua"/>
        </w:rPr>
      </w:pPr>
      <w:r w:rsidRPr="00F136E7">
        <w:rPr>
          <w:rFonts w:ascii="Book Antiqua" w:eastAsia="Book Antiqua" w:hAnsi="Book Antiqua" w:cs="Book Antiqua"/>
        </w:rPr>
        <w:t xml:space="preserve">Multivariate </w:t>
      </w:r>
      <w:r w:rsidR="003C1CF3" w:rsidRPr="00AA2B41">
        <w:rPr>
          <w:rFonts w:ascii="Book Antiqua" w:eastAsia="Book Antiqua" w:hAnsi="Book Antiqua" w:cs="Book Antiqua"/>
        </w:rPr>
        <w:t xml:space="preserve">Cox analyses </w:t>
      </w:r>
      <w:r>
        <w:rPr>
          <w:rFonts w:ascii="Book Antiqua" w:eastAsia="Book Antiqua" w:hAnsi="Book Antiqua" w:cs="Book Antiqua"/>
        </w:rPr>
        <w:t>are</w:t>
      </w:r>
      <w:r w:rsidRPr="00AA2B41">
        <w:rPr>
          <w:rFonts w:ascii="Book Antiqua" w:eastAsia="Book Antiqua" w:hAnsi="Book Antiqua" w:cs="Book Antiqua"/>
        </w:rPr>
        <w:t xml:space="preserve"> </w:t>
      </w:r>
      <w:r w:rsidR="003C1CF3" w:rsidRPr="00AA2B41">
        <w:rPr>
          <w:rFonts w:ascii="Book Antiqua" w:eastAsia="Book Antiqua" w:hAnsi="Book Antiqua" w:cs="Book Antiqua"/>
        </w:rPr>
        <w:t xml:space="preserve">shown in </w:t>
      </w:r>
      <w:r w:rsidR="003C1CF3" w:rsidRPr="00AA2B41">
        <w:rPr>
          <w:rFonts w:ascii="Book Antiqua" w:eastAsia="Book Antiqua" w:hAnsi="Book Antiqua" w:cs="Book Antiqua"/>
          <w:bCs/>
        </w:rPr>
        <w:t>Table</w:t>
      </w:r>
      <w:r w:rsidR="005C6CB4" w:rsidRPr="00AA2B41">
        <w:rPr>
          <w:rFonts w:ascii="Book Antiqua" w:hAnsi="Book Antiqua" w:cs="Book Antiqua" w:hint="eastAsia"/>
          <w:bCs/>
          <w:lang w:eastAsia="zh-CN"/>
        </w:rPr>
        <w:t>s</w:t>
      </w:r>
      <w:r w:rsidR="003C1CF3" w:rsidRPr="00AA2B41">
        <w:rPr>
          <w:rFonts w:ascii="Book Antiqua" w:eastAsia="Book Antiqua" w:hAnsi="Book Antiqua" w:cs="Book Antiqua"/>
          <w:bCs/>
        </w:rPr>
        <w:t xml:space="preserve"> 7 and 8</w:t>
      </w:r>
      <w:r w:rsidR="003C1CF3" w:rsidRPr="00AA2B41">
        <w:rPr>
          <w:rFonts w:ascii="Book Antiqua" w:eastAsia="Book Antiqua" w:hAnsi="Book Antiqua" w:cs="Book Antiqua"/>
        </w:rPr>
        <w:t>. In the univariate analysis, B</w:t>
      </w:r>
      <w:r w:rsidR="003C1CF3" w:rsidRPr="00B07BA2">
        <w:rPr>
          <w:rFonts w:ascii="Book Antiqua" w:eastAsia="Book Antiqua" w:hAnsi="Book Antiqua" w:cs="Book Antiqua"/>
        </w:rPr>
        <w:t xml:space="preserve">MI, </w:t>
      </w:r>
      <w:proofErr w:type="spellStart"/>
      <w:r w:rsidR="003C1CF3" w:rsidRPr="00B07BA2">
        <w:rPr>
          <w:rFonts w:ascii="Book Antiqua" w:eastAsia="Book Antiqua" w:hAnsi="Book Antiqua" w:cs="Book Antiqua"/>
        </w:rPr>
        <w:t>pTNM</w:t>
      </w:r>
      <w:proofErr w:type="spellEnd"/>
      <w:r w:rsidR="003C1CF3" w:rsidRPr="00B07BA2">
        <w:rPr>
          <w:rFonts w:ascii="Book Antiqua" w:eastAsia="Book Antiqua" w:hAnsi="Book Antiqua" w:cs="Book Antiqua"/>
        </w:rPr>
        <w:t xml:space="preserve"> stage, tumor diameter, estimated blood loss, </w:t>
      </w:r>
      <w:r>
        <w:rPr>
          <w:rFonts w:ascii="Book Antiqua" w:eastAsia="Book Antiqua" w:hAnsi="Book Antiqua" w:cs="Book Antiqua"/>
        </w:rPr>
        <w:t xml:space="preserve">and </w:t>
      </w:r>
      <w:r w:rsidR="003C1CF3" w:rsidRPr="00B07BA2">
        <w:rPr>
          <w:rFonts w:ascii="Book Antiqua" w:eastAsia="Book Antiqua" w:hAnsi="Book Antiqua" w:cs="Book Antiqua"/>
        </w:rPr>
        <w:t xml:space="preserve">vascular and nerve invasion </w:t>
      </w:r>
      <w:r>
        <w:rPr>
          <w:rFonts w:ascii="Book Antiqua" w:eastAsia="Book Antiqua" w:hAnsi="Book Antiqua" w:cs="Book Antiqua"/>
        </w:rPr>
        <w:t xml:space="preserve">were </w:t>
      </w:r>
      <w:r w:rsidR="003C1CF3" w:rsidRPr="00B07BA2">
        <w:rPr>
          <w:rFonts w:ascii="Book Antiqua" w:eastAsia="Book Antiqua" w:hAnsi="Book Antiqua" w:cs="Book Antiqua"/>
        </w:rPr>
        <w:t>significantly correlated with OS (</w:t>
      </w:r>
      <w:r w:rsidR="003C1CF3" w:rsidRPr="00FB3396">
        <w:rPr>
          <w:rFonts w:ascii="Book Antiqua" w:eastAsia="Book Antiqua" w:hAnsi="Book Antiqua" w:cs="Book Antiqua"/>
          <w:i/>
        </w:rPr>
        <w:t>P</w:t>
      </w:r>
      <w:r w:rsidR="003C1CF3" w:rsidRPr="00B07BA2">
        <w:rPr>
          <w:rFonts w:ascii="Book Antiqua" w:eastAsia="Book Antiqua" w:hAnsi="Book Antiqua" w:cs="Book Antiqua"/>
        </w:rPr>
        <w:t xml:space="preserve"> &lt; 0.10)</w:t>
      </w:r>
      <w:r>
        <w:rPr>
          <w:rFonts w:ascii="Book Antiqua" w:eastAsia="Book Antiqua" w:hAnsi="Book Antiqua" w:cs="Book Antiqua"/>
        </w:rPr>
        <w:t>,</w:t>
      </w:r>
      <w:r w:rsidR="003C1CF3" w:rsidRPr="00B07BA2">
        <w:rPr>
          <w:rFonts w:ascii="Book Antiqua" w:eastAsia="Book Antiqua" w:hAnsi="Book Antiqua" w:cs="Book Antiqua"/>
        </w:rPr>
        <w:t xml:space="preserve"> and </w:t>
      </w:r>
      <w:proofErr w:type="spellStart"/>
      <w:r w:rsidR="003C1CF3" w:rsidRPr="00B07BA2">
        <w:rPr>
          <w:rFonts w:ascii="Book Antiqua" w:eastAsia="Book Antiqua" w:hAnsi="Book Antiqua" w:cs="Book Antiqua"/>
        </w:rPr>
        <w:t>pTNM</w:t>
      </w:r>
      <w:proofErr w:type="spellEnd"/>
      <w:r w:rsidR="003C1CF3" w:rsidRPr="00B07BA2">
        <w:rPr>
          <w:rFonts w:ascii="Book Antiqua" w:eastAsia="Book Antiqua" w:hAnsi="Book Antiqua" w:cs="Book Antiqua"/>
        </w:rPr>
        <w:t xml:space="preserve"> stage, tumor diameter, estimated blood loss, </w:t>
      </w:r>
      <w:r>
        <w:rPr>
          <w:rFonts w:ascii="Book Antiqua" w:eastAsia="Book Antiqua" w:hAnsi="Book Antiqua" w:cs="Book Antiqua"/>
        </w:rPr>
        <w:t xml:space="preserve">and </w:t>
      </w:r>
      <w:r w:rsidR="003C1CF3" w:rsidRPr="00B07BA2">
        <w:rPr>
          <w:rFonts w:ascii="Book Antiqua" w:eastAsia="Book Antiqua" w:hAnsi="Book Antiqua" w:cs="Book Antiqua"/>
        </w:rPr>
        <w:t xml:space="preserve">vascular invasion </w:t>
      </w:r>
      <w:r>
        <w:rPr>
          <w:rFonts w:ascii="Book Antiqua" w:eastAsia="Book Antiqua" w:hAnsi="Book Antiqua" w:cs="Book Antiqua"/>
        </w:rPr>
        <w:t xml:space="preserve">were </w:t>
      </w:r>
      <w:r w:rsidR="003C1CF3" w:rsidRPr="00B07BA2">
        <w:rPr>
          <w:rFonts w:ascii="Book Antiqua" w:eastAsia="Book Antiqua" w:hAnsi="Book Antiqua" w:cs="Book Antiqua"/>
        </w:rPr>
        <w:t>significantly correlated with DFS (</w:t>
      </w:r>
      <w:r w:rsidR="00FB3396" w:rsidRPr="00FB3396">
        <w:rPr>
          <w:rFonts w:ascii="Book Antiqua" w:eastAsia="Book Antiqua" w:hAnsi="Book Antiqua" w:cs="Book Antiqua"/>
          <w:i/>
        </w:rPr>
        <w:t>P</w:t>
      </w:r>
      <w:r w:rsidR="003C1CF3" w:rsidRPr="00B07BA2">
        <w:rPr>
          <w:rFonts w:ascii="Book Antiqua" w:eastAsia="Book Antiqua" w:hAnsi="Book Antiqua" w:cs="Book Antiqua"/>
        </w:rPr>
        <w:t xml:space="preserve"> &lt; 0.10). In the multivariate analysis, BMI and </w:t>
      </w:r>
      <w:proofErr w:type="spellStart"/>
      <w:r w:rsidR="003C1CF3" w:rsidRPr="00B07BA2">
        <w:rPr>
          <w:rFonts w:ascii="Book Antiqua" w:eastAsia="Book Antiqua" w:hAnsi="Book Antiqua" w:cs="Book Antiqua"/>
        </w:rPr>
        <w:t>pTNM</w:t>
      </w:r>
      <w:proofErr w:type="spellEnd"/>
      <w:r w:rsidR="003C1CF3" w:rsidRPr="00B07BA2">
        <w:rPr>
          <w:rFonts w:ascii="Book Antiqua" w:eastAsia="Book Antiqua" w:hAnsi="Book Antiqua" w:cs="Book Antiqua"/>
        </w:rPr>
        <w:t xml:space="preserve"> stage were independent risk factors </w:t>
      </w:r>
      <w:r>
        <w:rPr>
          <w:rFonts w:ascii="Book Antiqua" w:eastAsia="Book Antiqua" w:hAnsi="Book Antiqua" w:cs="Book Antiqua"/>
        </w:rPr>
        <w:t>for</w:t>
      </w:r>
      <w:r w:rsidRPr="00B07BA2">
        <w:rPr>
          <w:rFonts w:ascii="Book Antiqua" w:eastAsia="Book Antiqua" w:hAnsi="Book Antiqua" w:cs="Book Antiqua"/>
        </w:rPr>
        <w:t xml:space="preserve"> </w:t>
      </w:r>
      <w:r w:rsidR="003C1CF3" w:rsidRPr="00B07BA2">
        <w:rPr>
          <w:rFonts w:ascii="Book Antiqua" w:eastAsia="Book Antiqua" w:hAnsi="Book Antiqua" w:cs="Book Antiqua"/>
        </w:rPr>
        <w:t xml:space="preserve">OS while vascular invasion and </w:t>
      </w:r>
      <w:proofErr w:type="spellStart"/>
      <w:r w:rsidR="003C1CF3" w:rsidRPr="00B07BA2">
        <w:rPr>
          <w:rFonts w:ascii="Book Antiqua" w:eastAsia="Book Antiqua" w:hAnsi="Book Antiqua" w:cs="Book Antiqua"/>
        </w:rPr>
        <w:t>pTNM</w:t>
      </w:r>
      <w:proofErr w:type="spellEnd"/>
      <w:r w:rsidR="003C1CF3" w:rsidRPr="00B07BA2">
        <w:rPr>
          <w:rFonts w:ascii="Book Antiqua" w:eastAsia="Book Antiqua" w:hAnsi="Book Antiqua" w:cs="Book Antiqua"/>
        </w:rPr>
        <w:t xml:space="preserve"> stage were independent risk factors </w:t>
      </w:r>
      <w:r>
        <w:rPr>
          <w:rFonts w:ascii="Book Antiqua" w:eastAsia="Book Antiqua" w:hAnsi="Book Antiqua" w:cs="Book Antiqua"/>
        </w:rPr>
        <w:t>for</w:t>
      </w:r>
      <w:r w:rsidRPr="00B07BA2">
        <w:rPr>
          <w:rFonts w:ascii="Book Antiqua" w:eastAsia="Book Antiqua" w:hAnsi="Book Antiqua" w:cs="Book Antiqua"/>
        </w:rPr>
        <w:t xml:space="preserve"> </w:t>
      </w:r>
      <w:r w:rsidR="003C1CF3" w:rsidRPr="00B07BA2">
        <w:rPr>
          <w:rFonts w:ascii="Book Antiqua" w:eastAsia="Book Antiqua" w:hAnsi="Book Antiqua" w:cs="Book Antiqua"/>
        </w:rPr>
        <w:t>DFS (</w:t>
      </w:r>
      <w:r w:rsidR="00FB3396" w:rsidRPr="00FB3396">
        <w:rPr>
          <w:rFonts w:ascii="Book Antiqua" w:eastAsia="Book Antiqua" w:hAnsi="Book Antiqua" w:cs="Book Antiqua"/>
          <w:i/>
        </w:rPr>
        <w:t>P</w:t>
      </w:r>
      <w:r w:rsidR="00FB3396" w:rsidRPr="00B07BA2">
        <w:rPr>
          <w:rFonts w:ascii="Book Antiqua" w:eastAsia="Book Antiqua" w:hAnsi="Book Antiqua" w:cs="Book Antiqua"/>
        </w:rPr>
        <w:t xml:space="preserve"> &lt;</w:t>
      </w:r>
      <w:r w:rsidR="00FB3396">
        <w:rPr>
          <w:rFonts w:ascii="Book Antiqua" w:hAnsi="Book Antiqua" w:cs="Book Antiqua" w:hint="eastAsia"/>
          <w:lang w:eastAsia="zh-CN"/>
        </w:rPr>
        <w:t xml:space="preserve"> </w:t>
      </w:r>
      <w:r w:rsidR="003C1CF3" w:rsidRPr="00B07BA2">
        <w:rPr>
          <w:rFonts w:ascii="Book Antiqua" w:eastAsia="Book Antiqua" w:hAnsi="Book Antiqua" w:cs="Book Antiqua"/>
        </w:rPr>
        <w:t xml:space="preserve">0.05). Historical factor was not significantly associated with OS </w:t>
      </w:r>
      <w:r>
        <w:rPr>
          <w:rFonts w:ascii="Book Antiqua" w:eastAsia="Book Antiqua" w:hAnsi="Book Antiqua" w:cs="Book Antiqua"/>
        </w:rPr>
        <w:t>or</w:t>
      </w:r>
      <w:r w:rsidRPr="00B07BA2">
        <w:rPr>
          <w:rFonts w:ascii="Book Antiqua" w:eastAsia="Book Antiqua" w:hAnsi="Book Antiqua" w:cs="Book Antiqua"/>
        </w:rPr>
        <w:t xml:space="preserve"> </w:t>
      </w:r>
      <w:r w:rsidR="003C1CF3" w:rsidRPr="00B07BA2">
        <w:rPr>
          <w:rFonts w:ascii="Book Antiqua" w:eastAsia="Book Antiqua" w:hAnsi="Book Antiqua" w:cs="Book Antiqua"/>
        </w:rPr>
        <w:t>DFS (</w:t>
      </w:r>
      <w:r w:rsidR="003C1CF3" w:rsidRPr="00FB3396">
        <w:rPr>
          <w:rFonts w:ascii="Book Antiqua" w:eastAsia="Book Antiqua" w:hAnsi="Book Antiqua" w:cs="Book Antiqua"/>
          <w:i/>
        </w:rPr>
        <w:t>P</w:t>
      </w:r>
      <w:r w:rsidR="00FB3396">
        <w:rPr>
          <w:rFonts w:ascii="Book Antiqua" w:hAnsi="Book Antiqua" w:cs="Book Antiqua" w:hint="eastAsia"/>
          <w:lang w:eastAsia="zh-CN"/>
        </w:rPr>
        <w:t xml:space="preserve"> </w:t>
      </w:r>
      <w:r w:rsidR="00FB3396">
        <w:rPr>
          <w:rFonts w:ascii="Book Antiqua" w:eastAsia="SimSun" w:hAnsi="Book Antiqua" w:cs="SimSun" w:hint="eastAsia"/>
          <w:lang w:eastAsia="zh-CN"/>
        </w:rPr>
        <w:t xml:space="preserve">&gt; </w:t>
      </w:r>
      <w:r w:rsidR="003C1CF3" w:rsidRPr="00B07BA2">
        <w:rPr>
          <w:rFonts w:ascii="Book Antiqua" w:eastAsia="Book Antiqua" w:hAnsi="Book Antiqua" w:cs="Book Antiqua"/>
        </w:rPr>
        <w:t>0.05).</w:t>
      </w:r>
    </w:p>
    <w:p w14:paraId="5528ADF9" w14:textId="77777777" w:rsidR="00A77B3E" w:rsidRPr="00B07BA2" w:rsidRDefault="00A77B3E" w:rsidP="00B07BA2">
      <w:pPr>
        <w:spacing w:line="360" w:lineRule="auto"/>
        <w:ind w:firstLine="360"/>
        <w:jc w:val="both"/>
        <w:rPr>
          <w:rFonts w:ascii="Book Antiqua" w:hAnsi="Book Antiqua"/>
        </w:rPr>
      </w:pPr>
    </w:p>
    <w:p w14:paraId="14A70818"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caps/>
          <w:u w:val="single"/>
        </w:rPr>
        <w:t>DISCUSSION</w:t>
      </w:r>
    </w:p>
    <w:p w14:paraId="66EE4401" w14:textId="5550946F" w:rsidR="00A77B3E" w:rsidRPr="00B07BA2" w:rsidRDefault="003C1CF3" w:rsidP="00FB3396">
      <w:pPr>
        <w:spacing w:line="360" w:lineRule="auto"/>
        <w:jc w:val="both"/>
        <w:rPr>
          <w:rFonts w:ascii="Book Antiqua" w:hAnsi="Book Antiqua"/>
        </w:rPr>
      </w:pPr>
      <w:r w:rsidRPr="00B07BA2">
        <w:rPr>
          <w:rFonts w:ascii="Book Antiqua" w:eastAsia="Book Antiqua" w:hAnsi="Book Antiqua" w:cs="Book Antiqua"/>
        </w:rPr>
        <w:t xml:space="preserve">The application </w:t>
      </w:r>
      <w:r w:rsidR="00246460">
        <w:rPr>
          <w:rFonts w:ascii="Book Antiqua" w:eastAsia="Book Antiqua" w:hAnsi="Book Antiqua" w:cs="Book Antiqua"/>
        </w:rPr>
        <w:t xml:space="preserve">of </w:t>
      </w:r>
      <w:r w:rsidR="00246460" w:rsidRPr="00B07BA2">
        <w:rPr>
          <w:rFonts w:ascii="Book Antiqua" w:eastAsia="Book Antiqua" w:hAnsi="Book Antiqua" w:cs="Book Antiqua"/>
        </w:rPr>
        <w:t xml:space="preserve">NACT </w:t>
      </w:r>
      <w:r w:rsidRPr="00B07BA2">
        <w:rPr>
          <w:rFonts w:ascii="Book Antiqua" w:eastAsia="Book Antiqua" w:hAnsi="Book Antiqua" w:cs="Book Antiqua"/>
        </w:rPr>
        <w:t>to</w:t>
      </w:r>
      <w:r w:rsidR="00246460">
        <w:rPr>
          <w:rFonts w:ascii="Book Antiqua" w:eastAsia="Book Antiqua" w:hAnsi="Book Antiqua" w:cs="Book Antiqua"/>
        </w:rPr>
        <w:t xml:space="preserve"> </w:t>
      </w:r>
      <w:r w:rsidRPr="00B07BA2">
        <w:rPr>
          <w:rFonts w:ascii="Book Antiqua" w:eastAsia="Book Antiqua" w:hAnsi="Book Antiqua" w:cs="Book Antiqua"/>
        </w:rPr>
        <w:t xml:space="preserve">AGC rapidly increased because of its potential oncological </w:t>
      </w:r>
      <w:proofErr w:type="gramStart"/>
      <w:r w:rsidRPr="00B07BA2">
        <w:rPr>
          <w:rFonts w:ascii="Book Antiqua" w:eastAsia="Book Antiqua" w:hAnsi="Book Antiqua" w:cs="Book Antiqua"/>
        </w:rPr>
        <w:t>benefit</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20]</w:t>
      </w:r>
      <w:r w:rsidRPr="00B07BA2">
        <w:rPr>
          <w:rFonts w:ascii="Book Antiqua" w:eastAsia="Book Antiqua" w:hAnsi="Book Antiqua" w:cs="Book Antiqua"/>
        </w:rPr>
        <w:t xml:space="preserve">. At present, </w:t>
      </w:r>
      <w:r w:rsidR="00246460">
        <w:rPr>
          <w:rFonts w:ascii="Book Antiqua" w:eastAsia="Book Antiqua" w:hAnsi="Book Antiqua" w:cs="Book Antiqua"/>
        </w:rPr>
        <w:t>s</w:t>
      </w:r>
      <w:r w:rsidR="00246460" w:rsidRPr="00B07BA2">
        <w:rPr>
          <w:rFonts w:ascii="Book Antiqua" w:eastAsia="Book Antiqua" w:hAnsi="Book Antiqua" w:cs="Book Antiqua"/>
        </w:rPr>
        <w:t xml:space="preserve">urgeons </w:t>
      </w:r>
      <w:r w:rsidRPr="00B07BA2">
        <w:rPr>
          <w:rFonts w:ascii="Book Antiqua" w:eastAsia="Book Antiqua" w:hAnsi="Book Antiqua" w:cs="Book Antiqua"/>
        </w:rPr>
        <w:t xml:space="preserve">focus mainly on the impact of NACT on </w:t>
      </w:r>
      <w:proofErr w:type="gramStart"/>
      <w:r w:rsidRPr="00B07BA2">
        <w:rPr>
          <w:rFonts w:ascii="Book Antiqua" w:eastAsia="Book Antiqua" w:hAnsi="Book Antiqua" w:cs="Book Antiqua"/>
        </w:rPr>
        <w:t>gastrectomy</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16,21]</w:t>
      </w:r>
      <w:r w:rsidRPr="00B07BA2">
        <w:rPr>
          <w:rFonts w:ascii="Book Antiqua" w:eastAsia="Book Antiqua" w:hAnsi="Book Antiqua" w:cs="Book Antiqua"/>
        </w:rPr>
        <w:t xml:space="preserve">. In this study, we reported mono-institutional retrospective outcomes aiming to evaluate surgical safety and oncological efficacy between LTG and OTG after </w:t>
      </w:r>
      <w:r w:rsidRPr="00B07BA2">
        <w:rPr>
          <w:rFonts w:ascii="Book Antiqua" w:eastAsia="Book Antiqua" w:hAnsi="Book Antiqua" w:cs="Book Antiqua"/>
        </w:rPr>
        <w:lastRenderedPageBreak/>
        <w:t xml:space="preserve">NACT in China, which could provide </w:t>
      </w:r>
      <w:r w:rsidR="00246460">
        <w:rPr>
          <w:rFonts w:ascii="Book Antiqua" w:eastAsia="Book Antiqua" w:hAnsi="Book Antiqua" w:cs="Book Antiqua"/>
        </w:rPr>
        <w:t xml:space="preserve">a </w:t>
      </w:r>
      <w:r w:rsidRPr="00B07BA2">
        <w:rPr>
          <w:rFonts w:ascii="Book Antiqua" w:eastAsia="Book Antiqua" w:hAnsi="Book Antiqua" w:cs="Book Antiqua"/>
        </w:rPr>
        <w:t xml:space="preserve">reference to </w:t>
      </w:r>
      <w:r w:rsidR="00246460">
        <w:rPr>
          <w:rFonts w:ascii="Book Antiqua" w:eastAsia="Book Antiqua" w:hAnsi="Book Antiqua" w:cs="Book Antiqua"/>
        </w:rPr>
        <w:t xml:space="preserve">the </w:t>
      </w:r>
      <w:r w:rsidRPr="00B07BA2">
        <w:rPr>
          <w:rFonts w:ascii="Book Antiqua" w:eastAsia="Book Antiqua" w:hAnsi="Book Antiqua" w:cs="Book Antiqua"/>
        </w:rPr>
        <w:t>reasonable utilization of minimally invasive surgery for AGC patients who accepted NACT.</w:t>
      </w:r>
    </w:p>
    <w:p w14:paraId="5DB3B88C" w14:textId="38CF76D4" w:rsidR="00A77B3E" w:rsidRPr="0098342A" w:rsidRDefault="003C1CF3" w:rsidP="0098342A">
      <w:pPr>
        <w:spacing w:line="360" w:lineRule="auto"/>
        <w:ind w:firstLineChars="200" w:firstLine="480"/>
        <w:jc w:val="both"/>
        <w:rPr>
          <w:rFonts w:ascii="Book Antiqua" w:hAnsi="Book Antiqua"/>
          <w:lang w:eastAsia="zh-CN"/>
        </w:rPr>
      </w:pPr>
      <w:r w:rsidRPr="00B07BA2">
        <w:rPr>
          <w:rFonts w:ascii="Book Antiqua" w:eastAsia="Book Antiqua" w:hAnsi="Book Antiqua" w:cs="Book Antiqua"/>
        </w:rPr>
        <w:t xml:space="preserve">NACT before surgery has several advantages over surgery first for </w:t>
      </w:r>
      <w:r w:rsidR="009519EE" w:rsidRPr="00B07BA2">
        <w:rPr>
          <w:rFonts w:ascii="Book Antiqua" w:eastAsia="Book Antiqua" w:hAnsi="Book Antiqua" w:cs="Book Antiqua"/>
        </w:rPr>
        <w:t>AGC</w:t>
      </w:r>
      <w:r w:rsidRPr="00B07BA2">
        <w:rPr>
          <w:rFonts w:ascii="Book Antiqua" w:eastAsia="Book Antiqua" w:hAnsi="Book Antiqua" w:cs="Book Antiqua"/>
        </w:rPr>
        <w:t xml:space="preserve">, such as tumor regression, better tolerance, and improved R0 resection. Previous studies which consisted of over 100 cases of NACT showed that </w:t>
      </w:r>
      <w:proofErr w:type="spellStart"/>
      <w:r w:rsidR="009519EE">
        <w:rPr>
          <w:rFonts w:ascii="Book Antiqua" w:hAnsi="Book Antiqua" w:cs="Book Antiqua" w:hint="eastAsia"/>
          <w:lang w:eastAsia="zh-CN"/>
        </w:rPr>
        <w:t>p</w:t>
      </w:r>
      <w:r w:rsidRPr="00B07BA2">
        <w:rPr>
          <w:rFonts w:ascii="Book Antiqua" w:eastAsia="Book Antiqua" w:hAnsi="Book Antiqua" w:cs="Book Antiqua"/>
        </w:rPr>
        <w:t>CR</w:t>
      </w:r>
      <w:proofErr w:type="spellEnd"/>
      <w:r w:rsidRPr="00B07BA2">
        <w:rPr>
          <w:rFonts w:ascii="Book Antiqua" w:eastAsia="Book Antiqua" w:hAnsi="Book Antiqua" w:cs="Book Antiqua"/>
        </w:rPr>
        <w:t xml:space="preserve"> rate ranged from 5%</w:t>
      </w:r>
      <w:r w:rsidR="009519EE">
        <w:rPr>
          <w:rFonts w:ascii="Book Antiqua" w:hAnsi="Book Antiqua" w:cs="Book Antiqua" w:hint="eastAsia"/>
          <w:lang w:eastAsia="zh-CN"/>
        </w:rPr>
        <w:t>-</w:t>
      </w:r>
      <w:r w:rsidRPr="00B07BA2">
        <w:rPr>
          <w:rFonts w:ascii="Book Antiqua" w:eastAsia="Book Antiqua" w:hAnsi="Book Antiqua" w:cs="Book Antiqua"/>
        </w:rPr>
        <w:t>17.2</w:t>
      </w:r>
      <w:proofErr w:type="gramStart"/>
      <w:r w:rsidRPr="00B07BA2">
        <w:rPr>
          <w:rFonts w:ascii="Book Antiqua" w:eastAsia="Book Antiqua" w:hAnsi="Book Antiqua" w:cs="Book Antiqua"/>
        </w:rPr>
        <w:t>%</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22]</w:t>
      </w:r>
      <w:r w:rsidRPr="00B07BA2">
        <w:rPr>
          <w:rFonts w:ascii="Book Antiqua" w:eastAsia="Book Antiqua" w:hAnsi="Book Antiqua" w:cs="Book Antiqua"/>
        </w:rPr>
        <w:t>. In the present research, 8</w:t>
      </w:r>
      <w:r w:rsidR="0098342A">
        <w:rPr>
          <w:rFonts w:ascii="Book Antiqua" w:hAnsi="Book Antiqua" w:cs="Book Antiqua" w:hint="eastAsia"/>
          <w:lang w:eastAsia="zh-CN"/>
        </w:rPr>
        <w:t xml:space="preserve"> </w:t>
      </w:r>
      <w:r w:rsidRPr="00B07BA2">
        <w:rPr>
          <w:rFonts w:ascii="Book Antiqua" w:eastAsia="Book Antiqua" w:hAnsi="Book Antiqua" w:cs="Book Antiqua"/>
        </w:rPr>
        <w:t xml:space="preserve">(5.9%) patients </w:t>
      </w:r>
      <w:r w:rsidR="00246460">
        <w:rPr>
          <w:rFonts w:ascii="Book Antiqua" w:eastAsia="Book Antiqua" w:hAnsi="Book Antiqua" w:cs="Book Antiqua"/>
        </w:rPr>
        <w:t>achieved a</w:t>
      </w:r>
      <w:r w:rsidR="00246460" w:rsidRPr="00B07BA2">
        <w:rPr>
          <w:rFonts w:ascii="Book Antiqua" w:eastAsia="Book Antiqua" w:hAnsi="Book Antiqua" w:cs="Book Antiqua"/>
        </w:rPr>
        <w:t xml:space="preserve"> </w:t>
      </w:r>
      <w:r w:rsidRPr="00B07BA2">
        <w:rPr>
          <w:rFonts w:ascii="Book Antiqua" w:eastAsia="Book Antiqua" w:hAnsi="Book Antiqua" w:cs="Book Antiqua"/>
        </w:rPr>
        <w:t>pathologic complete response while 65</w:t>
      </w:r>
      <w:r w:rsidR="0098342A">
        <w:rPr>
          <w:rFonts w:ascii="Book Antiqua" w:hAnsi="Book Antiqua" w:cs="Book Antiqua" w:hint="eastAsia"/>
          <w:lang w:eastAsia="zh-CN"/>
        </w:rPr>
        <w:t xml:space="preserve"> </w:t>
      </w:r>
      <w:r w:rsidRPr="00B07BA2">
        <w:rPr>
          <w:rFonts w:ascii="Book Antiqua" w:eastAsia="Book Antiqua" w:hAnsi="Book Antiqua" w:cs="Book Antiqua"/>
        </w:rPr>
        <w:t>(47.8%)</w:t>
      </w:r>
      <w:r w:rsidR="00246460">
        <w:rPr>
          <w:rFonts w:ascii="Book Antiqua" w:eastAsia="Book Antiqua" w:hAnsi="Book Antiqua" w:cs="Book Antiqua"/>
        </w:rPr>
        <w:t xml:space="preserve"> </w:t>
      </w:r>
      <w:r w:rsidRPr="00B07BA2">
        <w:rPr>
          <w:rFonts w:ascii="Book Antiqua" w:eastAsia="Book Antiqua" w:hAnsi="Book Antiqua" w:cs="Book Antiqua"/>
        </w:rPr>
        <w:t xml:space="preserve">gained </w:t>
      </w:r>
      <w:r w:rsidR="00246460">
        <w:rPr>
          <w:rFonts w:ascii="Book Antiqua" w:eastAsia="Book Antiqua" w:hAnsi="Book Antiqua" w:cs="Book Antiqua"/>
        </w:rPr>
        <w:t xml:space="preserve">an </w:t>
      </w:r>
      <w:r w:rsidRPr="00B07BA2">
        <w:rPr>
          <w:rFonts w:ascii="Book Antiqua" w:eastAsia="Book Antiqua" w:hAnsi="Book Antiqua" w:cs="Book Antiqua"/>
        </w:rPr>
        <w:t xml:space="preserve">objective response that was consistent with </w:t>
      </w:r>
      <w:r w:rsidR="00246460">
        <w:rPr>
          <w:rFonts w:ascii="Book Antiqua" w:eastAsia="Book Antiqua" w:hAnsi="Book Antiqua" w:cs="Book Antiqua"/>
        </w:rPr>
        <w:t xml:space="preserve">the </w:t>
      </w:r>
      <w:r w:rsidRPr="00B07BA2">
        <w:rPr>
          <w:rFonts w:ascii="Book Antiqua" w:eastAsia="Book Antiqua" w:hAnsi="Book Antiqua" w:cs="Book Antiqua"/>
        </w:rPr>
        <w:t xml:space="preserve">results </w:t>
      </w:r>
      <w:r w:rsidR="00246460">
        <w:rPr>
          <w:rFonts w:ascii="Book Antiqua" w:eastAsia="Book Antiqua" w:hAnsi="Book Antiqua" w:cs="Book Antiqua"/>
        </w:rPr>
        <w:t xml:space="preserve">mentioned </w:t>
      </w:r>
      <w:r w:rsidRPr="00B07BA2">
        <w:rPr>
          <w:rFonts w:ascii="Book Antiqua" w:eastAsia="Book Antiqua" w:hAnsi="Book Antiqua" w:cs="Book Antiqua"/>
        </w:rPr>
        <w:t xml:space="preserve">above. Better chemotherapeutic response was the crucial premise of radical gastrectomy. </w:t>
      </w:r>
      <w:r w:rsidR="00246460">
        <w:rPr>
          <w:rFonts w:ascii="Book Antiqua" w:eastAsia="Book Antiqua" w:hAnsi="Book Antiqua" w:cs="Book Antiqua"/>
        </w:rPr>
        <w:t xml:space="preserve">In this study, </w:t>
      </w:r>
      <w:r w:rsidRPr="00B07BA2">
        <w:rPr>
          <w:rFonts w:ascii="Book Antiqua" w:eastAsia="Book Antiqua" w:hAnsi="Book Antiqua" w:cs="Book Antiqua"/>
        </w:rPr>
        <w:t>58</w:t>
      </w:r>
      <w:r w:rsidR="0098342A">
        <w:rPr>
          <w:rFonts w:ascii="Book Antiqua" w:hAnsi="Book Antiqua" w:cs="Book Antiqua" w:hint="eastAsia"/>
          <w:lang w:eastAsia="zh-CN"/>
        </w:rPr>
        <w:t xml:space="preserve"> </w:t>
      </w:r>
      <w:r w:rsidRPr="00B07BA2">
        <w:rPr>
          <w:rFonts w:ascii="Book Antiqua" w:eastAsia="Book Antiqua" w:hAnsi="Book Antiqua" w:cs="Book Antiqua"/>
        </w:rPr>
        <w:t xml:space="preserve">(95.1%) patients in </w:t>
      </w:r>
      <w:r w:rsidR="00246460">
        <w:rPr>
          <w:rFonts w:ascii="Book Antiqua" w:eastAsia="Book Antiqua" w:hAnsi="Book Antiqua" w:cs="Book Antiqua"/>
        </w:rPr>
        <w:t xml:space="preserve">the </w:t>
      </w:r>
      <w:r w:rsidRPr="00B07BA2">
        <w:rPr>
          <w:rFonts w:ascii="Book Antiqua" w:eastAsia="Book Antiqua" w:hAnsi="Book Antiqua" w:cs="Book Antiqua"/>
        </w:rPr>
        <w:t>LTG group and 74</w:t>
      </w:r>
      <w:r w:rsidR="0098342A">
        <w:rPr>
          <w:rFonts w:ascii="Book Antiqua" w:hAnsi="Book Antiqua" w:cs="Book Antiqua" w:hint="eastAsia"/>
          <w:lang w:eastAsia="zh-CN"/>
        </w:rPr>
        <w:t xml:space="preserve"> </w:t>
      </w:r>
      <w:r w:rsidRPr="00B07BA2">
        <w:rPr>
          <w:rFonts w:ascii="Book Antiqua" w:eastAsia="Book Antiqua" w:hAnsi="Book Antiqua" w:cs="Book Antiqua"/>
        </w:rPr>
        <w:t xml:space="preserve">(98.7%) in </w:t>
      </w:r>
      <w:r w:rsidR="00246460">
        <w:rPr>
          <w:rFonts w:ascii="Book Antiqua" w:eastAsia="Book Antiqua" w:hAnsi="Book Antiqua" w:cs="Book Antiqua"/>
        </w:rPr>
        <w:t xml:space="preserve">the </w:t>
      </w:r>
      <w:r w:rsidRPr="00B07BA2">
        <w:rPr>
          <w:rFonts w:ascii="Book Antiqua" w:eastAsia="Book Antiqua" w:hAnsi="Book Antiqua" w:cs="Book Antiqua"/>
        </w:rPr>
        <w:t>OTG group achieved R0 resection</w:t>
      </w:r>
      <w:r w:rsidR="00246460">
        <w:rPr>
          <w:rFonts w:ascii="Book Antiqua" w:eastAsia="Book Antiqua" w:hAnsi="Book Antiqua" w:cs="Book Antiqua"/>
        </w:rPr>
        <w:t>,</w:t>
      </w:r>
      <w:r w:rsidRPr="00B07BA2">
        <w:rPr>
          <w:rFonts w:ascii="Book Antiqua" w:eastAsia="Book Antiqua" w:hAnsi="Book Antiqua" w:cs="Book Antiqua"/>
        </w:rPr>
        <w:t xml:space="preserve"> and no significant difference (</w:t>
      </w:r>
      <w:r w:rsidRPr="00B07BA2">
        <w:rPr>
          <w:rFonts w:ascii="Book Antiqua" w:eastAsia="Book Antiqua" w:hAnsi="Book Antiqua" w:cs="Book Antiqua"/>
          <w:i/>
          <w:iCs/>
        </w:rPr>
        <w:t>P</w:t>
      </w:r>
      <w:r w:rsidRPr="00B07BA2">
        <w:rPr>
          <w:rFonts w:ascii="Book Antiqua" w:eastAsia="Book Antiqua" w:hAnsi="Book Antiqua" w:cs="Book Antiqua"/>
        </w:rPr>
        <w:t xml:space="preserve"> = 0.</w:t>
      </w:r>
      <w:r w:rsidR="00E30665">
        <w:rPr>
          <w:rFonts w:ascii="Book Antiqua" w:eastAsia="Book Antiqua" w:hAnsi="Book Antiqua" w:cs="Book Antiqua"/>
        </w:rPr>
        <w:t>471</w:t>
      </w:r>
      <w:r w:rsidRPr="00B07BA2">
        <w:rPr>
          <w:rFonts w:ascii="Book Antiqua" w:eastAsia="Book Antiqua" w:hAnsi="Book Antiqua" w:cs="Book Antiqua"/>
        </w:rPr>
        <w:t>) was found between the two groups. These results indicated that LTG could ensure considerable R0 resection in comparison to OTG after NACT.</w:t>
      </w:r>
    </w:p>
    <w:p w14:paraId="52BBB910" w14:textId="5109DEE6" w:rsidR="00A77B3E" w:rsidRPr="00B07BA2" w:rsidRDefault="003C1CF3" w:rsidP="0098342A">
      <w:pPr>
        <w:spacing w:line="360" w:lineRule="auto"/>
        <w:ind w:firstLineChars="200" w:firstLine="480"/>
        <w:jc w:val="both"/>
        <w:rPr>
          <w:rFonts w:ascii="Book Antiqua" w:hAnsi="Book Antiqua"/>
        </w:rPr>
      </w:pPr>
      <w:r w:rsidRPr="00B07BA2">
        <w:rPr>
          <w:rFonts w:ascii="Book Antiqua" w:eastAsia="Book Antiqua" w:hAnsi="Book Antiqua" w:cs="Book Antiqua"/>
        </w:rPr>
        <w:t>Perioperative laboratorial index</w:t>
      </w:r>
      <w:r w:rsidR="00246460">
        <w:rPr>
          <w:rFonts w:ascii="Book Antiqua" w:eastAsia="Book Antiqua" w:hAnsi="Book Antiqua" w:cs="Book Antiqua"/>
        </w:rPr>
        <w:t>es</w:t>
      </w:r>
      <w:r w:rsidRPr="00B07BA2">
        <w:rPr>
          <w:rFonts w:ascii="Book Antiqua" w:eastAsia="Book Antiqua" w:hAnsi="Book Antiqua" w:cs="Book Antiqua"/>
        </w:rPr>
        <w:t xml:space="preserve"> could evaluate the extent of surgical damage and nutritional status, </w:t>
      </w:r>
      <w:r w:rsidR="00246460">
        <w:rPr>
          <w:rFonts w:ascii="Book Antiqua" w:eastAsia="Book Antiqua" w:hAnsi="Book Antiqua" w:cs="Book Antiqua"/>
        </w:rPr>
        <w:t xml:space="preserve">and </w:t>
      </w:r>
      <w:r w:rsidRPr="00B07BA2">
        <w:rPr>
          <w:rFonts w:ascii="Book Antiqua" w:eastAsia="Book Antiqua" w:hAnsi="Book Antiqua" w:cs="Book Antiqua"/>
        </w:rPr>
        <w:t xml:space="preserve">even might predict </w:t>
      </w:r>
      <w:proofErr w:type="gramStart"/>
      <w:r w:rsidRPr="00B07BA2">
        <w:rPr>
          <w:rFonts w:ascii="Book Antiqua" w:eastAsia="Book Antiqua" w:hAnsi="Book Antiqua" w:cs="Book Antiqua"/>
        </w:rPr>
        <w:t>prognosis</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23]</w:t>
      </w:r>
      <w:r w:rsidRPr="00B07BA2">
        <w:rPr>
          <w:rFonts w:ascii="Book Antiqua" w:eastAsia="Book Antiqua" w:hAnsi="Book Antiqua" w:cs="Book Antiqua"/>
        </w:rPr>
        <w:t xml:space="preserve">. </w:t>
      </w:r>
      <w:r w:rsidR="0058411E">
        <w:rPr>
          <w:rFonts w:ascii="Book Antiqua" w:eastAsia="Book Antiqua" w:hAnsi="Book Antiqua" w:cs="Book Antiqua"/>
        </w:rPr>
        <w:t>In our series,</w:t>
      </w:r>
      <w:r w:rsidRPr="00B07BA2">
        <w:rPr>
          <w:rFonts w:ascii="Book Antiqua" w:eastAsia="Book Antiqua" w:hAnsi="Book Antiqua" w:cs="Book Antiqua"/>
        </w:rPr>
        <w:t xml:space="preserve"> no significant difference was observed in Alb and Hb between LTG and OTG at three time</w:t>
      </w:r>
      <w:r w:rsidR="00246460">
        <w:rPr>
          <w:rFonts w:ascii="Book Antiqua" w:eastAsia="Book Antiqua" w:hAnsi="Book Antiqua" w:cs="Book Antiqua"/>
        </w:rPr>
        <w:t xml:space="preserve"> </w:t>
      </w:r>
      <w:r w:rsidRPr="00B07BA2">
        <w:rPr>
          <w:rFonts w:ascii="Book Antiqua" w:eastAsia="Book Antiqua" w:hAnsi="Book Antiqua" w:cs="Book Antiqua"/>
        </w:rPr>
        <w:t>points, including before surgery, POD 1, and POD</w:t>
      </w:r>
      <w:r w:rsidR="000209D3">
        <w:rPr>
          <w:rFonts w:ascii="Book Antiqua" w:hAnsi="Book Antiqua" w:cs="Book Antiqua" w:hint="eastAsia"/>
          <w:lang w:eastAsia="zh-CN"/>
        </w:rPr>
        <w:t xml:space="preserve"> </w:t>
      </w:r>
      <w:r w:rsidRPr="00B07BA2">
        <w:rPr>
          <w:rFonts w:ascii="Book Antiqua" w:eastAsia="Book Antiqua" w:hAnsi="Book Antiqua" w:cs="Book Antiqua"/>
        </w:rPr>
        <w:t xml:space="preserve">7. The incidence of hypoproteinemia seemed lower in </w:t>
      </w:r>
      <w:r w:rsidR="00246460">
        <w:rPr>
          <w:rFonts w:ascii="Book Antiqua" w:eastAsia="Book Antiqua" w:hAnsi="Book Antiqua" w:cs="Book Antiqua"/>
        </w:rPr>
        <w:t xml:space="preserve">the </w:t>
      </w:r>
      <w:r w:rsidRPr="00B07BA2">
        <w:rPr>
          <w:rFonts w:ascii="Book Antiqua" w:eastAsia="Book Antiqua" w:hAnsi="Book Antiqua" w:cs="Book Antiqua"/>
        </w:rPr>
        <w:t xml:space="preserve">LTG group (3.3%) compared with </w:t>
      </w:r>
      <w:r w:rsidR="00246460">
        <w:rPr>
          <w:rFonts w:ascii="Book Antiqua" w:eastAsia="Book Antiqua" w:hAnsi="Book Antiqua" w:cs="Book Antiqua"/>
        </w:rPr>
        <w:t xml:space="preserve">the </w:t>
      </w:r>
      <w:r w:rsidRPr="00B07BA2">
        <w:rPr>
          <w:rFonts w:ascii="Book Antiqua" w:eastAsia="Book Antiqua" w:hAnsi="Book Antiqua" w:cs="Book Antiqua"/>
        </w:rPr>
        <w:t>OTG group (10.7%)</w:t>
      </w:r>
      <w:r w:rsidR="00246460">
        <w:rPr>
          <w:rFonts w:ascii="Book Antiqua" w:eastAsia="Book Antiqua" w:hAnsi="Book Antiqua" w:cs="Book Antiqua"/>
        </w:rPr>
        <w:t>,</w:t>
      </w:r>
      <w:r w:rsidRPr="00B07BA2">
        <w:rPr>
          <w:rFonts w:ascii="Book Antiqua" w:eastAsia="Book Antiqua" w:hAnsi="Book Antiqua" w:cs="Book Antiqua"/>
        </w:rPr>
        <w:t xml:space="preserve"> but the difference was not significant (</w:t>
      </w:r>
      <w:r w:rsidRPr="00B07BA2">
        <w:rPr>
          <w:rFonts w:ascii="Book Antiqua" w:eastAsia="Book Antiqua" w:hAnsi="Book Antiqua" w:cs="Book Antiqua"/>
          <w:i/>
          <w:iCs/>
        </w:rPr>
        <w:t>P</w:t>
      </w:r>
      <w:r w:rsidRPr="00B07BA2">
        <w:rPr>
          <w:rFonts w:ascii="Book Antiqua" w:eastAsia="Book Antiqua" w:hAnsi="Book Antiqua" w:cs="Book Antiqua"/>
        </w:rPr>
        <w:t xml:space="preserve"> = 0.190</w:t>
      </w:r>
      <w:r w:rsidR="00DD3454">
        <w:rPr>
          <w:rFonts w:ascii="Book Antiqua" w:eastAsia="Book Antiqua" w:hAnsi="Book Antiqua" w:cs="Book Antiqua"/>
        </w:rPr>
        <w:t>)</w:t>
      </w:r>
      <w:r w:rsidR="00690495">
        <w:rPr>
          <w:rFonts w:ascii="Book Antiqua" w:hAnsi="Book Antiqua" w:cs="Book Antiqua" w:hint="eastAsia"/>
          <w:lang w:eastAsia="zh-CN"/>
        </w:rPr>
        <w:t xml:space="preserve">, </w:t>
      </w:r>
      <w:r w:rsidRPr="00B07BA2">
        <w:rPr>
          <w:rFonts w:ascii="Book Antiqua" w:eastAsia="Book Antiqua" w:hAnsi="Book Antiqua" w:cs="Book Antiqua"/>
        </w:rPr>
        <w:t>which indicated that LTG after NACT did</w:t>
      </w:r>
      <w:r w:rsidR="00246460">
        <w:rPr>
          <w:rFonts w:ascii="Book Antiqua" w:eastAsia="Book Antiqua" w:hAnsi="Book Antiqua" w:cs="Book Antiqua"/>
        </w:rPr>
        <w:t xml:space="preserve"> </w:t>
      </w:r>
      <w:r w:rsidRPr="00B07BA2">
        <w:rPr>
          <w:rFonts w:ascii="Book Antiqua" w:eastAsia="Book Antiqua" w:hAnsi="Book Antiqua" w:cs="Book Antiqua"/>
        </w:rPr>
        <w:t>n</w:t>
      </w:r>
      <w:r w:rsidR="00246460">
        <w:rPr>
          <w:rFonts w:ascii="Book Antiqua" w:eastAsia="Book Antiqua" w:hAnsi="Book Antiqua" w:cs="Book Antiqua"/>
        </w:rPr>
        <w:t>o</w:t>
      </w:r>
      <w:r w:rsidRPr="00B07BA2">
        <w:rPr>
          <w:rFonts w:ascii="Book Antiqua" w:eastAsia="Book Antiqua" w:hAnsi="Book Antiqua" w:cs="Book Antiqua"/>
        </w:rPr>
        <w:t xml:space="preserve">t obviously improve postoperative nutritional status with advantages of minimally invasive surgery. </w:t>
      </w:r>
      <w:r w:rsidR="00690495">
        <w:rPr>
          <w:rFonts w:ascii="Book Antiqua" w:eastAsia="Book Antiqua" w:hAnsi="Book Antiqua" w:cs="Book Antiqua"/>
        </w:rPr>
        <w:t>NLR</w:t>
      </w:r>
      <w:r w:rsidRPr="00B07BA2">
        <w:rPr>
          <w:rFonts w:ascii="Book Antiqua" w:eastAsia="Book Antiqua" w:hAnsi="Book Antiqua" w:cs="Book Antiqua"/>
        </w:rPr>
        <w:t xml:space="preserve"> and </w:t>
      </w:r>
      <w:r w:rsidR="00CF652A">
        <w:rPr>
          <w:rFonts w:ascii="Book Antiqua" w:eastAsia="Book Antiqua" w:hAnsi="Book Antiqua" w:cs="Book Antiqua"/>
        </w:rPr>
        <w:t>PLR</w:t>
      </w:r>
      <w:r w:rsidRPr="00B07BA2">
        <w:rPr>
          <w:rFonts w:ascii="Book Antiqua" w:eastAsia="Book Antiqua" w:hAnsi="Book Antiqua" w:cs="Book Antiqua"/>
        </w:rPr>
        <w:t xml:space="preserve"> were regarded as potential markers to predict further </w:t>
      </w:r>
      <w:proofErr w:type="gramStart"/>
      <w:r w:rsidRPr="00B07BA2">
        <w:rPr>
          <w:rFonts w:ascii="Book Antiqua" w:eastAsia="Book Antiqua" w:hAnsi="Book Antiqua" w:cs="Book Antiqua"/>
        </w:rPr>
        <w:t>prognosis</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24]</w:t>
      </w:r>
      <w:r w:rsidRPr="00B07BA2">
        <w:rPr>
          <w:rFonts w:ascii="Book Antiqua" w:eastAsia="Book Antiqua" w:hAnsi="Book Antiqua" w:cs="Book Antiqua"/>
        </w:rPr>
        <w:t xml:space="preserve">. Our results found no significant difference in PLR </w:t>
      </w:r>
      <w:r w:rsidR="00246460">
        <w:rPr>
          <w:rFonts w:ascii="Book Antiqua" w:eastAsia="Book Antiqua" w:hAnsi="Book Antiqua" w:cs="Book Antiqua"/>
        </w:rPr>
        <w:t>or</w:t>
      </w:r>
      <w:r w:rsidR="00246460" w:rsidRPr="00B07BA2">
        <w:rPr>
          <w:rFonts w:ascii="Book Antiqua" w:eastAsia="Book Antiqua" w:hAnsi="Book Antiqua" w:cs="Book Antiqua"/>
        </w:rPr>
        <w:t xml:space="preserve"> </w:t>
      </w:r>
      <w:r w:rsidRPr="00B07BA2">
        <w:rPr>
          <w:rFonts w:ascii="Book Antiqua" w:eastAsia="Book Antiqua" w:hAnsi="Book Antiqua" w:cs="Book Antiqua"/>
        </w:rPr>
        <w:t xml:space="preserve">NLR between </w:t>
      </w:r>
      <w:r w:rsidR="00246460">
        <w:rPr>
          <w:rFonts w:ascii="Book Antiqua" w:eastAsia="Book Antiqua" w:hAnsi="Book Antiqua" w:cs="Book Antiqua"/>
        </w:rPr>
        <w:t xml:space="preserve">the </w:t>
      </w:r>
      <w:r w:rsidRPr="00B07BA2">
        <w:rPr>
          <w:rFonts w:ascii="Book Antiqua" w:eastAsia="Book Antiqua" w:hAnsi="Book Antiqua" w:cs="Book Antiqua"/>
        </w:rPr>
        <w:t>LTG and OTG group</w:t>
      </w:r>
      <w:r w:rsidR="00246460">
        <w:rPr>
          <w:rFonts w:ascii="Book Antiqua" w:eastAsia="Book Antiqua" w:hAnsi="Book Antiqua" w:cs="Book Antiqua"/>
        </w:rPr>
        <w:t>s</w:t>
      </w:r>
      <w:r w:rsidRPr="00B07BA2">
        <w:rPr>
          <w:rFonts w:ascii="Book Antiqua" w:eastAsia="Book Antiqua" w:hAnsi="Book Antiqua" w:cs="Book Antiqua"/>
        </w:rPr>
        <w:t xml:space="preserve"> before surgery</w:t>
      </w:r>
      <w:r w:rsidR="00246460">
        <w:rPr>
          <w:rFonts w:ascii="Book Antiqua" w:eastAsia="Book Antiqua" w:hAnsi="Book Antiqua" w:cs="Book Antiqua"/>
        </w:rPr>
        <w:t xml:space="preserve"> </w:t>
      </w:r>
      <w:r w:rsidRPr="00B07BA2">
        <w:rPr>
          <w:rFonts w:ascii="Book Antiqua" w:eastAsia="Book Antiqua" w:hAnsi="Book Antiqua" w:cs="Book Antiqua"/>
        </w:rPr>
        <w:t xml:space="preserve">and </w:t>
      </w:r>
      <w:r w:rsidR="00246460">
        <w:rPr>
          <w:rFonts w:ascii="Book Antiqua" w:eastAsia="Book Antiqua" w:hAnsi="Book Antiqua" w:cs="Book Antiqua"/>
        </w:rPr>
        <w:t xml:space="preserve">at </w:t>
      </w:r>
      <w:r w:rsidRPr="00B07BA2">
        <w:rPr>
          <w:rFonts w:ascii="Book Antiqua" w:eastAsia="Book Antiqua" w:hAnsi="Book Antiqua" w:cs="Book Antiqua"/>
        </w:rPr>
        <w:t xml:space="preserve">POD 7, which implied that LTG and OTG after NACT had analogical long-term outcomes up to a point. However, higher NLR and PLR were </w:t>
      </w:r>
      <w:r w:rsidR="00246460">
        <w:rPr>
          <w:rFonts w:ascii="Book Antiqua" w:eastAsia="Book Antiqua" w:hAnsi="Book Antiqua" w:cs="Book Antiqua"/>
        </w:rPr>
        <w:t>observed</w:t>
      </w:r>
      <w:r w:rsidR="00246460" w:rsidRPr="00B07BA2">
        <w:rPr>
          <w:rFonts w:ascii="Book Antiqua" w:eastAsia="Book Antiqua" w:hAnsi="Book Antiqua" w:cs="Book Antiqua"/>
        </w:rPr>
        <w:t xml:space="preserve"> </w:t>
      </w:r>
      <w:r w:rsidRPr="00B07BA2">
        <w:rPr>
          <w:rFonts w:ascii="Book Antiqua" w:eastAsia="Book Antiqua" w:hAnsi="Book Antiqua" w:cs="Book Antiqua"/>
        </w:rPr>
        <w:t xml:space="preserve">at POD 1 in </w:t>
      </w:r>
      <w:r w:rsidR="00246460">
        <w:rPr>
          <w:rFonts w:ascii="Book Antiqua" w:eastAsia="Book Antiqua" w:hAnsi="Book Antiqua" w:cs="Book Antiqua"/>
        </w:rPr>
        <w:t xml:space="preserve">the </w:t>
      </w:r>
      <w:r w:rsidRPr="00B07BA2">
        <w:rPr>
          <w:rFonts w:ascii="Book Antiqua" w:eastAsia="Book Antiqua" w:hAnsi="Book Antiqua" w:cs="Book Antiqua"/>
        </w:rPr>
        <w:t xml:space="preserve">OTG </w:t>
      </w:r>
      <w:r w:rsidR="00246460">
        <w:rPr>
          <w:rFonts w:ascii="Book Antiqua" w:eastAsia="Book Antiqua" w:hAnsi="Book Antiqua" w:cs="Book Antiqua"/>
        </w:rPr>
        <w:t xml:space="preserve">group </w:t>
      </w:r>
      <w:r w:rsidRPr="00B07BA2">
        <w:rPr>
          <w:rFonts w:ascii="Book Antiqua" w:eastAsia="Book Antiqua" w:hAnsi="Book Antiqua" w:cs="Book Antiqua"/>
        </w:rPr>
        <w:t xml:space="preserve">than in </w:t>
      </w:r>
      <w:r w:rsidR="00246460">
        <w:rPr>
          <w:rFonts w:ascii="Book Antiqua" w:eastAsia="Book Antiqua" w:hAnsi="Book Antiqua" w:cs="Book Antiqua"/>
        </w:rPr>
        <w:t xml:space="preserve">the </w:t>
      </w:r>
      <w:r w:rsidRPr="00B07BA2">
        <w:rPr>
          <w:rFonts w:ascii="Book Antiqua" w:eastAsia="Book Antiqua" w:hAnsi="Book Antiqua" w:cs="Book Antiqua"/>
        </w:rPr>
        <w:t>LTG</w:t>
      </w:r>
      <w:r w:rsidR="00246460">
        <w:rPr>
          <w:rFonts w:ascii="Book Antiqua" w:eastAsia="Book Antiqua" w:hAnsi="Book Antiqua" w:cs="Book Antiqua"/>
        </w:rPr>
        <w:t xml:space="preserve"> group</w:t>
      </w:r>
      <w:r w:rsidRPr="00B07BA2">
        <w:rPr>
          <w:rFonts w:ascii="Book Antiqua" w:eastAsia="Book Antiqua" w:hAnsi="Book Antiqua" w:cs="Book Antiqua"/>
        </w:rPr>
        <w:t xml:space="preserve">. We attributed this interesting phenomenon to stronger stress response at early period after </w:t>
      </w:r>
      <w:proofErr w:type="gramStart"/>
      <w:r w:rsidRPr="00B07BA2">
        <w:rPr>
          <w:rFonts w:ascii="Book Antiqua" w:eastAsia="Book Antiqua" w:hAnsi="Book Antiqua" w:cs="Book Antiqua"/>
        </w:rPr>
        <w:t>OTG</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25]</w:t>
      </w:r>
      <w:r w:rsidRPr="00B07BA2">
        <w:rPr>
          <w:rFonts w:ascii="Book Antiqua" w:eastAsia="Book Antiqua" w:hAnsi="Book Antiqua" w:cs="Book Antiqua"/>
        </w:rPr>
        <w:t xml:space="preserve">, which might elevate inflammation and suppress inherit immunity, leading to higher NLR and PLR. Hence, most studies selected </w:t>
      </w:r>
      <w:r w:rsidR="00066774">
        <w:rPr>
          <w:rFonts w:ascii="Book Antiqua" w:eastAsia="Book Antiqua" w:hAnsi="Book Antiqua" w:cs="Book Antiqua"/>
        </w:rPr>
        <w:t>pre-operation</w:t>
      </w:r>
      <w:r w:rsidRPr="00B07BA2">
        <w:rPr>
          <w:rFonts w:ascii="Book Antiqua" w:eastAsia="Book Antiqua" w:hAnsi="Book Antiqua" w:cs="Book Antiqua"/>
        </w:rPr>
        <w:t xml:space="preserve"> as </w:t>
      </w:r>
      <w:r w:rsidR="00066774">
        <w:rPr>
          <w:rFonts w:ascii="Book Antiqua" w:eastAsia="Book Antiqua" w:hAnsi="Book Antiqua" w:cs="Book Antiqua"/>
        </w:rPr>
        <w:t xml:space="preserve">a </w:t>
      </w:r>
      <w:r w:rsidRPr="00B07BA2">
        <w:rPr>
          <w:rFonts w:ascii="Book Antiqua" w:eastAsia="Book Antiqua" w:hAnsi="Book Antiqua" w:cs="Book Antiqua"/>
        </w:rPr>
        <w:t xml:space="preserve">factor rather than </w:t>
      </w:r>
      <w:r w:rsidR="008F25BA">
        <w:rPr>
          <w:rFonts w:ascii="Book Antiqua" w:eastAsia="Book Antiqua" w:hAnsi="Book Antiqua" w:cs="Book Antiqua"/>
        </w:rPr>
        <w:t>other</w:t>
      </w:r>
      <w:r w:rsidR="00066774">
        <w:rPr>
          <w:rFonts w:ascii="Book Antiqua" w:eastAsia="Book Antiqua" w:hAnsi="Book Antiqua" w:cs="Book Antiqua"/>
        </w:rPr>
        <w:t xml:space="preserve"> </w:t>
      </w:r>
      <w:r w:rsidRPr="00B07BA2">
        <w:rPr>
          <w:rFonts w:ascii="Book Antiqua" w:eastAsia="Book Antiqua" w:hAnsi="Book Antiqua" w:cs="Book Antiqua"/>
        </w:rPr>
        <w:t>time</w:t>
      </w:r>
      <w:r w:rsidR="00066774">
        <w:rPr>
          <w:rFonts w:ascii="Book Antiqua" w:eastAsia="Book Antiqua" w:hAnsi="Book Antiqua" w:cs="Book Antiqua"/>
        </w:rPr>
        <w:t xml:space="preserve"> </w:t>
      </w:r>
      <w:proofErr w:type="gramStart"/>
      <w:r w:rsidRPr="00B07BA2">
        <w:rPr>
          <w:rFonts w:ascii="Book Antiqua" w:eastAsia="Book Antiqua" w:hAnsi="Book Antiqua" w:cs="Book Antiqua"/>
        </w:rPr>
        <w:t>point</w:t>
      </w:r>
      <w:r w:rsidR="008F25BA">
        <w:rPr>
          <w:rFonts w:ascii="Book Antiqua" w:eastAsia="Book Antiqua" w:hAnsi="Book Antiqua" w:cs="Book Antiqua"/>
        </w:rPr>
        <w:t>s</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26]</w:t>
      </w:r>
      <w:r w:rsidRPr="00B07BA2">
        <w:rPr>
          <w:rFonts w:ascii="Book Antiqua" w:eastAsia="Book Antiqua" w:hAnsi="Book Antiqua" w:cs="Book Antiqua"/>
        </w:rPr>
        <w:t>.</w:t>
      </w:r>
    </w:p>
    <w:p w14:paraId="06B76B5D" w14:textId="07CEAA31" w:rsidR="00A77B3E" w:rsidRPr="00B07BA2" w:rsidRDefault="003C1CF3" w:rsidP="00674FDB">
      <w:pPr>
        <w:spacing w:line="360" w:lineRule="auto"/>
        <w:ind w:firstLineChars="200" w:firstLine="480"/>
        <w:jc w:val="both"/>
        <w:rPr>
          <w:rFonts w:ascii="Book Antiqua" w:hAnsi="Book Antiqua"/>
        </w:rPr>
      </w:pPr>
      <w:r w:rsidRPr="00B07BA2">
        <w:rPr>
          <w:rFonts w:ascii="Book Antiqua" w:eastAsia="Book Antiqua" w:hAnsi="Book Antiqua" w:cs="Book Antiqua"/>
        </w:rPr>
        <w:lastRenderedPageBreak/>
        <w:t xml:space="preserve">Adhesion of tissues, lack of anatomical layer, </w:t>
      </w:r>
      <w:r w:rsidR="00066774">
        <w:rPr>
          <w:rFonts w:ascii="Book Antiqua" w:eastAsia="Book Antiqua" w:hAnsi="Book Antiqua" w:cs="Book Antiqua"/>
        </w:rPr>
        <w:t xml:space="preserve">and </w:t>
      </w:r>
      <w:r w:rsidR="00066774" w:rsidRPr="00B07BA2">
        <w:rPr>
          <w:rFonts w:ascii="Book Antiqua" w:eastAsia="Book Antiqua" w:hAnsi="Book Antiqua" w:cs="Book Antiqua"/>
        </w:rPr>
        <w:t>peri</w:t>
      </w:r>
      <w:r w:rsidR="00066774">
        <w:rPr>
          <w:rFonts w:ascii="Book Antiqua" w:eastAsia="Book Antiqua" w:hAnsi="Book Antiqua" w:cs="Book Antiqua"/>
        </w:rPr>
        <w:t>-</w:t>
      </w:r>
      <w:r w:rsidRPr="00B07BA2">
        <w:rPr>
          <w:rFonts w:ascii="Book Antiqua" w:eastAsia="Book Antiqua" w:hAnsi="Book Antiqua" w:cs="Book Antiqua"/>
        </w:rPr>
        <w:t>gastric edema and fibrosis</w:t>
      </w:r>
      <w:r w:rsidR="00066774">
        <w:rPr>
          <w:rFonts w:ascii="Book Antiqua" w:eastAsia="Book Antiqua" w:hAnsi="Book Antiqua" w:cs="Book Antiqua"/>
        </w:rPr>
        <w:t xml:space="preserve"> </w:t>
      </w:r>
      <w:r w:rsidRPr="00B07BA2">
        <w:rPr>
          <w:rFonts w:ascii="Book Antiqua" w:eastAsia="Book Antiqua" w:hAnsi="Book Antiqua" w:cs="Book Antiqua"/>
        </w:rPr>
        <w:t xml:space="preserve">might occur after NACT, which increased </w:t>
      </w:r>
      <w:r w:rsidR="00F1671C">
        <w:rPr>
          <w:rFonts w:ascii="Book Antiqua" w:eastAsia="Book Antiqua" w:hAnsi="Book Antiqua" w:cs="Book Antiqua"/>
        </w:rPr>
        <w:t xml:space="preserve">the </w:t>
      </w:r>
      <w:r w:rsidRPr="00B07BA2">
        <w:rPr>
          <w:rFonts w:ascii="Book Antiqua" w:eastAsia="Book Antiqua" w:hAnsi="Book Antiqua" w:cs="Book Antiqua"/>
        </w:rPr>
        <w:t xml:space="preserve">surgical difficulty. </w:t>
      </w:r>
      <w:r w:rsidR="00066774" w:rsidRPr="00B07BA2">
        <w:rPr>
          <w:rFonts w:ascii="Book Antiqua" w:eastAsia="Book Antiqua" w:hAnsi="Book Antiqua" w:cs="Book Antiqua"/>
        </w:rPr>
        <w:t>Laparoscop</w:t>
      </w:r>
      <w:r w:rsidR="00066774">
        <w:rPr>
          <w:rFonts w:ascii="Book Antiqua" w:eastAsia="Book Antiqua" w:hAnsi="Book Antiqua" w:cs="Book Antiqua"/>
        </w:rPr>
        <w:t>y</w:t>
      </w:r>
      <w:r w:rsidR="00066774" w:rsidRPr="00B07BA2">
        <w:rPr>
          <w:rFonts w:ascii="Book Antiqua" w:eastAsia="Book Antiqua" w:hAnsi="Book Antiqua" w:cs="Book Antiqua"/>
        </w:rPr>
        <w:t xml:space="preserve"> </w:t>
      </w:r>
      <w:r w:rsidRPr="00B07BA2">
        <w:rPr>
          <w:rFonts w:ascii="Book Antiqua" w:eastAsia="Book Antiqua" w:hAnsi="Book Antiqua" w:cs="Book Antiqua"/>
        </w:rPr>
        <w:t xml:space="preserve">has several advantages like delicate manipulation, regional amplification, faster recovery, and damage control that might reduce the surgical risk of NACT. Li </w:t>
      </w:r>
      <w:r w:rsidRPr="00B07BA2">
        <w:rPr>
          <w:rFonts w:ascii="Book Antiqua" w:eastAsia="Book Antiqua" w:hAnsi="Book Antiqua" w:cs="Book Antiqua"/>
          <w:i/>
          <w:iCs/>
        </w:rPr>
        <w:t xml:space="preserve">et </w:t>
      </w:r>
      <w:proofErr w:type="gramStart"/>
      <w:r w:rsidRPr="00B07BA2">
        <w:rPr>
          <w:rFonts w:ascii="Book Antiqua" w:eastAsia="Book Antiqua" w:hAnsi="Book Antiqua" w:cs="Book Antiqua"/>
          <w:i/>
          <w:iCs/>
        </w:rPr>
        <w:t>al</w:t>
      </w:r>
      <w:r w:rsidR="004428F8" w:rsidRPr="00B07BA2">
        <w:rPr>
          <w:rFonts w:ascii="Book Antiqua" w:eastAsia="Book Antiqua" w:hAnsi="Book Antiqua" w:cs="Book Antiqua"/>
          <w:vertAlign w:val="superscript"/>
        </w:rPr>
        <w:t>[</w:t>
      </w:r>
      <w:proofErr w:type="gramEnd"/>
      <w:r w:rsidR="004428F8" w:rsidRPr="00B07BA2">
        <w:rPr>
          <w:rFonts w:ascii="Book Antiqua" w:eastAsia="Book Antiqua" w:hAnsi="Book Antiqua" w:cs="Book Antiqua"/>
          <w:vertAlign w:val="superscript"/>
        </w:rPr>
        <w:t>21]</w:t>
      </w:r>
      <w:r w:rsidRPr="00B07BA2">
        <w:rPr>
          <w:rFonts w:ascii="Book Antiqua" w:eastAsia="Book Antiqua" w:hAnsi="Book Antiqua" w:cs="Book Antiqua"/>
        </w:rPr>
        <w:t xml:space="preserve"> found that laparoscopic distal gastrectomy had remarkably lower postoperative morbidity compared with </w:t>
      </w:r>
      <w:r w:rsidR="004428F8">
        <w:rPr>
          <w:rFonts w:ascii="Book Antiqua" w:eastAsia="Book Antiqua" w:hAnsi="Book Antiqua" w:cs="Book Antiqua"/>
        </w:rPr>
        <w:t xml:space="preserve">open distal gastrectomy (20% </w:t>
      </w:r>
      <w:r w:rsidR="004428F8" w:rsidRPr="004428F8">
        <w:rPr>
          <w:rFonts w:ascii="Book Antiqua" w:eastAsia="Book Antiqua" w:hAnsi="Book Antiqua" w:cs="Book Antiqua"/>
          <w:i/>
        </w:rPr>
        <w:t>vs</w:t>
      </w:r>
      <w:r w:rsidRPr="00B07BA2">
        <w:rPr>
          <w:rFonts w:ascii="Book Antiqua" w:eastAsia="Book Antiqua" w:hAnsi="Book Antiqua" w:cs="Book Antiqua"/>
        </w:rPr>
        <w:t xml:space="preserve"> 46%, </w:t>
      </w:r>
      <w:r w:rsidRPr="00B07BA2">
        <w:rPr>
          <w:rFonts w:ascii="Book Antiqua" w:eastAsia="Book Antiqua" w:hAnsi="Book Antiqua" w:cs="Book Antiqua"/>
          <w:i/>
          <w:iCs/>
        </w:rPr>
        <w:t>P</w:t>
      </w:r>
      <w:r w:rsidRPr="00B07BA2">
        <w:rPr>
          <w:rFonts w:ascii="Book Antiqua" w:eastAsia="Book Antiqua" w:hAnsi="Book Antiqua" w:cs="Book Antiqua"/>
        </w:rPr>
        <w:t xml:space="preserve"> = 0.007) for patients with AGC who received NACT</w:t>
      </w:r>
      <w:r w:rsidRPr="00B07BA2">
        <w:rPr>
          <w:rFonts w:ascii="Book Antiqua" w:eastAsia="Book Antiqua" w:hAnsi="Book Antiqua" w:cs="Book Antiqua"/>
          <w:vertAlign w:val="superscript"/>
        </w:rPr>
        <w:t>[21]</w:t>
      </w:r>
      <w:r w:rsidRPr="00B07BA2">
        <w:rPr>
          <w:rFonts w:ascii="Book Antiqua" w:eastAsia="Book Antiqua" w:hAnsi="Book Antiqua" w:cs="Book Antiqua"/>
        </w:rPr>
        <w:t>. In this study, our perioperative clinical indicators showed that LTG offered benefits of less blood loss (</w:t>
      </w:r>
      <w:r w:rsidRPr="00B07BA2">
        <w:rPr>
          <w:rFonts w:ascii="Book Antiqua" w:eastAsia="Book Antiqua" w:hAnsi="Book Antiqua" w:cs="Book Antiqua"/>
          <w:i/>
          <w:iCs/>
        </w:rPr>
        <w:t>P</w:t>
      </w:r>
      <w:r w:rsidRPr="00B07BA2">
        <w:rPr>
          <w:rFonts w:ascii="Book Antiqua" w:eastAsia="Book Antiqua" w:hAnsi="Book Antiqua" w:cs="Book Antiqua"/>
        </w:rPr>
        <w:t xml:space="preserve"> = 0.003), shorter </w:t>
      </w:r>
      <w:r w:rsidR="00066774">
        <w:rPr>
          <w:rFonts w:ascii="Book Antiqua" w:eastAsia="Book Antiqua" w:hAnsi="Book Antiqua" w:cs="Book Antiqua"/>
        </w:rPr>
        <w:t xml:space="preserve">days to </w:t>
      </w:r>
      <w:r w:rsidRPr="00B07BA2">
        <w:rPr>
          <w:rFonts w:ascii="Book Antiqua" w:eastAsia="Book Antiqua" w:hAnsi="Book Antiqua" w:cs="Book Antiqua"/>
        </w:rPr>
        <w:t>first flatus</w:t>
      </w:r>
      <w:r w:rsidR="00066774">
        <w:rPr>
          <w:rFonts w:ascii="Book Antiqua" w:eastAsia="Book Antiqua" w:hAnsi="Book Antiqua" w:cs="Book Antiqua"/>
        </w:rPr>
        <w:t xml:space="preserve">, </w:t>
      </w:r>
      <w:r w:rsidRPr="00B07BA2">
        <w:rPr>
          <w:rFonts w:ascii="Book Antiqua" w:eastAsia="Book Antiqua" w:hAnsi="Book Antiqua" w:cs="Book Antiqua"/>
        </w:rPr>
        <w:t xml:space="preserve">and </w:t>
      </w:r>
      <w:r w:rsidR="00066774" w:rsidRPr="00B07BA2">
        <w:rPr>
          <w:rFonts w:ascii="Book Antiqua" w:eastAsia="Book Antiqua" w:hAnsi="Book Antiqua" w:cs="Book Antiqua"/>
        </w:rPr>
        <w:t xml:space="preserve">shorter </w:t>
      </w:r>
      <w:r w:rsidRPr="00B07BA2">
        <w:rPr>
          <w:rFonts w:ascii="Book Antiqua" w:eastAsia="Book Antiqua" w:hAnsi="Book Antiqua" w:cs="Book Antiqua"/>
        </w:rPr>
        <w:t xml:space="preserve">postoperative </w:t>
      </w:r>
      <w:r w:rsidR="00066774">
        <w:rPr>
          <w:rFonts w:ascii="Book Antiqua" w:eastAsia="Book Antiqua" w:hAnsi="Book Antiqua" w:cs="Book Antiqua"/>
        </w:rPr>
        <w:t xml:space="preserve">hospitalization </w:t>
      </w:r>
      <w:proofErr w:type="spellStart"/>
      <w:r w:rsidRPr="00B07BA2">
        <w:rPr>
          <w:rFonts w:ascii="Book Antiqua" w:eastAsia="Book Antiqua" w:hAnsi="Book Antiqua" w:cs="Book Antiqua"/>
        </w:rPr>
        <w:t>da</w:t>
      </w:r>
      <w:r w:rsidR="00066774">
        <w:rPr>
          <w:rFonts w:ascii="Book Antiqua" w:eastAsia="Book Antiqua" w:hAnsi="Book Antiqua" w:cs="Book Antiqua"/>
        </w:rPr>
        <w:t>s</w:t>
      </w:r>
      <w:r w:rsidRPr="00B07BA2">
        <w:rPr>
          <w:rFonts w:ascii="Book Antiqua" w:eastAsia="Book Antiqua" w:hAnsi="Book Antiqua" w:cs="Book Antiqua"/>
        </w:rPr>
        <w:t>y</w:t>
      </w:r>
      <w:proofErr w:type="spellEnd"/>
      <w:r w:rsidRPr="00B07BA2">
        <w:rPr>
          <w:rFonts w:ascii="Book Antiqua" w:eastAsia="Book Antiqua" w:hAnsi="Book Antiqua" w:cs="Book Antiqua"/>
        </w:rPr>
        <w:t xml:space="preserve"> (</w:t>
      </w:r>
      <w:r w:rsidRPr="004428F8">
        <w:rPr>
          <w:rFonts w:ascii="Book Antiqua" w:eastAsia="Book Antiqua" w:hAnsi="Book Antiqua" w:cs="Book Antiqua"/>
          <w:i/>
        </w:rPr>
        <w:t>P</w:t>
      </w:r>
      <w:r w:rsidR="004428F8">
        <w:rPr>
          <w:rFonts w:ascii="Book Antiqua" w:hAnsi="Book Antiqua" w:cs="Book Antiqua" w:hint="eastAsia"/>
          <w:i/>
          <w:lang w:eastAsia="zh-CN"/>
        </w:rPr>
        <w:t xml:space="preserve"> </w:t>
      </w:r>
      <w:r w:rsidR="004428F8">
        <w:rPr>
          <w:rFonts w:ascii="Book Antiqua" w:eastAsia="SimSun" w:hAnsi="Book Antiqua" w:cs="SimSun" w:hint="eastAsia"/>
          <w:lang w:eastAsia="zh-CN"/>
        </w:rPr>
        <w:t xml:space="preserve">&lt; </w:t>
      </w:r>
      <w:r w:rsidRPr="00B07BA2">
        <w:rPr>
          <w:rFonts w:ascii="Book Antiqua" w:eastAsia="Book Antiqua" w:hAnsi="Book Antiqua" w:cs="Book Antiqua"/>
        </w:rPr>
        <w:t xml:space="preserve">0.001) compared with OTG, which illuminated specific superiority of minimally invasive surgery. LTG also could achieve adequate lymph nodes dissection with </w:t>
      </w:r>
      <w:r w:rsidR="00066774">
        <w:rPr>
          <w:rFonts w:ascii="Book Antiqua" w:eastAsia="Book Antiqua" w:hAnsi="Book Antiqua" w:cs="Book Antiqua"/>
        </w:rPr>
        <w:t xml:space="preserve">a </w:t>
      </w:r>
      <w:r w:rsidRPr="00B07BA2">
        <w:rPr>
          <w:rFonts w:ascii="Book Antiqua" w:eastAsia="Book Antiqua" w:hAnsi="Book Antiqua" w:cs="Book Antiqua"/>
        </w:rPr>
        <w:t xml:space="preserve">comparable </w:t>
      </w:r>
      <w:r w:rsidR="00066774">
        <w:rPr>
          <w:rFonts w:ascii="Book Antiqua" w:eastAsia="Book Antiqua" w:hAnsi="Book Antiqua" w:cs="Book Antiqua"/>
        </w:rPr>
        <w:t xml:space="preserve">number of </w:t>
      </w:r>
      <w:r w:rsidRPr="00B07BA2">
        <w:rPr>
          <w:rFonts w:ascii="Book Antiqua" w:eastAsia="Book Antiqua" w:hAnsi="Book Antiqua" w:cs="Book Antiqua"/>
        </w:rPr>
        <w:t>retrieved lymph nodes between LTG and OTG (33.38</w:t>
      </w:r>
      <w:r w:rsidR="004428F8">
        <w:rPr>
          <w:rFonts w:ascii="Book Antiqua" w:hAnsi="Book Antiqua" w:cs="Book Antiqua" w:hint="eastAsia"/>
          <w:lang w:eastAsia="zh-CN"/>
        </w:rPr>
        <w:t xml:space="preserve"> </w:t>
      </w:r>
      <w:r w:rsidRPr="00B07BA2">
        <w:rPr>
          <w:rFonts w:ascii="Book Antiqua" w:eastAsia="Book Antiqua" w:hAnsi="Book Antiqua" w:cs="Book Antiqua"/>
        </w:rPr>
        <w:t>±</w:t>
      </w:r>
      <w:r w:rsidR="004428F8">
        <w:rPr>
          <w:rFonts w:ascii="Book Antiqua" w:hAnsi="Book Antiqua" w:cs="Book Antiqua" w:hint="eastAsia"/>
          <w:lang w:eastAsia="zh-CN"/>
        </w:rPr>
        <w:t xml:space="preserve"> </w:t>
      </w:r>
      <w:r w:rsidRPr="00B07BA2">
        <w:rPr>
          <w:rFonts w:ascii="Book Antiqua" w:eastAsia="Book Antiqua" w:hAnsi="Book Antiqua" w:cs="Book Antiqua"/>
        </w:rPr>
        <w:t xml:space="preserve">13.26 </w:t>
      </w:r>
      <w:r w:rsidR="004428F8" w:rsidRPr="004428F8">
        <w:rPr>
          <w:rFonts w:ascii="Book Antiqua" w:eastAsia="Book Antiqua" w:hAnsi="Book Antiqua" w:cs="Book Antiqua"/>
          <w:i/>
        </w:rPr>
        <w:t>vs</w:t>
      </w:r>
      <w:r w:rsidRPr="00B07BA2">
        <w:rPr>
          <w:rFonts w:ascii="Book Antiqua" w:eastAsia="Book Antiqua" w:hAnsi="Book Antiqua" w:cs="Book Antiqua"/>
        </w:rPr>
        <w:t xml:space="preserve"> 34.75</w:t>
      </w:r>
      <w:r w:rsidR="004428F8">
        <w:rPr>
          <w:rFonts w:ascii="Book Antiqua" w:hAnsi="Book Antiqua" w:cs="Book Antiqua" w:hint="eastAsia"/>
          <w:lang w:eastAsia="zh-CN"/>
        </w:rPr>
        <w:t xml:space="preserve"> </w:t>
      </w:r>
      <w:r w:rsidRPr="00B07BA2">
        <w:rPr>
          <w:rFonts w:ascii="Book Antiqua" w:eastAsia="Book Antiqua" w:hAnsi="Book Antiqua" w:cs="Book Antiqua"/>
        </w:rPr>
        <w:t>±</w:t>
      </w:r>
      <w:r w:rsidR="004428F8">
        <w:rPr>
          <w:rFonts w:ascii="Book Antiqua" w:hAnsi="Book Antiqua" w:cs="Book Antiqua" w:hint="eastAsia"/>
          <w:lang w:eastAsia="zh-CN"/>
        </w:rPr>
        <w:t xml:space="preserve"> </w:t>
      </w:r>
      <w:r w:rsidRPr="00B07BA2">
        <w:rPr>
          <w:rFonts w:ascii="Book Antiqua" w:eastAsia="Book Antiqua" w:hAnsi="Book Antiqua" w:cs="Book Antiqua"/>
        </w:rPr>
        <w:t xml:space="preserve">16.69, </w:t>
      </w:r>
      <w:r w:rsidRPr="00B07BA2">
        <w:rPr>
          <w:rFonts w:ascii="Book Antiqua" w:eastAsia="Book Antiqua" w:hAnsi="Book Antiqua" w:cs="Book Antiqua"/>
          <w:i/>
          <w:iCs/>
        </w:rPr>
        <w:t>P</w:t>
      </w:r>
      <w:r w:rsidRPr="00B07BA2">
        <w:rPr>
          <w:rFonts w:ascii="Book Antiqua" w:eastAsia="Book Antiqua" w:hAnsi="Book Antiqua" w:cs="Book Antiqua"/>
        </w:rPr>
        <w:t xml:space="preserve"> = 0.603). Meanwhile, an interesting phenomenon was </w:t>
      </w:r>
      <w:r w:rsidR="007269A6">
        <w:rPr>
          <w:rFonts w:ascii="Book Antiqua" w:eastAsia="Book Antiqua" w:hAnsi="Book Antiqua" w:cs="Book Antiqua"/>
        </w:rPr>
        <w:t xml:space="preserve">found </w:t>
      </w:r>
      <w:r w:rsidRPr="00B07BA2">
        <w:rPr>
          <w:rFonts w:ascii="Book Antiqua" w:eastAsia="Book Antiqua" w:hAnsi="Book Antiqua" w:cs="Book Antiqua"/>
        </w:rPr>
        <w:t xml:space="preserve">that LTG cost more on operation and less on total hospitalization than OTG, which was similar to the results of </w:t>
      </w:r>
      <w:r w:rsidR="00066774">
        <w:rPr>
          <w:rFonts w:ascii="Book Antiqua" w:eastAsia="Book Antiqua" w:hAnsi="Book Antiqua" w:cs="Book Antiqua"/>
        </w:rPr>
        <w:t xml:space="preserve">the studies by </w:t>
      </w:r>
      <w:proofErr w:type="spellStart"/>
      <w:r w:rsidRPr="00B07BA2">
        <w:rPr>
          <w:rFonts w:ascii="Book Antiqua" w:eastAsia="Book Antiqua" w:hAnsi="Book Antiqua" w:cs="Book Antiqua"/>
        </w:rPr>
        <w:t>Tegels</w:t>
      </w:r>
      <w:proofErr w:type="spellEnd"/>
      <w:r w:rsidR="004428F8" w:rsidRPr="004428F8">
        <w:rPr>
          <w:rFonts w:ascii="Book Antiqua" w:eastAsia="Book Antiqua" w:hAnsi="Book Antiqua" w:cs="Book Antiqua"/>
          <w:i/>
          <w:iCs/>
        </w:rPr>
        <w:t xml:space="preserve"> </w:t>
      </w:r>
      <w:r w:rsidR="004428F8" w:rsidRPr="00B07BA2">
        <w:rPr>
          <w:rFonts w:ascii="Book Antiqua" w:eastAsia="Book Antiqua" w:hAnsi="Book Antiqua" w:cs="Book Antiqua"/>
          <w:i/>
          <w:iCs/>
        </w:rPr>
        <w:t xml:space="preserve">et </w:t>
      </w:r>
      <w:proofErr w:type="gramStart"/>
      <w:r w:rsidR="004428F8" w:rsidRPr="00B07BA2">
        <w:rPr>
          <w:rFonts w:ascii="Book Antiqua" w:eastAsia="Book Antiqua" w:hAnsi="Book Antiqua" w:cs="Book Antiqua"/>
          <w:i/>
          <w:iCs/>
        </w:rPr>
        <w:t>al</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27]</w:t>
      </w:r>
      <w:r w:rsidRPr="00B07BA2">
        <w:rPr>
          <w:rFonts w:ascii="Book Antiqua" w:eastAsia="Book Antiqua" w:hAnsi="Book Antiqua" w:cs="Book Antiqua"/>
        </w:rPr>
        <w:t xml:space="preserve"> and Hoya </w:t>
      </w:r>
      <w:r w:rsidR="004428F8" w:rsidRPr="00B07BA2">
        <w:rPr>
          <w:rFonts w:ascii="Book Antiqua" w:eastAsia="Book Antiqua" w:hAnsi="Book Antiqua" w:cs="Book Antiqua"/>
          <w:i/>
          <w:iCs/>
        </w:rPr>
        <w:t>et al</w:t>
      </w:r>
      <w:r w:rsidRPr="00B07BA2">
        <w:rPr>
          <w:rFonts w:ascii="Book Antiqua" w:eastAsia="Book Antiqua" w:hAnsi="Book Antiqua" w:cs="Book Antiqua"/>
          <w:vertAlign w:val="superscript"/>
        </w:rPr>
        <w:t>[28]</w:t>
      </w:r>
      <w:r w:rsidRPr="00B07BA2">
        <w:rPr>
          <w:rFonts w:ascii="Book Antiqua" w:eastAsia="Book Antiqua" w:hAnsi="Book Antiqua" w:cs="Book Antiqua"/>
        </w:rPr>
        <w:t>. Gosselin-Tardif</w:t>
      </w:r>
      <w:r w:rsidR="004428F8">
        <w:rPr>
          <w:rFonts w:ascii="Book Antiqua" w:hAnsi="Book Antiqua" w:cs="Book Antiqua" w:hint="eastAsia"/>
          <w:lang w:eastAsia="zh-CN"/>
        </w:rPr>
        <w:t xml:space="preserve"> </w:t>
      </w:r>
      <w:r w:rsidR="004428F8" w:rsidRPr="00B07BA2">
        <w:rPr>
          <w:rFonts w:ascii="Book Antiqua" w:eastAsia="Book Antiqua" w:hAnsi="Book Antiqua" w:cs="Book Antiqua"/>
          <w:i/>
          <w:iCs/>
        </w:rPr>
        <w:t xml:space="preserve">et </w:t>
      </w:r>
      <w:proofErr w:type="gramStart"/>
      <w:r w:rsidR="004428F8" w:rsidRPr="00B07BA2">
        <w:rPr>
          <w:rFonts w:ascii="Book Antiqua" w:eastAsia="Book Antiqua" w:hAnsi="Book Antiqua" w:cs="Book Antiqua"/>
          <w:i/>
          <w:iCs/>
        </w:rPr>
        <w:t>al</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 xml:space="preserve">29] </w:t>
      </w:r>
      <w:r w:rsidRPr="00B07BA2">
        <w:rPr>
          <w:rFonts w:ascii="Book Antiqua" w:eastAsia="Book Antiqua" w:hAnsi="Book Antiqua" w:cs="Book Antiqua"/>
        </w:rPr>
        <w:t>also</w:t>
      </w:r>
      <w:r w:rsidR="00066774">
        <w:rPr>
          <w:rFonts w:ascii="Book Antiqua" w:eastAsia="Book Antiqua" w:hAnsi="Book Antiqua" w:cs="Book Antiqua"/>
        </w:rPr>
        <w:t xml:space="preserve"> found</w:t>
      </w:r>
      <w:r w:rsidRPr="00B07BA2">
        <w:rPr>
          <w:rFonts w:ascii="Book Antiqua" w:eastAsia="Book Antiqua" w:hAnsi="Book Antiqua" w:cs="Book Antiqua"/>
        </w:rPr>
        <w:t xml:space="preserve"> that the application of laparoscopic gastrectomy was more cost-effective compared with open gastrectomy</w:t>
      </w:r>
      <w:r w:rsidR="00066774" w:rsidRPr="00066774">
        <w:rPr>
          <w:rFonts w:ascii="Book Antiqua" w:eastAsia="Book Antiqua" w:hAnsi="Book Antiqua" w:cs="Book Antiqua"/>
        </w:rPr>
        <w:t xml:space="preserve"> </w:t>
      </w:r>
      <w:r w:rsidR="00066774">
        <w:rPr>
          <w:rFonts w:ascii="Book Antiqua" w:eastAsia="Book Antiqua" w:hAnsi="Book Antiqua" w:cs="Book Antiqua"/>
        </w:rPr>
        <w:t xml:space="preserve">in </w:t>
      </w:r>
      <w:r w:rsidR="00066774" w:rsidRPr="00B07BA2">
        <w:rPr>
          <w:rFonts w:ascii="Book Antiqua" w:eastAsia="Book Antiqua" w:hAnsi="Book Antiqua" w:cs="Book Antiqua"/>
        </w:rPr>
        <w:t>Canadian</w:t>
      </w:r>
      <w:r w:rsidR="00066774">
        <w:rPr>
          <w:rFonts w:ascii="Book Antiqua" w:eastAsia="Book Antiqua" w:hAnsi="Book Antiqua" w:cs="Book Antiqua"/>
        </w:rPr>
        <w:t>s</w:t>
      </w:r>
      <w:r w:rsidRPr="00B07BA2">
        <w:rPr>
          <w:rFonts w:ascii="Book Antiqua" w:eastAsia="Book Antiqua" w:hAnsi="Book Antiqua" w:cs="Book Antiqua"/>
        </w:rPr>
        <w:t xml:space="preserve">. We reckon that </w:t>
      </w:r>
      <w:r w:rsidR="00066774">
        <w:rPr>
          <w:rFonts w:ascii="Book Antiqua" w:eastAsia="Book Antiqua" w:hAnsi="Book Antiqua" w:cs="Book Antiqua"/>
        </w:rPr>
        <w:t xml:space="preserve">the fact that </w:t>
      </w:r>
      <w:r w:rsidRPr="00B07BA2">
        <w:rPr>
          <w:rFonts w:ascii="Book Antiqua" w:eastAsia="Book Antiqua" w:hAnsi="Book Antiqua" w:cs="Book Antiqua"/>
        </w:rPr>
        <w:t>expensive disposable surgical instruments mostly rel</w:t>
      </w:r>
      <w:r w:rsidR="00D85E7A">
        <w:rPr>
          <w:rFonts w:ascii="Book Antiqua" w:eastAsia="Book Antiqua" w:hAnsi="Book Antiqua" w:cs="Book Antiqua"/>
        </w:rPr>
        <w:t>ied</w:t>
      </w:r>
      <w:r w:rsidR="00CA5C47">
        <w:rPr>
          <w:rFonts w:ascii="Book Antiqua" w:hAnsi="Book Antiqua" w:cs="Book Antiqua" w:hint="eastAsia"/>
          <w:lang w:eastAsia="zh-CN"/>
        </w:rPr>
        <w:t xml:space="preserve"> </w:t>
      </w:r>
      <w:r w:rsidRPr="00B07BA2">
        <w:rPr>
          <w:rFonts w:ascii="Book Antiqua" w:eastAsia="Book Antiqua" w:hAnsi="Book Antiqua" w:cs="Book Antiqua"/>
        </w:rPr>
        <w:t>on import might elevate surgical cost in LTG</w:t>
      </w:r>
      <w:r w:rsidR="00066774">
        <w:rPr>
          <w:rFonts w:ascii="Book Antiqua" w:eastAsia="Book Antiqua" w:hAnsi="Book Antiqua" w:cs="Book Antiqua"/>
        </w:rPr>
        <w:t xml:space="preserve">, but </w:t>
      </w:r>
      <w:r w:rsidRPr="00B07BA2">
        <w:rPr>
          <w:rFonts w:ascii="Book Antiqua" w:eastAsia="Book Antiqua" w:hAnsi="Book Antiqua" w:cs="Book Antiqua"/>
        </w:rPr>
        <w:t xml:space="preserve">fast postoperative recovery could offset deviations by reducing other costs, which </w:t>
      </w:r>
      <w:r w:rsidR="00066774">
        <w:rPr>
          <w:rFonts w:ascii="Book Antiqua" w:eastAsia="Book Antiqua" w:hAnsi="Book Antiqua" w:cs="Book Antiqua"/>
        </w:rPr>
        <w:t>suggested</w:t>
      </w:r>
      <w:r w:rsidR="00066774" w:rsidRPr="00B07BA2">
        <w:rPr>
          <w:rFonts w:ascii="Book Antiqua" w:eastAsia="Book Antiqua" w:hAnsi="Book Antiqua" w:cs="Book Antiqua"/>
        </w:rPr>
        <w:t xml:space="preserve"> </w:t>
      </w:r>
      <w:r w:rsidRPr="00B07BA2">
        <w:rPr>
          <w:rFonts w:ascii="Book Antiqua" w:eastAsia="Book Antiqua" w:hAnsi="Book Antiqua" w:cs="Book Antiqua"/>
        </w:rPr>
        <w:t>LTG as a probable cost-effective alternative surgical approach after NACT.</w:t>
      </w:r>
    </w:p>
    <w:p w14:paraId="459E8C60" w14:textId="71CCA925" w:rsidR="00A77B3E" w:rsidRPr="00705E5B" w:rsidRDefault="003C1CF3" w:rsidP="00292D76">
      <w:pPr>
        <w:spacing w:line="360" w:lineRule="auto"/>
        <w:ind w:firstLineChars="200" w:firstLine="480"/>
        <w:jc w:val="both"/>
        <w:rPr>
          <w:rFonts w:ascii="Book Antiqua" w:hAnsi="Book Antiqua"/>
          <w:lang w:eastAsia="zh-CN"/>
        </w:rPr>
      </w:pPr>
      <w:r w:rsidRPr="00B07BA2">
        <w:rPr>
          <w:rFonts w:ascii="Book Antiqua" w:eastAsia="Book Antiqua" w:hAnsi="Book Antiqua" w:cs="Book Antiqua"/>
        </w:rPr>
        <w:t>In terms of perioperative complication</w:t>
      </w:r>
      <w:r w:rsidR="00066774">
        <w:rPr>
          <w:rFonts w:ascii="Book Antiqua" w:eastAsia="Book Antiqua" w:hAnsi="Book Antiqua" w:cs="Book Antiqua"/>
        </w:rPr>
        <w:t>s</w:t>
      </w:r>
      <w:r w:rsidRPr="00B07BA2">
        <w:rPr>
          <w:rFonts w:ascii="Book Antiqua" w:eastAsia="Book Antiqua" w:hAnsi="Book Antiqua" w:cs="Book Antiqua"/>
        </w:rPr>
        <w:t xml:space="preserve">, CLASS-02 trial conducted </w:t>
      </w:r>
      <w:r w:rsidR="00066774">
        <w:rPr>
          <w:rFonts w:ascii="Book Antiqua" w:eastAsia="Book Antiqua" w:hAnsi="Book Antiqua" w:cs="Book Antiqua"/>
        </w:rPr>
        <w:t>in</w:t>
      </w:r>
      <w:r w:rsidR="00066774" w:rsidRPr="00B07BA2">
        <w:rPr>
          <w:rFonts w:ascii="Book Antiqua" w:eastAsia="Book Antiqua" w:hAnsi="Book Antiqua" w:cs="Book Antiqua"/>
        </w:rPr>
        <w:t xml:space="preserve"> </w:t>
      </w:r>
      <w:r w:rsidRPr="00B07BA2">
        <w:rPr>
          <w:rFonts w:ascii="Book Antiqua" w:eastAsia="Book Antiqua" w:hAnsi="Book Antiqua" w:cs="Book Antiqua"/>
        </w:rPr>
        <w:t xml:space="preserve">China demonstrated that LTG performed by experienced surgeons had acceptable postoperative morbidity </w:t>
      </w:r>
      <w:r w:rsidR="00066774">
        <w:rPr>
          <w:rFonts w:ascii="Book Antiqua" w:eastAsia="Book Antiqua" w:hAnsi="Book Antiqua" w:cs="Book Antiqua"/>
        </w:rPr>
        <w:t>(</w:t>
      </w:r>
      <w:r w:rsidRPr="00B07BA2">
        <w:rPr>
          <w:rFonts w:ascii="Book Antiqua" w:eastAsia="Book Antiqua" w:hAnsi="Book Antiqua" w:cs="Book Antiqua"/>
        </w:rPr>
        <w:t>19.1%</w:t>
      </w:r>
      <w:r w:rsidR="00066774">
        <w:rPr>
          <w:rFonts w:ascii="Book Antiqua" w:eastAsia="Book Antiqua" w:hAnsi="Book Antiqua" w:cs="Book Antiqua"/>
        </w:rPr>
        <w:t>)</w:t>
      </w:r>
      <w:r w:rsidRPr="00B07BA2">
        <w:rPr>
          <w:rFonts w:ascii="Book Antiqua" w:eastAsia="Book Antiqua" w:hAnsi="Book Antiqua" w:cs="Book Antiqua"/>
        </w:rPr>
        <w:t xml:space="preserve"> for clinical stage I </w:t>
      </w:r>
      <w:proofErr w:type="gramStart"/>
      <w:r w:rsidR="009538AA" w:rsidRPr="00B07BA2">
        <w:rPr>
          <w:rFonts w:ascii="Book Antiqua" w:eastAsia="Book Antiqua" w:hAnsi="Book Antiqua" w:cs="Book Antiqua"/>
        </w:rPr>
        <w:t>GC</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13]</w:t>
      </w:r>
      <w:r w:rsidRPr="00B07BA2">
        <w:rPr>
          <w:rFonts w:ascii="Book Antiqua" w:eastAsia="Book Antiqua" w:hAnsi="Book Antiqua" w:cs="Book Antiqua"/>
        </w:rPr>
        <w:t xml:space="preserve">. STOMACH trial showed no significant difference in </w:t>
      </w:r>
      <w:r w:rsidR="00066774">
        <w:rPr>
          <w:rFonts w:ascii="Book Antiqua" w:eastAsia="Book Antiqua" w:hAnsi="Book Antiqua" w:cs="Book Antiqua"/>
        </w:rPr>
        <w:t xml:space="preserve">the rate of </w:t>
      </w:r>
      <w:r w:rsidRPr="00B07BA2">
        <w:rPr>
          <w:rFonts w:ascii="Book Antiqua" w:eastAsia="Book Antiqua" w:hAnsi="Book Antiqua" w:cs="Book Antiqua"/>
        </w:rPr>
        <w:t xml:space="preserve">postoperative complications between OTG </w:t>
      </w:r>
      <w:r w:rsidR="00066774">
        <w:rPr>
          <w:rFonts w:ascii="Book Antiqua" w:eastAsia="Book Antiqua" w:hAnsi="Book Antiqua" w:cs="Book Antiqua"/>
        </w:rPr>
        <w:t>(</w:t>
      </w:r>
      <w:r w:rsidR="00066774" w:rsidRPr="00B07BA2">
        <w:rPr>
          <w:rFonts w:ascii="Book Antiqua" w:eastAsia="Book Antiqua" w:hAnsi="Book Antiqua" w:cs="Book Antiqua"/>
        </w:rPr>
        <w:t>42.9%</w:t>
      </w:r>
      <w:r w:rsidR="00066774">
        <w:rPr>
          <w:rFonts w:ascii="Book Antiqua" w:eastAsia="Book Antiqua" w:hAnsi="Book Antiqua" w:cs="Book Antiqua"/>
        </w:rPr>
        <w:t xml:space="preserve">) </w:t>
      </w:r>
      <w:r w:rsidRPr="00B07BA2">
        <w:rPr>
          <w:rFonts w:ascii="Book Antiqua" w:eastAsia="Book Antiqua" w:hAnsi="Book Antiqua" w:cs="Book Antiqua"/>
        </w:rPr>
        <w:t>and LTG</w:t>
      </w:r>
      <w:r w:rsidR="00066774">
        <w:rPr>
          <w:rFonts w:ascii="Book Antiqua" w:eastAsia="Book Antiqua" w:hAnsi="Book Antiqua" w:cs="Book Antiqua"/>
        </w:rPr>
        <w:t xml:space="preserve"> (</w:t>
      </w:r>
      <w:r w:rsidRPr="00B07BA2">
        <w:rPr>
          <w:rFonts w:ascii="Book Antiqua" w:eastAsia="Book Antiqua" w:hAnsi="Book Antiqua" w:cs="Book Antiqua"/>
        </w:rPr>
        <w:t>34.0%</w:t>
      </w:r>
      <w:r w:rsidR="00066774">
        <w:rPr>
          <w:rFonts w:ascii="Book Antiqua" w:eastAsia="Book Antiqua" w:hAnsi="Book Antiqua" w:cs="Book Antiqua"/>
        </w:rPr>
        <w:t>)</w:t>
      </w:r>
      <w:r w:rsidRPr="00B07BA2">
        <w:rPr>
          <w:rFonts w:ascii="Book Antiqua" w:eastAsia="Book Antiqua" w:hAnsi="Book Antiqua" w:cs="Book Antiqua"/>
        </w:rPr>
        <w:t xml:space="preserve"> in LTG after NACT in </w:t>
      </w:r>
      <w:r w:rsidR="00066774">
        <w:rPr>
          <w:rFonts w:ascii="Book Antiqua" w:eastAsia="Book Antiqua" w:hAnsi="Book Antiqua" w:cs="Book Antiqua"/>
        </w:rPr>
        <w:t>W</w:t>
      </w:r>
      <w:r w:rsidR="00066774" w:rsidRPr="00B07BA2">
        <w:rPr>
          <w:rFonts w:ascii="Book Antiqua" w:eastAsia="Book Antiqua" w:hAnsi="Book Antiqua" w:cs="Book Antiqua"/>
        </w:rPr>
        <w:t xml:space="preserve">estern </w:t>
      </w:r>
      <w:r w:rsidRPr="00B07BA2">
        <w:rPr>
          <w:rFonts w:ascii="Book Antiqua" w:eastAsia="Book Antiqua" w:hAnsi="Book Antiqua" w:cs="Book Antiqua"/>
        </w:rPr>
        <w:t>countries (</w:t>
      </w:r>
      <w:r w:rsidRPr="00B07BA2">
        <w:rPr>
          <w:rFonts w:ascii="Book Antiqua" w:eastAsia="Book Antiqua" w:hAnsi="Book Antiqua" w:cs="Book Antiqua"/>
          <w:i/>
          <w:iCs/>
        </w:rPr>
        <w:t>P</w:t>
      </w:r>
      <w:r w:rsidRPr="00B07BA2">
        <w:rPr>
          <w:rFonts w:ascii="Book Antiqua" w:eastAsia="Book Antiqua" w:hAnsi="Book Antiqua" w:cs="Book Antiqua"/>
        </w:rPr>
        <w:t xml:space="preserve"> = 0.408). </w:t>
      </w:r>
      <w:r w:rsidR="00292D76">
        <w:rPr>
          <w:rFonts w:ascii="Book Antiqua" w:hAnsi="Book Antiqua" w:cs="Book Antiqua" w:hint="eastAsia"/>
          <w:lang w:eastAsia="zh-CN"/>
        </w:rPr>
        <w:t>Wang</w:t>
      </w:r>
      <w:r w:rsidRPr="00B07BA2">
        <w:rPr>
          <w:rFonts w:ascii="Book Antiqua" w:eastAsia="Book Antiqua" w:hAnsi="Book Antiqua" w:cs="Book Antiqua"/>
        </w:rPr>
        <w:t xml:space="preserve"> </w:t>
      </w:r>
      <w:r w:rsidRPr="00B07BA2">
        <w:rPr>
          <w:rFonts w:ascii="Book Antiqua" w:eastAsia="Book Antiqua" w:hAnsi="Book Antiqua" w:cs="Book Antiqua"/>
          <w:i/>
          <w:iCs/>
        </w:rPr>
        <w:t xml:space="preserve">et </w:t>
      </w:r>
      <w:proofErr w:type="gramStart"/>
      <w:r w:rsidRPr="00B07BA2">
        <w:rPr>
          <w:rFonts w:ascii="Book Antiqua" w:eastAsia="Book Antiqua" w:hAnsi="Book Antiqua" w:cs="Book Antiqua"/>
          <w:i/>
          <w:iCs/>
        </w:rPr>
        <w:t>al</w:t>
      </w:r>
      <w:r w:rsidR="00292D76" w:rsidRPr="00B07BA2">
        <w:rPr>
          <w:rFonts w:ascii="Book Antiqua" w:eastAsia="Book Antiqua" w:hAnsi="Book Antiqua" w:cs="Book Antiqua"/>
          <w:vertAlign w:val="superscript"/>
        </w:rPr>
        <w:t>[</w:t>
      </w:r>
      <w:proofErr w:type="gramEnd"/>
      <w:r w:rsidR="00292D76" w:rsidRPr="00B07BA2">
        <w:rPr>
          <w:rFonts w:ascii="Book Antiqua" w:eastAsia="Book Antiqua" w:hAnsi="Book Antiqua" w:cs="Book Antiqua"/>
          <w:vertAlign w:val="superscript"/>
        </w:rPr>
        <w:t>30]</w:t>
      </w:r>
      <w:r w:rsidRPr="00B07BA2">
        <w:rPr>
          <w:rFonts w:ascii="Book Antiqua" w:eastAsia="Book Antiqua" w:hAnsi="Book Antiqua" w:cs="Book Antiqua"/>
        </w:rPr>
        <w:t xml:space="preserve"> demonstrated that LTG had comparable safety to OTG after NACT in the perioperative period and patients in </w:t>
      </w:r>
      <w:r w:rsidR="00066774">
        <w:rPr>
          <w:rFonts w:ascii="Book Antiqua" w:eastAsia="Book Antiqua" w:hAnsi="Book Antiqua" w:cs="Book Antiqua"/>
        </w:rPr>
        <w:t xml:space="preserve">the </w:t>
      </w:r>
      <w:r w:rsidRPr="00B07BA2">
        <w:rPr>
          <w:rFonts w:ascii="Book Antiqua" w:eastAsia="Book Antiqua" w:hAnsi="Book Antiqua" w:cs="Book Antiqua"/>
        </w:rPr>
        <w:t>LTG group could benefit from less</w:t>
      </w:r>
      <w:r w:rsidR="002955BD" w:rsidRPr="002955BD">
        <w:t xml:space="preserve"> </w:t>
      </w:r>
      <w:r w:rsidR="002955BD" w:rsidRPr="002955BD">
        <w:rPr>
          <w:rFonts w:ascii="Book Antiqua" w:eastAsia="Book Antiqua" w:hAnsi="Book Antiqua" w:cs="Book Antiqua"/>
        </w:rPr>
        <w:t>intravenous patient-controlled analgesia</w:t>
      </w:r>
      <w:r w:rsidR="007A1E2A">
        <w:rPr>
          <w:rFonts w:ascii="Book Antiqua" w:hAnsi="Book Antiqua" w:cs="Book Antiqua" w:hint="eastAsia"/>
          <w:lang w:eastAsia="zh-CN"/>
        </w:rPr>
        <w:t xml:space="preserve"> </w:t>
      </w:r>
      <w:r w:rsidR="002955BD">
        <w:rPr>
          <w:rFonts w:ascii="Book Antiqua" w:eastAsia="Book Antiqua" w:hAnsi="Book Antiqua" w:cs="Book Antiqua"/>
        </w:rPr>
        <w:t>(</w:t>
      </w:r>
      <w:r w:rsidRPr="00B07BA2">
        <w:rPr>
          <w:rFonts w:ascii="Book Antiqua" w:eastAsia="Book Antiqua" w:hAnsi="Book Antiqua" w:cs="Book Antiqua"/>
        </w:rPr>
        <w:t>IV-PCA</w:t>
      </w:r>
      <w:r w:rsidR="002955BD">
        <w:rPr>
          <w:rFonts w:ascii="Book Antiqua" w:eastAsia="Book Antiqua" w:hAnsi="Book Antiqua" w:cs="Book Antiqua"/>
        </w:rPr>
        <w:t>)</w:t>
      </w:r>
      <w:r w:rsidRPr="00B07BA2">
        <w:rPr>
          <w:rFonts w:ascii="Book Antiqua" w:eastAsia="Book Antiqua" w:hAnsi="Book Antiqua" w:cs="Book Antiqua"/>
        </w:rPr>
        <w:t xml:space="preserve"> use</w:t>
      </w:r>
      <w:r w:rsidRPr="00B07BA2">
        <w:rPr>
          <w:rFonts w:ascii="Book Antiqua" w:eastAsia="Book Antiqua" w:hAnsi="Book Antiqua" w:cs="Book Antiqua"/>
          <w:vertAlign w:val="superscript"/>
        </w:rPr>
        <w:t>[30]</w:t>
      </w:r>
      <w:r w:rsidRPr="00B07BA2">
        <w:rPr>
          <w:rFonts w:ascii="Book Antiqua" w:eastAsia="Book Antiqua" w:hAnsi="Book Antiqua" w:cs="Book Antiqua"/>
        </w:rPr>
        <w:t>. Back to our study, we found that LTG did</w:t>
      </w:r>
      <w:r w:rsidR="00066774">
        <w:rPr>
          <w:rFonts w:ascii="Book Antiqua" w:eastAsia="Book Antiqua" w:hAnsi="Book Antiqua" w:cs="Book Antiqua"/>
        </w:rPr>
        <w:t xml:space="preserve"> </w:t>
      </w:r>
      <w:r w:rsidRPr="00B07BA2">
        <w:rPr>
          <w:rFonts w:ascii="Book Antiqua" w:eastAsia="Book Antiqua" w:hAnsi="Book Antiqua" w:cs="Book Antiqua"/>
        </w:rPr>
        <w:t>n</w:t>
      </w:r>
      <w:r w:rsidR="00066774">
        <w:rPr>
          <w:rFonts w:ascii="Book Antiqua" w:eastAsia="Book Antiqua" w:hAnsi="Book Antiqua" w:cs="Book Antiqua"/>
        </w:rPr>
        <w:t>o</w:t>
      </w:r>
      <w:r w:rsidRPr="00B07BA2">
        <w:rPr>
          <w:rFonts w:ascii="Book Antiqua" w:eastAsia="Book Antiqua" w:hAnsi="Book Antiqua" w:cs="Book Antiqua"/>
        </w:rPr>
        <w:t>t significa</w:t>
      </w:r>
      <w:r w:rsidR="00705E5B">
        <w:rPr>
          <w:rFonts w:ascii="Book Antiqua" w:eastAsia="Book Antiqua" w:hAnsi="Book Antiqua" w:cs="Book Antiqua"/>
        </w:rPr>
        <w:t>ntly increase or decrease 30-d</w:t>
      </w:r>
      <w:r w:rsidRPr="00B07BA2">
        <w:rPr>
          <w:rFonts w:ascii="Book Antiqua" w:eastAsia="Book Antiqua" w:hAnsi="Book Antiqua" w:cs="Book Antiqua"/>
        </w:rPr>
        <w:t xml:space="preserve"> postoperative complications compared with OTG </w:t>
      </w:r>
      <w:r w:rsidRPr="00B07BA2">
        <w:rPr>
          <w:rFonts w:ascii="Book Antiqua" w:eastAsia="Book Antiqua" w:hAnsi="Book Antiqua" w:cs="Book Antiqua"/>
        </w:rPr>
        <w:lastRenderedPageBreak/>
        <w:t xml:space="preserve">after NACT (overall morbidity of LTG </w:t>
      </w:r>
      <w:r w:rsidR="00705E5B">
        <w:rPr>
          <w:rFonts w:ascii="Book Antiqua" w:eastAsia="Book Antiqua" w:hAnsi="Book Antiqua" w:cs="Book Antiqua"/>
          <w:i/>
          <w:iCs/>
        </w:rPr>
        <w:t>vs</w:t>
      </w:r>
      <w:r w:rsidRPr="00B07BA2">
        <w:rPr>
          <w:rFonts w:ascii="Book Antiqua" w:eastAsia="Book Antiqua" w:hAnsi="Book Antiqua" w:cs="Book Antiqua"/>
          <w:i/>
          <w:iCs/>
        </w:rPr>
        <w:t xml:space="preserve"> </w:t>
      </w:r>
      <w:r w:rsidRPr="00B07BA2">
        <w:rPr>
          <w:rFonts w:ascii="Book Antiqua" w:eastAsia="Book Antiqua" w:hAnsi="Book Antiqua" w:cs="Book Antiqua"/>
        </w:rPr>
        <w:t>OTG:</w:t>
      </w:r>
      <w:r w:rsidR="00705E5B">
        <w:rPr>
          <w:rFonts w:ascii="Book Antiqua" w:hAnsi="Book Antiqua" w:cs="Book Antiqua" w:hint="eastAsia"/>
          <w:lang w:eastAsia="zh-CN"/>
        </w:rPr>
        <w:t xml:space="preserve"> </w:t>
      </w:r>
      <w:r w:rsidRPr="00B07BA2">
        <w:rPr>
          <w:rFonts w:ascii="Book Antiqua" w:eastAsia="Book Antiqua" w:hAnsi="Book Antiqua" w:cs="Book Antiqua"/>
        </w:rPr>
        <w:t xml:space="preserve">23.0% </w:t>
      </w:r>
      <w:r w:rsidRPr="00B07BA2">
        <w:rPr>
          <w:rFonts w:ascii="Book Antiqua" w:eastAsia="Book Antiqua" w:hAnsi="Book Antiqua" w:cs="Book Antiqua"/>
          <w:i/>
          <w:iCs/>
        </w:rPr>
        <w:t>vs</w:t>
      </w:r>
      <w:r w:rsidRPr="00B07BA2">
        <w:rPr>
          <w:rFonts w:ascii="Book Antiqua" w:eastAsia="Book Antiqua" w:hAnsi="Book Antiqua" w:cs="Book Antiqua"/>
        </w:rPr>
        <w:t xml:space="preserve"> 28.0%, </w:t>
      </w:r>
      <w:r w:rsidRPr="00B07BA2">
        <w:rPr>
          <w:rFonts w:ascii="Book Antiqua" w:eastAsia="Book Antiqua" w:hAnsi="Book Antiqua" w:cs="Book Antiqua"/>
          <w:i/>
          <w:iCs/>
        </w:rPr>
        <w:t>P</w:t>
      </w:r>
      <w:r w:rsidRPr="00B07BA2">
        <w:rPr>
          <w:rFonts w:ascii="Book Antiqua" w:eastAsia="Book Antiqua" w:hAnsi="Book Antiqua" w:cs="Book Antiqua"/>
        </w:rPr>
        <w:t xml:space="preserve"> = 0.503</w:t>
      </w:r>
      <w:r w:rsidR="00066774">
        <w:rPr>
          <w:rFonts w:ascii="Book Antiqua" w:eastAsia="Book Antiqua" w:hAnsi="Book Antiqua" w:cs="Book Antiqua"/>
        </w:rPr>
        <w:t>;</w:t>
      </w:r>
      <w:r w:rsidR="00066774" w:rsidRPr="00B07BA2">
        <w:rPr>
          <w:rFonts w:ascii="Book Antiqua" w:eastAsia="Book Antiqua" w:hAnsi="Book Antiqua" w:cs="Book Antiqua"/>
        </w:rPr>
        <w:t xml:space="preserve"> </w:t>
      </w:r>
      <w:r w:rsidRPr="00B07BA2">
        <w:rPr>
          <w:rFonts w:ascii="Book Antiqua" w:eastAsia="Book Antiqua" w:hAnsi="Book Antiqua" w:cs="Book Antiqua"/>
        </w:rPr>
        <w:t xml:space="preserve">severe morbidity of LTG </w:t>
      </w:r>
      <w:r w:rsidRPr="00B07BA2">
        <w:rPr>
          <w:rFonts w:ascii="Book Antiqua" w:eastAsia="Book Antiqua" w:hAnsi="Book Antiqua" w:cs="Book Antiqua"/>
          <w:i/>
          <w:iCs/>
        </w:rPr>
        <w:t>vs</w:t>
      </w:r>
      <w:r w:rsidRPr="00B07BA2">
        <w:rPr>
          <w:rFonts w:ascii="Book Antiqua" w:eastAsia="Book Antiqua" w:hAnsi="Book Antiqua" w:cs="Book Antiqua"/>
        </w:rPr>
        <w:t xml:space="preserve"> OTG:</w:t>
      </w:r>
      <w:r w:rsidR="00705E5B">
        <w:rPr>
          <w:rFonts w:ascii="Book Antiqua" w:hAnsi="Book Antiqua" w:cs="Book Antiqua" w:hint="eastAsia"/>
          <w:lang w:eastAsia="zh-CN"/>
        </w:rPr>
        <w:t xml:space="preserve"> </w:t>
      </w:r>
      <w:r w:rsidRPr="00B07BA2">
        <w:rPr>
          <w:rFonts w:ascii="Book Antiqua" w:eastAsia="Book Antiqua" w:hAnsi="Book Antiqua" w:cs="Book Antiqua"/>
        </w:rPr>
        <w:t>3.</w:t>
      </w:r>
      <w:r w:rsidR="001E1034">
        <w:rPr>
          <w:rFonts w:ascii="Book Antiqua" w:eastAsia="Book Antiqua" w:hAnsi="Book Antiqua" w:cs="Book Antiqua"/>
        </w:rPr>
        <w:t>3</w:t>
      </w:r>
      <w:r w:rsidRPr="00B07BA2">
        <w:rPr>
          <w:rFonts w:ascii="Book Antiqua" w:eastAsia="Book Antiqua" w:hAnsi="Book Antiqua" w:cs="Book Antiqua"/>
        </w:rPr>
        <w:t xml:space="preserve">% </w:t>
      </w:r>
      <w:r w:rsidRPr="00B07BA2">
        <w:rPr>
          <w:rFonts w:ascii="Book Antiqua" w:eastAsia="Book Antiqua" w:hAnsi="Book Antiqua" w:cs="Book Antiqua"/>
          <w:i/>
          <w:iCs/>
        </w:rPr>
        <w:t>vs</w:t>
      </w:r>
      <w:r w:rsidRPr="00B07BA2">
        <w:rPr>
          <w:rFonts w:ascii="Book Antiqua" w:eastAsia="Book Antiqua" w:hAnsi="Book Antiqua" w:cs="Book Antiqua"/>
        </w:rPr>
        <w:t xml:space="preserve"> 2.7%, </w:t>
      </w:r>
      <w:r w:rsidRPr="00B07BA2">
        <w:rPr>
          <w:rFonts w:ascii="Book Antiqua" w:eastAsia="Book Antiqua" w:hAnsi="Book Antiqua" w:cs="Book Antiqua"/>
          <w:i/>
          <w:iCs/>
        </w:rPr>
        <w:t>P</w:t>
      </w:r>
      <w:r w:rsidRPr="00B07BA2">
        <w:rPr>
          <w:rFonts w:ascii="Book Antiqua" w:eastAsia="Book Antiqua" w:hAnsi="Book Antiqua" w:cs="Book Antiqua"/>
        </w:rPr>
        <w:t xml:space="preserve"> = </w:t>
      </w:r>
      <w:r w:rsidR="00BC62F0">
        <w:rPr>
          <w:rFonts w:ascii="Book Antiqua" w:eastAsia="Book Antiqua" w:hAnsi="Book Antiqua" w:cs="Book Antiqua"/>
        </w:rPr>
        <w:t>1.000</w:t>
      </w:r>
      <w:r w:rsidRPr="00B07BA2">
        <w:rPr>
          <w:rFonts w:ascii="Book Antiqua" w:eastAsia="Book Antiqua" w:hAnsi="Book Antiqua" w:cs="Book Antiqua"/>
        </w:rPr>
        <w:t>), which was similar to</w:t>
      </w:r>
      <w:r w:rsidR="00066774">
        <w:rPr>
          <w:rFonts w:ascii="Book Antiqua" w:eastAsia="Book Antiqua" w:hAnsi="Book Antiqua" w:cs="Book Antiqua"/>
        </w:rPr>
        <w:t xml:space="preserve"> the results of the</w:t>
      </w:r>
      <w:r w:rsidRPr="00B07BA2">
        <w:rPr>
          <w:rFonts w:ascii="Book Antiqua" w:eastAsia="Book Antiqua" w:hAnsi="Book Antiqua" w:cs="Book Antiqua"/>
        </w:rPr>
        <w:t xml:space="preserve"> studies </w:t>
      </w:r>
      <w:r w:rsidR="00066774">
        <w:rPr>
          <w:rFonts w:ascii="Book Antiqua" w:eastAsia="Book Antiqua" w:hAnsi="Book Antiqua" w:cs="Book Antiqua"/>
        </w:rPr>
        <w:t xml:space="preserve">mentioned </w:t>
      </w:r>
      <w:r w:rsidRPr="00B07BA2">
        <w:rPr>
          <w:rFonts w:ascii="Book Antiqua" w:eastAsia="Book Antiqua" w:hAnsi="Book Antiqua" w:cs="Book Antiqua"/>
        </w:rPr>
        <w:t xml:space="preserve">above. These results still existed in different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 patients. Thus, we consider that the application of LTG after NACT could be safe and feasible whatever tumor stage was and we recommend </w:t>
      </w:r>
      <w:proofErr w:type="gramStart"/>
      <w:r w:rsidRPr="00B07BA2">
        <w:rPr>
          <w:rFonts w:ascii="Book Antiqua" w:eastAsia="Book Antiqua" w:hAnsi="Book Antiqua" w:cs="Book Antiqua"/>
        </w:rPr>
        <w:t>to initiate</w:t>
      </w:r>
      <w:proofErr w:type="gramEnd"/>
      <w:r w:rsidR="00066774">
        <w:rPr>
          <w:rFonts w:ascii="Book Antiqua" w:eastAsia="Book Antiqua" w:hAnsi="Book Antiqua" w:cs="Book Antiqua"/>
        </w:rPr>
        <w:t xml:space="preserve"> </w:t>
      </w:r>
      <w:r w:rsidRPr="00B07BA2">
        <w:rPr>
          <w:rFonts w:ascii="Book Antiqua" w:eastAsia="Book Antiqua" w:hAnsi="Book Antiqua" w:cs="Book Antiqua"/>
        </w:rPr>
        <w:t>prospective studies to give high-grade evidence in East Asia.</w:t>
      </w:r>
    </w:p>
    <w:p w14:paraId="6E7C248D" w14:textId="3ECBFE3D" w:rsidR="00A77B3E" w:rsidRPr="00B07BA2" w:rsidRDefault="003C1CF3" w:rsidP="00705E5B">
      <w:pPr>
        <w:spacing w:line="360" w:lineRule="auto"/>
        <w:ind w:firstLineChars="200" w:firstLine="480"/>
        <w:jc w:val="both"/>
        <w:rPr>
          <w:rFonts w:ascii="Book Antiqua" w:hAnsi="Book Antiqua"/>
        </w:rPr>
      </w:pPr>
      <w:r w:rsidRPr="00B07BA2">
        <w:rPr>
          <w:rFonts w:ascii="Book Antiqua" w:eastAsia="Book Antiqua" w:hAnsi="Book Antiqua" w:cs="Book Antiqua"/>
        </w:rPr>
        <w:t>Long-term outcomes were inevitable to evaluate oncological benefit caused by different surgical approach</w:t>
      </w:r>
      <w:r w:rsidR="00FC39F0" w:rsidRPr="00212B96">
        <w:rPr>
          <w:rFonts w:ascii="Book Antiqua" w:eastAsia="Book Antiqua" w:hAnsi="Book Antiqua" w:cs="Book Antiqua" w:hint="eastAsia"/>
        </w:rPr>
        <w:t>es</w:t>
      </w:r>
      <w:r w:rsidRPr="00B07BA2">
        <w:rPr>
          <w:rFonts w:ascii="Book Antiqua" w:eastAsia="Book Antiqua" w:hAnsi="Book Antiqua" w:cs="Book Antiqua"/>
        </w:rPr>
        <w:t xml:space="preserve">. </w:t>
      </w:r>
      <w:r w:rsidR="00191C65">
        <w:rPr>
          <w:rFonts w:ascii="Book Antiqua" w:eastAsia="Book Antiqua" w:hAnsi="Book Antiqua" w:cs="Book Antiqua"/>
        </w:rPr>
        <w:t xml:space="preserve">The </w:t>
      </w:r>
      <w:r w:rsidR="00191C65" w:rsidRPr="00B07BA2">
        <w:rPr>
          <w:rFonts w:ascii="Book Antiqua" w:eastAsia="Book Antiqua" w:hAnsi="Book Antiqua" w:cs="Book Antiqua"/>
        </w:rPr>
        <w:t xml:space="preserve">studies </w:t>
      </w:r>
      <w:r w:rsidR="00191C65">
        <w:rPr>
          <w:rFonts w:ascii="Book Antiqua" w:eastAsia="Book Antiqua" w:hAnsi="Book Antiqua" w:cs="Book Antiqua"/>
        </w:rPr>
        <w:t xml:space="preserve">by </w:t>
      </w:r>
      <w:r w:rsidRPr="00B07BA2">
        <w:rPr>
          <w:rFonts w:ascii="Book Antiqua" w:eastAsia="Book Antiqua" w:hAnsi="Book Antiqua" w:cs="Book Antiqua"/>
        </w:rPr>
        <w:t xml:space="preserve">Gambhir </w:t>
      </w:r>
      <w:r w:rsidR="00705E5B" w:rsidRPr="00705E5B">
        <w:rPr>
          <w:rFonts w:ascii="Book Antiqua" w:hAnsi="Book Antiqua" w:cs="Book Antiqua" w:hint="eastAsia"/>
          <w:i/>
          <w:lang w:eastAsia="zh-CN"/>
        </w:rPr>
        <w:t xml:space="preserve">et </w:t>
      </w:r>
      <w:proofErr w:type="gramStart"/>
      <w:r w:rsidR="00705E5B" w:rsidRPr="00705E5B">
        <w:rPr>
          <w:rFonts w:ascii="Book Antiqua" w:hAnsi="Book Antiqua" w:cs="Book Antiqua" w:hint="eastAsia"/>
          <w:i/>
          <w:lang w:eastAsia="zh-CN"/>
        </w:rPr>
        <w:t>al</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14]</w:t>
      </w:r>
      <w:r w:rsidRPr="00B07BA2">
        <w:rPr>
          <w:rFonts w:ascii="Book Antiqua" w:eastAsia="Book Antiqua" w:hAnsi="Book Antiqua" w:cs="Book Antiqua"/>
        </w:rPr>
        <w:t xml:space="preserve"> and Komatsu </w:t>
      </w:r>
      <w:r w:rsidR="00705E5B" w:rsidRPr="00705E5B">
        <w:rPr>
          <w:rFonts w:ascii="Book Antiqua" w:hAnsi="Book Antiqua" w:cs="Book Antiqua" w:hint="eastAsia"/>
          <w:i/>
          <w:lang w:eastAsia="zh-CN"/>
        </w:rPr>
        <w:t>et al</w:t>
      </w:r>
      <w:r w:rsidRPr="00B07BA2">
        <w:rPr>
          <w:rFonts w:ascii="Book Antiqua" w:eastAsia="Book Antiqua" w:hAnsi="Book Antiqua" w:cs="Book Antiqua"/>
          <w:vertAlign w:val="superscript"/>
        </w:rPr>
        <w:t>[31]</w:t>
      </w:r>
      <w:r w:rsidR="00191C65">
        <w:rPr>
          <w:rFonts w:ascii="Book Antiqua" w:eastAsia="Book Antiqua" w:hAnsi="Book Antiqua" w:cs="Book Antiqua"/>
        </w:rPr>
        <w:t xml:space="preserve"> </w:t>
      </w:r>
      <w:r w:rsidRPr="00B07BA2">
        <w:rPr>
          <w:rFonts w:ascii="Book Antiqua" w:eastAsia="Book Antiqua" w:hAnsi="Book Antiqua" w:cs="Book Antiqua"/>
        </w:rPr>
        <w:t xml:space="preserve">both pointed out </w:t>
      </w:r>
      <w:r w:rsidR="00191C65">
        <w:rPr>
          <w:rFonts w:ascii="Book Antiqua" w:eastAsia="Book Antiqua" w:hAnsi="Book Antiqua" w:cs="Book Antiqua"/>
        </w:rPr>
        <w:t xml:space="preserve">a </w:t>
      </w:r>
      <w:r w:rsidRPr="00B07BA2">
        <w:rPr>
          <w:rFonts w:ascii="Book Antiqua" w:eastAsia="Book Antiqua" w:hAnsi="Book Antiqua" w:cs="Book Antiqua"/>
        </w:rPr>
        <w:t xml:space="preserve">comparable long-term survival between LTG and OTG, nevertheless it remained uncertain between </w:t>
      </w:r>
      <w:r w:rsidR="00191C65">
        <w:rPr>
          <w:rFonts w:ascii="Book Antiqua" w:eastAsia="Book Antiqua" w:hAnsi="Book Antiqua" w:cs="Book Antiqua"/>
        </w:rPr>
        <w:t xml:space="preserve">the </w:t>
      </w:r>
      <w:r w:rsidRPr="00B07BA2">
        <w:rPr>
          <w:rFonts w:ascii="Book Antiqua" w:eastAsia="Book Antiqua" w:hAnsi="Book Antiqua" w:cs="Book Antiqua"/>
        </w:rPr>
        <w:t>LTG and OTG group after NACT. Our results of follow-up focused on 3-year OS and DFS rate</w:t>
      </w:r>
      <w:r w:rsidR="00191C65">
        <w:rPr>
          <w:rFonts w:ascii="Book Antiqua" w:eastAsia="Book Antiqua" w:hAnsi="Book Antiqua" w:cs="Book Antiqua"/>
        </w:rPr>
        <w:t>s</w:t>
      </w:r>
      <w:r w:rsidRPr="00B07BA2">
        <w:rPr>
          <w:rFonts w:ascii="Book Antiqua" w:eastAsia="Book Antiqua" w:hAnsi="Book Antiqua" w:cs="Book Antiqua"/>
        </w:rPr>
        <w:t xml:space="preserve"> showed no significant difference between </w:t>
      </w:r>
      <w:r w:rsidR="00191C65">
        <w:rPr>
          <w:rFonts w:ascii="Book Antiqua" w:eastAsia="Book Antiqua" w:hAnsi="Book Antiqua" w:cs="Book Antiqua"/>
        </w:rPr>
        <w:t xml:space="preserve">the </w:t>
      </w:r>
      <w:r w:rsidRPr="00B07BA2">
        <w:rPr>
          <w:rFonts w:ascii="Book Antiqua" w:eastAsia="Book Antiqua" w:hAnsi="Book Antiqua" w:cs="Book Antiqua"/>
        </w:rPr>
        <w:t>two groups (LTG compared to OTG:</w:t>
      </w:r>
      <w:r w:rsidR="00705E5B">
        <w:rPr>
          <w:rFonts w:ascii="Book Antiqua" w:hAnsi="Book Antiqua" w:cs="Book Antiqua" w:hint="eastAsia"/>
          <w:lang w:eastAsia="zh-CN"/>
        </w:rPr>
        <w:t xml:space="preserve"> </w:t>
      </w:r>
      <w:r w:rsidRPr="00B07BA2">
        <w:rPr>
          <w:rFonts w:ascii="Book Antiqua" w:eastAsia="Book Antiqua" w:hAnsi="Book Antiqua" w:cs="Book Antiqua"/>
        </w:rPr>
        <w:t>3-y</w:t>
      </w:r>
      <w:r w:rsidR="00705E5B">
        <w:rPr>
          <w:rFonts w:ascii="Book Antiqua" w:hAnsi="Book Antiqua" w:cs="Book Antiqua" w:hint="eastAsia"/>
          <w:lang w:eastAsia="zh-CN"/>
        </w:rPr>
        <w:t>ea</w:t>
      </w:r>
      <w:r w:rsidRPr="00B07BA2">
        <w:rPr>
          <w:rFonts w:ascii="Book Antiqua" w:eastAsia="Book Antiqua" w:hAnsi="Book Antiqua" w:cs="Book Antiqua"/>
        </w:rPr>
        <w:t xml:space="preserve">r OS: 60.6% </w:t>
      </w:r>
      <w:r w:rsidRPr="00B07BA2">
        <w:rPr>
          <w:rFonts w:ascii="Book Antiqua" w:eastAsia="Book Antiqua" w:hAnsi="Book Antiqua" w:cs="Book Antiqua"/>
          <w:i/>
          <w:iCs/>
        </w:rPr>
        <w:t>vs</w:t>
      </w:r>
      <w:r w:rsidRPr="00B07BA2">
        <w:rPr>
          <w:rFonts w:ascii="Book Antiqua" w:eastAsia="Book Antiqua" w:hAnsi="Book Antiqua" w:cs="Book Antiqua"/>
        </w:rPr>
        <w:t xml:space="preserve"> 64.6%, </w:t>
      </w:r>
      <w:r w:rsidRPr="00B07BA2">
        <w:rPr>
          <w:rFonts w:ascii="Book Antiqua" w:eastAsia="Book Antiqua" w:hAnsi="Book Antiqua" w:cs="Book Antiqua"/>
          <w:i/>
          <w:iCs/>
        </w:rPr>
        <w:t>P</w:t>
      </w:r>
      <w:r w:rsidRPr="00B07BA2">
        <w:rPr>
          <w:rFonts w:ascii="Book Antiqua" w:eastAsia="Book Antiqua" w:hAnsi="Book Antiqua" w:cs="Book Antiqua"/>
        </w:rPr>
        <w:t xml:space="preserve"> = 0.546; 3-y</w:t>
      </w:r>
      <w:r w:rsidR="00705E5B">
        <w:rPr>
          <w:rFonts w:ascii="Book Antiqua" w:hAnsi="Book Antiqua" w:cs="Book Antiqua" w:hint="eastAsia"/>
          <w:lang w:eastAsia="zh-CN"/>
        </w:rPr>
        <w:t>ea</w:t>
      </w:r>
      <w:r w:rsidRPr="00B07BA2">
        <w:rPr>
          <w:rFonts w:ascii="Book Antiqua" w:eastAsia="Book Antiqua" w:hAnsi="Book Antiqua" w:cs="Book Antiqua"/>
        </w:rPr>
        <w:t xml:space="preserve">r DFS: 54.5% </w:t>
      </w:r>
      <w:r w:rsidRPr="00B07BA2">
        <w:rPr>
          <w:rFonts w:ascii="Book Antiqua" w:eastAsia="Book Antiqua" w:hAnsi="Book Antiqua" w:cs="Book Antiqua"/>
          <w:i/>
          <w:iCs/>
        </w:rPr>
        <w:t>vs</w:t>
      </w:r>
      <w:r w:rsidRPr="00B07BA2">
        <w:rPr>
          <w:rFonts w:ascii="Book Antiqua" w:eastAsia="Book Antiqua" w:hAnsi="Book Antiqua" w:cs="Book Antiqua"/>
        </w:rPr>
        <w:t xml:space="preserve"> 51.8%, </w:t>
      </w:r>
      <w:r w:rsidRPr="00B07BA2">
        <w:rPr>
          <w:rFonts w:ascii="Book Antiqua" w:eastAsia="Book Antiqua" w:hAnsi="Book Antiqua" w:cs="Book Antiqua"/>
          <w:i/>
          <w:iCs/>
        </w:rPr>
        <w:t>P</w:t>
      </w:r>
      <w:r w:rsidRPr="00B07BA2">
        <w:rPr>
          <w:rFonts w:ascii="Book Antiqua" w:eastAsia="Book Antiqua" w:hAnsi="Book Antiqua" w:cs="Book Antiqua"/>
        </w:rPr>
        <w:t xml:space="preserve"> = 0.823). Subgroup analysis according to different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w:t>
      </w:r>
      <w:r w:rsidR="00191C65">
        <w:rPr>
          <w:rFonts w:ascii="Book Antiqua" w:eastAsia="Book Antiqua" w:hAnsi="Book Antiqua" w:cs="Book Antiqua"/>
        </w:rPr>
        <w:t>s</w:t>
      </w:r>
      <w:r w:rsidRPr="00B07BA2">
        <w:rPr>
          <w:rFonts w:ascii="Book Antiqua" w:eastAsia="Book Antiqua" w:hAnsi="Book Antiqua" w:cs="Book Antiqua"/>
        </w:rPr>
        <w:t xml:space="preserve"> also showed no significant difference </w:t>
      </w:r>
      <w:r w:rsidR="00191C65">
        <w:rPr>
          <w:rFonts w:ascii="Book Antiqua" w:eastAsia="Book Antiqua" w:hAnsi="Book Antiqua" w:cs="Book Antiqua"/>
        </w:rPr>
        <w:t>i</w:t>
      </w:r>
      <w:r w:rsidR="00191C65" w:rsidRPr="00B07BA2">
        <w:rPr>
          <w:rFonts w:ascii="Book Antiqua" w:eastAsia="Book Antiqua" w:hAnsi="Book Antiqua" w:cs="Book Antiqua"/>
        </w:rPr>
        <w:t xml:space="preserve">n </w:t>
      </w:r>
      <w:r w:rsidRPr="00B07BA2">
        <w:rPr>
          <w:rFonts w:ascii="Book Antiqua" w:eastAsia="Book Antiqua" w:hAnsi="Book Antiqua" w:cs="Book Antiqua"/>
        </w:rPr>
        <w:t xml:space="preserve">3-year OS </w:t>
      </w:r>
      <w:r w:rsidR="00191C65">
        <w:rPr>
          <w:rFonts w:ascii="Book Antiqua" w:eastAsia="Book Antiqua" w:hAnsi="Book Antiqua" w:cs="Book Antiqua"/>
        </w:rPr>
        <w:t>or</w:t>
      </w:r>
      <w:r w:rsidR="00191C65" w:rsidRPr="00B07BA2">
        <w:rPr>
          <w:rFonts w:ascii="Book Antiqua" w:eastAsia="Book Antiqua" w:hAnsi="Book Antiqua" w:cs="Book Antiqua"/>
        </w:rPr>
        <w:t xml:space="preserve"> </w:t>
      </w:r>
      <w:r w:rsidRPr="00B07BA2">
        <w:rPr>
          <w:rFonts w:ascii="Book Antiqua" w:eastAsia="Book Antiqua" w:hAnsi="Book Antiqua" w:cs="Book Antiqua"/>
        </w:rPr>
        <w:t xml:space="preserve">DFS rate. These findings suggested that patients with LTG after NACT had similar oncological benefits compared with </w:t>
      </w:r>
      <w:r w:rsidR="00191C65">
        <w:rPr>
          <w:rFonts w:ascii="Book Antiqua" w:eastAsia="Book Antiqua" w:hAnsi="Book Antiqua" w:cs="Book Antiqua"/>
        </w:rPr>
        <w:t>those</w:t>
      </w:r>
      <w:r w:rsidR="00191C65" w:rsidRPr="00B07BA2">
        <w:rPr>
          <w:rFonts w:ascii="Book Antiqua" w:eastAsia="Book Antiqua" w:hAnsi="Book Antiqua" w:cs="Book Antiqua"/>
        </w:rPr>
        <w:t xml:space="preserve"> </w:t>
      </w:r>
      <w:r w:rsidRPr="00B07BA2">
        <w:rPr>
          <w:rFonts w:ascii="Book Antiqua" w:eastAsia="Book Antiqua" w:hAnsi="Book Antiqua" w:cs="Book Antiqua"/>
        </w:rPr>
        <w:t xml:space="preserve">in </w:t>
      </w:r>
      <w:r w:rsidR="00191C65">
        <w:rPr>
          <w:rFonts w:ascii="Book Antiqua" w:eastAsia="Book Antiqua" w:hAnsi="Book Antiqua" w:cs="Book Antiqua"/>
        </w:rPr>
        <w:t xml:space="preserve">the </w:t>
      </w:r>
      <w:r w:rsidRPr="00B07BA2">
        <w:rPr>
          <w:rFonts w:ascii="Book Antiqua" w:eastAsia="Book Antiqua" w:hAnsi="Book Antiqua" w:cs="Book Antiqua"/>
        </w:rPr>
        <w:t xml:space="preserve">OTG group irrespective of </w:t>
      </w:r>
      <w:r w:rsidR="00191C65" w:rsidRPr="00B07BA2">
        <w:rPr>
          <w:rFonts w:ascii="Book Antiqua" w:eastAsia="Book Antiqua" w:hAnsi="Book Antiqua" w:cs="Book Antiqua"/>
        </w:rPr>
        <w:t>stag</w:t>
      </w:r>
      <w:r w:rsidR="00191C65">
        <w:rPr>
          <w:rFonts w:ascii="Book Antiqua" w:eastAsia="Book Antiqua" w:hAnsi="Book Antiqua" w:cs="Book Antiqua"/>
        </w:rPr>
        <w:t xml:space="preserve">e, </w:t>
      </w:r>
      <w:r w:rsidRPr="00B07BA2">
        <w:rPr>
          <w:rFonts w:ascii="Book Antiqua" w:eastAsia="Book Antiqua" w:hAnsi="Book Antiqua" w:cs="Book Antiqua"/>
        </w:rPr>
        <w:t>and LTG after NACT could be regarded as an alternative surgical approach with acceptable short and long-term outcomes.</w:t>
      </w:r>
    </w:p>
    <w:p w14:paraId="2B9321B8" w14:textId="16E27EDE" w:rsidR="00A77B3E" w:rsidRPr="00B07BA2" w:rsidRDefault="003C1CF3" w:rsidP="00705E5B">
      <w:pPr>
        <w:spacing w:line="360" w:lineRule="auto"/>
        <w:ind w:firstLineChars="200" w:firstLine="480"/>
        <w:jc w:val="both"/>
        <w:rPr>
          <w:rFonts w:ascii="Book Antiqua" w:hAnsi="Book Antiqua"/>
        </w:rPr>
      </w:pPr>
      <w:r w:rsidRPr="00B07BA2">
        <w:rPr>
          <w:rFonts w:ascii="Book Antiqua" w:eastAsia="Book Antiqua" w:hAnsi="Book Antiqua" w:cs="Book Antiqua"/>
        </w:rPr>
        <w:t>Our study has several limitations. Principally, this is not a prospective study</w:t>
      </w:r>
      <w:r w:rsidR="00191C65">
        <w:rPr>
          <w:rFonts w:ascii="Book Antiqua" w:eastAsia="Book Antiqua" w:hAnsi="Book Antiqua" w:cs="Book Antiqua"/>
        </w:rPr>
        <w:t xml:space="preserve"> which </w:t>
      </w:r>
      <w:r w:rsidR="00191C65" w:rsidRPr="00B07BA2">
        <w:rPr>
          <w:rFonts w:ascii="Book Antiqua" w:eastAsia="Book Antiqua" w:hAnsi="Book Antiqua" w:cs="Book Antiqua"/>
        </w:rPr>
        <w:t>lack</w:t>
      </w:r>
      <w:r w:rsidR="00191C65">
        <w:rPr>
          <w:rFonts w:ascii="Book Antiqua" w:eastAsia="Book Antiqua" w:hAnsi="Book Antiqua" w:cs="Book Antiqua"/>
        </w:rPr>
        <w:t>ed</w:t>
      </w:r>
      <w:r w:rsidR="00191C65" w:rsidRPr="00B07BA2">
        <w:rPr>
          <w:rFonts w:ascii="Book Antiqua" w:eastAsia="Book Antiqua" w:hAnsi="Book Antiqua" w:cs="Book Antiqua"/>
        </w:rPr>
        <w:t xml:space="preserve"> </w:t>
      </w:r>
      <w:r w:rsidRPr="00B07BA2">
        <w:rPr>
          <w:rFonts w:ascii="Book Antiqua" w:eastAsia="Book Antiqua" w:hAnsi="Book Antiqua" w:cs="Book Antiqua"/>
        </w:rPr>
        <w:t>of authentic evidence-based support and exist</w:t>
      </w:r>
      <w:r w:rsidR="00191C65">
        <w:rPr>
          <w:rFonts w:ascii="Book Antiqua" w:eastAsia="Book Antiqua" w:hAnsi="Book Antiqua" w:cs="Book Antiqua"/>
        </w:rPr>
        <w:t>ed</w:t>
      </w:r>
      <w:r w:rsidRPr="00B07BA2">
        <w:rPr>
          <w:rFonts w:ascii="Book Antiqua" w:eastAsia="Book Antiqua" w:hAnsi="Book Antiqua" w:cs="Book Antiqua"/>
        </w:rPr>
        <w:t xml:space="preserve"> select</w:t>
      </w:r>
      <w:r w:rsidR="00191C65">
        <w:rPr>
          <w:rFonts w:ascii="Book Antiqua" w:eastAsia="Book Antiqua" w:hAnsi="Book Antiqua" w:cs="Book Antiqua"/>
        </w:rPr>
        <w:t>ion</w:t>
      </w:r>
      <w:r w:rsidRPr="00B07BA2">
        <w:rPr>
          <w:rFonts w:ascii="Book Antiqua" w:eastAsia="Book Antiqua" w:hAnsi="Book Antiqua" w:cs="Book Antiqua"/>
        </w:rPr>
        <w:t xml:space="preserve"> bias. Under the trend of climbing application </w:t>
      </w:r>
      <w:r w:rsidR="00191C65">
        <w:rPr>
          <w:rFonts w:ascii="Book Antiqua" w:eastAsia="Book Antiqua" w:hAnsi="Book Antiqua" w:cs="Book Antiqua"/>
        </w:rPr>
        <w:t>of</w:t>
      </w:r>
      <w:r w:rsidR="00191C65" w:rsidRPr="00B07BA2">
        <w:rPr>
          <w:rFonts w:ascii="Book Antiqua" w:eastAsia="Book Antiqua" w:hAnsi="Book Antiqua" w:cs="Book Antiqua"/>
        </w:rPr>
        <w:t xml:space="preserve"> </w:t>
      </w:r>
      <w:r w:rsidRPr="00B07BA2">
        <w:rPr>
          <w:rFonts w:ascii="Book Antiqua" w:eastAsia="Book Antiqua" w:hAnsi="Book Antiqua" w:cs="Book Antiqua"/>
        </w:rPr>
        <w:t xml:space="preserve">NACT as a promising treatment for AGC in East </w:t>
      </w:r>
      <w:proofErr w:type="gramStart"/>
      <w:r w:rsidRPr="00B07BA2">
        <w:rPr>
          <w:rFonts w:ascii="Book Antiqua" w:eastAsia="Book Antiqua" w:hAnsi="Book Antiqua" w:cs="Book Antiqua"/>
        </w:rPr>
        <w:t>Asia</w:t>
      </w:r>
      <w:r w:rsidRPr="00B07BA2">
        <w:rPr>
          <w:rFonts w:ascii="Book Antiqua" w:eastAsia="Book Antiqua" w:hAnsi="Book Antiqua" w:cs="Book Antiqua"/>
          <w:vertAlign w:val="superscript"/>
        </w:rPr>
        <w:t>[</w:t>
      </w:r>
      <w:proofErr w:type="gramEnd"/>
      <w:r w:rsidRPr="00B07BA2">
        <w:rPr>
          <w:rFonts w:ascii="Book Antiqua" w:eastAsia="Book Antiqua" w:hAnsi="Book Antiqua" w:cs="Book Antiqua"/>
          <w:vertAlign w:val="superscript"/>
        </w:rPr>
        <w:t>32]</w:t>
      </w:r>
      <w:r w:rsidRPr="00B07BA2">
        <w:rPr>
          <w:rFonts w:ascii="Book Antiqua" w:eastAsia="Book Antiqua" w:hAnsi="Book Antiqua" w:cs="Book Antiqua"/>
        </w:rPr>
        <w:t xml:space="preserve">, large-scale retrospective or even multi-institutional RCT studies are required to </w:t>
      </w:r>
      <w:r w:rsidR="00C67DC0">
        <w:rPr>
          <w:rFonts w:ascii="Book Antiqua" w:eastAsia="Book Antiqua" w:hAnsi="Book Antiqua" w:cs="Book Antiqua"/>
        </w:rPr>
        <w:t xml:space="preserve">better understand </w:t>
      </w:r>
      <w:r w:rsidR="00191C65">
        <w:rPr>
          <w:rFonts w:ascii="Book Antiqua" w:eastAsia="Book Antiqua" w:hAnsi="Book Antiqua" w:cs="Book Antiqua"/>
        </w:rPr>
        <w:t xml:space="preserve">the </w:t>
      </w:r>
      <w:r w:rsidRPr="00B07BA2">
        <w:rPr>
          <w:rFonts w:ascii="Book Antiqua" w:eastAsia="Book Antiqua" w:hAnsi="Book Antiqua" w:cs="Book Antiqua"/>
        </w:rPr>
        <w:t xml:space="preserve">association between LTG and OTG after NACT. Moreover, small sample size </w:t>
      </w:r>
      <w:r w:rsidR="00191C65" w:rsidRPr="00B07BA2">
        <w:rPr>
          <w:rFonts w:ascii="Book Antiqua" w:eastAsia="Book Antiqua" w:hAnsi="Book Antiqua" w:cs="Book Antiqua"/>
        </w:rPr>
        <w:t>increase</w:t>
      </w:r>
      <w:r w:rsidR="00191C65">
        <w:rPr>
          <w:rFonts w:ascii="Book Antiqua" w:eastAsia="Book Antiqua" w:hAnsi="Book Antiqua" w:cs="Book Antiqua"/>
        </w:rPr>
        <w:t>d the</w:t>
      </w:r>
      <w:r w:rsidR="00191C65" w:rsidRPr="00B07BA2">
        <w:rPr>
          <w:rFonts w:ascii="Book Antiqua" w:eastAsia="Book Antiqua" w:hAnsi="Book Antiqua" w:cs="Book Antiqua"/>
        </w:rPr>
        <w:t xml:space="preserve"> </w:t>
      </w:r>
      <w:r w:rsidRPr="00B07BA2">
        <w:rPr>
          <w:rFonts w:ascii="Book Antiqua" w:eastAsia="Book Antiqua" w:hAnsi="Book Antiqua" w:cs="Book Antiqua"/>
        </w:rPr>
        <w:t xml:space="preserve">probability of type II </w:t>
      </w:r>
      <w:r w:rsidR="00191C65">
        <w:rPr>
          <w:rFonts w:ascii="Book Antiqua" w:eastAsia="Book Antiqua" w:hAnsi="Book Antiqua" w:cs="Book Antiqua"/>
        </w:rPr>
        <w:t>error</w:t>
      </w:r>
      <w:r w:rsidR="00191C65" w:rsidRPr="00B07BA2">
        <w:rPr>
          <w:rFonts w:ascii="Book Antiqua" w:eastAsia="Book Antiqua" w:hAnsi="Book Antiqua" w:cs="Book Antiqua"/>
        </w:rPr>
        <w:t xml:space="preserve"> </w:t>
      </w:r>
      <w:r w:rsidRPr="00B07BA2">
        <w:rPr>
          <w:rFonts w:ascii="Book Antiqua" w:eastAsia="Book Antiqua" w:hAnsi="Book Antiqua" w:cs="Book Antiqua"/>
        </w:rPr>
        <w:t xml:space="preserve">and </w:t>
      </w:r>
      <w:r w:rsidR="00191C65" w:rsidRPr="00B07BA2">
        <w:rPr>
          <w:rFonts w:ascii="Book Antiqua" w:eastAsia="Book Antiqua" w:hAnsi="Book Antiqua" w:cs="Book Antiqua"/>
        </w:rPr>
        <w:t>reduce</w:t>
      </w:r>
      <w:r w:rsidR="00191C65">
        <w:rPr>
          <w:rFonts w:ascii="Book Antiqua" w:eastAsia="Book Antiqua" w:hAnsi="Book Antiqua" w:cs="Book Antiqua"/>
        </w:rPr>
        <w:t>d the</w:t>
      </w:r>
      <w:r w:rsidR="00191C65" w:rsidRPr="00B07BA2">
        <w:rPr>
          <w:rFonts w:ascii="Book Antiqua" w:eastAsia="Book Antiqua" w:hAnsi="Book Antiqua" w:cs="Book Antiqua"/>
        </w:rPr>
        <w:t xml:space="preserve"> </w:t>
      </w:r>
      <w:r w:rsidRPr="00B07BA2">
        <w:rPr>
          <w:rFonts w:ascii="Book Antiqua" w:eastAsia="Book Antiqua" w:hAnsi="Book Antiqua" w:cs="Book Antiqua"/>
        </w:rPr>
        <w:t xml:space="preserve">power of test. To decrease </w:t>
      </w:r>
      <w:r w:rsidR="00191C65">
        <w:rPr>
          <w:rFonts w:ascii="Book Antiqua" w:eastAsia="Book Antiqua" w:hAnsi="Book Antiqua" w:cs="Book Antiqua"/>
        </w:rPr>
        <w:t>such</w:t>
      </w:r>
      <w:r w:rsidR="00191C65" w:rsidRPr="00B07BA2">
        <w:rPr>
          <w:rFonts w:ascii="Book Antiqua" w:eastAsia="Book Antiqua" w:hAnsi="Book Antiqua" w:cs="Book Antiqua"/>
        </w:rPr>
        <w:t xml:space="preserve"> </w:t>
      </w:r>
      <w:r w:rsidRPr="00B07BA2">
        <w:rPr>
          <w:rFonts w:ascii="Book Antiqua" w:eastAsia="Book Antiqua" w:hAnsi="Book Antiqua" w:cs="Book Antiqua"/>
        </w:rPr>
        <w:t>impact, we combine</w:t>
      </w:r>
      <w:r w:rsidR="00191C65">
        <w:rPr>
          <w:rFonts w:ascii="Book Antiqua" w:eastAsia="Book Antiqua" w:hAnsi="Book Antiqua" w:cs="Book Antiqua"/>
        </w:rPr>
        <w:t>d</w:t>
      </w:r>
      <w:r w:rsidRPr="00B07BA2">
        <w:rPr>
          <w:rFonts w:ascii="Book Antiqua" w:eastAsia="Book Antiqua" w:hAnsi="Book Antiqua" w:cs="Book Antiqua"/>
        </w:rPr>
        <w:t xml:space="preserve"> </w:t>
      </w:r>
      <w:r w:rsidR="00191C65">
        <w:rPr>
          <w:rFonts w:ascii="Book Antiqua" w:eastAsia="Book Antiqua" w:hAnsi="Book Antiqua" w:cs="Book Antiqua"/>
        </w:rPr>
        <w:t xml:space="preserve">patients with </w:t>
      </w:r>
      <w:r w:rsidRPr="00B07BA2">
        <w:rPr>
          <w:rFonts w:ascii="Book Antiqua" w:eastAsia="Book Antiqua" w:hAnsi="Book Antiqua" w:cs="Book Antiqua"/>
        </w:rPr>
        <w:t xml:space="preserve">adjacent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w:t>
      </w:r>
      <w:r w:rsidR="00191C65">
        <w:rPr>
          <w:rFonts w:ascii="Book Antiqua" w:eastAsia="Book Antiqua" w:hAnsi="Book Antiqua" w:cs="Book Antiqua"/>
        </w:rPr>
        <w:t>s</w:t>
      </w:r>
      <w:r w:rsidRPr="00B07BA2">
        <w:rPr>
          <w:rFonts w:ascii="Book Antiqua" w:eastAsia="Book Antiqua" w:hAnsi="Book Antiqua" w:cs="Book Antiqua"/>
        </w:rPr>
        <w:t xml:space="preserve"> into one group to ensure enough sample size in subgroup analysis. Third, although SOX regimen </w:t>
      </w:r>
      <w:r w:rsidR="00191C65">
        <w:rPr>
          <w:rFonts w:ascii="Book Antiqua" w:eastAsia="Book Antiqua" w:hAnsi="Book Antiqua" w:cs="Book Antiqua"/>
        </w:rPr>
        <w:t>was the</w:t>
      </w:r>
      <w:r w:rsidR="00191C65" w:rsidRPr="00B07BA2">
        <w:rPr>
          <w:rFonts w:ascii="Book Antiqua" w:eastAsia="Book Antiqua" w:hAnsi="Book Antiqua" w:cs="Book Antiqua"/>
        </w:rPr>
        <w:t xml:space="preserve"> </w:t>
      </w:r>
      <w:r w:rsidRPr="00B07BA2">
        <w:rPr>
          <w:rFonts w:ascii="Book Antiqua" w:eastAsia="Book Antiqua" w:hAnsi="Book Antiqua" w:cs="Book Antiqua"/>
        </w:rPr>
        <w:t>main NACT treatment in our study, other regimens like XELOX</w:t>
      </w:r>
      <w:r w:rsidR="00191C65">
        <w:rPr>
          <w:rFonts w:ascii="Book Antiqua" w:eastAsia="Book Antiqua" w:hAnsi="Book Antiqua" w:cs="Book Antiqua"/>
        </w:rPr>
        <w:t xml:space="preserve"> and</w:t>
      </w:r>
      <w:r w:rsidR="00191C65" w:rsidRPr="00B07BA2">
        <w:rPr>
          <w:rFonts w:ascii="Book Antiqua" w:eastAsia="Book Antiqua" w:hAnsi="Book Antiqua" w:cs="Book Antiqua"/>
        </w:rPr>
        <w:t xml:space="preserve"> </w:t>
      </w:r>
      <w:r w:rsidRPr="00B07BA2">
        <w:rPr>
          <w:rFonts w:ascii="Book Antiqua" w:eastAsia="Book Antiqua" w:hAnsi="Book Antiqua" w:cs="Book Antiqua"/>
        </w:rPr>
        <w:t>DCF</w:t>
      </w:r>
      <w:r w:rsidR="00191C65">
        <w:rPr>
          <w:rFonts w:ascii="Book Antiqua" w:eastAsia="Book Antiqua" w:hAnsi="Book Antiqua" w:cs="Book Antiqua"/>
        </w:rPr>
        <w:t xml:space="preserve"> were</w:t>
      </w:r>
      <w:r w:rsidR="00191C65" w:rsidRPr="00B07BA2">
        <w:rPr>
          <w:rFonts w:ascii="Book Antiqua" w:eastAsia="Book Antiqua" w:hAnsi="Book Antiqua" w:cs="Book Antiqua"/>
        </w:rPr>
        <w:t xml:space="preserve"> </w:t>
      </w:r>
      <w:r w:rsidRPr="00B07BA2">
        <w:rPr>
          <w:rFonts w:ascii="Book Antiqua" w:eastAsia="Book Antiqua" w:hAnsi="Book Antiqua" w:cs="Book Antiqua"/>
        </w:rPr>
        <w:t>also used for a small portion of appropriate patients</w:t>
      </w:r>
      <w:r w:rsidR="00191C65">
        <w:rPr>
          <w:rFonts w:ascii="Book Antiqua" w:eastAsia="Book Antiqua" w:hAnsi="Book Antiqua" w:cs="Book Antiqua"/>
        </w:rPr>
        <w:t>,</w:t>
      </w:r>
      <w:r w:rsidRPr="00B07BA2">
        <w:rPr>
          <w:rFonts w:ascii="Book Antiqua" w:eastAsia="Book Antiqua" w:hAnsi="Book Antiqua" w:cs="Book Antiqua"/>
        </w:rPr>
        <w:t xml:space="preserve"> which may slightly influence short or long-term outcomes. </w:t>
      </w:r>
      <w:r w:rsidR="00527EFD">
        <w:rPr>
          <w:rFonts w:ascii="Book Antiqua" w:eastAsia="Book Antiqua" w:hAnsi="Book Antiqua" w:cs="Book Antiqua"/>
        </w:rPr>
        <w:t>In addition</w:t>
      </w:r>
      <w:r w:rsidRPr="00B07BA2">
        <w:rPr>
          <w:rFonts w:ascii="Book Antiqua" w:eastAsia="Book Antiqua" w:hAnsi="Book Antiqua" w:cs="Book Antiqua"/>
        </w:rPr>
        <w:t xml:space="preserve">, even </w:t>
      </w:r>
      <w:r w:rsidR="00527EFD">
        <w:rPr>
          <w:rFonts w:ascii="Book Antiqua" w:eastAsia="Book Antiqua" w:hAnsi="Book Antiqua" w:cs="Book Antiqua"/>
        </w:rPr>
        <w:t xml:space="preserve">the </w:t>
      </w:r>
      <w:r w:rsidRPr="00B07BA2">
        <w:rPr>
          <w:rFonts w:ascii="Book Antiqua" w:eastAsia="Book Antiqua" w:hAnsi="Book Antiqua" w:cs="Book Antiqua"/>
        </w:rPr>
        <w:t xml:space="preserve">baseline characteristics </w:t>
      </w:r>
      <w:r w:rsidR="00527EFD">
        <w:rPr>
          <w:rFonts w:ascii="Book Antiqua" w:eastAsia="Book Antiqua" w:hAnsi="Book Antiqua" w:cs="Book Antiqua"/>
        </w:rPr>
        <w:t xml:space="preserve">of </w:t>
      </w:r>
      <w:r w:rsidR="00527EFD">
        <w:rPr>
          <w:rFonts w:ascii="Book Antiqua" w:eastAsia="Book Antiqua" w:hAnsi="Book Antiqua" w:cs="Book Antiqua"/>
        </w:rPr>
        <w:lastRenderedPageBreak/>
        <w:t xml:space="preserve">patients </w:t>
      </w:r>
      <w:r w:rsidRPr="00B07BA2">
        <w:rPr>
          <w:rFonts w:ascii="Book Antiqua" w:eastAsia="Book Antiqua" w:hAnsi="Book Antiqua" w:cs="Book Antiqua"/>
        </w:rPr>
        <w:t xml:space="preserve">included in this study </w:t>
      </w:r>
      <w:r w:rsidR="00527EFD">
        <w:rPr>
          <w:rFonts w:ascii="Book Antiqua" w:eastAsia="Book Antiqua" w:hAnsi="Book Antiqua" w:cs="Book Antiqua"/>
        </w:rPr>
        <w:t>were</w:t>
      </w:r>
      <w:r w:rsidR="00527EFD" w:rsidRPr="00B07BA2">
        <w:rPr>
          <w:rFonts w:ascii="Book Antiqua" w:eastAsia="Book Antiqua" w:hAnsi="Book Antiqua" w:cs="Book Antiqua"/>
        </w:rPr>
        <w:t xml:space="preserve"> </w:t>
      </w:r>
      <w:r w:rsidRPr="00B07BA2">
        <w:rPr>
          <w:rFonts w:ascii="Book Antiqua" w:eastAsia="Book Antiqua" w:hAnsi="Book Antiqua" w:cs="Book Antiqua"/>
        </w:rPr>
        <w:t>comparable between</w:t>
      </w:r>
      <w:r w:rsidR="00527EFD">
        <w:rPr>
          <w:rFonts w:ascii="Book Antiqua" w:eastAsia="Book Antiqua" w:hAnsi="Book Antiqua" w:cs="Book Antiqua"/>
        </w:rPr>
        <w:t xml:space="preserve"> the</w:t>
      </w:r>
      <w:r w:rsidRPr="00B07BA2">
        <w:rPr>
          <w:rFonts w:ascii="Book Antiqua" w:eastAsia="Book Antiqua" w:hAnsi="Book Antiqua" w:cs="Book Antiqua"/>
        </w:rPr>
        <w:t xml:space="preserve"> LTG and OTG group</w:t>
      </w:r>
      <w:r w:rsidR="00527EFD">
        <w:rPr>
          <w:rFonts w:ascii="Book Antiqua" w:eastAsia="Book Antiqua" w:hAnsi="Book Antiqua" w:cs="Book Antiqua"/>
        </w:rPr>
        <w:t>s</w:t>
      </w:r>
      <w:r w:rsidRPr="00B07BA2">
        <w:rPr>
          <w:rFonts w:ascii="Book Antiqua" w:eastAsia="Book Antiqua" w:hAnsi="Book Antiqua" w:cs="Book Antiqua"/>
        </w:rPr>
        <w:t xml:space="preserve">, some potential imbalance caused by unknown indicators may affect </w:t>
      </w:r>
      <w:r w:rsidR="00527EFD">
        <w:rPr>
          <w:rFonts w:ascii="Book Antiqua" w:eastAsia="Book Antiqua" w:hAnsi="Book Antiqua" w:cs="Book Antiqua"/>
        </w:rPr>
        <w:t xml:space="preserve">the </w:t>
      </w:r>
      <w:r w:rsidRPr="00B07BA2">
        <w:rPr>
          <w:rFonts w:ascii="Book Antiqua" w:eastAsia="Book Antiqua" w:hAnsi="Book Antiqua" w:cs="Book Antiqua"/>
        </w:rPr>
        <w:t>validity of results.</w:t>
      </w:r>
    </w:p>
    <w:p w14:paraId="46816A48" w14:textId="77777777" w:rsidR="00A77B3E" w:rsidRPr="00B07BA2" w:rsidRDefault="00A77B3E" w:rsidP="00B07BA2">
      <w:pPr>
        <w:spacing w:line="360" w:lineRule="auto"/>
        <w:ind w:firstLine="360"/>
        <w:jc w:val="both"/>
        <w:rPr>
          <w:rFonts w:ascii="Book Antiqua" w:hAnsi="Book Antiqua"/>
        </w:rPr>
      </w:pPr>
    </w:p>
    <w:p w14:paraId="6DD72F35"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caps/>
          <w:u w:val="single"/>
        </w:rPr>
        <w:t>CONCLUSION</w:t>
      </w:r>
    </w:p>
    <w:p w14:paraId="733B0966" w14:textId="5088C1E6" w:rsidR="00A77B3E" w:rsidRPr="00B07BA2" w:rsidRDefault="003C1CF3" w:rsidP="00332578">
      <w:pPr>
        <w:spacing w:line="360" w:lineRule="auto"/>
        <w:jc w:val="both"/>
        <w:rPr>
          <w:rFonts w:ascii="Book Antiqua" w:hAnsi="Book Antiqua"/>
        </w:rPr>
      </w:pPr>
      <w:r w:rsidRPr="00B07BA2">
        <w:rPr>
          <w:rFonts w:ascii="Book Antiqua" w:eastAsia="Book Antiqua" w:hAnsi="Book Antiqua" w:cs="Book Antiqua"/>
        </w:rPr>
        <w:t xml:space="preserve">To sum up, this study suggested that there </w:t>
      </w:r>
      <w:r w:rsidR="00527EFD">
        <w:rPr>
          <w:rFonts w:ascii="Book Antiqua" w:eastAsia="Book Antiqua" w:hAnsi="Book Antiqua" w:cs="Book Antiqua"/>
        </w:rPr>
        <w:t>are</w:t>
      </w:r>
      <w:r w:rsidR="00527EFD" w:rsidRPr="00B07BA2">
        <w:rPr>
          <w:rFonts w:ascii="Book Antiqua" w:eastAsia="Book Antiqua" w:hAnsi="Book Antiqua" w:cs="Book Antiqua"/>
        </w:rPr>
        <w:t xml:space="preserve"> </w:t>
      </w:r>
      <w:r w:rsidRPr="00B07BA2">
        <w:rPr>
          <w:rFonts w:ascii="Book Antiqua" w:eastAsia="Book Antiqua" w:hAnsi="Book Antiqua" w:cs="Book Antiqua"/>
        </w:rPr>
        <w:t xml:space="preserve">no significant disparities between LTG and OTG </w:t>
      </w:r>
      <w:r w:rsidR="00527EFD">
        <w:rPr>
          <w:rFonts w:ascii="Book Antiqua" w:eastAsia="Book Antiqua" w:hAnsi="Book Antiqua" w:cs="Book Antiqua"/>
        </w:rPr>
        <w:t>i</w:t>
      </w:r>
      <w:r w:rsidR="00527EFD" w:rsidRPr="00B07BA2">
        <w:rPr>
          <w:rFonts w:ascii="Book Antiqua" w:eastAsia="Book Antiqua" w:hAnsi="Book Antiqua" w:cs="Book Antiqua"/>
        </w:rPr>
        <w:t xml:space="preserve">n </w:t>
      </w:r>
      <w:r w:rsidRPr="00B07BA2">
        <w:rPr>
          <w:rFonts w:ascii="Book Antiqua" w:eastAsia="Book Antiqua" w:hAnsi="Book Antiqua" w:cs="Book Antiqua"/>
        </w:rPr>
        <w:t xml:space="preserve">postoperative complication rates, 3-year OS rates, and 3-year DFS rates after NACT for </w:t>
      </w:r>
      <w:r w:rsidR="009519EE" w:rsidRPr="00B07BA2">
        <w:rPr>
          <w:rFonts w:ascii="Book Antiqua" w:eastAsia="Book Antiqua" w:hAnsi="Book Antiqua" w:cs="Book Antiqua"/>
        </w:rPr>
        <w:t>AGC</w:t>
      </w:r>
      <w:r w:rsidRPr="00B07BA2">
        <w:rPr>
          <w:rFonts w:ascii="Book Antiqua" w:eastAsia="Book Antiqua" w:hAnsi="Book Antiqua" w:cs="Book Antiqua"/>
        </w:rPr>
        <w:t xml:space="preserve"> patients. LTG performed by experienced surgeons after NACT </w:t>
      </w:r>
      <w:r w:rsidR="00527EFD" w:rsidRPr="00B07BA2">
        <w:rPr>
          <w:rFonts w:ascii="Book Antiqua" w:eastAsia="Book Antiqua" w:hAnsi="Book Antiqua" w:cs="Book Antiqua"/>
        </w:rPr>
        <w:t>ha</w:t>
      </w:r>
      <w:r w:rsidR="00527EFD">
        <w:rPr>
          <w:rFonts w:ascii="Book Antiqua" w:eastAsia="Book Antiqua" w:hAnsi="Book Antiqua" w:cs="Book Antiqua"/>
        </w:rPr>
        <w:t>s</w:t>
      </w:r>
      <w:r w:rsidR="00527EFD" w:rsidRPr="00B07BA2">
        <w:rPr>
          <w:rFonts w:ascii="Book Antiqua" w:eastAsia="Book Antiqua" w:hAnsi="Book Antiqua" w:cs="Book Antiqua"/>
        </w:rPr>
        <w:t xml:space="preserve"> </w:t>
      </w:r>
      <w:r w:rsidRPr="00B07BA2">
        <w:rPr>
          <w:rFonts w:ascii="Book Antiqua" w:eastAsia="Book Antiqua" w:hAnsi="Book Antiqua" w:cs="Book Antiqua"/>
        </w:rPr>
        <w:t>several advantages including less blood loss, faster postoperative recovery</w:t>
      </w:r>
      <w:r w:rsidR="00527EFD">
        <w:rPr>
          <w:rFonts w:ascii="Book Antiqua" w:eastAsia="Book Antiqua" w:hAnsi="Book Antiqua" w:cs="Book Antiqua"/>
        </w:rPr>
        <w:t>,</w:t>
      </w:r>
      <w:r w:rsidRPr="00B07BA2">
        <w:rPr>
          <w:rFonts w:ascii="Book Antiqua" w:eastAsia="Book Antiqua" w:hAnsi="Book Antiqua" w:cs="Book Antiqua"/>
        </w:rPr>
        <w:t xml:space="preserve"> and less hospitalized cost</w:t>
      </w:r>
      <w:r w:rsidR="00527EFD">
        <w:rPr>
          <w:rFonts w:ascii="Book Antiqua" w:eastAsia="Book Antiqua" w:hAnsi="Book Antiqua" w:cs="Book Antiqua"/>
        </w:rPr>
        <w:t>,</w:t>
      </w:r>
      <w:r w:rsidRPr="00B07BA2">
        <w:rPr>
          <w:rFonts w:ascii="Book Antiqua" w:eastAsia="Book Antiqua" w:hAnsi="Book Antiqua" w:cs="Book Antiqua"/>
        </w:rPr>
        <w:t xml:space="preserve"> which could be regarded as an alternative surgical approach with its safety, feasibility, and comparable oncological benefits at any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w:t>
      </w:r>
    </w:p>
    <w:p w14:paraId="3AE485B7" w14:textId="77777777" w:rsidR="00A77B3E" w:rsidRPr="00B07BA2" w:rsidRDefault="00A77B3E" w:rsidP="00B07BA2">
      <w:pPr>
        <w:spacing w:line="360" w:lineRule="auto"/>
        <w:ind w:firstLine="240"/>
        <w:jc w:val="both"/>
        <w:rPr>
          <w:rFonts w:ascii="Book Antiqua" w:hAnsi="Book Antiqua"/>
        </w:rPr>
      </w:pPr>
    </w:p>
    <w:p w14:paraId="6BEA9A77"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caps/>
          <w:u w:val="single"/>
        </w:rPr>
        <w:t>ARTICLE HIGHLIGHTS</w:t>
      </w:r>
    </w:p>
    <w:p w14:paraId="2234B108"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background</w:t>
      </w:r>
    </w:p>
    <w:p w14:paraId="5A7845AA" w14:textId="6AD3987F" w:rsidR="00A77B3E" w:rsidRPr="00B07BA2" w:rsidRDefault="003C1CF3" w:rsidP="00E64143">
      <w:pPr>
        <w:spacing w:line="360" w:lineRule="auto"/>
        <w:jc w:val="both"/>
        <w:rPr>
          <w:rFonts w:ascii="Book Antiqua" w:hAnsi="Book Antiqua"/>
        </w:rPr>
      </w:pPr>
      <w:r w:rsidRPr="00B07BA2">
        <w:rPr>
          <w:rFonts w:ascii="Book Antiqua" w:eastAsia="Book Antiqua" w:hAnsi="Book Antiqua" w:cs="Book Antiqua"/>
        </w:rPr>
        <w:t xml:space="preserve">Neoadjuvant chemotherapy (NACT) combined with surgery is regarded as an effective treatment for advanced gastric cancer (AGC). Laparoscopic surgery represents </w:t>
      </w:r>
      <w:r w:rsidR="007219DB">
        <w:rPr>
          <w:rFonts w:ascii="Book Antiqua" w:eastAsia="Book Antiqua" w:hAnsi="Book Antiqua" w:cs="Book Antiqua"/>
        </w:rPr>
        <w:t xml:space="preserve">the </w:t>
      </w:r>
      <w:r w:rsidRPr="00B07BA2">
        <w:rPr>
          <w:rFonts w:ascii="Book Antiqua" w:eastAsia="Book Antiqua" w:hAnsi="Book Antiqua" w:cs="Book Antiqua"/>
        </w:rPr>
        <w:t>mainstream of minimally invasive surgery.</w:t>
      </w:r>
    </w:p>
    <w:p w14:paraId="531568B8" w14:textId="77777777" w:rsidR="00A77B3E" w:rsidRPr="00B07BA2" w:rsidRDefault="00A77B3E" w:rsidP="00B07BA2">
      <w:pPr>
        <w:spacing w:line="360" w:lineRule="auto"/>
        <w:ind w:firstLine="480"/>
        <w:jc w:val="both"/>
        <w:rPr>
          <w:rFonts w:ascii="Book Antiqua" w:hAnsi="Book Antiqua"/>
        </w:rPr>
      </w:pPr>
    </w:p>
    <w:p w14:paraId="775F2C23"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motivation</w:t>
      </w:r>
    </w:p>
    <w:p w14:paraId="192D3DFE"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Currently, surgeons focus more on surgical safety and oncological outcomes of laparoscopic gastrectomy after NACT.</w:t>
      </w:r>
    </w:p>
    <w:p w14:paraId="77AFF5BD" w14:textId="77777777" w:rsidR="00A77B3E" w:rsidRPr="00B07BA2" w:rsidRDefault="00A77B3E" w:rsidP="00B07BA2">
      <w:pPr>
        <w:spacing w:line="360" w:lineRule="auto"/>
        <w:jc w:val="both"/>
        <w:rPr>
          <w:rFonts w:ascii="Book Antiqua" w:hAnsi="Book Antiqua"/>
        </w:rPr>
      </w:pPr>
    </w:p>
    <w:p w14:paraId="347343E7"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objectives</w:t>
      </w:r>
    </w:p>
    <w:p w14:paraId="4500D2A7"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We sought to evaluate short- and long-term outcomes between laparoscopic total gastrectomy (LTG) and open total gastrectomy (OTG) after NACT.</w:t>
      </w:r>
    </w:p>
    <w:p w14:paraId="4B9E336C" w14:textId="77777777" w:rsidR="00A77B3E" w:rsidRPr="00B07BA2" w:rsidRDefault="00A77B3E" w:rsidP="00B07BA2">
      <w:pPr>
        <w:spacing w:line="360" w:lineRule="auto"/>
        <w:jc w:val="both"/>
        <w:rPr>
          <w:rFonts w:ascii="Book Antiqua" w:hAnsi="Book Antiqua"/>
        </w:rPr>
      </w:pPr>
    </w:p>
    <w:p w14:paraId="0F279F83"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methods</w:t>
      </w:r>
    </w:p>
    <w:p w14:paraId="7E1F1FEE" w14:textId="02B9020A" w:rsidR="00A77B3E" w:rsidRPr="00B07BA2" w:rsidRDefault="003C1CF3" w:rsidP="00E64143">
      <w:pPr>
        <w:spacing w:line="360" w:lineRule="auto"/>
        <w:jc w:val="both"/>
        <w:rPr>
          <w:rFonts w:ascii="Book Antiqua" w:hAnsi="Book Antiqua"/>
        </w:rPr>
      </w:pPr>
      <w:r w:rsidRPr="00B07BA2">
        <w:rPr>
          <w:rFonts w:ascii="Book Antiqua" w:eastAsia="Book Antiqua" w:hAnsi="Book Antiqua" w:cs="Book Antiqua"/>
        </w:rPr>
        <w:t xml:space="preserve">We retrospectively collected </w:t>
      </w:r>
      <w:r w:rsidR="0024264B">
        <w:rPr>
          <w:rFonts w:ascii="Book Antiqua" w:eastAsia="Book Antiqua" w:hAnsi="Book Antiqua" w:cs="Book Antiqua"/>
        </w:rPr>
        <w:t xml:space="preserve">the </w:t>
      </w:r>
      <w:r w:rsidRPr="00B07BA2">
        <w:rPr>
          <w:rFonts w:ascii="Book Antiqua" w:eastAsia="Book Antiqua" w:hAnsi="Book Antiqua" w:cs="Book Antiqua"/>
        </w:rPr>
        <w:t xml:space="preserve">clinicopathological data of 136 patients who accepted gastrectomy after NACT from June 2012 to June 2019, including 61 patients in </w:t>
      </w:r>
      <w:r w:rsidR="0024264B">
        <w:rPr>
          <w:rFonts w:ascii="Book Antiqua" w:eastAsia="Book Antiqua" w:hAnsi="Book Antiqua" w:cs="Book Antiqua"/>
        </w:rPr>
        <w:t xml:space="preserve">the </w:t>
      </w:r>
      <w:r w:rsidRPr="00B07BA2">
        <w:rPr>
          <w:rFonts w:ascii="Book Antiqua" w:eastAsia="Book Antiqua" w:hAnsi="Book Antiqua" w:cs="Book Antiqua"/>
        </w:rPr>
        <w:t xml:space="preserve">LTG </w:t>
      </w:r>
      <w:r w:rsidRPr="00B07BA2">
        <w:rPr>
          <w:rFonts w:ascii="Book Antiqua" w:eastAsia="Book Antiqua" w:hAnsi="Book Antiqua" w:cs="Book Antiqua"/>
        </w:rPr>
        <w:lastRenderedPageBreak/>
        <w:t xml:space="preserve">group and 75 patients in </w:t>
      </w:r>
      <w:r w:rsidR="0024264B">
        <w:rPr>
          <w:rFonts w:ascii="Book Antiqua" w:eastAsia="Book Antiqua" w:hAnsi="Book Antiqua" w:cs="Book Antiqua"/>
        </w:rPr>
        <w:t xml:space="preserve">the </w:t>
      </w:r>
      <w:r w:rsidRPr="00B07BA2">
        <w:rPr>
          <w:rFonts w:ascii="Book Antiqua" w:eastAsia="Book Antiqua" w:hAnsi="Book Antiqua" w:cs="Book Antiqua"/>
        </w:rPr>
        <w:t xml:space="preserve">OTG group. Clinicopathological characteristics between </w:t>
      </w:r>
      <w:r w:rsidR="0024264B">
        <w:rPr>
          <w:rFonts w:ascii="Book Antiqua" w:eastAsia="Book Antiqua" w:hAnsi="Book Antiqua" w:cs="Book Antiqua"/>
        </w:rPr>
        <w:t xml:space="preserve">the </w:t>
      </w:r>
      <w:r w:rsidRPr="00B07BA2">
        <w:rPr>
          <w:rFonts w:ascii="Book Antiqua" w:eastAsia="Book Antiqua" w:hAnsi="Book Antiqua" w:cs="Book Antiqua"/>
        </w:rPr>
        <w:t>LTG and OTG group</w:t>
      </w:r>
      <w:r w:rsidR="0024264B">
        <w:rPr>
          <w:rFonts w:ascii="Book Antiqua" w:eastAsia="Book Antiqua" w:hAnsi="Book Antiqua" w:cs="Book Antiqua"/>
        </w:rPr>
        <w:t>s</w:t>
      </w:r>
      <w:r w:rsidRPr="00B07BA2">
        <w:rPr>
          <w:rFonts w:ascii="Book Antiqua" w:eastAsia="Book Antiqua" w:hAnsi="Book Antiqua" w:cs="Book Antiqua"/>
        </w:rPr>
        <w:t xml:space="preserve"> showed no significant difference. We compared the perioperative index</w:t>
      </w:r>
      <w:r w:rsidR="0024264B">
        <w:rPr>
          <w:rFonts w:ascii="Book Antiqua" w:eastAsia="Book Antiqua" w:hAnsi="Book Antiqua" w:cs="Book Antiqua"/>
        </w:rPr>
        <w:t>e</w:t>
      </w:r>
      <w:r w:rsidRPr="00B07BA2">
        <w:rPr>
          <w:rFonts w:ascii="Book Antiqua" w:eastAsia="Book Antiqua" w:hAnsi="Book Antiqua" w:cs="Book Antiqua"/>
        </w:rPr>
        <w:t xml:space="preserve">s and long-term outcomes between </w:t>
      </w:r>
      <w:r w:rsidR="0024264B">
        <w:rPr>
          <w:rFonts w:ascii="Book Antiqua" w:eastAsia="Book Antiqua" w:hAnsi="Book Antiqua" w:cs="Book Antiqua"/>
        </w:rPr>
        <w:t xml:space="preserve">the </w:t>
      </w:r>
      <w:r w:rsidRPr="00B07BA2">
        <w:rPr>
          <w:rFonts w:ascii="Book Antiqua" w:eastAsia="Book Antiqua" w:hAnsi="Book Antiqua" w:cs="Book Antiqua"/>
        </w:rPr>
        <w:t>LTG and OTG group</w:t>
      </w:r>
      <w:r w:rsidR="0024264B">
        <w:rPr>
          <w:rFonts w:ascii="Book Antiqua" w:eastAsia="Book Antiqua" w:hAnsi="Book Antiqua" w:cs="Book Antiqua"/>
        </w:rPr>
        <w:t>s</w:t>
      </w:r>
      <w:r w:rsidRPr="00B07BA2">
        <w:rPr>
          <w:rFonts w:ascii="Book Antiqua" w:eastAsia="Book Antiqua" w:hAnsi="Book Antiqua" w:cs="Book Antiqua"/>
        </w:rPr>
        <w:t xml:space="preserve"> after NACT. SPSS 26.0</w:t>
      </w:r>
      <w:r w:rsidR="00C80264">
        <w:rPr>
          <w:rFonts w:ascii="Book Antiqua" w:eastAsia="Book Antiqua" w:hAnsi="Book Antiqua" w:cs="Book Antiqua"/>
        </w:rPr>
        <w:t>,</w:t>
      </w:r>
      <w:r w:rsidR="0058411E">
        <w:rPr>
          <w:rFonts w:ascii="Book Antiqua" w:hAnsi="Book Antiqua" w:cs="Book Antiqua" w:hint="eastAsia"/>
          <w:lang w:eastAsia="zh-CN"/>
        </w:rPr>
        <w:t xml:space="preserve"> </w:t>
      </w:r>
      <w:r w:rsidR="00C80264">
        <w:rPr>
          <w:rFonts w:ascii="Book Antiqua" w:eastAsia="Book Antiqua" w:hAnsi="Book Antiqua" w:cs="Book Antiqua"/>
        </w:rPr>
        <w:t>R software,</w:t>
      </w:r>
      <w:r w:rsidRPr="00B07BA2">
        <w:rPr>
          <w:rFonts w:ascii="Book Antiqua" w:eastAsia="Book Antiqua" w:hAnsi="Book Antiqua" w:cs="Book Antiqua"/>
        </w:rPr>
        <w:t xml:space="preserve"> and GraphPad P</w:t>
      </w:r>
      <w:r w:rsidR="00B572B9">
        <w:rPr>
          <w:rFonts w:ascii="Book Antiqua" w:hAnsi="Book Antiqua" w:cs="Book Antiqua" w:hint="eastAsia"/>
          <w:lang w:eastAsia="zh-CN"/>
        </w:rPr>
        <w:t>RISM</w:t>
      </w:r>
      <w:r w:rsidRPr="00B07BA2">
        <w:rPr>
          <w:rFonts w:ascii="Book Antiqua" w:eastAsia="Book Antiqua" w:hAnsi="Book Antiqua" w:cs="Book Antiqua"/>
        </w:rPr>
        <w:t xml:space="preserve"> 8.0 were used to perform statistical </w:t>
      </w:r>
      <w:r w:rsidR="0024264B" w:rsidRPr="00B07BA2">
        <w:rPr>
          <w:rFonts w:ascii="Book Antiqua" w:eastAsia="Book Antiqua" w:hAnsi="Book Antiqua" w:cs="Book Antiqua"/>
        </w:rPr>
        <w:t>analys</w:t>
      </w:r>
      <w:r w:rsidR="0024264B">
        <w:rPr>
          <w:rFonts w:ascii="Book Antiqua" w:eastAsia="Book Antiqua" w:hAnsi="Book Antiqua" w:cs="Book Antiqua"/>
        </w:rPr>
        <w:t>e</w:t>
      </w:r>
      <w:r w:rsidR="0024264B" w:rsidRPr="00B07BA2">
        <w:rPr>
          <w:rFonts w:ascii="Book Antiqua" w:eastAsia="Book Antiqua" w:hAnsi="Book Antiqua" w:cs="Book Antiqua"/>
        </w:rPr>
        <w:t>s</w:t>
      </w:r>
      <w:r w:rsidRPr="00B07BA2">
        <w:rPr>
          <w:rFonts w:ascii="Book Antiqua" w:eastAsia="Book Antiqua" w:hAnsi="Book Antiqua" w:cs="Book Antiqua"/>
        </w:rPr>
        <w:t>.</w:t>
      </w:r>
    </w:p>
    <w:p w14:paraId="0B18E846" w14:textId="77777777" w:rsidR="00A77B3E" w:rsidRPr="00B07BA2" w:rsidRDefault="00A77B3E" w:rsidP="00B07BA2">
      <w:pPr>
        <w:spacing w:line="360" w:lineRule="auto"/>
        <w:ind w:firstLine="480"/>
        <w:jc w:val="both"/>
        <w:rPr>
          <w:rFonts w:ascii="Book Antiqua" w:hAnsi="Book Antiqua"/>
        </w:rPr>
      </w:pPr>
    </w:p>
    <w:p w14:paraId="55936DD1"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results</w:t>
      </w:r>
    </w:p>
    <w:p w14:paraId="13E8C119" w14:textId="77C16FCC"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In this study, we found that LTG had longer operation time, less blood loss</w:t>
      </w:r>
      <w:r w:rsidR="00C12154">
        <w:rPr>
          <w:rFonts w:ascii="Book Antiqua" w:eastAsia="SimSun" w:hAnsi="Book Antiqua" w:cs="SimSun" w:hint="eastAsia"/>
          <w:lang w:eastAsia="zh-CN"/>
        </w:rPr>
        <w:t xml:space="preserve">, </w:t>
      </w:r>
      <w:r w:rsidRPr="00B07BA2">
        <w:rPr>
          <w:rFonts w:ascii="Book Antiqua" w:eastAsia="Book Antiqua" w:hAnsi="Book Antiqua" w:cs="Book Antiqua"/>
        </w:rPr>
        <w:t xml:space="preserve">shorter </w:t>
      </w:r>
      <w:r w:rsidR="00F278D1">
        <w:rPr>
          <w:rFonts w:ascii="Book Antiqua" w:eastAsia="Book Antiqua" w:hAnsi="Book Antiqua" w:cs="Book Antiqua"/>
        </w:rPr>
        <w:t xml:space="preserve">days to </w:t>
      </w:r>
      <w:r w:rsidRPr="00B07BA2">
        <w:rPr>
          <w:rFonts w:ascii="Book Antiqua" w:eastAsia="Book Antiqua" w:hAnsi="Book Antiqua" w:cs="Book Antiqua"/>
        </w:rPr>
        <w:t>first flatus</w:t>
      </w:r>
      <w:r w:rsidR="00F278D1">
        <w:rPr>
          <w:rFonts w:ascii="Book Antiqua" w:eastAsia="Book Antiqua" w:hAnsi="Book Antiqua" w:cs="Book Antiqua"/>
        </w:rPr>
        <w:t>,</w:t>
      </w:r>
      <w:r w:rsidRPr="00B07BA2">
        <w:rPr>
          <w:rFonts w:ascii="Book Antiqua" w:eastAsia="Book Antiqua" w:hAnsi="Book Antiqua" w:cs="Book Antiqua"/>
        </w:rPr>
        <w:t xml:space="preserve"> and </w:t>
      </w:r>
      <w:r w:rsidR="00F278D1">
        <w:rPr>
          <w:rFonts w:ascii="Book Antiqua" w:eastAsia="Book Antiqua" w:hAnsi="Book Antiqua" w:cs="Book Antiqua"/>
        </w:rPr>
        <w:t xml:space="preserve">shorter </w:t>
      </w:r>
      <w:r w:rsidRPr="00B07BA2">
        <w:rPr>
          <w:rFonts w:ascii="Book Antiqua" w:eastAsia="Book Antiqua" w:hAnsi="Book Antiqua" w:cs="Book Antiqua"/>
        </w:rPr>
        <w:t>postoperative</w:t>
      </w:r>
      <w:r w:rsidR="00C12154">
        <w:rPr>
          <w:rFonts w:ascii="Book Antiqua" w:eastAsia="Book Antiqua" w:hAnsi="Book Antiqua" w:cs="Book Antiqua"/>
        </w:rPr>
        <w:t xml:space="preserve"> </w:t>
      </w:r>
      <w:r w:rsidR="00F278D1">
        <w:rPr>
          <w:rFonts w:ascii="Book Antiqua" w:eastAsia="Book Antiqua" w:hAnsi="Book Antiqua" w:cs="Book Antiqua"/>
        </w:rPr>
        <w:t xml:space="preserve">hospitalization </w:t>
      </w:r>
      <w:r w:rsidR="00C12154">
        <w:rPr>
          <w:rFonts w:ascii="Book Antiqua" w:eastAsia="Book Antiqua" w:hAnsi="Book Antiqua" w:cs="Book Antiqua"/>
        </w:rPr>
        <w:t>days compared with OTG</w:t>
      </w:r>
      <w:r w:rsidR="00914AA3">
        <w:rPr>
          <w:rFonts w:ascii="Book Antiqua" w:eastAsia="Book Antiqua" w:hAnsi="Book Antiqua" w:cs="Book Antiqua"/>
        </w:rPr>
        <w:t>. LTG showed comparable 30-d</w:t>
      </w:r>
      <w:r w:rsidRPr="00B07BA2">
        <w:rPr>
          <w:rFonts w:ascii="Book Antiqua" w:eastAsia="Book Antiqua" w:hAnsi="Book Antiqua" w:cs="Book Antiqua"/>
        </w:rPr>
        <w:t xml:space="preserve"> postoperative morbidity as well as 3-year OS and DFS rate</w:t>
      </w:r>
      <w:r w:rsidR="00F278D1">
        <w:rPr>
          <w:rFonts w:ascii="Book Antiqua" w:eastAsia="Book Antiqua" w:hAnsi="Book Antiqua" w:cs="Book Antiqua"/>
        </w:rPr>
        <w:t xml:space="preserve"> to</w:t>
      </w:r>
      <w:r w:rsidRPr="00B07BA2">
        <w:rPr>
          <w:rFonts w:ascii="Book Antiqua" w:eastAsia="Book Antiqua" w:hAnsi="Book Antiqua" w:cs="Book Antiqua"/>
        </w:rPr>
        <w:t xml:space="preserve"> OTG. </w:t>
      </w:r>
    </w:p>
    <w:p w14:paraId="63448B36" w14:textId="77777777" w:rsidR="00A77B3E" w:rsidRPr="00B07BA2" w:rsidRDefault="00A77B3E" w:rsidP="00B07BA2">
      <w:pPr>
        <w:spacing w:line="360" w:lineRule="auto"/>
        <w:jc w:val="both"/>
        <w:rPr>
          <w:rFonts w:ascii="Book Antiqua" w:hAnsi="Book Antiqua"/>
        </w:rPr>
      </w:pPr>
    </w:p>
    <w:p w14:paraId="579D7A1F"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conclusions</w:t>
      </w:r>
    </w:p>
    <w:p w14:paraId="4F62D97E" w14:textId="6F3C9FEA" w:rsidR="00A77B3E" w:rsidRPr="00B07BA2" w:rsidRDefault="003C1CF3" w:rsidP="00E64143">
      <w:pPr>
        <w:spacing w:line="360" w:lineRule="auto"/>
        <w:jc w:val="both"/>
        <w:rPr>
          <w:rFonts w:ascii="Book Antiqua" w:hAnsi="Book Antiqua"/>
        </w:rPr>
      </w:pPr>
      <w:r w:rsidRPr="00B07BA2">
        <w:rPr>
          <w:rFonts w:ascii="Book Antiqua" w:eastAsia="Book Antiqua" w:hAnsi="Book Antiqua" w:cs="Book Antiqua"/>
        </w:rPr>
        <w:t xml:space="preserve">This study suggested that there </w:t>
      </w:r>
      <w:r w:rsidR="00F278D1">
        <w:rPr>
          <w:rFonts w:ascii="Book Antiqua" w:eastAsia="Book Antiqua" w:hAnsi="Book Antiqua" w:cs="Book Antiqua"/>
        </w:rPr>
        <w:t>are</w:t>
      </w:r>
      <w:r w:rsidR="00F278D1" w:rsidRPr="00B07BA2">
        <w:rPr>
          <w:rFonts w:ascii="Book Antiqua" w:eastAsia="Book Antiqua" w:hAnsi="Book Antiqua" w:cs="Book Antiqua"/>
        </w:rPr>
        <w:t xml:space="preserve"> </w:t>
      </w:r>
      <w:r w:rsidRPr="00B07BA2">
        <w:rPr>
          <w:rFonts w:ascii="Book Antiqua" w:eastAsia="Book Antiqua" w:hAnsi="Book Antiqua" w:cs="Book Antiqua"/>
        </w:rPr>
        <w:t xml:space="preserve">no significant disparities between LTG and OTG </w:t>
      </w:r>
      <w:r w:rsidR="00F278D1">
        <w:rPr>
          <w:rFonts w:ascii="Book Antiqua" w:eastAsia="Book Antiqua" w:hAnsi="Book Antiqua" w:cs="Book Antiqua"/>
        </w:rPr>
        <w:t>i</w:t>
      </w:r>
      <w:r w:rsidR="00F278D1" w:rsidRPr="00B07BA2">
        <w:rPr>
          <w:rFonts w:ascii="Book Antiqua" w:eastAsia="Book Antiqua" w:hAnsi="Book Antiqua" w:cs="Book Antiqua"/>
        </w:rPr>
        <w:t xml:space="preserve">n </w:t>
      </w:r>
      <w:r w:rsidRPr="00B07BA2">
        <w:rPr>
          <w:rFonts w:ascii="Book Antiqua" w:eastAsia="Book Antiqua" w:hAnsi="Book Antiqua" w:cs="Book Antiqua"/>
        </w:rPr>
        <w:t xml:space="preserve">postoperative complication rates, 3-year OS rates, and 3-year DFS rates after NACT for </w:t>
      </w:r>
      <w:r w:rsidR="009519EE" w:rsidRPr="00B07BA2">
        <w:rPr>
          <w:rFonts w:ascii="Book Antiqua" w:eastAsia="Book Antiqua" w:hAnsi="Book Antiqua" w:cs="Book Antiqua"/>
        </w:rPr>
        <w:t>AGC</w:t>
      </w:r>
      <w:r w:rsidRPr="00B07BA2">
        <w:rPr>
          <w:rFonts w:ascii="Book Antiqua" w:eastAsia="Book Antiqua" w:hAnsi="Book Antiqua" w:cs="Book Antiqua"/>
        </w:rPr>
        <w:t xml:space="preserve"> patients. LTG performed by experienced surgeons after NACT </w:t>
      </w:r>
      <w:r w:rsidR="00F278D1" w:rsidRPr="00B07BA2">
        <w:rPr>
          <w:rFonts w:ascii="Book Antiqua" w:eastAsia="Book Antiqua" w:hAnsi="Book Antiqua" w:cs="Book Antiqua"/>
        </w:rPr>
        <w:t>ha</w:t>
      </w:r>
      <w:r w:rsidR="00F278D1">
        <w:rPr>
          <w:rFonts w:ascii="Book Antiqua" w:eastAsia="Book Antiqua" w:hAnsi="Book Antiqua" w:cs="Book Antiqua"/>
        </w:rPr>
        <w:t>s</w:t>
      </w:r>
      <w:r w:rsidR="00F278D1" w:rsidRPr="00B07BA2">
        <w:rPr>
          <w:rFonts w:ascii="Book Antiqua" w:eastAsia="Book Antiqua" w:hAnsi="Book Antiqua" w:cs="Book Antiqua"/>
        </w:rPr>
        <w:t xml:space="preserve"> </w:t>
      </w:r>
      <w:r w:rsidRPr="00B07BA2">
        <w:rPr>
          <w:rFonts w:ascii="Book Antiqua" w:eastAsia="Book Antiqua" w:hAnsi="Book Antiqua" w:cs="Book Antiqua"/>
        </w:rPr>
        <w:t>several advantages including less blood loss, faster postoperative recovery</w:t>
      </w:r>
      <w:r w:rsidR="00F278D1">
        <w:rPr>
          <w:rFonts w:ascii="Book Antiqua" w:eastAsia="Book Antiqua" w:hAnsi="Book Antiqua" w:cs="Book Antiqua"/>
        </w:rPr>
        <w:t>,</w:t>
      </w:r>
      <w:r w:rsidRPr="00B07BA2">
        <w:rPr>
          <w:rFonts w:ascii="Book Antiqua" w:eastAsia="Book Antiqua" w:hAnsi="Book Antiqua" w:cs="Book Antiqua"/>
        </w:rPr>
        <w:t xml:space="preserve"> and less hospitalized cost</w:t>
      </w:r>
      <w:r w:rsidR="00F278D1">
        <w:rPr>
          <w:rFonts w:ascii="Book Antiqua" w:eastAsia="Book Antiqua" w:hAnsi="Book Antiqua" w:cs="Book Antiqua"/>
        </w:rPr>
        <w:t>,</w:t>
      </w:r>
      <w:r w:rsidRPr="00B07BA2">
        <w:rPr>
          <w:rFonts w:ascii="Book Antiqua" w:eastAsia="Book Antiqua" w:hAnsi="Book Antiqua" w:cs="Book Antiqua"/>
        </w:rPr>
        <w:t xml:space="preserve"> which could be regarded as an alternative surgical approach with its safety, feasibility, and comparable oncological benefits at any </w:t>
      </w:r>
      <w:proofErr w:type="spellStart"/>
      <w:r w:rsidRPr="00B07BA2">
        <w:rPr>
          <w:rFonts w:ascii="Book Antiqua" w:eastAsia="Book Antiqua" w:hAnsi="Book Antiqua" w:cs="Book Antiqua"/>
        </w:rPr>
        <w:t>ypTNM</w:t>
      </w:r>
      <w:proofErr w:type="spellEnd"/>
      <w:r w:rsidRPr="00B07BA2">
        <w:rPr>
          <w:rFonts w:ascii="Book Antiqua" w:eastAsia="Book Antiqua" w:hAnsi="Book Antiqua" w:cs="Book Antiqua"/>
        </w:rPr>
        <w:t xml:space="preserve"> stage.</w:t>
      </w:r>
    </w:p>
    <w:p w14:paraId="1E3E95A3" w14:textId="77777777" w:rsidR="00A77B3E" w:rsidRPr="00B07BA2" w:rsidRDefault="00A77B3E" w:rsidP="00B07BA2">
      <w:pPr>
        <w:spacing w:line="360" w:lineRule="auto"/>
        <w:ind w:firstLine="240"/>
        <w:jc w:val="both"/>
        <w:rPr>
          <w:rFonts w:ascii="Book Antiqua" w:hAnsi="Book Antiqua"/>
        </w:rPr>
      </w:pPr>
    </w:p>
    <w:p w14:paraId="61FF400A"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i/>
        </w:rPr>
        <w:t>Research perspectives</w:t>
      </w:r>
    </w:p>
    <w:p w14:paraId="1848B7D2" w14:textId="577A2873" w:rsidR="00A77B3E" w:rsidRPr="00B07BA2" w:rsidRDefault="003C1CF3" w:rsidP="003B4C6D">
      <w:pPr>
        <w:spacing w:line="360" w:lineRule="auto"/>
        <w:jc w:val="both"/>
        <w:rPr>
          <w:rFonts w:ascii="Book Antiqua" w:hAnsi="Book Antiqua"/>
        </w:rPr>
      </w:pPr>
      <w:r w:rsidRPr="00B07BA2">
        <w:rPr>
          <w:rFonts w:ascii="Book Antiqua" w:eastAsia="Book Antiqua" w:hAnsi="Book Antiqua" w:cs="Book Antiqua"/>
        </w:rPr>
        <w:t>We recommend</w:t>
      </w:r>
      <w:r w:rsidR="00F278D1">
        <w:rPr>
          <w:rFonts w:ascii="Book Antiqua" w:eastAsia="Book Antiqua" w:hAnsi="Book Antiqua" w:cs="Book Antiqua"/>
        </w:rPr>
        <w:t xml:space="preserve"> that</w:t>
      </w:r>
      <w:r w:rsidRPr="00B07BA2">
        <w:rPr>
          <w:rFonts w:ascii="Book Antiqua" w:eastAsia="Book Antiqua" w:hAnsi="Book Antiqua" w:cs="Book Antiqua"/>
        </w:rPr>
        <w:t xml:space="preserve"> experienced surgeons could select LTG for proper patients after NACT.</w:t>
      </w:r>
      <w:r w:rsidR="003B4C6D">
        <w:rPr>
          <w:rFonts w:ascii="Book Antiqua" w:hAnsi="Book Antiqua" w:cs="Book Antiqua" w:hint="eastAsia"/>
          <w:lang w:eastAsia="zh-CN"/>
        </w:rPr>
        <w:t xml:space="preserve"> </w:t>
      </w:r>
      <w:r w:rsidRPr="00B07BA2">
        <w:rPr>
          <w:rFonts w:ascii="Book Antiqua" w:eastAsia="Book Antiqua" w:hAnsi="Book Antiqua" w:cs="Book Antiqua"/>
        </w:rPr>
        <w:t xml:space="preserve">Large-scale retrospective or even multi-institutional RCT studies are required to better understand </w:t>
      </w:r>
      <w:r w:rsidR="00F278D1">
        <w:rPr>
          <w:rFonts w:ascii="Book Antiqua" w:eastAsia="Book Antiqua" w:hAnsi="Book Antiqua" w:cs="Book Antiqua"/>
        </w:rPr>
        <w:t>the</w:t>
      </w:r>
      <w:r w:rsidR="00F278D1" w:rsidRPr="00B07BA2">
        <w:rPr>
          <w:rFonts w:ascii="Book Antiqua" w:eastAsia="Book Antiqua" w:hAnsi="Book Antiqua" w:cs="Book Antiqua"/>
        </w:rPr>
        <w:t xml:space="preserve"> </w:t>
      </w:r>
      <w:r w:rsidRPr="00B07BA2">
        <w:rPr>
          <w:rFonts w:ascii="Book Antiqua" w:eastAsia="Book Antiqua" w:hAnsi="Book Antiqua" w:cs="Book Antiqua"/>
        </w:rPr>
        <w:t>association between LTG and OTG after NACT.</w:t>
      </w:r>
    </w:p>
    <w:p w14:paraId="696E01ED" w14:textId="77777777" w:rsidR="00A77B3E" w:rsidRPr="00B07BA2" w:rsidRDefault="00A77B3E" w:rsidP="00B07BA2">
      <w:pPr>
        <w:spacing w:line="360" w:lineRule="auto"/>
        <w:jc w:val="both"/>
        <w:rPr>
          <w:rFonts w:ascii="Book Antiqua" w:hAnsi="Book Antiqua"/>
        </w:rPr>
      </w:pPr>
    </w:p>
    <w:p w14:paraId="3C4CBF22"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REFERENCES</w:t>
      </w:r>
    </w:p>
    <w:p w14:paraId="5FDE54F1"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 </w:t>
      </w:r>
      <w:r w:rsidRPr="00B07BA2">
        <w:rPr>
          <w:rFonts w:ascii="Book Antiqua" w:hAnsi="Book Antiqua"/>
          <w:b/>
          <w:bCs/>
        </w:rPr>
        <w:t>Sung H</w:t>
      </w:r>
      <w:r w:rsidRPr="00B07BA2">
        <w:rPr>
          <w:rFonts w:ascii="Book Antiqua" w:hAnsi="Book Antiqua"/>
        </w:rPr>
        <w:t xml:space="preserve">, </w:t>
      </w:r>
      <w:proofErr w:type="spellStart"/>
      <w:r w:rsidRPr="00B07BA2">
        <w:rPr>
          <w:rFonts w:ascii="Book Antiqua" w:hAnsi="Book Antiqua"/>
        </w:rPr>
        <w:t>Ferlay</w:t>
      </w:r>
      <w:proofErr w:type="spellEnd"/>
      <w:r w:rsidRPr="00B07BA2">
        <w:rPr>
          <w:rFonts w:ascii="Book Antiqua" w:hAnsi="Book Antiqua"/>
        </w:rPr>
        <w:t xml:space="preserve"> J, Siegel RL, </w:t>
      </w:r>
      <w:proofErr w:type="spellStart"/>
      <w:r w:rsidRPr="00B07BA2">
        <w:rPr>
          <w:rFonts w:ascii="Book Antiqua" w:hAnsi="Book Antiqua"/>
        </w:rPr>
        <w:t>Laversanne</w:t>
      </w:r>
      <w:proofErr w:type="spellEnd"/>
      <w:r w:rsidRPr="00B07BA2">
        <w:rPr>
          <w:rFonts w:ascii="Book Antiqua" w:hAnsi="Book Antiqua"/>
        </w:rPr>
        <w:t xml:space="preserve"> M, </w:t>
      </w:r>
      <w:proofErr w:type="spellStart"/>
      <w:r w:rsidRPr="00B07BA2">
        <w:rPr>
          <w:rFonts w:ascii="Book Antiqua" w:hAnsi="Book Antiqua"/>
        </w:rPr>
        <w:t>Soerjomataram</w:t>
      </w:r>
      <w:proofErr w:type="spellEnd"/>
      <w:r w:rsidRPr="00B07BA2">
        <w:rPr>
          <w:rFonts w:ascii="Book Antiqua" w:hAnsi="Book Antiqua"/>
        </w:rPr>
        <w:t xml:space="preserve"> I, Jemal A, Bray F. Global Cancer Statistics 2020: GLOBOCAN Estimates of Incidence and Mortality Worldwide </w:t>
      </w:r>
      <w:r w:rsidRPr="00B07BA2">
        <w:rPr>
          <w:rFonts w:ascii="Book Antiqua" w:hAnsi="Book Antiqua"/>
        </w:rPr>
        <w:lastRenderedPageBreak/>
        <w:t xml:space="preserve">for 36 Cancers in 185 Countries. </w:t>
      </w:r>
      <w:r w:rsidRPr="00B07BA2">
        <w:rPr>
          <w:rFonts w:ascii="Book Antiqua" w:hAnsi="Book Antiqua"/>
          <w:i/>
          <w:iCs/>
        </w:rPr>
        <w:t>CA Cancer J Clin</w:t>
      </w:r>
      <w:r w:rsidRPr="00B07BA2">
        <w:rPr>
          <w:rFonts w:ascii="Book Antiqua" w:hAnsi="Book Antiqua"/>
        </w:rPr>
        <w:t xml:space="preserve"> 2021; </w:t>
      </w:r>
      <w:r w:rsidRPr="00B07BA2">
        <w:rPr>
          <w:rFonts w:ascii="Book Antiqua" w:hAnsi="Book Antiqua"/>
          <w:b/>
          <w:bCs/>
        </w:rPr>
        <w:t>71</w:t>
      </w:r>
      <w:r w:rsidRPr="00B07BA2">
        <w:rPr>
          <w:rFonts w:ascii="Book Antiqua" w:hAnsi="Book Antiqua"/>
        </w:rPr>
        <w:t>: 209-249 [PMID: 33538338 DOI: 10.3322/caac.21660]</w:t>
      </w:r>
    </w:p>
    <w:p w14:paraId="6F6D892D"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 </w:t>
      </w:r>
      <w:r w:rsidRPr="00B07BA2">
        <w:rPr>
          <w:rFonts w:ascii="Book Antiqua" w:hAnsi="Book Antiqua"/>
          <w:b/>
          <w:bCs/>
        </w:rPr>
        <w:t>Sun D</w:t>
      </w:r>
      <w:r w:rsidRPr="00B07BA2">
        <w:rPr>
          <w:rFonts w:ascii="Book Antiqua" w:hAnsi="Book Antiqua"/>
        </w:rPr>
        <w:t xml:space="preserve">, Cao M, Li H, He S, Chen W. Cancer burden and trends in China: A review and comparison with Japan and South Korea. </w:t>
      </w:r>
      <w:r w:rsidRPr="00B07BA2">
        <w:rPr>
          <w:rFonts w:ascii="Book Antiqua" w:hAnsi="Book Antiqua"/>
          <w:i/>
          <w:iCs/>
        </w:rPr>
        <w:t>Chin J Cancer Res</w:t>
      </w:r>
      <w:r w:rsidRPr="00B07BA2">
        <w:rPr>
          <w:rFonts w:ascii="Book Antiqua" w:hAnsi="Book Antiqua"/>
        </w:rPr>
        <w:t xml:space="preserve"> 2020; </w:t>
      </w:r>
      <w:r w:rsidRPr="00B07BA2">
        <w:rPr>
          <w:rFonts w:ascii="Book Antiqua" w:hAnsi="Book Antiqua"/>
          <w:b/>
          <w:bCs/>
        </w:rPr>
        <w:t>32</w:t>
      </w:r>
      <w:r w:rsidRPr="00B07BA2">
        <w:rPr>
          <w:rFonts w:ascii="Book Antiqua" w:hAnsi="Book Antiqua"/>
        </w:rPr>
        <w:t>: 129-139 [PMID: 32410791 DOI: 10.21147/j.issn.1000-9604.2020.02.01]</w:t>
      </w:r>
    </w:p>
    <w:p w14:paraId="58346534"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3 </w:t>
      </w:r>
      <w:r w:rsidRPr="00B07BA2">
        <w:rPr>
          <w:rFonts w:ascii="Book Antiqua" w:hAnsi="Book Antiqua"/>
          <w:b/>
          <w:bCs/>
        </w:rPr>
        <w:t>Yu JH</w:t>
      </w:r>
      <w:r w:rsidRPr="00B07BA2">
        <w:rPr>
          <w:rFonts w:ascii="Book Antiqua" w:hAnsi="Book Antiqua"/>
        </w:rPr>
        <w:t xml:space="preserve">, Wang ZZ, Fan YC, Liu MX, Xu K, Zhang N, Yao ZD, Yang H, Zhang CH, Xing JD, Cui M, Su XQ. Comparison of neoadjuvant chemotherapy followed by surgery vs. surgery alone for locally advanced gastric cancer: a meta-analysis. </w:t>
      </w:r>
      <w:r w:rsidRPr="00B07BA2">
        <w:rPr>
          <w:rFonts w:ascii="Book Antiqua" w:hAnsi="Book Antiqua"/>
          <w:i/>
          <w:iCs/>
        </w:rPr>
        <w:t>Chin Med J (</w:t>
      </w:r>
      <w:proofErr w:type="spellStart"/>
      <w:r w:rsidRPr="00B07BA2">
        <w:rPr>
          <w:rFonts w:ascii="Book Antiqua" w:hAnsi="Book Antiqua"/>
          <w:i/>
          <w:iCs/>
        </w:rPr>
        <w:t>Engl</w:t>
      </w:r>
      <w:proofErr w:type="spellEnd"/>
      <w:r w:rsidRPr="00B07BA2">
        <w:rPr>
          <w:rFonts w:ascii="Book Antiqua" w:hAnsi="Book Antiqua"/>
          <w:i/>
          <w:iCs/>
        </w:rPr>
        <w:t>)</w:t>
      </w:r>
      <w:r w:rsidRPr="00B07BA2">
        <w:rPr>
          <w:rFonts w:ascii="Book Antiqua" w:hAnsi="Book Antiqua"/>
        </w:rPr>
        <w:t xml:space="preserve"> 2021; </w:t>
      </w:r>
      <w:r w:rsidRPr="00B07BA2">
        <w:rPr>
          <w:rFonts w:ascii="Book Antiqua" w:hAnsi="Book Antiqua"/>
          <w:b/>
          <w:bCs/>
        </w:rPr>
        <w:t>134</w:t>
      </w:r>
      <w:r w:rsidRPr="00B07BA2">
        <w:rPr>
          <w:rFonts w:ascii="Book Antiqua" w:hAnsi="Book Antiqua"/>
        </w:rPr>
        <w:t>: 1669-1680 [PMID: 34397593 DOI: 10.1097/CM9.0000000000001603]</w:t>
      </w:r>
    </w:p>
    <w:p w14:paraId="6D1B5E45"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4 </w:t>
      </w:r>
      <w:r w:rsidRPr="00B07BA2">
        <w:rPr>
          <w:rFonts w:ascii="Book Antiqua" w:hAnsi="Book Antiqua"/>
          <w:b/>
          <w:bCs/>
        </w:rPr>
        <w:t>Umeda S</w:t>
      </w:r>
      <w:r w:rsidRPr="00B07BA2">
        <w:rPr>
          <w:rFonts w:ascii="Book Antiqua" w:hAnsi="Book Antiqua"/>
        </w:rPr>
        <w:t xml:space="preserve">, Kanda M, Nakanishi K, Ito S, Mochizuki Y, </w:t>
      </w:r>
      <w:proofErr w:type="spellStart"/>
      <w:r w:rsidRPr="00B07BA2">
        <w:rPr>
          <w:rFonts w:ascii="Book Antiqua" w:hAnsi="Book Antiqua"/>
        </w:rPr>
        <w:t>Teramoto</w:t>
      </w:r>
      <w:proofErr w:type="spellEnd"/>
      <w:r w:rsidRPr="00B07BA2">
        <w:rPr>
          <w:rFonts w:ascii="Book Antiqua" w:hAnsi="Book Antiqua"/>
        </w:rPr>
        <w:t xml:space="preserve"> H, </w:t>
      </w:r>
      <w:proofErr w:type="spellStart"/>
      <w:r w:rsidRPr="00B07BA2">
        <w:rPr>
          <w:rFonts w:ascii="Book Antiqua" w:hAnsi="Book Antiqua"/>
        </w:rPr>
        <w:t>Ishigure</w:t>
      </w:r>
      <w:proofErr w:type="spellEnd"/>
      <w:r w:rsidRPr="00B07BA2">
        <w:rPr>
          <w:rFonts w:ascii="Book Antiqua" w:hAnsi="Book Antiqua"/>
        </w:rPr>
        <w:t xml:space="preserve"> K, </w:t>
      </w:r>
      <w:proofErr w:type="spellStart"/>
      <w:r w:rsidRPr="00B07BA2">
        <w:rPr>
          <w:rFonts w:ascii="Book Antiqua" w:hAnsi="Book Antiqua"/>
        </w:rPr>
        <w:t>Murai</w:t>
      </w:r>
      <w:proofErr w:type="spellEnd"/>
      <w:r w:rsidRPr="00B07BA2">
        <w:rPr>
          <w:rFonts w:ascii="Book Antiqua" w:hAnsi="Book Antiqua"/>
        </w:rPr>
        <w:t xml:space="preserve"> T, Asada T, Ishiyama A, Matsushita H, Shimizu D, Kobayashi D, Tanaka C, Fujiwara M, </w:t>
      </w:r>
      <w:proofErr w:type="spellStart"/>
      <w:r w:rsidRPr="00B07BA2">
        <w:rPr>
          <w:rFonts w:ascii="Book Antiqua" w:hAnsi="Book Antiqua"/>
        </w:rPr>
        <w:t>Murotani</w:t>
      </w:r>
      <w:proofErr w:type="spellEnd"/>
      <w:r w:rsidRPr="00B07BA2">
        <w:rPr>
          <w:rFonts w:ascii="Book Antiqua" w:hAnsi="Book Antiqua"/>
        </w:rPr>
        <w:t xml:space="preserve"> K, Kodera Y. Short-term outcomes of gastrectomy after neoadjuvant chemotherapy for clinical stage III gastric cancer: propensity score-matched analysis of a multi-institutional database. </w:t>
      </w:r>
      <w:r w:rsidRPr="00B07BA2">
        <w:rPr>
          <w:rFonts w:ascii="Book Antiqua" w:hAnsi="Book Antiqua"/>
          <w:i/>
          <w:iCs/>
        </w:rPr>
        <w:t>Surg Today</w:t>
      </w:r>
      <w:r w:rsidRPr="00B07BA2">
        <w:rPr>
          <w:rFonts w:ascii="Book Antiqua" w:hAnsi="Book Antiqua"/>
        </w:rPr>
        <w:t xml:space="preserve"> 2021; </w:t>
      </w:r>
      <w:r w:rsidRPr="00B07BA2">
        <w:rPr>
          <w:rFonts w:ascii="Book Antiqua" w:hAnsi="Book Antiqua"/>
          <w:b/>
          <w:bCs/>
        </w:rPr>
        <w:t>51</w:t>
      </w:r>
      <w:r w:rsidRPr="00B07BA2">
        <w:rPr>
          <w:rFonts w:ascii="Book Antiqua" w:hAnsi="Book Antiqua"/>
        </w:rPr>
        <w:t>: 821-828 [PMID: 33170366 DOI: 10.1007/s00595-020-02179-0]</w:t>
      </w:r>
    </w:p>
    <w:p w14:paraId="4DFC69DD"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5 </w:t>
      </w:r>
      <w:r w:rsidRPr="00B07BA2">
        <w:rPr>
          <w:rFonts w:ascii="Book Antiqua" w:hAnsi="Book Antiqua"/>
          <w:b/>
          <w:bCs/>
        </w:rPr>
        <w:t>Fujisaki M</w:t>
      </w:r>
      <w:r w:rsidRPr="00B07BA2">
        <w:rPr>
          <w:rFonts w:ascii="Book Antiqua" w:hAnsi="Book Antiqua"/>
        </w:rPr>
        <w:t xml:space="preserve">, </w:t>
      </w:r>
      <w:proofErr w:type="spellStart"/>
      <w:r w:rsidRPr="00B07BA2">
        <w:rPr>
          <w:rFonts w:ascii="Book Antiqua" w:hAnsi="Book Antiqua"/>
        </w:rPr>
        <w:t>Mitsumori</w:t>
      </w:r>
      <w:proofErr w:type="spellEnd"/>
      <w:r w:rsidRPr="00B07BA2">
        <w:rPr>
          <w:rFonts w:ascii="Book Antiqua" w:hAnsi="Book Antiqua"/>
        </w:rPr>
        <w:t xml:space="preserve"> N, Shinohara T, Takahashi N, Aoki H, </w:t>
      </w:r>
      <w:proofErr w:type="spellStart"/>
      <w:r w:rsidRPr="00B07BA2">
        <w:rPr>
          <w:rFonts w:ascii="Book Antiqua" w:hAnsi="Book Antiqua"/>
        </w:rPr>
        <w:t>Nyumura</w:t>
      </w:r>
      <w:proofErr w:type="spellEnd"/>
      <w:r w:rsidRPr="00B07BA2">
        <w:rPr>
          <w:rFonts w:ascii="Book Antiqua" w:hAnsi="Book Antiqua"/>
        </w:rPr>
        <w:t xml:space="preserve"> Y, Kitazawa S, </w:t>
      </w:r>
      <w:proofErr w:type="spellStart"/>
      <w:r w:rsidRPr="00B07BA2">
        <w:rPr>
          <w:rFonts w:ascii="Book Antiqua" w:hAnsi="Book Antiqua"/>
        </w:rPr>
        <w:t>Yanaga</w:t>
      </w:r>
      <w:proofErr w:type="spellEnd"/>
      <w:r w:rsidRPr="00B07BA2">
        <w:rPr>
          <w:rFonts w:ascii="Book Antiqua" w:hAnsi="Book Antiqua"/>
        </w:rPr>
        <w:t xml:space="preserve"> K. Short- and long-term outcomes of laparoscopic versus open gastrectomy for locally advanced gastric cancer following neoadjuvant chemotherapy. </w:t>
      </w:r>
      <w:r w:rsidRPr="00B07BA2">
        <w:rPr>
          <w:rFonts w:ascii="Book Antiqua" w:hAnsi="Book Antiqua"/>
          <w:i/>
          <w:iCs/>
        </w:rPr>
        <w:t xml:space="preserve">Surg </w:t>
      </w:r>
      <w:proofErr w:type="spellStart"/>
      <w:r w:rsidRPr="00B07BA2">
        <w:rPr>
          <w:rFonts w:ascii="Book Antiqua" w:hAnsi="Book Antiqua"/>
          <w:i/>
          <w:iCs/>
        </w:rPr>
        <w:t>Endosc</w:t>
      </w:r>
      <w:proofErr w:type="spellEnd"/>
      <w:r w:rsidRPr="00B07BA2">
        <w:rPr>
          <w:rFonts w:ascii="Book Antiqua" w:hAnsi="Book Antiqua"/>
        </w:rPr>
        <w:t xml:space="preserve"> 2021; </w:t>
      </w:r>
      <w:r w:rsidRPr="00B07BA2">
        <w:rPr>
          <w:rFonts w:ascii="Book Antiqua" w:hAnsi="Book Antiqua"/>
          <w:b/>
          <w:bCs/>
        </w:rPr>
        <w:t>35</w:t>
      </w:r>
      <w:r w:rsidRPr="00B07BA2">
        <w:rPr>
          <w:rFonts w:ascii="Book Antiqua" w:hAnsi="Book Antiqua"/>
        </w:rPr>
        <w:t>: 1682-1690 [PMID: 32277356 DOI: 10.1007/s00464-020-07552-1]</w:t>
      </w:r>
    </w:p>
    <w:p w14:paraId="6776133B"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6 </w:t>
      </w:r>
      <w:r w:rsidRPr="00B07BA2">
        <w:rPr>
          <w:rFonts w:ascii="Book Antiqua" w:hAnsi="Book Antiqua"/>
          <w:b/>
          <w:bCs/>
        </w:rPr>
        <w:t>Cunningham D</w:t>
      </w:r>
      <w:r w:rsidRPr="00B07BA2">
        <w:rPr>
          <w:rFonts w:ascii="Book Antiqua" w:hAnsi="Book Antiqua"/>
        </w:rPr>
        <w:t xml:space="preserve">, Allum WH, </w:t>
      </w:r>
      <w:proofErr w:type="spellStart"/>
      <w:r w:rsidRPr="00B07BA2">
        <w:rPr>
          <w:rFonts w:ascii="Book Antiqua" w:hAnsi="Book Antiqua"/>
        </w:rPr>
        <w:t>Stenning</w:t>
      </w:r>
      <w:proofErr w:type="spellEnd"/>
      <w:r w:rsidRPr="00B07BA2">
        <w:rPr>
          <w:rFonts w:ascii="Book Antiqua" w:hAnsi="Book Antiqua"/>
        </w:rPr>
        <w:t xml:space="preserve"> SP, Thompson JN, Van de Velde CJ, Nicolson M, </w:t>
      </w:r>
      <w:proofErr w:type="spellStart"/>
      <w:r w:rsidRPr="00B07BA2">
        <w:rPr>
          <w:rFonts w:ascii="Book Antiqua" w:hAnsi="Book Antiqua"/>
        </w:rPr>
        <w:t>Scarffe</w:t>
      </w:r>
      <w:proofErr w:type="spellEnd"/>
      <w:r w:rsidRPr="00B07BA2">
        <w:rPr>
          <w:rFonts w:ascii="Book Antiqua" w:hAnsi="Book Antiqua"/>
        </w:rPr>
        <w:t xml:space="preserve"> JH, Lofts FJ, Falk SJ, </w:t>
      </w:r>
      <w:proofErr w:type="spellStart"/>
      <w:r w:rsidRPr="00B07BA2">
        <w:rPr>
          <w:rFonts w:ascii="Book Antiqua" w:hAnsi="Book Antiqua"/>
        </w:rPr>
        <w:t>Iveson</w:t>
      </w:r>
      <w:proofErr w:type="spellEnd"/>
      <w:r w:rsidRPr="00B07BA2">
        <w:rPr>
          <w:rFonts w:ascii="Book Antiqua" w:hAnsi="Book Antiqua"/>
        </w:rPr>
        <w:t xml:space="preserve"> TJ, Smith DB, Langley RE, Verma M, Weeden S, Chua YJ, MAGIC Trial Participants. Perioperative chemotherapy versus surgery alone for </w:t>
      </w:r>
      <w:proofErr w:type="spellStart"/>
      <w:r w:rsidRPr="00B07BA2">
        <w:rPr>
          <w:rFonts w:ascii="Book Antiqua" w:hAnsi="Book Antiqua"/>
        </w:rPr>
        <w:t>resectable</w:t>
      </w:r>
      <w:proofErr w:type="spellEnd"/>
      <w:r w:rsidRPr="00B07BA2">
        <w:rPr>
          <w:rFonts w:ascii="Book Antiqua" w:hAnsi="Book Antiqua"/>
        </w:rPr>
        <w:t xml:space="preserve"> gastroesophageal cancer. </w:t>
      </w:r>
      <w:r w:rsidRPr="00B07BA2">
        <w:rPr>
          <w:rFonts w:ascii="Book Antiqua" w:hAnsi="Book Antiqua"/>
          <w:i/>
          <w:iCs/>
        </w:rPr>
        <w:t xml:space="preserve">N </w:t>
      </w:r>
      <w:proofErr w:type="spellStart"/>
      <w:r w:rsidRPr="00B07BA2">
        <w:rPr>
          <w:rFonts w:ascii="Book Antiqua" w:hAnsi="Book Antiqua"/>
          <w:i/>
          <w:iCs/>
        </w:rPr>
        <w:t>Engl</w:t>
      </w:r>
      <w:proofErr w:type="spellEnd"/>
      <w:r w:rsidRPr="00B07BA2">
        <w:rPr>
          <w:rFonts w:ascii="Book Antiqua" w:hAnsi="Book Antiqua"/>
          <w:i/>
          <w:iCs/>
        </w:rPr>
        <w:t xml:space="preserve"> J Med</w:t>
      </w:r>
      <w:r w:rsidRPr="00B07BA2">
        <w:rPr>
          <w:rFonts w:ascii="Book Antiqua" w:hAnsi="Book Antiqua"/>
        </w:rPr>
        <w:t xml:space="preserve"> 2006; </w:t>
      </w:r>
      <w:r w:rsidRPr="00B07BA2">
        <w:rPr>
          <w:rFonts w:ascii="Book Antiqua" w:hAnsi="Book Antiqua"/>
          <w:b/>
          <w:bCs/>
        </w:rPr>
        <w:t>355</w:t>
      </w:r>
      <w:r w:rsidRPr="00B07BA2">
        <w:rPr>
          <w:rFonts w:ascii="Book Antiqua" w:hAnsi="Book Antiqua"/>
        </w:rPr>
        <w:t>: 11-20 [PMID: 16822992 DOI: 10.1056/NEJMoa055531]</w:t>
      </w:r>
    </w:p>
    <w:p w14:paraId="37CCB75E"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7 </w:t>
      </w:r>
      <w:r w:rsidRPr="00B07BA2">
        <w:rPr>
          <w:rFonts w:ascii="Book Antiqua" w:hAnsi="Book Antiqua"/>
          <w:b/>
          <w:bCs/>
        </w:rPr>
        <w:t>Al-</w:t>
      </w:r>
      <w:proofErr w:type="spellStart"/>
      <w:r w:rsidRPr="00B07BA2">
        <w:rPr>
          <w:rFonts w:ascii="Book Antiqua" w:hAnsi="Book Antiqua"/>
          <w:b/>
          <w:bCs/>
        </w:rPr>
        <w:t>Batran</w:t>
      </w:r>
      <w:proofErr w:type="spellEnd"/>
      <w:r w:rsidRPr="00B07BA2">
        <w:rPr>
          <w:rFonts w:ascii="Book Antiqua" w:hAnsi="Book Antiqua"/>
          <w:b/>
          <w:bCs/>
        </w:rPr>
        <w:t xml:space="preserve"> SE</w:t>
      </w:r>
      <w:r w:rsidRPr="00B07BA2">
        <w:rPr>
          <w:rFonts w:ascii="Book Antiqua" w:hAnsi="Book Antiqua"/>
        </w:rPr>
        <w:t xml:space="preserve">, </w:t>
      </w:r>
      <w:proofErr w:type="spellStart"/>
      <w:r w:rsidRPr="00B07BA2">
        <w:rPr>
          <w:rFonts w:ascii="Book Antiqua" w:hAnsi="Book Antiqua"/>
        </w:rPr>
        <w:t>Homann</w:t>
      </w:r>
      <w:proofErr w:type="spellEnd"/>
      <w:r w:rsidRPr="00B07BA2">
        <w:rPr>
          <w:rFonts w:ascii="Book Antiqua" w:hAnsi="Book Antiqua"/>
        </w:rPr>
        <w:t xml:space="preserve"> N, </w:t>
      </w:r>
      <w:proofErr w:type="spellStart"/>
      <w:r w:rsidRPr="00B07BA2">
        <w:rPr>
          <w:rFonts w:ascii="Book Antiqua" w:hAnsi="Book Antiqua"/>
        </w:rPr>
        <w:t>Pauligk</w:t>
      </w:r>
      <w:proofErr w:type="spellEnd"/>
      <w:r w:rsidRPr="00B07BA2">
        <w:rPr>
          <w:rFonts w:ascii="Book Antiqua" w:hAnsi="Book Antiqua"/>
        </w:rPr>
        <w:t xml:space="preserve"> C, </w:t>
      </w:r>
      <w:proofErr w:type="spellStart"/>
      <w:r w:rsidRPr="00B07BA2">
        <w:rPr>
          <w:rFonts w:ascii="Book Antiqua" w:hAnsi="Book Antiqua"/>
        </w:rPr>
        <w:t>Goetze</w:t>
      </w:r>
      <w:proofErr w:type="spellEnd"/>
      <w:r w:rsidRPr="00B07BA2">
        <w:rPr>
          <w:rFonts w:ascii="Book Antiqua" w:hAnsi="Book Antiqua"/>
        </w:rPr>
        <w:t xml:space="preserve"> TO, </w:t>
      </w:r>
      <w:proofErr w:type="spellStart"/>
      <w:r w:rsidRPr="00B07BA2">
        <w:rPr>
          <w:rFonts w:ascii="Book Antiqua" w:hAnsi="Book Antiqua"/>
        </w:rPr>
        <w:t>Meiler</w:t>
      </w:r>
      <w:proofErr w:type="spellEnd"/>
      <w:r w:rsidRPr="00B07BA2">
        <w:rPr>
          <w:rFonts w:ascii="Book Antiqua" w:hAnsi="Book Antiqua"/>
        </w:rPr>
        <w:t xml:space="preserve"> J, Kasper S, Kopp HG, Mayer F, Haag GM, </w:t>
      </w:r>
      <w:proofErr w:type="spellStart"/>
      <w:r w:rsidRPr="00B07BA2">
        <w:rPr>
          <w:rFonts w:ascii="Book Antiqua" w:hAnsi="Book Antiqua"/>
        </w:rPr>
        <w:t>Luley</w:t>
      </w:r>
      <w:proofErr w:type="spellEnd"/>
      <w:r w:rsidRPr="00B07BA2">
        <w:rPr>
          <w:rFonts w:ascii="Book Antiqua" w:hAnsi="Book Antiqua"/>
        </w:rPr>
        <w:t xml:space="preserve"> K, </w:t>
      </w:r>
      <w:proofErr w:type="spellStart"/>
      <w:r w:rsidRPr="00B07BA2">
        <w:rPr>
          <w:rFonts w:ascii="Book Antiqua" w:hAnsi="Book Antiqua"/>
        </w:rPr>
        <w:t>Lindig</w:t>
      </w:r>
      <w:proofErr w:type="spellEnd"/>
      <w:r w:rsidRPr="00B07BA2">
        <w:rPr>
          <w:rFonts w:ascii="Book Antiqua" w:hAnsi="Book Antiqua"/>
        </w:rPr>
        <w:t xml:space="preserve"> U, </w:t>
      </w:r>
      <w:proofErr w:type="spellStart"/>
      <w:r w:rsidRPr="00B07BA2">
        <w:rPr>
          <w:rFonts w:ascii="Book Antiqua" w:hAnsi="Book Antiqua"/>
        </w:rPr>
        <w:t>Schmiegel</w:t>
      </w:r>
      <w:proofErr w:type="spellEnd"/>
      <w:r w:rsidRPr="00B07BA2">
        <w:rPr>
          <w:rFonts w:ascii="Book Antiqua" w:hAnsi="Book Antiqua"/>
        </w:rPr>
        <w:t xml:space="preserve"> W, Pohl M, </w:t>
      </w:r>
      <w:proofErr w:type="spellStart"/>
      <w:r w:rsidRPr="00B07BA2">
        <w:rPr>
          <w:rFonts w:ascii="Book Antiqua" w:hAnsi="Book Antiqua"/>
        </w:rPr>
        <w:t>Stoehlmacher</w:t>
      </w:r>
      <w:proofErr w:type="spellEnd"/>
      <w:r w:rsidRPr="00B07BA2">
        <w:rPr>
          <w:rFonts w:ascii="Book Antiqua" w:hAnsi="Book Antiqua"/>
        </w:rPr>
        <w:t xml:space="preserve"> J, </w:t>
      </w:r>
      <w:proofErr w:type="spellStart"/>
      <w:r w:rsidRPr="00B07BA2">
        <w:rPr>
          <w:rFonts w:ascii="Book Antiqua" w:hAnsi="Book Antiqua"/>
        </w:rPr>
        <w:t>Folprecht</w:t>
      </w:r>
      <w:proofErr w:type="spellEnd"/>
      <w:r w:rsidRPr="00B07BA2">
        <w:rPr>
          <w:rFonts w:ascii="Book Antiqua" w:hAnsi="Book Antiqua"/>
        </w:rPr>
        <w:t xml:space="preserve"> G, Probst S, </w:t>
      </w:r>
      <w:proofErr w:type="spellStart"/>
      <w:r w:rsidRPr="00B07BA2">
        <w:rPr>
          <w:rFonts w:ascii="Book Antiqua" w:hAnsi="Book Antiqua"/>
        </w:rPr>
        <w:t>Prasnikar</w:t>
      </w:r>
      <w:proofErr w:type="spellEnd"/>
      <w:r w:rsidRPr="00B07BA2">
        <w:rPr>
          <w:rFonts w:ascii="Book Antiqua" w:hAnsi="Book Antiqua"/>
        </w:rPr>
        <w:t xml:space="preserve"> N, Fischbach W, Mahlberg R, Trojan J, </w:t>
      </w:r>
      <w:proofErr w:type="spellStart"/>
      <w:r w:rsidRPr="00B07BA2">
        <w:rPr>
          <w:rFonts w:ascii="Book Antiqua" w:hAnsi="Book Antiqua"/>
        </w:rPr>
        <w:t>Koenigsmann</w:t>
      </w:r>
      <w:proofErr w:type="spellEnd"/>
      <w:r w:rsidRPr="00B07BA2">
        <w:rPr>
          <w:rFonts w:ascii="Book Antiqua" w:hAnsi="Book Antiqua"/>
        </w:rPr>
        <w:t xml:space="preserve"> M, Martens UM, </w:t>
      </w:r>
      <w:proofErr w:type="spellStart"/>
      <w:r w:rsidRPr="00B07BA2">
        <w:rPr>
          <w:rFonts w:ascii="Book Antiqua" w:hAnsi="Book Antiqua"/>
        </w:rPr>
        <w:t>Thuss</w:t>
      </w:r>
      <w:proofErr w:type="spellEnd"/>
      <w:r w:rsidRPr="00B07BA2">
        <w:rPr>
          <w:rFonts w:ascii="Book Antiqua" w:hAnsi="Book Antiqua"/>
        </w:rPr>
        <w:t xml:space="preserve">-Patience P, Egger M, Block A, Heinemann V, </w:t>
      </w:r>
      <w:proofErr w:type="spellStart"/>
      <w:r w:rsidRPr="00B07BA2">
        <w:rPr>
          <w:rFonts w:ascii="Book Antiqua" w:hAnsi="Book Antiqua"/>
        </w:rPr>
        <w:t>Illerhaus</w:t>
      </w:r>
      <w:proofErr w:type="spellEnd"/>
      <w:r w:rsidRPr="00B07BA2">
        <w:rPr>
          <w:rFonts w:ascii="Book Antiqua" w:hAnsi="Book Antiqua"/>
        </w:rPr>
        <w:t xml:space="preserve"> G, </w:t>
      </w:r>
      <w:proofErr w:type="spellStart"/>
      <w:r w:rsidRPr="00B07BA2">
        <w:rPr>
          <w:rFonts w:ascii="Book Antiqua" w:hAnsi="Book Antiqua"/>
        </w:rPr>
        <w:t>Moehler</w:t>
      </w:r>
      <w:proofErr w:type="spellEnd"/>
      <w:r w:rsidRPr="00B07BA2">
        <w:rPr>
          <w:rFonts w:ascii="Book Antiqua" w:hAnsi="Book Antiqua"/>
        </w:rPr>
        <w:t xml:space="preserve"> M, Schenk M, </w:t>
      </w:r>
      <w:proofErr w:type="spellStart"/>
      <w:r w:rsidRPr="00B07BA2">
        <w:rPr>
          <w:rFonts w:ascii="Book Antiqua" w:hAnsi="Book Antiqua"/>
        </w:rPr>
        <w:t>Kullmann</w:t>
      </w:r>
      <w:proofErr w:type="spellEnd"/>
      <w:r w:rsidRPr="00B07BA2">
        <w:rPr>
          <w:rFonts w:ascii="Book Antiqua" w:hAnsi="Book Antiqua"/>
        </w:rPr>
        <w:t xml:space="preserve"> F, Behringer DM, Heike M, Pink D, </w:t>
      </w:r>
      <w:proofErr w:type="spellStart"/>
      <w:r w:rsidRPr="00B07BA2">
        <w:rPr>
          <w:rFonts w:ascii="Book Antiqua" w:hAnsi="Book Antiqua"/>
        </w:rPr>
        <w:t>Teschendorf</w:t>
      </w:r>
      <w:proofErr w:type="spellEnd"/>
      <w:r w:rsidRPr="00B07BA2">
        <w:rPr>
          <w:rFonts w:ascii="Book Antiqua" w:hAnsi="Book Antiqua"/>
        </w:rPr>
        <w:t xml:space="preserve"> C, </w:t>
      </w:r>
      <w:proofErr w:type="spellStart"/>
      <w:r w:rsidRPr="00B07BA2">
        <w:rPr>
          <w:rFonts w:ascii="Book Antiqua" w:hAnsi="Book Antiqua"/>
        </w:rPr>
        <w:t>Löhr</w:t>
      </w:r>
      <w:proofErr w:type="spellEnd"/>
      <w:r w:rsidRPr="00B07BA2">
        <w:rPr>
          <w:rFonts w:ascii="Book Antiqua" w:hAnsi="Book Antiqua"/>
        </w:rPr>
        <w:t xml:space="preserve"> C, </w:t>
      </w:r>
      <w:r w:rsidRPr="00B07BA2">
        <w:rPr>
          <w:rFonts w:ascii="Book Antiqua" w:hAnsi="Book Antiqua"/>
        </w:rPr>
        <w:lastRenderedPageBreak/>
        <w:t xml:space="preserve">Bernhard H, </w:t>
      </w:r>
      <w:proofErr w:type="spellStart"/>
      <w:r w:rsidRPr="00B07BA2">
        <w:rPr>
          <w:rFonts w:ascii="Book Antiqua" w:hAnsi="Book Antiqua"/>
        </w:rPr>
        <w:t>Schuch</w:t>
      </w:r>
      <w:proofErr w:type="spellEnd"/>
      <w:r w:rsidRPr="00B07BA2">
        <w:rPr>
          <w:rFonts w:ascii="Book Antiqua" w:hAnsi="Book Antiqua"/>
        </w:rPr>
        <w:t xml:space="preserve"> G, </w:t>
      </w:r>
      <w:proofErr w:type="spellStart"/>
      <w:r w:rsidRPr="00B07BA2">
        <w:rPr>
          <w:rFonts w:ascii="Book Antiqua" w:hAnsi="Book Antiqua"/>
        </w:rPr>
        <w:t>Rethwisch</w:t>
      </w:r>
      <w:proofErr w:type="spellEnd"/>
      <w:r w:rsidRPr="00B07BA2">
        <w:rPr>
          <w:rFonts w:ascii="Book Antiqua" w:hAnsi="Book Antiqua"/>
        </w:rPr>
        <w:t xml:space="preserve"> V, von </w:t>
      </w:r>
      <w:proofErr w:type="spellStart"/>
      <w:r w:rsidRPr="00B07BA2">
        <w:rPr>
          <w:rFonts w:ascii="Book Antiqua" w:hAnsi="Book Antiqua"/>
        </w:rPr>
        <w:t>Weikersthal</w:t>
      </w:r>
      <w:proofErr w:type="spellEnd"/>
      <w:r w:rsidRPr="00B07BA2">
        <w:rPr>
          <w:rFonts w:ascii="Book Antiqua" w:hAnsi="Book Antiqua"/>
        </w:rPr>
        <w:t xml:space="preserve"> LF, Hartmann JT, </w:t>
      </w:r>
      <w:proofErr w:type="spellStart"/>
      <w:r w:rsidRPr="00B07BA2">
        <w:rPr>
          <w:rFonts w:ascii="Book Antiqua" w:hAnsi="Book Antiqua"/>
        </w:rPr>
        <w:t>Kneba</w:t>
      </w:r>
      <w:proofErr w:type="spellEnd"/>
      <w:r w:rsidRPr="00B07BA2">
        <w:rPr>
          <w:rFonts w:ascii="Book Antiqua" w:hAnsi="Book Antiqua"/>
        </w:rPr>
        <w:t xml:space="preserve"> M, </w:t>
      </w:r>
      <w:proofErr w:type="spellStart"/>
      <w:r w:rsidRPr="00B07BA2">
        <w:rPr>
          <w:rFonts w:ascii="Book Antiqua" w:hAnsi="Book Antiqua"/>
        </w:rPr>
        <w:t>Daum</w:t>
      </w:r>
      <w:proofErr w:type="spellEnd"/>
      <w:r w:rsidRPr="00B07BA2">
        <w:rPr>
          <w:rFonts w:ascii="Book Antiqua" w:hAnsi="Book Antiqua"/>
        </w:rPr>
        <w:t xml:space="preserve"> S, </w:t>
      </w:r>
      <w:proofErr w:type="spellStart"/>
      <w:r w:rsidRPr="00B07BA2">
        <w:rPr>
          <w:rFonts w:ascii="Book Antiqua" w:hAnsi="Book Antiqua"/>
        </w:rPr>
        <w:t>Schulmann</w:t>
      </w:r>
      <w:proofErr w:type="spellEnd"/>
      <w:r w:rsidRPr="00B07BA2">
        <w:rPr>
          <w:rFonts w:ascii="Book Antiqua" w:hAnsi="Book Antiqua"/>
        </w:rPr>
        <w:t xml:space="preserve"> K, </w:t>
      </w:r>
      <w:proofErr w:type="spellStart"/>
      <w:r w:rsidRPr="00B07BA2">
        <w:rPr>
          <w:rFonts w:ascii="Book Antiqua" w:hAnsi="Book Antiqua"/>
        </w:rPr>
        <w:t>Weniger</w:t>
      </w:r>
      <w:proofErr w:type="spellEnd"/>
      <w:r w:rsidRPr="00B07BA2">
        <w:rPr>
          <w:rFonts w:ascii="Book Antiqua" w:hAnsi="Book Antiqua"/>
        </w:rPr>
        <w:t xml:space="preserve"> J, Belle S, </w:t>
      </w:r>
      <w:proofErr w:type="spellStart"/>
      <w:r w:rsidRPr="00B07BA2">
        <w:rPr>
          <w:rFonts w:ascii="Book Antiqua" w:hAnsi="Book Antiqua"/>
        </w:rPr>
        <w:t>Gaiser</w:t>
      </w:r>
      <w:proofErr w:type="spellEnd"/>
      <w:r w:rsidRPr="00B07BA2">
        <w:rPr>
          <w:rFonts w:ascii="Book Antiqua" w:hAnsi="Book Antiqua"/>
        </w:rPr>
        <w:t xml:space="preserve"> T, </w:t>
      </w:r>
      <w:proofErr w:type="spellStart"/>
      <w:r w:rsidRPr="00B07BA2">
        <w:rPr>
          <w:rFonts w:ascii="Book Antiqua" w:hAnsi="Book Antiqua"/>
        </w:rPr>
        <w:t>Oduncu</w:t>
      </w:r>
      <w:proofErr w:type="spellEnd"/>
      <w:r w:rsidRPr="00B07BA2">
        <w:rPr>
          <w:rFonts w:ascii="Book Antiqua" w:hAnsi="Book Antiqua"/>
        </w:rPr>
        <w:t xml:space="preserve"> FS, </w:t>
      </w:r>
      <w:proofErr w:type="spellStart"/>
      <w:r w:rsidRPr="00B07BA2">
        <w:rPr>
          <w:rFonts w:ascii="Book Antiqua" w:hAnsi="Book Antiqua"/>
        </w:rPr>
        <w:t>Güntner</w:t>
      </w:r>
      <w:proofErr w:type="spellEnd"/>
      <w:r w:rsidRPr="00B07BA2">
        <w:rPr>
          <w:rFonts w:ascii="Book Antiqua" w:hAnsi="Book Antiqua"/>
        </w:rPr>
        <w:t xml:space="preserve"> M, </w:t>
      </w:r>
      <w:proofErr w:type="spellStart"/>
      <w:r w:rsidRPr="00B07BA2">
        <w:rPr>
          <w:rFonts w:ascii="Book Antiqua" w:hAnsi="Book Antiqua"/>
        </w:rPr>
        <w:t>Hozaeel</w:t>
      </w:r>
      <w:proofErr w:type="spellEnd"/>
      <w:r w:rsidRPr="00B07BA2">
        <w:rPr>
          <w:rFonts w:ascii="Book Antiqua" w:hAnsi="Book Antiqua"/>
        </w:rPr>
        <w:t xml:space="preserve"> W, </w:t>
      </w:r>
      <w:proofErr w:type="spellStart"/>
      <w:r w:rsidRPr="00B07BA2">
        <w:rPr>
          <w:rFonts w:ascii="Book Antiqua" w:hAnsi="Book Antiqua"/>
        </w:rPr>
        <w:t>Reichart</w:t>
      </w:r>
      <w:proofErr w:type="spellEnd"/>
      <w:r w:rsidRPr="00B07BA2">
        <w:rPr>
          <w:rFonts w:ascii="Book Antiqua" w:hAnsi="Book Antiqua"/>
        </w:rPr>
        <w:t xml:space="preserve"> A, </w:t>
      </w:r>
      <w:proofErr w:type="spellStart"/>
      <w:r w:rsidRPr="00B07BA2">
        <w:rPr>
          <w:rFonts w:ascii="Book Antiqua" w:hAnsi="Book Antiqua"/>
        </w:rPr>
        <w:t>Jäger</w:t>
      </w:r>
      <w:proofErr w:type="spellEnd"/>
      <w:r w:rsidRPr="00B07BA2">
        <w:rPr>
          <w:rFonts w:ascii="Book Antiqua" w:hAnsi="Book Antiqua"/>
        </w:rPr>
        <w:t xml:space="preserve"> E, Kraus T, </w:t>
      </w:r>
      <w:proofErr w:type="spellStart"/>
      <w:r w:rsidRPr="00B07BA2">
        <w:rPr>
          <w:rFonts w:ascii="Book Antiqua" w:hAnsi="Book Antiqua"/>
        </w:rPr>
        <w:t>Mönig</w:t>
      </w:r>
      <w:proofErr w:type="spellEnd"/>
      <w:r w:rsidRPr="00B07BA2">
        <w:rPr>
          <w:rFonts w:ascii="Book Antiqua" w:hAnsi="Book Antiqua"/>
        </w:rPr>
        <w:t xml:space="preserve"> S, </w:t>
      </w:r>
      <w:proofErr w:type="spellStart"/>
      <w:r w:rsidRPr="00B07BA2">
        <w:rPr>
          <w:rFonts w:ascii="Book Antiqua" w:hAnsi="Book Antiqua"/>
        </w:rPr>
        <w:t>Bechstein</w:t>
      </w:r>
      <w:proofErr w:type="spellEnd"/>
      <w:r w:rsidRPr="00B07BA2">
        <w:rPr>
          <w:rFonts w:ascii="Book Antiqua" w:hAnsi="Book Antiqua"/>
        </w:rPr>
        <w:t xml:space="preserve"> WO, Schuler M, </w:t>
      </w:r>
      <w:proofErr w:type="spellStart"/>
      <w:r w:rsidRPr="00B07BA2">
        <w:rPr>
          <w:rFonts w:ascii="Book Antiqua" w:hAnsi="Book Antiqua"/>
        </w:rPr>
        <w:t>Schmalenberg</w:t>
      </w:r>
      <w:proofErr w:type="spellEnd"/>
      <w:r w:rsidRPr="00B07BA2">
        <w:rPr>
          <w:rFonts w:ascii="Book Antiqua" w:hAnsi="Book Antiqua"/>
        </w:rPr>
        <w:t xml:space="preserve"> H, </w:t>
      </w:r>
      <w:proofErr w:type="spellStart"/>
      <w:r w:rsidRPr="00B07BA2">
        <w:rPr>
          <w:rFonts w:ascii="Book Antiqua" w:hAnsi="Book Antiqua"/>
        </w:rPr>
        <w:t>Hofheinz</w:t>
      </w:r>
      <w:proofErr w:type="spellEnd"/>
      <w:r w:rsidRPr="00B07BA2">
        <w:rPr>
          <w:rFonts w:ascii="Book Antiqua" w:hAnsi="Book Antiqua"/>
        </w:rPr>
        <w:t xml:space="preserve"> RD; FLOT4-AIO Investigators. Perioperative chemotherapy with fluorouracil plus leucovorin, oxaliplatin, and docetaxel versus fluorouracil or capecitabine plus cisplatin and </w:t>
      </w:r>
      <w:proofErr w:type="spellStart"/>
      <w:r w:rsidRPr="00B07BA2">
        <w:rPr>
          <w:rFonts w:ascii="Book Antiqua" w:hAnsi="Book Antiqua"/>
        </w:rPr>
        <w:t>epirubicin</w:t>
      </w:r>
      <w:proofErr w:type="spellEnd"/>
      <w:r w:rsidRPr="00B07BA2">
        <w:rPr>
          <w:rFonts w:ascii="Book Antiqua" w:hAnsi="Book Antiqua"/>
        </w:rPr>
        <w:t xml:space="preserve"> for locally advanced, </w:t>
      </w:r>
      <w:proofErr w:type="spellStart"/>
      <w:r w:rsidRPr="00B07BA2">
        <w:rPr>
          <w:rFonts w:ascii="Book Antiqua" w:hAnsi="Book Antiqua"/>
        </w:rPr>
        <w:t>resectable</w:t>
      </w:r>
      <w:proofErr w:type="spellEnd"/>
      <w:r w:rsidRPr="00B07BA2">
        <w:rPr>
          <w:rFonts w:ascii="Book Antiqua" w:hAnsi="Book Antiqua"/>
        </w:rPr>
        <w:t xml:space="preserve"> gastric or gastro-</w:t>
      </w:r>
      <w:proofErr w:type="spellStart"/>
      <w:r w:rsidRPr="00B07BA2">
        <w:rPr>
          <w:rFonts w:ascii="Book Antiqua" w:hAnsi="Book Antiqua"/>
        </w:rPr>
        <w:t>oesophageal</w:t>
      </w:r>
      <w:proofErr w:type="spellEnd"/>
      <w:r w:rsidRPr="00B07BA2">
        <w:rPr>
          <w:rFonts w:ascii="Book Antiqua" w:hAnsi="Book Antiqua"/>
        </w:rPr>
        <w:t xml:space="preserve"> junction adenocarcinoma (FLOT4): a </w:t>
      </w:r>
      <w:proofErr w:type="spellStart"/>
      <w:r w:rsidRPr="00B07BA2">
        <w:rPr>
          <w:rFonts w:ascii="Book Antiqua" w:hAnsi="Book Antiqua"/>
        </w:rPr>
        <w:t>randomised</w:t>
      </w:r>
      <w:proofErr w:type="spellEnd"/>
      <w:r w:rsidRPr="00B07BA2">
        <w:rPr>
          <w:rFonts w:ascii="Book Antiqua" w:hAnsi="Book Antiqua"/>
        </w:rPr>
        <w:t xml:space="preserve">, phase 2/3 trial. </w:t>
      </w:r>
      <w:r w:rsidRPr="00B07BA2">
        <w:rPr>
          <w:rFonts w:ascii="Book Antiqua" w:hAnsi="Book Antiqua"/>
          <w:i/>
          <w:iCs/>
        </w:rPr>
        <w:t>Lancet</w:t>
      </w:r>
      <w:r w:rsidRPr="00B07BA2">
        <w:rPr>
          <w:rFonts w:ascii="Book Antiqua" w:hAnsi="Book Antiqua"/>
        </w:rPr>
        <w:t xml:space="preserve"> 2019; </w:t>
      </w:r>
      <w:r w:rsidRPr="00B07BA2">
        <w:rPr>
          <w:rFonts w:ascii="Book Antiqua" w:hAnsi="Book Antiqua"/>
          <w:b/>
          <w:bCs/>
        </w:rPr>
        <w:t>393</w:t>
      </w:r>
      <w:r w:rsidRPr="00B07BA2">
        <w:rPr>
          <w:rFonts w:ascii="Book Antiqua" w:hAnsi="Book Antiqua"/>
        </w:rPr>
        <w:t>: 1948-1957 [PMID: 30982686 DOI: 10.1016/S0140-6736(18)32557-1]</w:t>
      </w:r>
    </w:p>
    <w:p w14:paraId="43A3716E"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8 </w:t>
      </w:r>
      <w:r w:rsidRPr="00B07BA2">
        <w:rPr>
          <w:rFonts w:ascii="Book Antiqua" w:hAnsi="Book Antiqua"/>
          <w:b/>
          <w:bCs/>
        </w:rPr>
        <w:t>Zhang X</w:t>
      </w:r>
      <w:r w:rsidRPr="00B07BA2">
        <w:rPr>
          <w:rFonts w:ascii="Book Antiqua" w:hAnsi="Book Antiqua"/>
        </w:rPr>
        <w:t xml:space="preserve">, Liang H, Li Z, </w:t>
      </w:r>
      <w:proofErr w:type="spellStart"/>
      <w:r w:rsidRPr="00B07BA2">
        <w:rPr>
          <w:rFonts w:ascii="Book Antiqua" w:hAnsi="Book Antiqua"/>
        </w:rPr>
        <w:t>Xue</w:t>
      </w:r>
      <w:proofErr w:type="spellEnd"/>
      <w:r w:rsidRPr="00B07BA2">
        <w:rPr>
          <w:rFonts w:ascii="Book Antiqua" w:hAnsi="Book Antiqua"/>
        </w:rPr>
        <w:t xml:space="preserve"> Y, Wang Y, Zhou Z, Yu J, Bu Z, Chen L, Du Y, Wang X, Wu A, Li G, Su X, Xiao G, Cui M, Wu D, Chen L, Wu X, Zhou Y, Zhang L, Dang C, He Y, Zhang Z, Sun Y, Li Y, Chen H, Bai Y, Qi C, Yu P, Zhu G, Suo J, Jia B, Li L, Huang C, Li F, Ye Y, Xu H, Wang X, Yuan Y, E JY, Ying X, Yao C, Shen L, Ji J; RESOLVE study group. Perioperative or postoperative adjuvant oxaliplatin with S-1 versus adjuvant oxaliplatin with capecitabine in patients with locally advanced gastric or gastro-</w:t>
      </w:r>
      <w:proofErr w:type="spellStart"/>
      <w:r w:rsidRPr="00B07BA2">
        <w:rPr>
          <w:rFonts w:ascii="Book Antiqua" w:hAnsi="Book Antiqua"/>
        </w:rPr>
        <w:t>oesophageal</w:t>
      </w:r>
      <w:proofErr w:type="spellEnd"/>
      <w:r w:rsidRPr="00B07BA2">
        <w:rPr>
          <w:rFonts w:ascii="Book Antiqua" w:hAnsi="Book Antiqua"/>
        </w:rPr>
        <w:t xml:space="preserve"> junction adenocarcinoma undergoing D2 gastrectomy (RESOLVE): an open-label, superiority and non-inferiority, phase 3 </w:t>
      </w:r>
      <w:proofErr w:type="spellStart"/>
      <w:r w:rsidRPr="00B07BA2">
        <w:rPr>
          <w:rFonts w:ascii="Book Antiqua" w:hAnsi="Book Antiqua"/>
        </w:rPr>
        <w:t>randomised</w:t>
      </w:r>
      <w:proofErr w:type="spellEnd"/>
      <w:r w:rsidRPr="00B07BA2">
        <w:rPr>
          <w:rFonts w:ascii="Book Antiqua" w:hAnsi="Book Antiqua"/>
        </w:rPr>
        <w:t xml:space="preserve"> controlled trial. </w:t>
      </w:r>
      <w:r w:rsidRPr="00B07BA2">
        <w:rPr>
          <w:rFonts w:ascii="Book Antiqua" w:hAnsi="Book Antiqua"/>
          <w:i/>
          <w:iCs/>
        </w:rPr>
        <w:t>Lancet Oncol</w:t>
      </w:r>
      <w:r w:rsidRPr="00B07BA2">
        <w:rPr>
          <w:rFonts w:ascii="Book Antiqua" w:hAnsi="Book Antiqua"/>
        </w:rPr>
        <w:t xml:space="preserve"> 2021; </w:t>
      </w:r>
      <w:r w:rsidRPr="00B07BA2">
        <w:rPr>
          <w:rFonts w:ascii="Book Antiqua" w:hAnsi="Book Antiqua"/>
          <w:b/>
          <w:bCs/>
        </w:rPr>
        <w:t>22</w:t>
      </w:r>
      <w:r w:rsidRPr="00B07BA2">
        <w:rPr>
          <w:rFonts w:ascii="Book Antiqua" w:hAnsi="Book Antiqua"/>
        </w:rPr>
        <w:t>: 1081-1092 [PMID: 34252374 DOI: 10.1016/S1470-2045(21)00297-7]</w:t>
      </w:r>
    </w:p>
    <w:p w14:paraId="70437275"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9 </w:t>
      </w:r>
      <w:r w:rsidRPr="00B07BA2">
        <w:rPr>
          <w:rFonts w:ascii="Book Antiqua" w:hAnsi="Book Antiqua"/>
          <w:b/>
          <w:bCs/>
        </w:rPr>
        <w:t>Wang X</w:t>
      </w:r>
      <w:r w:rsidRPr="00B07BA2">
        <w:rPr>
          <w:rFonts w:ascii="Book Antiqua" w:hAnsi="Book Antiqua"/>
        </w:rPr>
        <w:t xml:space="preserve">, Li S, Sun Y, Li K, Shen X, </w:t>
      </w:r>
      <w:proofErr w:type="spellStart"/>
      <w:r w:rsidRPr="00B07BA2">
        <w:rPr>
          <w:rFonts w:ascii="Book Antiqua" w:hAnsi="Book Antiqua"/>
        </w:rPr>
        <w:t>Xue</w:t>
      </w:r>
      <w:proofErr w:type="spellEnd"/>
      <w:r w:rsidRPr="00B07BA2">
        <w:rPr>
          <w:rFonts w:ascii="Book Antiqua" w:hAnsi="Book Antiqua"/>
        </w:rPr>
        <w:t xml:space="preserve"> Y, Liang P, Li G, Chen L, Zhao Q, Li G, Fu W, Liang H, Xin H, Suo J, Fang X, Zheng Z, Xu Z, Chen H, Zhou Y, He Y, Huang H, Zhu L, Yang K, Ji J, Ye Y, Zhang Z, Li F, Wang X, Tian Y, Park S, Chen L. The protocol of a prospective, multicenter, randomized, controlled phase III study evaluating different cycles of oxaliplatin combined with S-1 (SOX) as neoadjuvant chemotherapy for patients with locally advanced gastric cancer: RESONANCE-II trial. </w:t>
      </w:r>
      <w:r w:rsidRPr="00B07BA2">
        <w:rPr>
          <w:rFonts w:ascii="Book Antiqua" w:hAnsi="Book Antiqua"/>
          <w:i/>
          <w:iCs/>
        </w:rPr>
        <w:t>BMC Cancer</w:t>
      </w:r>
      <w:r w:rsidRPr="00B07BA2">
        <w:rPr>
          <w:rFonts w:ascii="Book Antiqua" w:hAnsi="Book Antiqua"/>
        </w:rPr>
        <w:t xml:space="preserve"> 2021; </w:t>
      </w:r>
      <w:r w:rsidRPr="00B07BA2">
        <w:rPr>
          <w:rFonts w:ascii="Book Antiqua" w:hAnsi="Book Antiqua"/>
          <w:b/>
          <w:bCs/>
        </w:rPr>
        <w:t>21</w:t>
      </w:r>
      <w:r w:rsidRPr="00B07BA2">
        <w:rPr>
          <w:rFonts w:ascii="Book Antiqua" w:hAnsi="Book Antiqua"/>
        </w:rPr>
        <w:t>: 20 [PMID: 33402102 DOI: 10.1186/s12885-020-07764-7]</w:t>
      </w:r>
    </w:p>
    <w:p w14:paraId="668AE91D"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10 </w:t>
      </w:r>
      <w:r w:rsidRPr="00B07BA2">
        <w:rPr>
          <w:rFonts w:ascii="Book Antiqua" w:hAnsi="Book Antiqua"/>
          <w:b/>
          <w:bCs/>
        </w:rPr>
        <w:t>Kitano S</w:t>
      </w:r>
      <w:r w:rsidRPr="00B07BA2">
        <w:rPr>
          <w:rFonts w:ascii="Book Antiqua" w:hAnsi="Book Antiqua"/>
        </w:rPr>
        <w:t xml:space="preserve">, Iso Y, Moriyama M, </w:t>
      </w:r>
      <w:proofErr w:type="spellStart"/>
      <w:r w:rsidRPr="00B07BA2">
        <w:rPr>
          <w:rFonts w:ascii="Book Antiqua" w:hAnsi="Book Antiqua"/>
        </w:rPr>
        <w:t>Sugimachi</w:t>
      </w:r>
      <w:proofErr w:type="spellEnd"/>
      <w:r w:rsidRPr="00B07BA2">
        <w:rPr>
          <w:rFonts w:ascii="Book Antiqua" w:hAnsi="Book Antiqua"/>
        </w:rPr>
        <w:t xml:space="preserve"> K. Laparoscopy-assisted </w:t>
      </w:r>
      <w:proofErr w:type="spellStart"/>
      <w:r w:rsidRPr="00B07BA2">
        <w:rPr>
          <w:rFonts w:ascii="Book Antiqua" w:hAnsi="Book Antiqua"/>
        </w:rPr>
        <w:t>Billroth</w:t>
      </w:r>
      <w:proofErr w:type="spellEnd"/>
      <w:r w:rsidRPr="00B07BA2">
        <w:rPr>
          <w:rFonts w:ascii="Book Antiqua" w:hAnsi="Book Antiqua"/>
        </w:rPr>
        <w:t xml:space="preserve"> I gastrectomy. </w:t>
      </w:r>
      <w:r w:rsidRPr="00B07BA2">
        <w:rPr>
          <w:rFonts w:ascii="Book Antiqua" w:hAnsi="Book Antiqua"/>
          <w:i/>
          <w:iCs/>
        </w:rPr>
        <w:t xml:space="preserve">Surg </w:t>
      </w:r>
      <w:proofErr w:type="spellStart"/>
      <w:r w:rsidRPr="00B07BA2">
        <w:rPr>
          <w:rFonts w:ascii="Book Antiqua" w:hAnsi="Book Antiqua"/>
          <w:i/>
          <w:iCs/>
        </w:rPr>
        <w:t>Laparosc</w:t>
      </w:r>
      <w:proofErr w:type="spellEnd"/>
      <w:r w:rsidRPr="00B07BA2">
        <w:rPr>
          <w:rFonts w:ascii="Book Antiqua" w:hAnsi="Book Antiqua"/>
          <w:i/>
          <w:iCs/>
        </w:rPr>
        <w:t xml:space="preserve"> </w:t>
      </w:r>
      <w:proofErr w:type="spellStart"/>
      <w:r w:rsidRPr="00B07BA2">
        <w:rPr>
          <w:rFonts w:ascii="Book Antiqua" w:hAnsi="Book Antiqua"/>
          <w:i/>
          <w:iCs/>
        </w:rPr>
        <w:t>Endosc</w:t>
      </w:r>
      <w:proofErr w:type="spellEnd"/>
      <w:r w:rsidRPr="00B07BA2">
        <w:rPr>
          <w:rFonts w:ascii="Book Antiqua" w:hAnsi="Book Antiqua"/>
        </w:rPr>
        <w:t xml:space="preserve"> 1994; </w:t>
      </w:r>
      <w:r w:rsidRPr="00B07BA2">
        <w:rPr>
          <w:rFonts w:ascii="Book Antiqua" w:hAnsi="Book Antiqua"/>
          <w:b/>
          <w:bCs/>
        </w:rPr>
        <w:t>4</w:t>
      </w:r>
      <w:r w:rsidRPr="00B07BA2">
        <w:rPr>
          <w:rFonts w:ascii="Book Antiqua" w:hAnsi="Book Antiqua"/>
        </w:rPr>
        <w:t>: 146-148 [PMID: 8180768]</w:t>
      </w:r>
    </w:p>
    <w:p w14:paraId="7A1DEC0D"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11 </w:t>
      </w:r>
      <w:r w:rsidRPr="00B07BA2">
        <w:rPr>
          <w:rFonts w:ascii="Book Antiqua" w:hAnsi="Book Antiqua"/>
          <w:b/>
          <w:bCs/>
        </w:rPr>
        <w:t>Yu J</w:t>
      </w:r>
      <w:r w:rsidRPr="00B07BA2">
        <w:rPr>
          <w:rFonts w:ascii="Book Antiqua" w:hAnsi="Book Antiqua"/>
        </w:rPr>
        <w:t xml:space="preserve">, Huang C, Sun Y, Su X, Cao H, Hu J, Wang K, Suo J, Tao K, He X, Wei H, Ying M, Hu W, Du X, Hu Y, Liu H, Zheng C, Li P, </w:t>
      </w:r>
      <w:proofErr w:type="spellStart"/>
      <w:r w:rsidRPr="00B07BA2">
        <w:rPr>
          <w:rFonts w:ascii="Book Antiqua" w:hAnsi="Book Antiqua"/>
        </w:rPr>
        <w:t>Xie</w:t>
      </w:r>
      <w:proofErr w:type="spellEnd"/>
      <w:r w:rsidRPr="00B07BA2">
        <w:rPr>
          <w:rFonts w:ascii="Book Antiqua" w:hAnsi="Book Antiqua"/>
        </w:rPr>
        <w:t xml:space="preserve"> J, Liu F, Li Z, Zhao G, Yang K, Liu C, Li H, Chen P, Ji J, Li G; Chinese Laparoscopic Gastrointestinal Surgery Study (CLASS) </w:t>
      </w:r>
      <w:r w:rsidRPr="00B07BA2">
        <w:rPr>
          <w:rFonts w:ascii="Book Antiqua" w:hAnsi="Book Antiqua"/>
        </w:rPr>
        <w:lastRenderedPageBreak/>
        <w:t xml:space="preserve">Group. Effect of Laparoscopic vs Open Distal Gastrectomy on 3-Year Disease-Free Survival in Patients </w:t>
      </w:r>
      <w:proofErr w:type="gramStart"/>
      <w:r w:rsidRPr="00B07BA2">
        <w:rPr>
          <w:rFonts w:ascii="Book Antiqua" w:hAnsi="Book Antiqua"/>
        </w:rPr>
        <w:t>With</w:t>
      </w:r>
      <w:proofErr w:type="gramEnd"/>
      <w:r w:rsidRPr="00B07BA2">
        <w:rPr>
          <w:rFonts w:ascii="Book Antiqua" w:hAnsi="Book Antiqua"/>
        </w:rPr>
        <w:t xml:space="preserve"> Locally Advanced Gastric Cancer: The CLASS-01 Randomized Clinical Trial. </w:t>
      </w:r>
      <w:r w:rsidRPr="00B07BA2">
        <w:rPr>
          <w:rFonts w:ascii="Book Antiqua" w:hAnsi="Book Antiqua"/>
          <w:i/>
          <w:iCs/>
        </w:rPr>
        <w:t>JAMA</w:t>
      </w:r>
      <w:r w:rsidRPr="00B07BA2">
        <w:rPr>
          <w:rFonts w:ascii="Book Antiqua" w:hAnsi="Book Antiqua"/>
        </w:rPr>
        <w:t xml:space="preserve"> 2019; </w:t>
      </w:r>
      <w:r w:rsidRPr="00B07BA2">
        <w:rPr>
          <w:rFonts w:ascii="Book Antiqua" w:hAnsi="Book Antiqua"/>
          <w:b/>
          <w:bCs/>
        </w:rPr>
        <w:t>321</w:t>
      </w:r>
      <w:r w:rsidRPr="00B07BA2">
        <w:rPr>
          <w:rFonts w:ascii="Book Antiqua" w:hAnsi="Book Antiqua"/>
        </w:rPr>
        <w:t>: 1983-1992 [PMID: 31135850 DOI: 10.1001/jama.2019.5359]</w:t>
      </w:r>
    </w:p>
    <w:p w14:paraId="68F5ABDA"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12 </w:t>
      </w:r>
      <w:proofErr w:type="spellStart"/>
      <w:r w:rsidRPr="00B07BA2">
        <w:rPr>
          <w:rFonts w:ascii="Book Antiqua" w:hAnsi="Book Antiqua"/>
          <w:b/>
          <w:bCs/>
        </w:rPr>
        <w:t>Katai</w:t>
      </w:r>
      <w:proofErr w:type="spellEnd"/>
      <w:r w:rsidRPr="00B07BA2">
        <w:rPr>
          <w:rFonts w:ascii="Book Antiqua" w:hAnsi="Book Antiqua"/>
          <w:b/>
          <w:bCs/>
        </w:rPr>
        <w:t xml:space="preserve"> H</w:t>
      </w:r>
      <w:r w:rsidRPr="00B07BA2">
        <w:rPr>
          <w:rFonts w:ascii="Book Antiqua" w:hAnsi="Book Antiqua"/>
        </w:rPr>
        <w:t xml:space="preserve">, </w:t>
      </w:r>
      <w:proofErr w:type="spellStart"/>
      <w:r w:rsidRPr="00B07BA2">
        <w:rPr>
          <w:rFonts w:ascii="Book Antiqua" w:hAnsi="Book Antiqua"/>
        </w:rPr>
        <w:t>Mizusawa</w:t>
      </w:r>
      <w:proofErr w:type="spellEnd"/>
      <w:r w:rsidRPr="00B07BA2">
        <w:rPr>
          <w:rFonts w:ascii="Book Antiqua" w:hAnsi="Book Antiqua"/>
        </w:rPr>
        <w:t xml:space="preserve"> J, Katayama H, Morita S, Yamada T, Bando E, Ito S, Takagi M, </w:t>
      </w:r>
      <w:proofErr w:type="spellStart"/>
      <w:r w:rsidRPr="00B07BA2">
        <w:rPr>
          <w:rFonts w:ascii="Book Antiqua" w:hAnsi="Book Antiqua"/>
        </w:rPr>
        <w:t>Takagane</w:t>
      </w:r>
      <w:proofErr w:type="spellEnd"/>
      <w:r w:rsidRPr="00B07BA2">
        <w:rPr>
          <w:rFonts w:ascii="Book Antiqua" w:hAnsi="Book Antiqua"/>
        </w:rPr>
        <w:t xml:space="preserve"> A, </w:t>
      </w:r>
      <w:proofErr w:type="spellStart"/>
      <w:r w:rsidRPr="00B07BA2">
        <w:rPr>
          <w:rFonts w:ascii="Book Antiqua" w:hAnsi="Book Antiqua"/>
        </w:rPr>
        <w:t>Teshima</w:t>
      </w:r>
      <w:proofErr w:type="spellEnd"/>
      <w:r w:rsidRPr="00B07BA2">
        <w:rPr>
          <w:rFonts w:ascii="Book Antiqua" w:hAnsi="Book Antiqua"/>
        </w:rPr>
        <w:t xml:space="preserve"> S, </w:t>
      </w:r>
      <w:proofErr w:type="spellStart"/>
      <w:r w:rsidRPr="00B07BA2">
        <w:rPr>
          <w:rFonts w:ascii="Book Antiqua" w:hAnsi="Book Antiqua"/>
        </w:rPr>
        <w:t>Koeda</w:t>
      </w:r>
      <w:proofErr w:type="spellEnd"/>
      <w:r w:rsidRPr="00B07BA2">
        <w:rPr>
          <w:rFonts w:ascii="Book Antiqua" w:hAnsi="Book Antiqua"/>
        </w:rPr>
        <w:t xml:space="preserve"> K, </w:t>
      </w:r>
      <w:proofErr w:type="spellStart"/>
      <w:r w:rsidRPr="00B07BA2">
        <w:rPr>
          <w:rFonts w:ascii="Book Antiqua" w:hAnsi="Book Antiqua"/>
        </w:rPr>
        <w:t>Nunobe</w:t>
      </w:r>
      <w:proofErr w:type="spellEnd"/>
      <w:r w:rsidRPr="00B07BA2">
        <w:rPr>
          <w:rFonts w:ascii="Book Antiqua" w:hAnsi="Book Antiqua"/>
        </w:rPr>
        <w:t xml:space="preserve"> S, Yoshikawa T, </w:t>
      </w:r>
      <w:proofErr w:type="spellStart"/>
      <w:r w:rsidRPr="00B07BA2">
        <w:rPr>
          <w:rFonts w:ascii="Book Antiqua" w:hAnsi="Book Antiqua"/>
        </w:rPr>
        <w:t>Terashima</w:t>
      </w:r>
      <w:proofErr w:type="spellEnd"/>
      <w:r w:rsidRPr="00B07BA2">
        <w:rPr>
          <w:rFonts w:ascii="Book Antiqua" w:hAnsi="Book Antiqua"/>
        </w:rPr>
        <w:t xml:space="preserve"> M, </w:t>
      </w:r>
      <w:proofErr w:type="spellStart"/>
      <w:r w:rsidRPr="00B07BA2">
        <w:rPr>
          <w:rFonts w:ascii="Book Antiqua" w:hAnsi="Book Antiqua"/>
        </w:rPr>
        <w:t>Sasako</w:t>
      </w:r>
      <w:proofErr w:type="spellEnd"/>
      <w:r w:rsidRPr="00B07BA2">
        <w:rPr>
          <w:rFonts w:ascii="Book Antiqua" w:hAnsi="Book Antiqua"/>
        </w:rPr>
        <w:t xml:space="preserve"> M. Survival outcomes after laparoscopy-assisted distal gastrectomy versus open distal gastrectomy with nodal dissection for clinical stage IA or IB gastric cancer (JCOG0912): a </w:t>
      </w:r>
      <w:proofErr w:type="spellStart"/>
      <w:r w:rsidRPr="00B07BA2">
        <w:rPr>
          <w:rFonts w:ascii="Book Antiqua" w:hAnsi="Book Antiqua"/>
        </w:rPr>
        <w:t>multicentre</w:t>
      </w:r>
      <w:proofErr w:type="spellEnd"/>
      <w:r w:rsidRPr="00B07BA2">
        <w:rPr>
          <w:rFonts w:ascii="Book Antiqua" w:hAnsi="Book Antiqua"/>
        </w:rPr>
        <w:t xml:space="preserve">, non-inferiority, phase 3 </w:t>
      </w:r>
      <w:proofErr w:type="spellStart"/>
      <w:r w:rsidRPr="00B07BA2">
        <w:rPr>
          <w:rFonts w:ascii="Book Antiqua" w:hAnsi="Book Antiqua"/>
        </w:rPr>
        <w:t>randomised</w:t>
      </w:r>
      <w:proofErr w:type="spellEnd"/>
      <w:r w:rsidRPr="00B07BA2">
        <w:rPr>
          <w:rFonts w:ascii="Book Antiqua" w:hAnsi="Book Antiqua"/>
        </w:rPr>
        <w:t xml:space="preserve"> controlled trial. </w:t>
      </w:r>
      <w:r w:rsidRPr="00B07BA2">
        <w:rPr>
          <w:rFonts w:ascii="Book Antiqua" w:hAnsi="Book Antiqua"/>
          <w:i/>
          <w:iCs/>
        </w:rPr>
        <w:t>Lancet Gastroenterol Hepatol</w:t>
      </w:r>
      <w:r w:rsidRPr="00B07BA2">
        <w:rPr>
          <w:rFonts w:ascii="Book Antiqua" w:hAnsi="Book Antiqua"/>
        </w:rPr>
        <w:t xml:space="preserve"> 2020; </w:t>
      </w:r>
      <w:r w:rsidRPr="00B07BA2">
        <w:rPr>
          <w:rFonts w:ascii="Book Antiqua" w:hAnsi="Book Antiqua"/>
          <w:b/>
          <w:bCs/>
        </w:rPr>
        <w:t>5</w:t>
      </w:r>
      <w:r w:rsidRPr="00B07BA2">
        <w:rPr>
          <w:rFonts w:ascii="Book Antiqua" w:hAnsi="Book Antiqua"/>
        </w:rPr>
        <w:t>: 142-151 [PMID: 31757656 DOI: 10.1016/S2468-1253(19)30332-2]</w:t>
      </w:r>
    </w:p>
    <w:p w14:paraId="33CEB113"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13 </w:t>
      </w:r>
      <w:r w:rsidRPr="00B07BA2">
        <w:rPr>
          <w:rFonts w:ascii="Book Antiqua" w:hAnsi="Book Antiqua"/>
          <w:b/>
          <w:bCs/>
        </w:rPr>
        <w:t>Liu F</w:t>
      </w:r>
      <w:r w:rsidRPr="00B07BA2">
        <w:rPr>
          <w:rFonts w:ascii="Book Antiqua" w:hAnsi="Book Antiqua"/>
        </w:rPr>
        <w:t xml:space="preserve">, Huang C, Xu Z, </w:t>
      </w:r>
      <w:proofErr w:type="spellStart"/>
      <w:r w:rsidRPr="00B07BA2">
        <w:rPr>
          <w:rFonts w:ascii="Book Antiqua" w:hAnsi="Book Antiqua"/>
        </w:rPr>
        <w:t>Su</w:t>
      </w:r>
      <w:proofErr w:type="spellEnd"/>
      <w:r w:rsidRPr="00B07BA2">
        <w:rPr>
          <w:rFonts w:ascii="Book Antiqua" w:hAnsi="Book Antiqua"/>
        </w:rPr>
        <w:t xml:space="preserve">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B07BA2">
        <w:rPr>
          <w:rFonts w:ascii="Book Antiqua" w:hAnsi="Book Antiqua"/>
          <w:i/>
          <w:iCs/>
        </w:rPr>
        <w:t>JAMA Oncol</w:t>
      </w:r>
      <w:r w:rsidRPr="00B07BA2">
        <w:rPr>
          <w:rFonts w:ascii="Book Antiqua" w:hAnsi="Book Antiqua"/>
        </w:rPr>
        <w:t xml:space="preserve"> 2020; </w:t>
      </w:r>
      <w:r w:rsidRPr="00B07BA2">
        <w:rPr>
          <w:rFonts w:ascii="Book Antiqua" w:hAnsi="Book Antiqua"/>
          <w:b/>
          <w:bCs/>
        </w:rPr>
        <w:t>6</w:t>
      </w:r>
      <w:r w:rsidRPr="00B07BA2">
        <w:rPr>
          <w:rFonts w:ascii="Book Antiqua" w:hAnsi="Book Antiqua"/>
        </w:rPr>
        <w:t>: 1590-1597 [PMID: 32815991 DOI: 10.1001/jamaoncol.2020.3152]</w:t>
      </w:r>
    </w:p>
    <w:p w14:paraId="1B6BE871"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14 </w:t>
      </w:r>
      <w:r w:rsidRPr="00B07BA2">
        <w:rPr>
          <w:rFonts w:ascii="Book Antiqua" w:hAnsi="Book Antiqua"/>
          <w:b/>
          <w:bCs/>
        </w:rPr>
        <w:t>Gambhir S</w:t>
      </w:r>
      <w:r w:rsidRPr="00B07BA2">
        <w:rPr>
          <w:rFonts w:ascii="Book Antiqua" w:hAnsi="Book Antiqua"/>
        </w:rPr>
        <w:t xml:space="preserve">, Inaba CS, </w:t>
      </w:r>
      <w:proofErr w:type="spellStart"/>
      <w:r w:rsidRPr="00B07BA2">
        <w:rPr>
          <w:rFonts w:ascii="Book Antiqua" w:hAnsi="Book Antiqua"/>
        </w:rPr>
        <w:t>Whealon</w:t>
      </w:r>
      <w:proofErr w:type="spellEnd"/>
      <w:r w:rsidRPr="00B07BA2">
        <w:rPr>
          <w:rFonts w:ascii="Book Antiqua" w:hAnsi="Book Antiqua"/>
        </w:rPr>
        <w:t xml:space="preserve"> M, Sujatha-Bhaskar S, </w:t>
      </w:r>
      <w:proofErr w:type="spellStart"/>
      <w:r w:rsidRPr="00B07BA2">
        <w:rPr>
          <w:rFonts w:ascii="Book Antiqua" w:hAnsi="Book Antiqua"/>
        </w:rPr>
        <w:t>Pejcinovska</w:t>
      </w:r>
      <w:proofErr w:type="spellEnd"/>
      <w:r w:rsidRPr="00B07BA2">
        <w:rPr>
          <w:rFonts w:ascii="Book Antiqua" w:hAnsi="Book Antiqua"/>
        </w:rPr>
        <w:t xml:space="preserve"> M, Nguyen NT. Short- and long-term survival after laparoscopic versus open total gastrectomy for gastric adenocarcinoma: a National database study. </w:t>
      </w:r>
      <w:r w:rsidRPr="00B07BA2">
        <w:rPr>
          <w:rFonts w:ascii="Book Antiqua" w:hAnsi="Book Antiqua"/>
          <w:i/>
          <w:iCs/>
        </w:rPr>
        <w:t xml:space="preserve">Surg </w:t>
      </w:r>
      <w:proofErr w:type="spellStart"/>
      <w:r w:rsidRPr="00B07BA2">
        <w:rPr>
          <w:rFonts w:ascii="Book Antiqua" w:hAnsi="Book Antiqua"/>
          <w:i/>
          <w:iCs/>
        </w:rPr>
        <w:t>Endosc</w:t>
      </w:r>
      <w:proofErr w:type="spellEnd"/>
      <w:r w:rsidRPr="00B07BA2">
        <w:rPr>
          <w:rFonts w:ascii="Book Antiqua" w:hAnsi="Book Antiqua"/>
        </w:rPr>
        <w:t xml:space="preserve"> 2021; </w:t>
      </w:r>
      <w:r w:rsidRPr="00B07BA2">
        <w:rPr>
          <w:rFonts w:ascii="Book Antiqua" w:hAnsi="Book Antiqua"/>
          <w:b/>
          <w:bCs/>
        </w:rPr>
        <w:t>35</w:t>
      </w:r>
      <w:r w:rsidRPr="00B07BA2">
        <w:rPr>
          <w:rFonts w:ascii="Book Antiqua" w:hAnsi="Book Antiqua"/>
        </w:rPr>
        <w:t>: 1872-1878 [PMID: 32394166 DOI: 10.1007/s00464-020-07591-8]</w:t>
      </w:r>
    </w:p>
    <w:p w14:paraId="15C0F5EB"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15 </w:t>
      </w:r>
      <w:r w:rsidRPr="00B07BA2">
        <w:rPr>
          <w:rFonts w:ascii="Book Antiqua" w:hAnsi="Book Antiqua"/>
          <w:b/>
          <w:bCs/>
        </w:rPr>
        <w:t>Oh Y</w:t>
      </w:r>
      <w:r w:rsidRPr="00B07BA2">
        <w:rPr>
          <w:rFonts w:ascii="Book Antiqua" w:hAnsi="Book Antiqua"/>
        </w:rPr>
        <w:t xml:space="preserve">, Kim MS, Lee YT, Lee CM, Kim JH, Park S. Laparoscopic total gastrectomy as a valid procedure to treat gastric cancer option both in early and advanced stage: A systematic review and meta-analysis. </w:t>
      </w:r>
      <w:proofErr w:type="spellStart"/>
      <w:r w:rsidRPr="00B07BA2">
        <w:rPr>
          <w:rFonts w:ascii="Book Antiqua" w:hAnsi="Book Antiqua"/>
          <w:i/>
          <w:iCs/>
        </w:rPr>
        <w:t>Eur</w:t>
      </w:r>
      <w:proofErr w:type="spellEnd"/>
      <w:r w:rsidRPr="00B07BA2">
        <w:rPr>
          <w:rFonts w:ascii="Book Antiqua" w:hAnsi="Book Antiqua"/>
          <w:i/>
          <w:iCs/>
        </w:rPr>
        <w:t xml:space="preserve"> J Surg Oncol</w:t>
      </w:r>
      <w:r w:rsidRPr="00B07BA2">
        <w:rPr>
          <w:rFonts w:ascii="Book Antiqua" w:hAnsi="Book Antiqua"/>
        </w:rPr>
        <w:t xml:space="preserve"> 2020; </w:t>
      </w:r>
      <w:r w:rsidRPr="00B07BA2">
        <w:rPr>
          <w:rFonts w:ascii="Book Antiqua" w:hAnsi="Book Antiqua"/>
          <w:b/>
          <w:bCs/>
        </w:rPr>
        <w:t>46</w:t>
      </w:r>
      <w:r w:rsidRPr="00B07BA2">
        <w:rPr>
          <w:rFonts w:ascii="Book Antiqua" w:hAnsi="Book Antiqua"/>
        </w:rPr>
        <w:t>: 33-43 [PMID: 31477462 DOI: 10.1016/j.ejso.2019.08.018]</w:t>
      </w:r>
    </w:p>
    <w:p w14:paraId="26A6FB0F"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16 </w:t>
      </w:r>
      <w:r w:rsidRPr="00B07BA2">
        <w:rPr>
          <w:rFonts w:ascii="Book Antiqua" w:hAnsi="Book Antiqua"/>
          <w:b/>
          <w:bCs/>
        </w:rPr>
        <w:t xml:space="preserve">van der </w:t>
      </w:r>
      <w:proofErr w:type="spellStart"/>
      <w:r w:rsidRPr="00B07BA2">
        <w:rPr>
          <w:rFonts w:ascii="Book Antiqua" w:hAnsi="Book Antiqua"/>
          <w:b/>
          <w:bCs/>
        </w:rPr>
        <w:t>Wielen</w:t>
      </w:r>
      <w:proofErr w:type="spellEnd"/>
      <w:r w:rsidRPr="00B07BA2">
        <w:rPr>
          <w:rFonts w:ascii="Book Antiqua" w:hAnsi="Book Antiqua"/>
          <w:b/>
          <w:bCs/>
        </w:rPr>
        <w:t xml:space="preserve"> N</w:t>
      </w:r>
      <w:r w:rsidRPr="00B07BA2">
        <w:rPr>
          <w:rFonts w:ascii="Book Antiqua" w:hAnsi="Book Antiqua"/>
        </w:rPr>
        <w:t xml:space="preserve">, </w:t>
      </w:r>
      <w:proofErr w:type="spellStart"/>
      <w:r w:rsidRPr="00B07BA2">
        <w:rPr>
          <w:rFonts w:ascii="Book Antiqua" w:hAnsi="Book Antiqua"/>
        </w:rPr>
        <w:t>Straatman</w:t>
      </w:r>
      <w:proofErr w:type="spellEnd"/>
      <w:r w:rsidRPr="00B07BA2">
        <w:rPr>
          <w:rFonts w:ascii="Book Antiqua" w:hAnsi="Book Antiqua"/>
        </w:rPr>
        <w:t xml:space="preserve"> J, </w:t>
      </w:r>
      <w:proofErr w:type="spellStart"/>
      <w:r w:rsidRPr="00B07BA2">
        <w:rPr>
          <w:rFonts w:ascii="Book Antiqua" w:hAnsi="Book Antiqua"/>
        </w:rPr>
        <w:t>Daams</w:t>
      </w:r>
      <w:proofErr w:type="spellEnd"/>
      <w:r w:rsidRPr="00B07BA2">
        <w:rPr>
          <w:rFonts w:ascii="Book Antiqua" w:hAnsi="Book Antiqua"/>
        </w:rPr>
        <w:t xml:space="preserve"> F, Rosati R, Parise P, Weitz J, </w:t>
      </w:r>
      <w:proofErr w:type="spellStart"/>
      <w:r w:rsidRPr="00B07BA2">
        <w:rPr>
          <w:rFonts w:ascii="Book Antiqua" w:hAnsi="Book Antiqua"/>
        </w:rPr>
        <w:t>Reissfelder</w:t>
      </w:r>
      <w:proofErr w:type="spellEnd"/>
      <w:r w:rsidRPr="00B07BA2">
        <w:rPr>
          <w:rFonts w:ascii="Book Antiqua" w:hAnsi="Book Antiqua"/>
        </w:rPr>
        <w:t xml:space="preserve"> C, Diez Del Val I, Loureiro C, Parada-González P, Pintos-Martínez E, Mateo Vallejo F, Medina </w:t>
      </w:r>
      <w:proofErr w:type="spellStart"/>
      <w:r w:rsidRPr="00B07BA2">
        <w:rPr>
          <w:rFonts w:ascii="Book Antiqua" w:hAnsi="Book Antiqua"/>
        </w:rPr>
        <w:t>Achirica</w:t>
      </w:r>
      <w:proofErr w:type="spellEnd"/>
      <w:r w:rsidRPr="00B07BA2">
        <w:rPr>
          <w:rFonts w:ascii="Book Antiqua" w:hAnsi="Book Antiqua"/>
        </w:rPr>
        <w:t xml:space="preserve"> C, Sánchez-</w:t>
      </w:r>
      <w:proofErr w:type="spellStart"/>
      <w:r w:rsidRPr="00B07BA2">
        <w:rPr>
          <w:rFonts w:ascii="Book Antiqua" w:hAnsi="Book Antiqua"/>
        </w:rPr>
        <w:t>Pernaute</w:t>
      </w:r>
      <w:proofErr w:type="spellEnd"/>
      <w:r w:rsidRPr="00B07BA2">
        <w:rPr>
          <w:rFonts w:ascii="Book Antiqua" w:hAnsi="Book Antiqua"/>
        </w:rPr>
        <w:t xml:space="preserve"> A, </w:t>
      </w:r>
      <w:proofErr w:type="spellStart"/>
      <w:r w:rsidRPr="00B07BA2">
        <w:rPr>
          <w:rFonts w:ascii="Book Antiqua" w:hAnsi="Book Antiqua"/>
        </w:rPr>
        <w:t>Ruano</w:t>
      </w:r>
      <w:proofErr w:type="spellEnd"/>
      <w:r w:rsidRPr="00B07BA2">
        <w:rPr>
          <w:rFonts w:ascii="Book Antiqua" w:hAnsi="Book Antiqua"/>
        </w:rPr>
        <w:t xml:space="preserve"> Campos A, </w:t>
      </w:r>
      <w:proofErr w:type="spellStart"/>
      <w:r w:rsidRPr="00B07BA2">
        <w:rPr>
          <w:rFonts w:ascii="Book Antiqua" w:hAnsi="Book Antiqua"/>
        </w:rPr>
        <w:t>Bonavina</w:t>
      </w:r>
      <w:proofErr w:type="spellEnd"/>
      <w:r w:rsidRPr="00B07BA2">
        <w:rPr>
          <w:rFonts w:ascii="Book Antiqua" w:hAnsi="Book Antiqua"/>
        </w:rPr>
        <w:t xml:space="preserve"> L, Asti ELG, Alonso Poza A, </w:t>
      </w:r>
      <w:proofErr w:type="spellStart"/>
      <w:r w:rsidRPr="00B07BA2">
        <w:rPr>
          <w:rFonts w:ascii="Book Antiqua" w:hAnsi="Book Antiqua"/>
        </w:rPr>
        <w:t>Gilsanz</w:t>
      </w:r>
      <w:proofErr w:type="spellEnd"/>
      <w:r w:rsidRPr="00B07BA2">
        <w:rPr>
          <w:rFonts w:ascii="Book Antiqua" w:hAnsi="Book Antiqua"/>
        </w:rPr>
        <w:t xml:space="preserve"> C, Nilsson M, Lindblad M, </w:t>
      </w:r>
      <w:proofErr w:type="spellStart"/>
      <w:r w:rsidRPr="00B07BA2">
        <w:rPr>
          <w:rFonts w:ascii="Book Antiqua" w:hAnsi="Book Antiqua"/>
        </w:rPr>
        <w:t>Gisbertz</w:t>
      </w:r>
      <w:proofErr w:type="spellEnd"/>
      <w:r w:rsidRPr="00B07BA2">
        <w:rPr>
          <w:rFonts w:ascii="Book Antiqua" w:hAnsi="Book Antiqua"/>
        </w:rPr>
        <w:t xml:space="preserve"> SS, van Berge </w:t>
      </w:r>
      <w:proofErr w:type="spellStart"/>
      <w:r w:rsidRPr="00B07BA2">
        <w:rPr>
          <w:rFonts w:ascii="Book Antiqua" w:hAnsi="Book Antiqua"/>
        </w:rPr>
        <w:t>Henegouwen</w:t>
      </w:r>
      <w:proofErr w:type="spellEnd"/>
      <w:r w:rsidRPr="00B07BA2">
        <w:rPr>
          <w:rFonts w:ascii="Book Antiqua" w:hAnsi="Book Antiqua"/>
        </w:rPr>
        <w:t xml:space="preserve"> MI, </w:t>
      </w:r>
      <w:proofErr w:type="spellStart"/>
      <w:r w:rsidRPr="00B07BA2">
        <w:rPr>
          <w:rFonts w:ascii="Book Antiqua" w:hAnsi="Book Antiqua"/>
        </w:rPr>
        <w:t>Fumagalli</w:t>
      </w:r>
      <w:proofErr w:type="spellEnd"/>
      <w:r w:rsidRPr="00B07BA2">
        <w:rPr>
          <w:rFonts w:ascii="Book Antiqua" w:hAnsi="Book Antiqua"/>
        </w:rPr>
        <w:t xml:space="preserve"> </w:t>
      </w:r>
      <w:proofErr w:type="spellStart"/>
      <w:r w:rsidRPr="00B07BA2">
        <w:rPr>
          <w:rFonts w:ascii="Book Antiqua" w:hAnsi="Book Antiqua"/>
        </w:rPr>
        <w:t>Romario</w:t>
      </w:r>
      <w:proofErr w:type="spellEnd"/>
      <w:r w:rsidRPr="00B07BA2">
        <w:rPr>
          <w:rFonts w:ascii="Book Antiqua" w:hAnsi="Book Antiqua"/>
        </w:rPr>
        <w:t xml:space="preserve"> U, De Pascale S, Akhtar K, Jaap </w:t>
      </w:r>
      <w:proofErr w:type="spellStart"/>
      <w:r w:rsidRPr="00B07BA2">
        <w:rPr>
          <w:rFonts w:ascii="Book Antiqua" w:hAnsi="Book Antiqua"/>
        </w:rPr>
        <w:t>Bonjer</w:t>
      </w:r>
      <w:proofErr w:type="spellEnd"/>
      <w:r w:rsidRPr="00B07BA2">
        <w:rPr>
          <w:rFonts w:ascii="Book Antiqua" w:hAnsi="Book Antiqua"/>
        </w:rPr>
        <w:t xml:space="preserve"> H, Cuesta MA, van der </w:t>
      </w:r>
      <w:r w:rsidRPr="00B07BA2">
        <w:rPr>
          <w:rFonts w:ascii="Book Antiqua" w:hAnsi="Book Antiqua"/>
        </w:rPr>
        <w:lastRenderedPageBreak/>
        <w:t xml:space="preserve">Peet DL. Open versus minimally invasive total gastrectomy after neoadjuvant chemotherapy: results of a European randomized trial. </w:t>
      </w:r>
      <w:r w:rsidRPr="00B07BA2">
        <w:rPr>
          <w:rFonts w:ascii="Book Antiqua" w:hAnsi="Book Antiqua"/>
          <w:i/>
          <w:iCs/>
        </w:rPr>
        <w:t>Gastric Cancer</w:t>
      </w:r>
      <w:r w:rsidRPr="00B07BA2">
        <w:rPr>
          <w:rFonts w:ascii="Book Antiqua" w:hAnsi="Book Antiqua"/>
        </w:rPr>
        <w:t xml:space="preserve"> 2021; </w:t>
      </w:r>
      <w:r w:rsidRPr="00B07BA2">
        <w:rPr>
          <w:rFonts w:ascii="Book Antiqua" w:hAnsi="Book Antiqua"/>
          <w:b/>
          <w:bCs/>
        </w:rPr>
        <w:t>24</w:t>
      </w:r>
      <w:r w:rsidRPr="00B07BA2">
        <w:rPr>
          <w:rFonts w:ascii="Book Antiqua" w:hAnsi="Book Antiqua"/>
        </w:rPr>
        <w:t>: 258-271 [PMID: 32737637 DOI: 10.1007/s10120-020-01109-w]</w:t>
      </w:r>
    </w:p>
    <w:p w14:paraId="6EFA3B40"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17 </w:t>
      </w:r>
      <w:r w:rsidRPr="00B07BA2">
        <w:rPr>
          <w:rFonts w:ascii="Book Antiqua" w:hAnsi="Book Antiqua"/>
          <w:b/>
          <w:bCs/>
        </w:rPr>
        <w:t xml:space="preserve">Japanese Gastric Cancer </w:t>
      </w:r>
      <w:proofErr w:type="gramStart"/>
      <w:r w:rsidRPr="00B07BA2">
        <w:rPr>
          <w:rFonts w:ascii="Book Antiqua" w:hAnsi="Book Antiqua"/>
          <w:b/>
          <w:bCs/>
        </w:rPr>
        <w:t>Association.</w:t>
      </w:r>
      <w:r w:rsidRPr="00B07BA2">
        <w:rPr>
          <w:rFonts w:ascii="Book Antiqua" w:hAnsi="Book Antiqua"/>
        </w:rPr>
        <w:t>.</w:t>
      </w:r>
      <w:proofErr w:type="gramEnd"/>
      <w:r w:rsidRPr="00B07BA2">
        <w:rPr>
          <w:rFonts w:ascii="Book Antiqua" w:hAnsi="Book Antiqua"/>
        </w:rPr>
        <w:t xml:space="preserve"> Japanese gastric cancer treatment guidelines 2018 (5th edition). </w:t>
      </w:r>
      <w:r w:rsidRPr="00B07BA2">
        <w:rPr>
          <w:rFonts w:ascii="Book Antiqua" w:hAnsi="Book Antiqua"/>
          <w:i/>
          <w:iCs/>
        </w:rPr>
        <w:t>Gastric Cancer</w:t>
      </w:r>
      <w:r w:rsidRPr="00B07BA2">
        <w:rPr>
          <w:rFonts w:ascii="Book Antiqua" w:hAnsi="Book Antiqua"/>
        </w:rPr>
        <w:t xml:space="preserve"> 2021; </w:t>
      </w:r>
      <w:r w:rsidRPr="00B07BA2">
        <w:rPr>
          <w:rFonts w:ascii="Book Antiqua" w:hAnsi="Book Antiqua"/>
          <w:b/>
          <w:bCs/>
        </w:rPr>
        <w:t>24</w:t>
      </w:r>
      <w:r w:rsidRPr="00B07BA2">
        <w:rPr>
          <w:rFonts w:ascii="Book Antiqua" w:hAnsi="Book Antiqua"/>
        </w:rPr>
        <w:t>: 1-21 [PMID: 32060757 DOI: 10.1007/s10120-020-01042-y]</w:t>
      </w:r>
    </w:p>
    <w:p w14:paraId="10BFE710"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18 </w:t>
      </w:r>
      <w:r w:rsidRPr="00B07BA2">
        <w:rPr>
          <w:rFonts w:ascii="Book Antiqua" w:hAnsi="Book Antiqua"/>
          <w:b/>
          <w:bCs/>
        </w:rPr>
        <w:t>Katayama H</w:t>
      </w:r>
      <w:r w:rsidRPr="00B07BA2">
        <w:rPr>
          <w:rFonts w:ascii="Book Antiqua" w:hAnsi="Book Antiqua"/>
        </w:rPr>
        <w:t xml:space="preserve">, </w:t>
      </w:r>
      <w:proofErr w:type="spellStart"/>
      <w:r w:rsidRPr="00B07BA2">
        <w:rPr>
          <w:rFonts w:ascii="Book Antiqua" w:hAnsi="Book Antiqua"/>
        </w:rPr>
        <w:t>Kurokawa</w:t>
      </w:r>
      <w:proofErr w:type="spellEnd"/>
      <w:r w:rsidRPr="00B07BA2">
        <w:rPr>
          <w:rFonts w:ascii="Book Antiqua" w:hAnsi="Book Antiqua"/>
        </w:rPr>
        <w:t xml:space="preserve"> Y, Nakamura K, Ito H, </w:t>
      </w:r>
      <w:proofErr w:type="spellStart"/>
      <w:r w:rsidRPr="00B07BA2">
        <w:rPr>
          <w:rFonts w:ascii="Book Antiqua" w:hAnsi="Book Antiqua"/>
        </w:rPr>
        <w:t>Kanemitsu</w:t>
      </w:r>
      <w:proofErr w:type="spellEnd"/>
      <w:r w:rsidRPr="00B07BA2">
        <w:rPr>
          <w:rFonts w:ascii="Book Antiqua" w:hAnsi="Book Antiqua"/>
        </w:rPr>
        <w:t xml:space="preserve"> Y, Masuda N, </w:t>
      </w:r>
      <w:proofErr w:type="spellStart"/>
      <w:r w:rsidRPr="00B07BA2">
        <w:rPr>
          <w:rFonts w:ascii="Book Antiqua" w:hAnsi="Book Antiqua"/>
        </w:rPr>
        <w:t>Tsubosa</w:t>
      </w:r>
      <w:proofErr w:type="spellEnd"/>
      <w:r w:rsidRPr="00B07BA2">
        <w:rPr>
          <w:rFonts w:ascii="Book Antiqua" w:hAnsi="Book Antiqua"/>
        </w:rPr>
        <w:t xml:space="preserve"> Y, Satoh T, </w:t>
      </w:r>
      <w:proofErr w:type="spellStart"/>
      <w:r w:rsidRPr="00B07BA2">
        <w:rPr>
          <w:rFonts w:ascii="Book Antiqua" w:hAnsi="Book Antiqua"/>
        </w:rPr>
        <w:t>Yokomizo</w:t>
      </w:r>
      <w:proofErr w:type="spellEnd"/>
      <w:r w:rsidRPr="00B07BA2">
        <w:rPr>
          <w:rFonts w:ascii="Book Antiqua" w:hAnsi="Book Antiqua"/>
        </w:rPr>
        <w:t xml:space="preserve"> A, Fukuda H, </w:t>
      </w:r>
      <w:proofErr w:type="spellStart"/>
      <w:r w:rsidRPr="00B07BA2">
        <w:rPr>
          <w:rFonts w:ascii="Book Antiqua" w:hAnsi="Book Antiqua"/>
        </w:rPr>
        <w:t>Sasako</w:t>
      </w:r>
      <w:proofErr w:type="spellEnd"/>
      <w:r w:rsidRPr="00B07BA2">
        <w:rPr>
          <w:rFonts w:ascii="Book Antiqua" w:hAnsi="Book Antiqua"/>
        </w:rPr>
        <w:t xml:space="preserve"> M. Extended </w:t>
      </w:r>
      <w:proofErr w:type="spellStart"/>
      <w:r w:rsidRPr="00B07BA2">
        <w:rPr>
          <w:rFonts w:ascii="Book Antiqua" w:hAnsi="Book Antiqua"/>
        </w:rPr>
        <w:t>Clavien-Dindo</w:t>
      </w:r>
      <w:proofErr w:type="spellEnd"/>
      <w:r w:rsidRPr="00B07BA2">
        <w:rPr>
          <w:rFonts w:ascii="Book Antiqua" w:hAnsi="Book Antiqua"/>
        </w:rPr>
        <w:t xml:space="preserve"> classification of surgical complications: Japan Clinical Oncology Group postoperative complications criteria. </w:t>
      </w:r>
      <w:r w:rsidRPr="00B07BA2">
        <w:rPr>
          <w:rFonts w:ascii="Book Antiqua" w:hAnsi="Book Antiqua"/>
          <w:i/>
          <w:iCs/>
        </w:rPr>
        <w:t>Surg Today</w:t>
      </w:r>
      <w:r w:rsidRPr="00B07BA2">
        <w:rPr>
          <w:rFonts w:ascii="Book Antiqua" w:hAnsi="Book Antiqua"/>
        </w:rPr>
        <w:t xml:space="preserve"> 2016; </w:t>
      </w:r>
      <w:r w:rsidRPr="00B07BA2">
        <w:rPr>
          <w:rFonts w:ascii="Book Antiqua" w:hAnsi="Book Antiqua"/>
          <w:b/>
          <w:bCs/>
        </w:rPr>
        <w:t>46</w:t>
      </w:r>
      <w:r w:rsidRPr="00B07BA2">
        <w:rPr>
          <w:rFonts w:ascii="Book Antiqua" w:hAnsi="Book Antiqua"/>
        </w:rPr>
        <w:t>: 668-685 [PMID: 26289837 DOI: 10.1007/s00595-015-1236-x]</w:t>
      </w:r>
    </w:p>
    <w:p w14:paraId="2D0FF800"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19 </w:t>
      </w:r>
      <w:r w:rsidRPr="00B07BA2">
        <w:rPr>
          <w:rFonts w:ascii="Book Antiqua" w:hAnsi="Book Antiqua"/>
          <w:b/>
          <w:bCs/>
        </w:rPr>
        <w:t>Eisenhauer EA</w:t>
      </w:r>
      <w:r w:rsidRPr="00B07BA2">
        <w:rPr>
          <w:rFonts w:ascii="Book Antiqua" w:hAnsi="Book Antiqua"/>
        </w:rPr>
        <w:t xml:space="preserve">, </w:t>
      </w:r>
      <w:proofErr w:type="spellStart"/>
      <w:r w:rsidRPr="00B07BA2">
        <w:rPr>
          <w:rFonts w:ascii="Book Antiqua" w:hAnsi="Book Antiqua"/>
        </w:rPr>
        <w:t>Therasse</w:t>
      </w:r>
      <w:proofErr w:type="spellEnd"/>
      <w:r w:rsidRPr="00B07BA2">
        <w:rPr>
          <w:rFonts w:ascii="Book Antiqua" w:hAnsi="Book Antiqua"/>
        </w:rPr>
        <w:t xml:space="preserve"> P, Bogaerts J, Schwartz LH, Sargent D, Ford R, </w:t>
      </w:r>
      <w:proofErr w:type="spellStart"/>
      <w:r w:rsidRPr="00B07BA2">
        <w:rPr>
          <w:rFonts w:ascii="Book Antiqua" w:hAnsi="Book Antiqua"/>
        </w:rPr>
        <w:t>Dancey</w:t>
      </w:r>
      <w:proofErr w:type="spellEnd"/>
      <w:r w:rsidRPr="00B07BA2">
        <w:rPr>
          <w:rFonts w:ascii="Book Antiqua" w:hAnsi="Book Antiqua"/>
        </w:rPr>
        <w:t xml:space="preserve"> J, </w:t>
      </w:r>
      <w:proofErr w:type="spellStart"/>
      <w:r w:rsidRPr="00B07BA2">
        <w:rPr>
          <w:rFonts w:ascii="Book Antiqua" w:hAnsi="Book Antiqua"/>
        </w:rPr>
        <w:t>Arbuck</w:t>
      </w:r>
      <w:proofErr w:type="spellEnd"/>
      <w:r w:rsidRPr="00B07BA2">
        <w:rPr>
          <w:rFonts w:ascii="Book Antiqua" w:hAnsi="Book Antiqua"/>
        </w:rPr>
        <w:t xml:space="preserve"> S, </w:t>
      </w:r>
      <w:proofErr w:type="spellStart"/>
      <w:r w:rsidRPr="00B07BA2">
        <w:rPr>
          <w:rFonts w:ascii="Book Antiqua" w:hAnsi="Book Antiqua"/>
        </w:rPr>
        <w:t>Gwyther</w:t>
      </w:r>
      <w:proofErr w:type="spellEnd"/>
      <w:r w:rsidRPr="00B07BA2">
        <w:rPr>
          <w:rFonts w:ascii="Book Antiqua" w:hAnsi="Book Antiqua"/>
        </w:rPr>
        <w:t xml:space="preserve"> S, Mooney M, Rubinstein L, Shankar L, Dodd L, Kaplan R, Lacombe D, Verweij J. New response evaluation criteria in solid </w:t>
      </w:r>
      <w:proofErr w:type="spellStart"/>
      <w:r w:rsidRPr="00B07BA2">
        <w:rPr>
          <w:rFonts w:ascii="Book Antiqua" w:hAnsi="Book Antiqua"/>
        </w:rPr>
        <w:t>tumours</w:t>
      </w:r>
      <w:proofErr w:type="spellEnd"/>
      <w:r w:rsidRPr="00B07BA2">
        <w:rPr>
          <w:rFonts w:ascii="Book Antiqua" w:hAnsi="Book Antiqua"/>
        </w:rPr>
        <w:t xml:space="preserve">: revised RECIST guideline (version 1.1). </w:t>
      </w:r>
      <w:proofErr w:type="spellStart"/>
      <w:r w:rsidRPr="00B07BA2">
        <w:rPr>
          <w:rFonts w:ascii="Book Antiqua" w:hAnsi="Book Antiqua"/>
          <w:i/>
          <w:iCs/>
        </w:rPr>
        <w:t>Eur</w:t>
      </w:r>
      <w:proofErr w:type="spellEnd"/>
      <w:r w:rsidRPr="00B07BA2">
        <w:rPr>
          <w:rFonts w:ascii="Book Antiqua" w:hAnsi="Book Antiqua"/>
          <w:i/>
          <w:iCs/>
        </w:rPr>
        <w:t xml:space="preserve"> J Cancer</w:t>
      </w:r>
      <w:r w:rsidRPr="00B07BA2">
        <w:rPr>
          <w:rFonts w:ascii="Book Antiqua" w:hAnsi="Book Antiqua"/>
        </w:rPr>
        <w:t xml:space="preserve"> 2009; </w:t>
      </w:r>
      <w:r w:rsidRPr="00B07BA2">
        <w:rPr>
          <w:rFonts w:ascii="Book Antiqua" w:hAnsi="Book Antiqua"/>
          <w:b/>
          <w:bCs/>
        </w:rPr>
        <w:t>45</w:t>
      </w:r>
      <w:r w:rsidRPr="00B07BA2">
        <w:rPr>
          <w:rFonts w:ascii="Book Antiqua" w:hAnsi="Book Antiqua"/>
        </w:rPr>
        <w:t>: 228-247 [PMID: 19097774 DOI: 10.1016/j.ejca.2008.10.026]</w:t>
      </w:r>
    </w:p>
    <w:p w14:paraId="58A9F1C3"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20 </w:t>
      </w:r>
      <w:r w:rsidRPr="00B07BA2">
        <w:rPr>
          <w:rFonts w:ascii="Book Antiqua" w:hAnsi="Book Antiqua"/>
          <w:b/>
          <w:bCs/>
        </w:rPr>
        <w:t>Das M</w:t>
      </w:r>
      <w:r w:rsidRPr="00B07BA2">
        <w:rPr>
          <w:rFonts w:ascii="Book Antiqua" w:hAnsi="Book Antiqua"/>
        </w:rPr>
        <w:t xml:space="preserve">. Neoadjuvant chemotherapy: survival benefit in gastric cancer. </w:t>
      </w:r>
      <w:r w:rsidRPr="00B07BA2">
        <w:rPr>
          <w:rFonts w:ascii="Book Antiqua" w:hAnsi="Book Antiqua"/>
          <w:i/>
          <w:iCs/>
        </w:rPr>
        <w:t>Lancet Oncol</w:t>
      </w:r>
      <w:r w:rsidRPr="00B07BA2">
        <w:rPr>
          <w:rFonts w:ascii="Book Antiqua" w:hAnsi="Book Antiqua"/>
        </w:rPr>
        <w:t xml:space="preserve"> 2017; </w:t>
      </w:r>
      <w:r w:rsidRPr="00B07BA2">
        <w:rPr>
          <w:rFonts w:ascii="Book Antiqua" w:hAnsi="Book Antiqua"/>
          <w:b/>
          <w:bCs/>
        </w:rPr>
        <w:t>18</w:t>
      </w:r>
      <w:r w:rsidRPr="00B07BA2">
        <w:rPr>
          <w:rFonts w:ascii="Book Antiqua" w:hAnsi="Book Antiqua"/>
        </w:rPr>
        <w:t>: e307 [PMID: 28483410 DOI: 10.1016/S1470-2045(17)30321-2]</w:t>
      </w:r>
    </w:p>
    <w:p w14:paraId="0AACB6E9"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21 </w:t>
      </w:r>
      <w:r w:rsidRPr="00B07BA2">
        <w:rPr>
          <w:rFonts w:ascii="Book Antiqua" w:hAnsi="Book Antiqua"/>
          <w:b/>
          <w:bCs/>
        </w:rPr>
        <w:t>Li Z</w:t>
      </w:r>
      <w:r w:rsidRPr="00B07BA2">
        <w:rPr>
          <w:rFonts w:ascii="Book Antiqua" w:hAnsi="Book Antiqua"/>
        </w:rPr>
        <w:t xml:space="preserve">, Shan F, Ying X, Zhang Y, E JY, Wang Y, Ren H, </w:t>
      </w:r>
      <w:proofErr w:type="spellStart"/>
      <w:r w:rsidRPr="00B07BA2">
        <w:rPr>
          <w:rFonts w:ascii="Book Antiqua" w:hAnsi="Book Antiqua"/>
        </w:rPr>
        <w:t>Su</w:t>
      </w:r>
      <w:proofErr w:type="spellEnd"/>
      <w:r w:rsidRPr="00B07BA2">
        <w:rPr>
          <w:rFonts w:ascii="Book Antiqua" w:hAnsi="Book Antiqua"/>
        </w:rPr>
        <w:t xml:space="preserve"> X, Ji J. Assessment of Laparoscopic Distal Gastrectomy After Neoadjuvant Chemotherapy for Locally Advanced Gastric Cancer: A Randomized Clinical Trial. </w:t>
      </w:r>
      <w:r w:rsidRPr="00B07BA2">
        <w:rPr>
          <w:rFonts w:ascii="Book Antiqua" w:hAnsi="Book Antiqua"/>
          <w:i/>
          <w:iCs/>
        </w:rPr>
        <w:t>JAMA Surg</w:t>
      </w:r>
      <w:r w:rsidRPr="00B07BA2">
        <w:rPr>
          <w:rFonts w:ascii="Book Antiqua" w:hAnsi="Book Antiqua"/>
        </w:rPr>
        <w:t xml:space="preserve"> 2019; </w:t>
      </w:r>
      <w:r w:rsidRPr="00B07BA2">
        <w:rPr>
          <w:rFonts w:ascii="Book Antiqua" w:hAnsi="Book Antiqua"/>
          <w:b/>
          <w:bCs/>
        </w:rPr>
        <w:t>154</w:t>
      </w:r>
      <w:r w:rsidRPr="00B07BA2">
        <w:rPr>
          <w:rFonts w:ascii="Book Antiqua" w:hAnsi="Book Antiqua"/>
        </w:rPr>
        <w:t>: 1093-1101 [PMID: 31553463 DOI: 10.1001/jamasurg.2019.3473]</w:t>
      </w:r>
    </w:p>
    <w:p w14:paraId="1EF1BFCB"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22 </w:t>
      </w:r>
      <w:proofErr w:type="spellStart"/>
      <w:r w:rsidRPr="00B07BA2">
        <w:rPr>
          <w:rFonts w:ascii="Book Antiqua" w:hAnsi="Book Antiqua"/>
          <w:b/>
          <w:bCs/>
        </w:rPr>
        <w:t>Petrelli</w:t>
      </w:r>
      <w:proofErr w:type="spellEnd"/>
      <w:r w:rsidRPr="00B07BA2">
        <w:rPr>
          <w:rFonts w:ascii="Book Antiqua" w:hAnsi="Book Antiqua"/>
          <w:b/>
          <w:bCs/>
        </w:rPr>
        <w:t xml:space="preserve"> F</w:t>
      </w:r>
      <w:r w:rsidRPr="00B07BA2">
        <w:rPr>
          <w:rFonts w:ascii="Book Antiqua" w:hAnsi="Book Antiqua"/>
        </w:rPr>
        <w:t xml:space="preserve">, </w:t>
      </w:r>
      <w:proofErr w:type="spellStart"/>
      <w:r w:rsidRPr="00B07BA2">
        <w:rPr>
          <w:rFonts w:ascii="Book Antiqua" w:hAnsi="Book Antiqua"/>
        </w:rPr>
        <w:t>Ghidini</w:t>
      </w:r>
      <w:proofErr w:type="spellEnd"/>
      <w:r w:rsidRPr="00B07BA2">
        <w:rPr>
          <w:rFonts w:ascii="Book Antiqua" w:hAnsi="Book Antiqua"/>
        </w:rPr>
        <w:t xml:space="preserve"> M, </w:t>
      </w:r>
      <w:proofErr w:type="spellStart"/>
      <w:r w:rsidRPr="00B07BA2">
        <w:rPr>
          <w:rFonts w:ascii="Book Antiqua" w:hAnsi="Book Antiqua"/>
        </w:rPr>
        <w:t>Barni</w:t>
      </w:r>
      <w:proofErr w:type="spellEnd"/>
      <w:r w:rsidRPr="00B07BA2">
        <w:rPr>
          <w:rFonts w:ascii="Book Antiqua" w:hAnsi="Book Antiqua"/>
        </w:rPr>
        <w:t xml:space="preserve"> S, </w:t>
      </w:r>
      <w:proofErr w:type="spellStart"/>
      <w:r w:rsidRPr="00B07BA2">
        <w:rPr>
          <w:rFonts w:ascii="Book Antiqua" w:hAnsi="Book Antiqua"/>
        </w:rPr>
        <w:t>Sgroi</w:t>
      </w:r>
      <w:proofErr w:type="spellEnd"/>
      <w:r w:rsidRPr="00B07BA2">
        <w:rPr>
          <w:rFonts w:ascii="Book Antiqua" w:hAnsi="Book Antiqua"/>
        </w:rPr>
        <w:t xml:space="preserve"> G, </w:t>
      </w:r>
      <w:proofErr w:type="spellStart"/>
      <w:r w:rsidRPr="00B07BA2">
        <w:rPr>
          <w:rFonts w:ascii="Book Antiqua" w:hAnsi="Book Antiqua"/>
        </w:rPr>
        <w:t>Passalacqua</w:t>
      </w:r>
      <w:proofErr w:type="spellEnd"/>
      <w:r w:rsidRPr="00B07BA2">
        <w:rPr>
          <w:rFonts w:ascii="Book Antiqua" w:hAnsi="Book Antiqua"/>
        </w:rPr>
        <w:t xml:space="preserve"> R, </w:t>
      </w:r>
      <w:proofErr w:type="spellStart"/>
      <w:r w:rsidRPr="00B07BA2">
        <w:rPr>
          <w:rFonts w:ascii="Book Antiqua" w:hAnsi="Book Antiqua"/>
        </w:rPr>
        <w:t>Tomasello</w:t>
      </w:r>
      <w:proofErr w:type="spellEnd"/>
      <w:r w:rsidRPr="00B07BA2">
        <w:rPr>
          <w:rFonts w:ascii="Book Antiqua" w:hAnsi="Book Antiqua"/>
        </w:rPr>
        <w:t xml:space="preserve"> G. Neoadjuvant chemoradiotherapy or chemotherapy for gastroesophageal junction adenocarcinoma: A systematic review and meta-analysis. </w:t>
      </w:r>
      <w:r w:rsidRPr="00B07BA2">
        <w:rPr>
          <w:rFonts w:ascii="Book Antiqua" w:hAnsi="Book Antiqua"/>
          <w:i/>
          <w:iCs/>
        </w:rPr>
        <w:t>Gastric Cancer</w:t>
      </w:r>
      <w:r w:rsidRPr="00B07BA2">
        <w:rPr>
          <w:rFonts w:ascii="Book Antiqua" w:hAnsi="Book Antiqua"/>
        </w:rPr>
        <w:t xml:space="preserve"> 2019; </w:t>
      </w:r>
      <w:r w:rsidRPr="00B07BA2">
        <w:rPr>
          <w:rFonts w:ascii="Book Antiqua" w:hAnsi="Book Antiqua"/>
          <w:b/>
          <w:bCs/>
        </w:rPr>
        <w:t>22</w:t>
      </w:r>
      <w:r w:rsidRPr="00B07BA2">
        <w:rPr>
          <w:rFonts w:ascii="Book Antiqua" w:hAnsi="Book Antiqua"/>
        </w:rPr>
        <w:t>: 245-254 [PMID: 30483986 DOI: 10.1007/s10120-018-0901-3]</w:t>
      </w:r>
    </w:p>
    <w:p w14:paraId="3B579C99"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23 </w:t>
      </w:r>
      <w:r w:rsidRPr="00B07BA2">
        <w:rPr>
          <w:rFonts w:ascii="Book Antiqua" w:hAnsi="Book Antiqua"/>
          <w:b/>
          <w:bCs/>
        </w:rPr>
        <w:t>Wang Y</w:t>
      </w:r>
      <w:r w:rsidRPr="00B07BA2">
        <w:rPr>
          <w:rFonts w:ascii="Book Antiqua" w:hAnsi="Book Antiqua"/>
        </w:rPr>
        <w:t xml:space="preserve">, Wang H, Jiang J, Cao X, Liu Q. Early decrease in postoperative serum albumin predicts severe complications in patients with colorectal cancer after curative laparoscopic surgery. </w:t>
      </w:r>
      <w:r w:rsidRPr="00B07BA2">
        <w:rPr>
          <w:rFonts w:ascii="Book Antiqua" w:hAnsi="Book Antiqua"/>
          <w:i/>
          <w:iCs/>
        </w:rPr>
        <w:t>World J Surg Oncol</w:t>
      </w:r>
      <w:r w:rsidRPr="00B07BA2">
        <w:rPr>
          <w:rFonts w:ascii="Book Antiqua" w:hAnsi="Book Antiqua"/>
        </w:rPr>
        <w:t xml:space="preserve"> 2018; </w:t>
      </w:r>
      <w:r w:rsidRPr="00B07BA2">
        <w:rPr>
          <w:rFonts w:ascii="Book Antiqua" w:hAnsi="Book Antiqua"/>
          <w:b/>
          <w:bCs/>
        </w:rPr>
        <w:t>16</w:t>
      </w:r>
      <w:r w:rsidRPr="00B07BA2">
        <w:rPr>
          <w:rFonts w:ascii="Book Antiqua" w:hAnsi="Book Antiqua"/>
        </w:rPr>
        <w:t>: 192 [PMID: 30253767 DOI: 10.1186/s12957-018-1493-4]</w:t>
      </w:r>
    </w:p>
    <w:p w14:paraId="2B1F68DC" w14:textId="77777777" w:rsidR="00B07BA2" w:rsidRPr="00B07BA2" w:rsidRDefault="00B07BA2" w:rsidP="00B07BA2">
      <w:pPr>
        <w:spacing w:line="360" w:lineRule="auto"/>
        <w:jc w:val="both"/>
        <w:rPr>
          <w:rFonts w:ascii="Book Antiqua" w:hAnsi="Book Antiqua"/>
        </w:rPr>
      </w:pPr>
      <w:r w:rsidRPr="00B07BA2">
        <w:rPr>
          <w:rFonts w:ascii="Book Antiqua" w:hAnsi="Book Antiqua"/>
        </w:rPr>
        <w:lastRenderedPageBreak/>
        <w:t xml:space="preserve">24 </w:t>
      </w:r>
      <w:r w:rsidRPr="00B07BA2">
        <w:rPr>
          <w:rFonts w:ascii="Book Antiqua" w:hAnsi="Book Antiqua"/>
          <w:b/>
          <w:bCs/>
        </w:rPr>
        <w:t>Miyamoto R</w:t>
      </w:r>
      <w:r w:rsidRPr="00B07BA2">
        <w:rPr>
          <w:rFonts w:ascii="Book Antiqua" w:hAnsi="Book Antiqua"/>
        </w:rPr>
        <w:t xml:space="preserve">, </w:t>
      </w:r>
      <w:proofErr w:type="spellStart"/>
      <w:r w:rsidRPr="00B07BA2">
        <w:rPr>
          <w:rFonts w:ascii="Book Antiqua" w:hAnsi="Book Antiqua"/>
        </w:rPr>
        <w:t>Inagawa</w:t>
      </w:r>
      <w:proofErr w:type="spellEnd"/>
      <w:r w:rsidRPr="00B07BA2">
        <w:rPr>
          <w:rFonts w:ascii="Book Antiqua" w:hAnsi="Book Antiqua"/>
        </w:rPr>
        <w:t xml:space="preserve"> S, Sano N, Tadano S, Adachi S, Yamamoto M. The neutrophil-to-lymphocyte ratio (NLR) predicts short-term and long-term outcomes in gastric cancer patients. </w:t>
      </w:r>
      <w:proofErr w:type="spellStart"/>
      <w:r w:rsidRPr="00B07BA2">
        <w:rPr>
          <w:rFonts w:ascii="Book Antiqua" w:hAnsi="Book Antiqua"/>
          <w:i/>
          <w:iCs/>
        </w:rPr>
        <w:t>Eur</w:t>
      </w:r>
      <w:proofErr w:type="spellEnd"/>
      <w:r w:rsidRPr="00B07BA2">
        <w:rPr>
          <w:rFonts w:ascii="Book Antiqua" w:hAnsi="Book Antiqua"/>
          <w:i/>
          <w:iCs/>
        </w:rPr>
        <w:t xml:space="preserve"> J Surg Oncol</w:t>
      </w:r>
      <w:r w:rsidRPr="00B07BA2">
        <w:rPr>
          <w:rFonts w:ascii="Book Antiqua" w:hAnsi="Book Antiqua"/>
        </w:rPr>
        <w:t xml:space="preserve"> 2018; </w:t>
      </w:r>
      <w:r w:rsidRPr="00B07BA2">
        <w:rPr>
          <w:rFonts w:ascii="Book Antiqua" w:hAnsi="Book Antiqua"/>
          <w:b/>
          <w:bCs/>
        </w:rPr>
        <w:t>44</w:t>
      </w:r>
      <w:r w:rsidRPr="00B07BA2">
        <w:rPr>
          <w:rFonts w:ascii="Book Antiqua" w:hAnsi="Book Antiqua"/>
        </w:rPr>
        <w:t>: 607-612 [PMID: 29478743 DOI: 10.1016/j.ejso.2018.02.003]</w:t>
      </w:r>
    </w:p>
    <w:p w14:paraId="6F067A23"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25 </w:t>
      </w:r>
      <w:proofErr w:type="spellStart"/>
      <w:r w:rsidRPr="00B07BA2">
        <w:rPr>
          <w:rFonts w:ascii="Book Antiqua" w:hAnsi="Book Antiqua"/>
          <w:b/>
          <w:bCs/>
        </w:rPr>
        <w:t>Novitsky</w:t>
      </w:r>
      <w:proofErr w:type="spellEnd"/>
      <w:r w:rsidRPr="00B07BA2">
        <w:rPr>
          <w:rFonts w:ascii="Book Antiqua" w:hAnsi="Book Antiqua"/>
          <w:b/>
          <w:bCs/>
        </w:rPr>
        <w:t xml:space="preserve"> YW</w:t>
      </w:r>
      <w:r w:rsidRPr="00B07BA2">
        <w:rPr>
          <w:rFonts w:ascii="Book Antiqua" w:hAnsi="Book Antiqua"/>
        </w:rPr>
        <w:t xml:space="preserve">, Litwin DE, </w:t>
      </w:r>
      <w:proofErr w:type="spellStart"/>
      <w:r w:rsidRPr="00B07BA2">
        <w:rPr>
          <w:rFonts w:ascii="Book Antiqua" w:hAnsi="Book Antiqua"/>
        </w:rPr>
        <w:t>Callery</w:t>
      </w:r>
      <w:proofErr w:type="spellEnd"/>
      <w:r w:rsidRPr="00B07BA2">
        <w:rPr>
          <w:rFonts w:ascii="Book Antiqua" w:hAnsi="Book Antiqua"/>
        </w:rPr>
        <w:t xml:space="preserve"> MP. The net immunologic advantage of laparoscopic surgery. </w:t>
      </w:r>
      <w:r w:rsidRPr="00B07BA2">
        <w:rPr>
          <w:rFonts w:ascii="Book Antiqua" w:hAnsi="Book Antiqua"/>
          <w:i/>
          <w:iCs/>
        </w:rPr>
        <w:t xml:space="preserve">Surg </w:t>
      </w:r>
      <w:proofErr w:type="spellStart"/>
      <w:r w:rsidRPr="00B07BA2">
        <w:rPr>
          <w:rFonts w:ascii="Book Antiqua" w:hAnsi="Book Antiqua"/>
          <w:i/>
          <w:iCs/>
        </w:rPr>
        <w:t>Endosc</w:t>
      </w:r>
      <w:proofErr w:type="spellEnd"/>
      <w:r w:rsidRPr="00B07BA2">
        <w:rPr>
          <w:rFonts w:ascii="Book Antiqua" w:hAnsi="Book Antiqua"/>
        </w:rPr>
        <w:t xml:space="preserve"> 2004; </w:t>
      </w:r>
      <w:r w:rsidRPr="00B07BA2">
        <w:rPr>
          <w:rFonts w:ascii="Book Antiqua" w:hAnsi="Book Antiqua"/>
          <w:b/>
          <w:bCs/>
        </w:rPr>
        <w:t>18</w:t>
      </w:r>
      <w:r w:rsidRPr="00B07BA2">
        <w:rPr>
          <w:rFonts w:ascii="Book Antiqua" w:hAnsi="Book Antiqua"/>
        </w:rPr>
        <w:t>: 1411-1419 [PMID: 15791361 DOI: 10.1007/s00464-003-8275-x]</w:t>
      </w:r>
    </w:p>
    <w:p w14:paraId="66889616"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26 </w:t>
      </w:r>
      <w:r w:rsidRPr="00B07BA2">
        <w:rPr>
          <w:rFonts w:ascii="Book Antiqua" w:hAnsi="Book Antiqua"/>
          <w:b/>
          <w:bCs/>
        </w:rPr>
        <w:t>Hirahara T</w:t>
      </w:r>
      <w:r w:rsidRPr="00B07BA2">
        <w:rPr>
          <w:rFonts w:ascii="Book Antiqua" w:hAnsi="Book Antiqua"/>
        </w:rPr>
        <w:t xml:space="preserve">, </w:t>
      </w:r>
      <w:proofErr w:type="spellStart"/>
      <w:r w:rsidRPr="00B07BA2">
        <w:rPr>
          <w:rFonts w:ascii="Book Antiqua" w:hAnsi="Book Antiqua"/>
        </w:rPr>
        <w:t>Arigami</w:t>
      </w:r>
      <w:proofErr w:type="spellEnd"/>
      <w:r w:rsidRPr="00B07BA2">
        <w:rPr>
          <w:rFonts w:ascii="Book Antiqua" w:hAnsi="Book Antiqua"/>
        </w:rPr>
        <w:t xml:space="preserve"> T, </w:t>
      </w:r>
      <w:proofErr w:type="spellStart"/>
      <w:r w:rsidRPr="00B07BA2">
        <w:rPr>
          <w:rFonts w:ascii="Book Antiqua" w:hAnsi="Book Antiqua"/>
        </w:rPr>
        <w:t>Yanagita</w:t>
      </w:r>
      <w:proofErr w:type="spellEnd"/>
      <w:r w:rsidRPr="00B07BA2">
        <w:rPr>
          <w:rFonts w:ascii="Book Antiqua" w:hAnsi="Book Antiqua"/>
        </w:rPr>
        <w:t xml:space="preserve"> S, Matsushita D, </w:t>
      </w:r>
      <w:proofErr w:type="spellStart"/>
      <w:r w:rsidRPr="00B07BA2">
        <w:rPr>
          <w:rFonts w:ascii="Book Antiqua" w:hAnsi="Book Antiqua"/>
        </w:rPr>
        <w:t>Uchikado</w:t>
      </w:r>
      <w:proofErr w:type="spellEnd"/>
      <w:r w:rsidRPr="00B07BA2">
        <w:rPr>
          <w:rFonts w:ascii="Book Antiqua" w:hAnsi="Book Antiqua"/>
        </w:rPr>
        <w:t xml:space="preserve"> Y, Kita Y, Mori S, Sasaki K, Omoto I, </w:t>
      </w:r>
      <w:proofErr w:type="spellStart"/>
      <w:r w:rsidRPr="00B07BA2">
        <w:rPr>
          <w:rFonts w:ascii="Book Antiqua" w:hAnsi="Book Antiqua"/>
        </w:rPr>
        <w:t>Kurahara</w:t>
      </w:r>
      <w:proofErr w:type="spellEnd"/>
      <w:r w:rsidRPr="00B07BA2">
        <w:rPr>
          <w:rFonts w:ascii="Book Antiqua" w:hAnsi="Book Antiqua"/>
        </w:rPr>
        <w:t xml:space="preserve"> H, </w:t>
      </w:r>
      <w:proofErr w:type="spellStart"/>
      <w:r w:rsidRPr="00B07BA2">
        <w:rPr>
          <w:rFonts w:ascii="Book Antiqua" w:hAnsi="Book Antiqua"/>
        </w:rPr>
        <w:t>Maemura</w:t>
      </w:r>
      <w:proofErr w:type="spellEnd"/>
      <w:r w:rsidRPr="00B07BA2">
        <w:rPr>
          <w:rFonts w:ascii="Book Antiqua" w:hAnsi="Book Antiqua"/>
        </w:rPr>
        <w:t xml:space="preserve"> K, Okubo K, </w:t>
      </w:r>
      <w:proofErr w:type="spellStart"/>
      <w:r w:rsidRPr="00B07BA2">
        <w:rPr>
          <w:rFonts w:ascii="Book Antiqua" w:hAnsi="Book Antiqua"/>
        </w:rPr>
        <w:t>Uenosono</w:t>
      </w:r>
      <w:proofErr w:type="spellEnd"/>
      <w:r w:rsidRPr="00B07BA2">
        <w:rPr>
          <w:rFonts w:ascii="Book Antiqua" w:hAnsi="Book Antiqua"/>
        </w:rPr>
        <w:t xml:space="preserve"> Y, </w:t>
      </w:r>
      <w:proofErr w:type="spellStart"/>
      <w:r w:rsidRPr="00B07BA2">
        <w:rPr>
          <w:rFonts w:ascii="Book Antiqua" w:hAnsi="Book Antiqua"/>
        </w:rPr>
        <w:t>Ishigami</w:t>
      </w:r>
      <w:proofErr w:type="spellEnd"/>
      <w:r w:rsidRPr="00B07BA2">
        <w:rPr>
          <w:rFonts w:ascii="Book Antiqua" w:hAnsi="Book Antiqua"/>
        </w:rPr>
        <w:t xml:space="preserve"> S, </w:t>
      </w:r>
      <w:proofErr w:type="spellStart"/>
      <w:r w:rsidRPr="00B07BA2">
        <w:rPr>
          <w:rFonts w:ascii="Book Antiqua" w:hAnsi="Book Antiqua"/>
        </w:rPr>
        <w:t>Natsugoe</w:t>
      </w:r>
      <w:proofErr w:type="spellEnd"/>
      <w:r w:rsidRPr="00B07BA2">
        <w:rPr>
          <w:rFonts w:ascii="Book Antiqua" w:hAnsi="Book Antiqua"/>
        </w:rPr>
        <w:t xml:space="preserve"> S. Combined neutrophil-lymphocyte ratio and platelet-lymphocyte ratio predicts chemotherapy response and prognosis in patients with advanced gastric cancer. </w:t>
      </w:r>
      <w:r w:rsidRPr="00B07BA2">
        <w:rPr>
          <w:rFonts w:ascii="Book Antiqua" w:hAnsi="Book Antiqua"/>
          <w:i/>
          <w:iCs/>
        </w:rPr>
        <w:t>BMC Cancer</w:t>
      </w:r>
      <w:r w:rsidRPr="00B07BA2">
        <w:rPr>
          <w:rFonts w:ascii="Book Antiqua" w:hAnsi="Book Antiqua"/>
        </w:rPr>
        <w:t xml:space="preserve"> 2019; </w:t>
      </w:r>
      <w:r w:rsidRPr="00B07BA2">
        <w:rPr>
          <w:rFonts w:ascii="Book Antiqua" w:hAnsi="Book Antiqua"/>
          <w:b/>
          <w:bCs/>
        </w:rPr>
        <w:t>19</w:t>
      </w:r>
      <w:r w:rsidRPr="00B07BA2">
        <w:rPr>
          <w:rFonts w:ascii="Book Antiqua" w:hAnsi="Book Antiqua"/>
        </w:rPr>
        <w:t>: 672 [PMID: 31286873 DOI: 10.1186/s12885-019-5903-y]</w:t>
      </w:r>
    </w:p>
    <w:p w14:paraId="20F2B01F"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27 </w:t>
      </w:r>
      <w:proofErr w:type="spellStart"/>
      <w:r w:rsidRPr="00B07BA2">
        <w:rPr>
          <w:rFonts w:ascii="Book Antiqua" w:hAnsi="Book Antiqua"/>
          <w:b/>
          <w:bCs/>
        </w:rPr>
        <w:t>Tegels</w:t>
      </w:r>
      <w:proofErr w:type="spellEnd"/>
      <w:r w:rsidRPr="00B07BA2">
        <w:rPr>
          <w:rFonts w:ascii="Book Antiqua" w:hAnsi="Book Antiqua"/>
          <w:b/>
          <w:bCs/>
        </w:rPr>
        <w:t xml:space="preserve"> JJ</w:t>
      </w:r>
      <w:r w:rsidRPr="00B07BA2">
        <w:rPr>
          <w:rFonts w:ascii="Book Antiqua" w:hAnsi="Book Antiqua"/>
        </w:rPr>
        <w:t xml:space="preserve">, Silvius CE, </w:t>
      </w:r>
      <w:proofErr w:type="spellStart"/>
      <w:r w:rsidRPr="00B07BA2">
        <w:rPr>
          <w:rFonts w:ascii="Book Antiqua" w:hAnsi="Book Antiqua"/>
        </w:rPr>
        <w:t>Spauwen</w:t>
      </w:r>
      <w:proofErr w:type="spellEnd"/>
      <w:r w:rsidRPr="00B07BA2">
        <w:rPr>
          <w:rFonts w:ascii="Book Antiqua" w:hAnsi="Book Antiqua"/>
        </w:rPr>
        <w:t xml:space="preserve"> FE, </w:t>
      </w:r>
      <w:proofErr w:type="spellStart"/>
      <w:r w:rsidRPr="00B07BA2">
        <w:rPr>
          <w:rFonts w:ascii="Book Antiqua" w:hAnsi="Book Antiqua"/>
        </w:rPr>
        <w:t>Hulsewé</w:t>
      </w:r>
      <w:proofErr w:type="spellEnd"/>
      <w:r w:rsidRPr="00B07BA2">
        <w:rPr>
          <w:rFonts w:ascii="Book Antiqua" w:hAnsi="Book Antiqua"/>
        </w:rPr>
        <w:t xml:space="preserve"> KW, </w:t>
      </w:r>
      <w:proofErr w:type="spellStart"/>
      <w:r w:rsidRPr="00B07BA2">
        <w:rPr>
          <w:rFonts w:ascii="Book Antiqua" w:hAnsi="Book Antiqua"/>
        </w:rPr>
        <w:t>Hoofwijk</w:t>
      </w:r>
      <w:proofErr w:type="spellEnd"/>
      <w:r w:rsidRPr="00B07BA2">
        <w:rPr>
          <w:rFonts w:ascii="Book Antiqua" w:hAnsi="Book Antiqua"/>
        </w:rPr>
        <w:t xml:space="preserve"> AG, </w:t>
      </w:r>
      <w:proofErr w:type="spellStart"/>
      <w:r w:rsidRPr="00B07BA2">
        <w:rPr>
          <w:rFonts w:ascii="Book Antiqua" w:hAnsi="Book Antiqua"/>
        </w:rPr>
        <w:t>Stoot</w:t>
      </w:r>
      <w:proofErr w:type="spellEnd"/>
      <w:r w:rsidRPr="00B07BA2">
        <w:rPr>
          <w:rFonts w:ascii="Book Antiqua" w:hAnsi="Book Antiqua"/>
        </w:rPr>
        <w:t xml:space="preserve"> JH. Introduction of laparoscopic gastrectomy for gastric cancer in a Western tertiary referral </w:t>
      </w:r>
      <w:proofErr w:type="spellStart"/>
      <w:r w:rsidRPr="00B07BA2">
        <w:rPr>
          <w:rFonts w:ascii="Book Antiqua" w:hAnsi="Book Antiqua"/>
        </w:rPr>
        <w:t>centre</w:t>
      </w:r>
      <w:proofErr w:type="spellEnd"/>
      <w:r w:rsidRPr="00B07BA2">
        <w:rPr>
          <w:rFonts w:ascii="Book Antiqua" w:hAnsi="Book Antiqua"/>
        </w:rPr>
        <w:t xml:space="preserve">: A prospective cost analysis during the learning curve. </w:t>
      </w:r>
      <w:r w:rsidRPr="00B07BA2">
        <w:rPr>
          <w:rFonts w:ascii="Book Antiqua" w:hAnsi="Book Antiqua"/>
          <w:i/>
          <w:iCs/>
        </w:rPr>
        <w:t xml:space="preserve">World J </w:t>
      </w:r>
      <w:proofErr w:type="spellStart"/>
      <w:r w:rsidRPr="00B07BA2">
        <w:rPr>
          <w:rFonts w:ascii="Book Antiqua" w:hAnsi="Book Antiqua"/>
          <w:i/>
          <w:iCs/>
        </w:rPr>
        <w:t>Gastrointest</w:t>
      </w:r>
      <w:proofErr w:type="spellEnd"/>
      <w:r w:rsidRPr="00B07BA2">
        <w:rPr>
          <w:rFonts w:ascii="Book Antiqua" w:hAnsi="Book Antiqua"/>
          <w:i/>
          <w:iCs/>
        </w:rPr>
        <w:t xml:space="preserve"> Oncol</w:t>
      </w:r>
      <w:r w:rsidRPr="00B07BA2">
        <w:rPr>
          <w:rFonts w:ascii="Book Antiqua" w:hAnsi="Book Antiqua"/>
        </w:rPr>
        <w:t xml:space="preserve"> 2017; </w:t>
      </w:r>
      <w:r w:rsidRPr="00B07BA2">
        <w:rPr>
          <w:rFonts w:ascii="Book Antiqua" w:hAnsi="Book Antiqua"/>
          <w:b/>
          <w:bCs/>
        </w:rPr>
        <w:t>9</w:t>
      </w:r>
      <w:r w:rsidRPr="00B07BA2">
        <w:rPr>
          <w:rFonts w:ascii="Book Antiqua" w:hAnsi="Book Antiqua"/>
        </w:rPr>
        <w:t>: 228-234 [PMID: 28567187 DOI: 10.4251/wjgo.v9.i5.228]</w:t>
      </w:r>
    </w:p>
    <w:p w14:paraId="195B5ED8"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28 </w:t>
      </w:r>
      <w:r w:rsidRPr="00B07BA2">
        <w:rPr>
          <w:rFonts w:ascii="Book Antiqua" w:hAnsi="Book Antiqua"/>
          <w:b/>
          <w:bCs/>
        </w:rPr>
        <w:t>Hoya Y</w:t>
      </w:r>
      <w:r w:rsidRPr="00B07BA2">
        <w:rPr>
          <w:rFonts w:ascii="Book Antiqua" w:hAnsi="Book Antiqua"/>
        </w:rPr>
        <w:t xml:space="preserve">, Taki T, Tanaka Y, Yano H, </w:t>
      </w:r>
      <w:proofErr w:type="spellStart"/>
      <w:r w:rsidRPr="00B07BA2">
        <w:rPr>
          <w:rFonts w:ascii="Book Antiqua" w:hAnsi="Book Antiqua"/>
        </w:rPr>
        <w:t>Hirabayashi</w:t>
      </w:r>
      <w:proofErr w:type="spellEnd"/>
      <w:r w:rsidRPr="00B07BA2">
        <w:rPr>
          <w:rFonts w:ascii="Book Antiqua" w:hAnsi="Book Antiqua"/>
        </w:rPr>
        <w:t xml:space="preserve"> T, Okamoto T, </w:t>
      </w:r>
      <w:proofErr w:type="spellStart"/>
      <w:r w:rsidRPr="00B07BA2">
        <w:rPr>
          <w:rFonts w:ascii="Book Antiqua" w:hAnsi="Book Antiqua"/>
        </w:rPr>
        <w:t>Kashiwagi</w:t>
      </w:r>
      <w:proofErr w:type="spellEnd"/>
      <w:r w:rsidRPr="00B07BA2">
        <w:rPr>
          <w:rFonts w:ascii="Book Antiqua" w:hAnsi="Book Antiqua"/>
        </w:rPr>
        <w:t xml:space="preserve"> H, </w:t>
      </w:r>
      <w:proofErr w:type="spellStart"/>
      <w:r w:rsidRPr="00B07BA2">
        <w:rPr>
          <w:rFonts w:ascii="Book Antiqua" w:hAnsi="Book Antiqua"/>
        </w:rPr>
        <w:t>Yanaga</w:t>
      </w:r>
      <w:proofErr w:type="spellEnd"/>
      <w:r w:rsidRPr="00B07BA2">
        <w:rPr>
          <w:rFonts w:ascii="Book Antiqua" w:hAnsi="Book Antiqua"/>
        </w:rPr>
        <w:t xml:space="preserve"> K. Disadvantage of operation cost in laparoscopy-assisted distal gastrectomy under the national health insurance system in Japan. </w:t>
      </w:r>
      <w:r w:rsidRPr="00B07BA2">
        <w:rPr>
          <w:rFonts w:ascii="Book Antiqua" w:hAnsi="Book Antiqua"/>
          <w:i/>
          <w:iCs/>
        </w:rPr>
        <w:t>Dig Surg</w:t>
      </w:r>
      <w:r w:rsidRPr="00B07BA2">
        <w:rPr>
          <w:rFonts w:ascii="Book Antiqua" w:hAnsi="Book Antiqua"/>
        </w:rPr>
        <w:t xml:space="preserve"> 2010; </w:t>
      </w:r>
      <w:r w:rsidRPr="00B07BA2">
        <w:rPr>
          <w:rFonts w:ascii="Book Antiqua" w:hAnsi="Book Antiqua"/>
          <w:b/>
          <w:bCs/>
        </w:rPr>
        <w:t>27</w:t>
      </w:r>
      <w:r w:rsidRPr="00B07BA2">
        <w:rPr>
          <w:rFonts w:ascii="Book Antiqua" w:hAnsi="Book Antiqua"/>
        </w:rPr>
        <w:t>: 343-346 [PMID: 20838052 DOI: 10.1159/000318774]</w:t>
      </w:r>
    </w:p>
    <w:p w14:paraId="6152462E"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29 </w:t>
      </w:r>
      <w:r w:rsidRPr="00B07BA2">
        <w:rPr>
          <w:rFonts w:ascii="Book Antiqua" w:hAnsi="Book Antiqua"/>
          <w:b/>
          <w:bCs/>
        </w:rPr>
        <w:t>Gosselin-Tardif A</w:t>
      </w:r>
      <w:r w:rsidRPr="00B07BA2">
        <w:rPr>
          <w:rFonts w:ascii="Book Antiqua" w:hAnsi="Book Antiqua"/>
        </w:rPr>
        <w:t>, Abou-Khalil M, Mata J, Guigui A, Cools-</w:t>
      </w:r>
      <w:proofErr w:type="spellStart"/>
      <w:r w:rsidRPr="00B07BA2">
        <w:rPr>
          <w:rFonts w:ascii="Book Antiqua" w:hAnsi="Book Antiqua"/>
        </w:rPr>
        <w:t>Lartigue</w:t>
      </w:r>
      <w:proofErr w:type="spellEnd"/>
      <w:r w:rsidRPr="00B07BA2">
        <w:rPr>
          <w:rFonts w:ascii="Book Antiqua" w:hAnsi="Book Antiqua"/>
        </w:rPr>
        <w:t xml:space="preserve"> J, </w:t>
      </w:r>
      <w:proofErr w:type="spellStart"/>
      <w:r w:rsidRPr="00B07BA2">
        <w:rPr>
          <w:rFonts w:ascii="Book Antiqua" w:hAnsi="Book Antiqua"/>
        </w:rPr>
        <w:t>Ferri</w:t>
      </w:r>
      <w:proofErr w:type="spellEnd"/>
      <w:r w:rsidRPr="00B07BA2">
        <w:rPr>
          <w:rFonts w:ascii="Book Antiqua" w:hAnsi="Book Antiqua"/>
        </w:rPr>
        <w:t xml:space="preserve"> L, Lee L, Mueller C. Laparoscopic versus open subtotal gastrectomy for gastric adenocarcinoma: cost-effectiveness analysis. </w:t>
      </w:r>
      <w:r w:rsidRPr="00B07BA2">
        <w:rPr>
          <w:rFonts w:ascii="Book Antiqua" w:hAnsi="Book Antiqua"/>
          <w:i/>
          <w:iCs/>
        </w:rPr>
        <w:t>BJS Open</w:t>
      </w:r>
      <w:r w:rsidRPr="00B07BA2">
        <w:rPr>
          <w:rFonts w:ascii="Book Antiqua" w:hAnsi="Book Antiqua"/>
        </w:rPr>
        <w:t xml:space="preserve"> 2020; </w:t>
      </w:r>
      <w:r w:rsidRPr="00B07BA2">
        <w:rPr>
          <w:rFonts w:ascii="Book Antiqua" w:hAnsi="Book Antiqua"/>
          <w:b/>
          <w:bCs/>
        </w:rPr>
        <w:t>4</w:t>
      </w:r>
      <w:r w:rsidRPr="00B07BA2">
        <w:rPr>
          <w:rFonts w:ascii="Book Antiqua" w:hAnsi="Book Antiqua"/>
        </w:rPr>
        <w:t>: 830-839 [PMID: 32762036 DOI: 10.1002/bjs5.50327]</w:t>
      </w:r>
    </w:p>
    <w:p w14:paraId="2C5B3804"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30 </w:t>
      </w:r>
      <w:r w:rsidRPr="00B07BA2">
        <w:rPr>
          <w:rFonts w:ascii="Book Antiqua" w:hAnsi="Book Antiqua"/>
          <w:b/>
          <w:bCs/>
        </w:rPr>
        <w:t>Wang Y</w:t>
      </w:r>
      <w:r w:rsidRPr="00B07BA2">
        <w:rPr>
          <w:rFonts w:ascii="Book Antiqua" w:hAnsi="Book Antiqua"/>
        </w:rPr>
        <w:t xml:space="preserve">, Lei X, Liu Z, Shan F, Ying X, Li Z, Ji J. Short-term outcomes of laparoscopic versus open total gastrectomy after neoadjuvant chemotherapy: a cohort study using the propensity score matching method. </w:t>
      </w:r>
      <w:r w:rsidRPr="00B07BA2">
        <w:rPr>
          <w:rFonts w:ascii="Book Antiqua" w:hAnsi="Book Antiqua"/>
          <w:i/>
          <w:iCs/>
        </w:rPr>
        <w:t xml:space="preserve">J </w:t>
      </w:r>
      <w:proofErr w:type="spellStart"/>
      <w:r w:rsidRPr="00B07BA2">
        <w:rPr>
          <w:rFonts w:ascii="Book Antiqua" w:hAnsi="Book Antiqua"/>
          <w:i/>
          <w:iCs/>
        </w:rPr>
        <w:t>Gastrointest</w:t>
      </w:r>
      <w:proofErr w:type="spellEnd"/>
      <w:r w:rsidRPr="00B07BA2">
        <w:rPr>
          <w:rFonts w:ascii="Book Antiqua" w:hAnsi="Book Antiqua"/>
          <w:i/>
          <w:iCs/>
        </w:rPr>
        <w:t xml:space="preserve"> Oncol</w:t>
      </w:r>
      <w:r w:rsidRPr="00B07BA2">
        <w:rPr>
          <w:rFonts w:ascii="Book Antiqua" w:hAnsi="Book Antiqua"/>
        </w:rPr>
        <w:t xml:space="preserve"> 2021; </w:t>
      </w:r>
      <w:r w:rsidRPr="00B07BA2">
        <w:rPr>
          <w:rFonts w:ascii="Book Antiqua" w:hAnsi="Book Antiqua"/>
          <w:b/>
          <w:bCs/>
        </w:rPr>
        <w:t>12</w:t>
      </w:r>
      <w:r w:rsidRPr="00B07BA2">
        <w:rPr>
          <w:rFonts w:ascii="Book Antiqua" w:hAnsi="Book Antiqua"/>
        </w:rPr>
        <w:t>: 237-248 [PMID: 34012622 DOI: 10.21037/jgo-20-374]</w:t>
      </w:r>
    </w:p>
    <w:p w14:paraId="4280BB1C" w14:textId="77777777" w:rsidR="00B07BA2" w:rsidRPr="00B07BA2" w:rsidRDefault="00B07BA2" w:rsidP="00B07BA2">
      <w:pPr>
        <w:spacing w:line="360" w:lineRule="auto"/>
        <w:jc w:val="both"/>
        <w:rPr>
          <w:rFonts w:ascii="Book Antiqua" w:hAnsi="Book Antiqua"/>
        </w:rPr>
      </w:pPr>
      <w:r w:rsidRPr="00B07BA2">
        <w:rPr>
          <w:rFonts w:ascii="Book Antiqua" w:hAnsi="Book Antiqua"/>
        </w:rPr>
        <w:lastRenderedPageBreak/>
        <w:t xml:space="preserve">31 </w:t>
      </w:r>
      <w:r w:rsidRPr="00B07BA2">
        <w:rPr>
          <w:rFonts w:ascii="Book Antiqua" w:hAnsi="Book Antiqua"/>
          <w:b/>
          <w:bCs/>
        </w:rPr>
        <w:t>Komatsu S</w:t>
      </w:r>
      <w:r w:rsidRPr="00B07BA2">
        <w:rPr>
          <w:rFonts w:ascii="Book Antiqua" w:hAnsi="Book Antiqua"/>
        </w:rPr>
        <w:t xml:space="preserve">, </w:t>
      </w:r>
      <w:proofErr w:type="spellStart"/>
      <w:r w:rsidRPr="00B07BA2">
        <w:rPr>
          <w:rFonts w:ascii="Book Antiqua" w:hAnsi="Book Antiqua"/>
        </w:rPr>
        <w:t>Kosuga</w:t>
      </w:r>
      <w:proofErr w:type="spellEnd"/>
      <w:r w:rsidRPr="00B07BA2">
        <w:rPr>
          <w:rFonts w:ascii="Book Antiqua" w:hAnsi="Book Antiqua"/>
        </w:rPr>
        <w:t xml:space="preserve"> T, Kubota T, Okamoto K, </w:t>
      </w:r>
      <w:proofErr w:type="spellStart"/>
      <w:r w:rsidRPr="00B07BA2">
        <w:rPr>
          <w:rFonts w:ascii="Book Antiqua" w:hAnsi="Book Antiqua"/>
        </w:rPr>
        <w:t>Konishi</w:t>
      </w:r>
      <w:proofErr w:type="spellEnd"/>
      <w:r w:rsidRPr="00B07BA2">
        <w:rPr>
          <w:rFonts w:ascii="Book Antiqua" w:hAnsi="Book Antiqua"/>
        </w:rPr>
        <w:t xml:space="preserve"> H, </w:t>
      </w:r>
      <w:proofErr w:type="spellStart"/>
      <w:r w:rsidRPr="00B07BA2">
        <w:rPr>
          <w:rFonts w:ascii="Book Antiqua" w:hAnsi="Book Antiqua"/>
        </w:rPr>
        <w:t>Shiozaki</w:t>
      </w:r>
      <w:proofErr w:type="spellEnd"/>
      <w:r w:rsidRPr="00B07BA2">
        <w:rPr>
          <w:rFonts w:ascii="Book Antiqua" w:hAnsi="Book Antiqua"/>
        </w:rPr>
        <w:t xml:space="preserve"> A, Fujiwara H, Ichikawa D, Otsuji E. Comparison of short- and long-term outcomes following laparoscopy and open total gastrectomy for gastric cancer: a propensity score-matched analysis. </w:t>
      </w:r>
      <w:r w:rsidRPr="00B07BA2">
        <w:rPr>
          <w:rFonts w:ascii="Book Antiqua" w:hAnsi="Book Antiqua"/>
          <w:i/>
          <w:iCs/>
        </w:rPr>
        <w:t xml:space="preserve">Am J </w:t>
      </w:r>
      <w:proofErr w:type="spellStart"/>
      <w:r w:rsidRPr="00B07BA2">
        <w:rPr>
          <w:rFonts w:ascii="Book Antiqua" w:hAnsi="Book Antiqua"/>
          <w:i/>
          <w:iCs/>
        </w:rPr>
        <w:t>Transl</w:t>
      </w:r>
      <w:proofErr w:type="spellEnd"/>
      <w:r w:rsidRPr="00B07BA2">
        <w:rPr>
          <w:rFonts w:ascii="Book Antiqua" w:hAnsi="Book Antiqua"/>
          <w:i/>
          <w:iCs/>
        </w:rPr>
        <w:t xml:space="preserve"> Res</w:t>
      </w:r>
      <w:r w:rsidRPr="00B07BA2">
        <w:rPr>
          <w:rFonts w:ascii="Book Antiqua" w:hAnsi="Book Antiqua"/>
        </w:rPr>
        <w:t xml:space="preserve"> 2020; </w:t>
      </w:r>
      <w:r w:rsidRPr="00B07BA2">
        <w:rPr>
          <w:rFonts w:ascii="Book Antiqua" w:hAnsi="Book Antiqua"/>
          <w:b/>
          <w:bCs/>
        </w:rPr>
        <w:t>12</w:t>
      </w:r>
      <w:r w:rsidRPr="00B07BA2">
        <w:rPr>
          <w:rFonts w:ascii="Book Antiqua" w:hAnsi="Book Antiqua"/>
        </w:rPr>
        <w:t>: 2225-2233 [PMID: 32509214]</w:t>
      </w:r>
    </w:p>
    <w:p w14:paraId="5F96E9DA" w14:textId="77777777" w:rsidR="00B07BA2" w:rsidRPr="00B07BA2" w:rsidRDefault="00B07BA2" w:rsidP="00B07BA2">
      <w:pPr>
        <w:spacing w:line="360" w:lineRule="auto"/>
        <w:jc w:val="both"/>
        <w:rPr>
          <w:rFonts w:ascii="Book Antiqua" w:hAnsi="Book Antiqua"/>
        </w:rPr>
      </w:pPr>
      <w:r w:rsidRPr="00B07BA2">
        <w:rPr>
          <w:rFonts w:ascii="Book Antiqua" w:hAnsi="Book Antiqua"/>
        </w:rPr>
        <w:t xml:space="preserve">32 </w:t>
      </w:r>
      <w:proofErr w:type="spellStart"/>
      <w:r w:rsidRPr="00B07BA2">
        <w:rPr>
          <w:rFonts w:ascii="Book Antiqua" w:hAnsi="Book Antiqua"/>
          <w:b/>
          <w:bCs/>
        </w:rPr>
        <w:t>Terashima</w:t>
      </w:r>
      <w:proofErr w:type="spellEnd"/>
      <w:r w:rsidRPr="00B07BA2">
        <w:rPr>
          <w:rFonts w:ascii="Book Antiqua" w:hAnsi="Book Antiqua"/>
          <w:b/>
          <w:bCs/>
        </w:rPr>
        <w:t xml:space="preserve"> M</w:t>
      </w:r>
      <w:r w:rsidRPr="00B07BA2">
        <w:rPr>
          <w:rFonts w:ascii="Book Antiqua" w:hAnsi="Book Antiqua"/>
        </w:rPr>
        <w:t xml:space="preserve">, Yoshikawa T, </w:t>
      </w:r>
      <w:proofErr w:type="spellStart"/>
      <w:r w:rsidRPr="00B07BA2">
        <w:rPr>
          <w:rFonts w:ascii="Book Antiqua" w:hAnsi="Book Antiqua"/>
        </w:rPr>
        <w:t>Boku</w:t>
      </w:r>
      <w:proofErr w:type="spellEnd"/>
      <w:r w:rsidRPr="00B07BA2">
        <w:rPr>
          <w:rFonts w:ascii="Book Antiqua" w:hAnsi="Book Antiqua"/>
        </w:rPr>
        <w:t xml:space="preserve"> N, Ito S, </w:t>
      </w:r>
      <w:proofErr w:type="spellStart"/>
      <w:r w:rsidRPr="00B07BA2">
        <w:rPr>
          <w:rFonts w:ascii="Book Antiqua" w:hAnsi="Book Antiqua"/>
        </w:rPr>
        <w:t>Tsuburaya</w:t>
      </w:r>
      <w:proofErr w:type="spellEnd"/>
      <w:r w:rsidRPr="00B07BA2">
        <w:rPr>
          <w:rFonts w:ascii="Book Antiqua" w:hAnsi="Book Antiqua"/>
        </w:rPr>
        <w:t xml:space="preserve"> A, Iwasaki Y, </w:t>
      </w:r>
      <w:proofErr w:type="spellStart"/>
      <w:r w:rsidRPr="00B07BA2">
        <w:rPr>
          <w:rFonts w:ascii="Book Antiqua" w:hAnsi="Book Antiqua"/>
        </w:rPr>
        <w:t>Fukagawa</w:t>
      </w:r>
      <w:proofErr w:type="spellEnd"/>
      <w:r w:rsidRPr="00B07BA2">
        <w:rPr>
          <w:rFonts w:ascii="Book Antiqua" w:hAnsi="Book Antiqua"/>
        </w:rPr>
        <w:t xml:space="preserve"> T, Tokunaga M, Sano T, </w:t>
      </w:r>
      <w:proofErr w:type="spellStart"/>
      <w:r w:rsidRPr="00B07BA2">
        <w:rPr>
          <w:rFonts w:ascii="Book Antiqua" w:hAnsi="Book Antiqua"/>
        </w:rPr>
        <w:t>Sasako</w:t>
      </w:r>
      <w:proofErr w:type="spellEnd"/>
      <w:r w:rsidRPr="00B07BA2">
        <w:rPr>
          <w:rFonts w:ascii="Book Antiqua" w:hAnsi="Book Antiqua"/>
        </w:rPr>
        <w:t xml:space="preserve"> M; Stomach Cancer Study Group, Japan Clinical Oncology Group. </w:t>
      </w:r>
      <w:proofErr w:type="gramStart"/>
      <w:r w:rsidRPr="00B07BA2">
        <w:rPr>
          <w:rFonts w:ascii="Book Antiqua" w:hAnsi="Book Antiqua"/>
        </w:rPr>
        <w:t>Current status</w:t>
      </w:r>
      <w:proofErr w:type="gramEnd"/>
      <w:r w:rsidRPr="00B07BA2">
        <w:rPr>
          <w:rFonts w:ascii="Book Antiqua" w:hAnsi="Book Antiqua"/>
        </w:rPr>
        <w:t xml:space="preserve"> of perioperative chemotherapy for locally advanced gastric cancer and JCOG perspectives. </w:t>
      </w:r>
      <w:proofErr w:type="spellStart"/>
      <w:r w:rsidRPr="00B07BA2">
        <w:rPr>
          <w:rFonts w:ascii="Book Antiqua" w:hAnsi="Book Antiqua"/>
          <w:i/>
          <w:iCs/>
        </w:rPr>
        <w:t>Jpn</w:t>
      </w:r>
      <w:proofErr w:type="spellEnd"/>
      <w:r w:rsidRPr="00B07BA2">
        <w:rPr>
          <w:rFonts w:ascii="Book Antiqua" w:hAnsi="Book Antiqua"/>
          <w:i/>
          <w:iCs/>
        </w:rPr>
        <w:t xml:space="preserve"> J Clin Oncol</w:t>
      </w:r>
      <w:r w:rsidRPr="00B07BA2">
        <w:rPr>
          <w:rFonts w:ascii="Book Antiqua" w:hAnsi="Book Antiqua"/>
        </w:rPr>
        <w:t xml:space="preserve"> 2020; </w:t>
      </w:r>
      <w:r w:rsidRPr="00B07BA2">
        <w:rPr>
          <w:rFonts w:ascii="Book Antiqua" w:hAnsi="Book Antiqua"/>
          <w:b/>
          <w:bCs/>
        </w:rPr>
        <w:t>50</w:t>
      </w:r>
      <w:r w:rsidRPr="00B07BA2">
        <w:rPr>
          <w:rFonts w:ascii="Book Antiqua" w:hAnsi="Book Antiqua"/>
        </w:rPr>
        <w:t>: 528-534 [PMID: 32134452 DOI: 10.1093/</w:t>
      </w:r>
      <w:proofErr w:type="spellStart"/>
      <w:r w:rsidRPr="00B07BA2">
        <w:rPr>
          <w:rFonts w:ascii="Book Antiqua" w:hAnsi="Book Antiqua"/>
        </w:rPr>
        <w:t>jjco</w:t>
      </w:r>
      <w:proofErr w:type="spellEnd"/>
      <w:r w:rsidRPr="00B07BA2">
        <w:rPr>
          <w:rFonts w:ascii="Book Antiqua" w:hAnsi="Book Antiqua"/>
        </w:rPr>
        <w:t>/hyaa005]</w:t>
      </w:r>
    </w:p>
    <w:p w14:paraId="356E7BF2" w14:textId="129B0368" w:rsidR="008B5862" w:rsidRPr="00B07BA2" w:rsidRDefault="008B5862" w:rsidP="00B07BA2">
      <w:pPr>
        <w:spacing w:line="360" w:lineRule="auto"/>
        <w:jc w:val="both"/>
        <w:rPr>
          <w:rFonts w:ascii="Book Antiqua" w:hAnsi="Book Antiqua"/>
        </w:rPr>
      </w:pPr>
    </w:p>
    <w:p w14:paraId="47E29CF9" w14:textId="77777777" w:rsidR="00A77B3E" w:rsidRPr="00B07BA2" w:rsidRDefault="00A77B3E" w:rsidP="00B07BA2">
      <w:pPr>
        <w:spacing w:line="360" w:lineRule="auto"/>
        <w:jc w:val="both"/>
        <w:rPr>
          <w:rFonts w:ascii="Book Antiqua" w:hAnsi="Book Antiqua"/>
        </w:rPr>
        <w:sectPr w:rsidR="00A77B3E" w:rsidRPr="00B07BA2">
          <w:pgSz w:w="12240" w:h="15840"/>
          <w:pgMar w:top="1440" w:right="1440" w:bottom="1440" w:left="1440" w:header="720" w:footer="720" w:gutter="0"/>
          <w:cols w:space="720"/>
          <w:docGrid w:linePitch="360"/>
        </w:sectPr>
      </w:pPr>
    </w:p>
    <w:p w14:paraId="5BACC4B0"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lastRenderedPageBreak/>
        <w:t>Footnotes</w:t>
      </w:r>
    </w:p>
    <w:p w14:paraId="0E0271AD" w14:textId="2322E241"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Institutional review board statement: </w:t>
      </w:r>
      <w:r w:rsidRPr="00B07BA2">
        <w:rPr>
          <w:rFonts w:ascii="Book Antiqua" w:eastAsia="Book Antiqua" w:hAnsi="Book Antiqua" w:cs="Book Antiqua"/>
        </w:rPr>
        <w:t xml:space="preserve">The study involving human participants was reviewed and approved by the Research Ethics Committee of Chinese PLA </w:t>
      </w:r>
      <w:r w:rsidR="00F278D1">
        <w:rPr>
          <w:rFonts w:ascii="Book Antiqua" w:eastAsia="Book Antiqua" w:hAnsi="Book Antiqua" w:cs="Book Antiqua"/>
        </w:rPr>
        <w:t>G</w:t>
      </w:r>
      <w:r w:rsidR="00F278D1" w:rsidRPr="00B07BA2">
        <w:rPr>
          <w:rFonts w:ascii="Book Antiqua" w:eastAsia="Book Antiqua" w:hAnsi="Book Antiqua" w:cs="Book Antiqua"/>
        </w:rPr>
        <w:t xml:space="preserve">eneral </w:t>
      </w:r>
      <w:r w:rsidR="00F278D1">
        <w:rPr>
          <w:rFonts w:ascii="Book Antiqua" w:eastAsia="Book Antiqua" w:hAnsi="Book Antiqua" w:cs="Book Antiqua"/>
        </w:rPr>
        <w:t>H</w:t>
      </w:r>
      <w:r w:rsidR="00F278D1" w:rsidRPr="00B07BA2">
        <w:rPr>
          <w:rFonts w:ascii="Book Antiqua" w:eastAsia="Book Antiqua" w:hAnsi="Book Antiqua" w:cs="Book Antiqua"/>
        </w:rPr>
        <w:t>ospital</w:t>
      </w:r>
      <w:r w:rsidRPr="00B07BA2">
        <w:rPr>
          <w:rFonts w:ascii="Book Antiqua" w:eastAsia="Book Antiqua" w:hAnsi="Book Antiqua" w:cs="Book Antiqua"/>
        </w:rPr>
        <w:t>.</w:t>
      </w:r>
    </w:p>
    <w:p w14:paraId="0ECFB63E" w14:textId="77777777" w:rsidR="00A77B3E" w:rsidRPr="00B07BA2" w:rsidRDefault="00A77B3E" w:rsidP="00B07BA2">
      <w:pPr>
        <w:spacing w:line="360" w:lineRule="auto"/>
        <w:jc w:val="both"/>
        <w:rPr>
          <w:rFonts w:ascii="Book Antiqua" w:hAnsi="Book Antiqua"/>
          <w:lang w:eastAsia="zh-CN"/>
        </w:rPr>
      </w:pPr>
    </w:p>
    <w:p w14:paraId="140345C1" w14:textId="0347F037" w:rsidR="009E7287" w:rsidRPr="00B07BA2" w:rsidRDefault="009E7287" w:rsidP="00B07BA2">
      <w:pPr>
        <w:pStyle w:val="aa"/>
        <w:spacing w:before="0" w:beforeAutospacing="0" w:after="0" w:afterAutospacing="0" w:line="360" w:lineRule="auto"/>
        <w:jc w:val="both"/>
        <w:rPr>
          <w:rFonts w:ascii="Book Antiqua" w:hAnsi="Book Antiqua"/>
        </w:rPr>
      </w:pPr>
      <w:r w:rsidRPr="00B07BA2">
        <w:rPr>
          <w:rFonts w:ascii="Book Antiqua" w:hAnsi="Book Antiqua"/>
          <w:b/>
          <w:bCs/>
        </w:rPr>
        <w:t xml:space="preserve">Informed consent statement: </w:t>
      </w:r>
      <w:r w:rsidRPr="00B07BA2">
        <w:rPr>
          <w:rFonts w:ascii="Book Antiqua" w:hAnsi="Book Antiqua"/>
        </w:rPr>
        <w:t>The patients and participants provided their written informed consent to participate in this study.</w:t>
      </w:r>
    </w:p>
    <w:p w14:paraId="5C97AA72" w14:textId="77777777" w:rsidR="009E7287" w:rsidRPr="00B07BA2" w:rsidRDefault="009E7287" w:rsidP="00B07BA2">
      <w:pPr>
        <w:spacing w:line="360" w:lineRule="auto"/>
        <w:jc w:val="both"/>
        <w:rPr>
          <w:rFonts w:ascii="Book Antiqua" w:hAnsi="Book Antiqua"/>
          <w:lang w:eastAsia="zh-CN"/>
        </w:rPr>
      </w:pPr>
    </w:p>
    <w:p w14:paraId="518F2B6F"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Conflict-of-interest statement: </w:t>
      </w:r>
      <w:r w:rsidRPr="00B07BA2">
        <w:rPr>
          <w:rFonts w:ascii="Book Antiqua" w:eastAsia="Book Antiqua" w:hAnsi="Book Antiqua" w:cs="Book Antiqua"/>
        </w:rPr>
        <w:t>All authors have completed the ICMJE uniform disclosure form. They declare that the research was conducted in the absence of any commercial or financial relationships that could be construed as a potential conflict of interest.</w:t>
      </w:r>
    </w:p>
    <w:p w14:paraId="7C822307" w14:textId="77777777" w:rsidR="00A77B3E" w:rsidRPr="00B07BA2" w:rsidRDefault="00A77B3E" w:rsidP="00B07BA2">
      <w:pPr>
        <w:spacing w:line="360" w:lineRule="auto"/>
        <w:ind w:firstLine="480"/>
        <w:jc w:val="both"/>
        <w:rPr>
          <w:rFonts w:ascii="Book Antiqua" w:hAnsi="Book Antiqua"/>
        </w:rPr>
      </w:pPr>
    </w:p>
    <w:p w14:paraId="2786BE5A" w14:textId="1FAF6273"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Data sharing statement:</w:t>
      </w:r>
      <w:r w:rsidRPr="00B07BA2">
        <w:rPr>
          <w:rFonts w:ascii="Book Antiqua" w:eastAsia="Book Antiqua" w:hAnsi="Book Antiqua" w:cs="Book Antiqua"/>
        </w:rPr>
        <w:t xml:space="preserve"> The datasets generated and/or analyzed during the current study are not publicly available due to hospital policy but are available from the corresponding author on reasonable request.</w:t>
      </w:r>
    </w:p>
    <w:p w14:paraId="77415171" w14:textId="77777777" w:rsidR="00A77B3E" w:rsidRPr="00B07BA2" w:rsidRDefault="00A77B3E" w:rsidP="00B07BA2">
      <w:pPr>
        <w:spacing w:line="360" w:lineRule="auto"/>
        <w:jc w:val="both"/>
        <w:rPr>
          <w:rFonts w:ascii="Book Antiqua" w:hAnsi="Book Antiqua"/>
        </w:rPr>
      </w:pPr>
    </w:p>
    <w:p w14:paraId="1FDE5895"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bCs/>
        </w:rPr>
        <w:t xml:space="preserve">Open-Access: </w:t>
      </w:r>
      <w:r w:rsidRPr="00B07B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07BA2">
        <w:rPr>
          <w:rFonts w:ascii="Book Antiqua" w:eastAsia="Book Antiqua" w:hAnsi="Book Antiqua" w:cs="Book Antiqua"/>
        </w:rPr>
        <w:t>NonCommercial</w:t>
      </w:r>
      <w:proofErr w:type="spellEnd"/>
      <w:r w:rsidRPr="00B07B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F921C6" w14:textId="77777777" w:rsidR="00A77B3E" w:rsidRPr="00B07BA2" w:rsidRDefault="00A77B3E" w:rsidP="00B07BA2">
      <w:pPr>
        <w:spacing w:line="360" w:lineRule="auto"/>
        <w:jc w:val="both"/>
        <w:rPr>
          <w:rFonts w:ascii="Book Antiqua" w:hAnsi="Book Antiqua"/>
        </w:rPr>
      </w:pPr>
    </w:p>
    <w:p w14:paraId="03917403" w14:textId="77777777" w:rsidR="00A77B3E" w:rsidRPr="00B07BA2" w:rsidRDefault="003C1CF3" w:rsidP="00B07BA2">
      <w:pPr>
        <w:spacing w:line="360" w:lineRule="auto"/>
        <w:jc w:val="both"/>
        <w:rPr>
          <w:rFonts w:ascii="Book Antiqua" w:hAnsi="Book Antiqua" w:cs="Book Antiqua"/>
          <w:lang w:eastAsia="zh-CN"/>
        </w:rPr>
      </w:pPr>
      <w:r w:rsidRPr="00B07BA2">
        <w:rPr>
          <w:rFonts w:ascii="Book Antiqua" w:eastAsia="Book Antiqua" w:hAnsi="Book Antiqua" w:cs="Book Antiqua"/>
          <w:b/>
        </w:rPr>
        <w:t xml:space="preserve">Provenance and peer review: </w:t>
      </w:r>
      <w:r w:rsidRPr="00B07BA2">
        <w:rPr>
          <w:rFonts w:ascii="Book Antiqua" w:eastAsia="Book Antiqua" w:hAnsi="Book Antiqua" w:cs="Book Antiqua"/>
        </w:rPr>
        <w:t>Unsolicited article; Externally peer reviewed.</w:t>
      </w:r>
    </w:p>
    <w:p w14:paraId="6505C140" w14:textId="77777777" w:rsidR="00AC6134" w:rsidRPr="00B07BA2" w:rsidRDefault="00AC6134" w:rsidP="00B07BA2">
      <w:pPr>
        <w:spacing w:line="360" w:lineRule="auto"/>
        <w:jc w:val="both"/>
        <w:rPr>
          <w:rFonts w:ascii="Book Antiqua" w:hAnsi="Book Antiqua"/>
          <w:lang w:eastAsia="zh-CN"/>
        </w:rPr>
      </w:pPr>
    </w:p>
    <w:p w14:paraId="7E1C4AB6"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Peer-review model: </w:t>
      </w:r>
      <w:r w:rsidRPr="00B07BA2">
        <w:rPr>
          <w:rFonts w:ascii="Book Antiqua" w:eastAsia="Book Antiqua" w:hAnsi="Book Antiqua" w:cs="Book Antiqua"/>
        </w:rPr>
        <w:t>Single blind</w:t>
      </w:r>
    </w:p>
    <w:p w14:paraId="1E6B2E17" w14:textId="77777777" w:rsidR="00A77B3E" w:rsidRPr="00B07BA2" w:rsidRDefault="00A77B3E" w:rsidP="00B07BA2">
      <w:pPr>
        <w:spacing w:line="360" w:lineRule="auto"/>
        <w:jc w:val="both"/>
        <w:rPr>
          <w:rFonts w:ascii="Book Antiqua" w:hAnsi="Book Antiqua"/>
        </w:rPr>
      </w:pPr>
    </w:p>
    <w:p w14:paraId="10D3F982"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lastRenderedPageBreak/>
        <w:t xml:space="preserve">Peer-review started: </w:t>
      </w:r>
      <w:r w:rsidRPr="00B07BA2">
        <w:rPr>
          <w:rFonts w:ascii="Book Antiqua" w:eastAsia="Book Antiqua" w:hAnsi="Book Antiqua" w:cs="Book Antiqua"/>
        </w:rPr>
        <w:t>October 24, 2021</w:t>
      </w:r>
    </w:p>
    <w:p w14:paraId="2F1798D7"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First decision: </w:t>
      </w:r>
      <w:r w:rsidRPr="00B07BA2">
        <w:rPr>
          <w:rFonts w:ascii="Book Antiqua" w:eastAsia="Book Antiqua" w:hAnsi="Book Antiqua" w:cs="Book Antiqua"/>
        </w:rPr>
        <w:t>December 27, 2021</w:t>
      </w:r>
    </w:p>
    <w:p w14:paraId="374F34D1"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Article in press: </w:t>
      </w:r>
    </w:p>
    <w:p w14:paraId="74A9FF0E" w14:textId="77777777" w:rsidR="00A77B3E" w:rsidRPr="00B07BA2" w:rsidRDefault="00A77B3E" w:rsidP="00B07BA2">
      <w:pPr>
        <w:spacing w:line="360" w:lineRule="auto"/>
        <w:jc w:val="both"/>
        <w:rPr>
          <w:rFonts w:ascii="Book Antiqua" w:hAnsi="Book Antiqua"/>
        </w:rPr>
      </w:pPr>
    </w:p>
    <w:p w14:paraId="38AAA0B7" w14:textId="40B1EE9D"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Specialty type: </w:t>
      </w:r>
      <w:r w:rsidR="00E32B1E" w:rsidRPr="00B07BA2">
        <w:rPr>
          <w:rFonts w:ascii="Book Antiqua" w:eastAsia="Microsoft YaHei" w:hAnsi="Book Antiqua" w:cs="SimSun"/>
        </w:rPr>
        <w:t>Gastroenterology and hepatology</w:t>
      </w:r>
    </w:p>
    <w:p w14:paraId="04E4643A"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 xml:space="preserve">Country/Territory of origin: </w:t>
      </w:r>
      <w:r w:rsidRPr="00B07BA2">
        <w:rPr>
          <w:rFonts w:ascii="Book Antiqua" w:eastAsia="Book Antiqua" w:hAnsi="Book Antiqua" w:cs="Book Antiqua"/>
        </w:rPr>
        <w:t>China</w:t>
      </w:r>
    </w:p>
    <w:p w14:paraId="48E5AD15"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b/>
        </w:rPr>
        <w:t>Peer-review report’s scientific quality classification</w:t>
      </w:r>
    </w:p>
    <w:p w14:paraId="2E2DD852"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Grade A (Excellent): 0</w:t>
      </w:r>
    </w:p>
    <w:p w14:paraId="2FD08587" w14:textId="5C5B727F" w:rsidR="00A77B3E" w:rsidRPr="00B07BA2" w:rsidRDefault="003C1CF3" w:rsidP="00B07BA2">
      <w:pPr>
        <w:spacing w:line="360" w:lineRule="auto"/>
        <w:jc w:val="both"/>
        <w:rPr>
          <w:rFonts w:ascii="Book Antiqua" w:hAnsi="Book Antiqua"/>
          <w:lang w:eastAsia="zh-CN"/>
        </w:rPr>
      </w:pPr>
      <w:r w:rsidRPr="00B07BA2">
        <w:rPr>
          <w:rFonts w:ascii="Book Antiqua" w:eastAsia="Book Antiqua" w:hAnsi="Book Antiqua" w:cs="Book Antiqua"/>
        </w:rPr>
        <w:t>Grade B (Very good): B</w:t>
      </w:r>
      <w:r w:rsidR="00E24E49" w:rsidRPr="00B07BA2">
        <w:rPr>
          <w:rFonts w:ascii="Book Antiqua" w:hAnsi="Book Antiqua" w:cs="Book Antiqua"/>
          <w:lang w:eastAsia="zh-CN"/>
        </w:rPr>
        <w:t>, B</w:t>
      </w:r>
    </w:p>
    <w:p w14:paraId="6D9F474F"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Grade C (Good): C, C</w:t>
      </w:r>
    </w:p>
    <w:p w14:paraId="127F958B"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Grade D (Fair): 0</w:t>
      </w:r>
    </w:p>
    <w:p w14:paraId="4398A214" w14:textId="77777777" w:rsidR="00A77B3E" w:rsidRPr="00B07BA2" w:rsidRDefault="003C1CF3" w:rsidP="00B07BA2">
      <w:pPr>
        <w:spacing w:line="360" w:lineRule="auto"/>
        <w:jc w:val="both"/>
        <w:rPr>
          <w:rFonts w:ascii="Book Antiqua" w:hAnsi="Book Antiqua"/>
        </w:rPr>
      </w:pPr>
      <w:r w:rsidRPr="00B07BA2">
        <w:rPr>
          <w:rFonts w:ascii="Book Antiqua" w:eastAsia="Book Antiqua" w:hAnsi="Book Antiqua" w:cs="Book Antiqua"/>
        </w:rPr>
        <w:t>Grade E (Poor): 0</w:t>
      </w:r>
    </w:p>
    <w:p w14:paraId="518EB607" w14:textId="77777777" w:rsidR="00A77B3E" w:rsidRPr="00B07BA2" w:rsidRDefault="00A77B3E" w:rsidP="00B07BA2">
      <w:pPr>
        <w:spacing w:line="360" w:lineRule="auto"/>
        <w:jc w:val="both"/>
        <w:rPr>
          <w:rFonts w:ascii="Book Antiqua" w:hAnsi="Book Antiqua"/>
        </w:rPr>
      </w:pPr>
    </w:p>
    <w:p w14:paraId="6AE9FF6F" w14:textId="3D1DD8D0" w:rsidR="00A77B3E" w:rsidRPr="00B07BA2" w:rsidRDefault="003C1CF3" w:rsidP="00B07BA2">
      <w:pPr>
        <w:spacing w:line="360" w:lineRule="auto"/>
        <w:jc w:val="both"/>
        <w:rPr>
          <w:rFonts w:ascii="Book Antiqua" w:hAnsi="Book Antiqua" w:cs="Book Antiqua"/>
          <w:lang w:eastAsia="zh-CN"/>
        </w:rPr>
      </w:pPr>
      <w:r w:rsidRPr="00B07BA2">
        <w:rPr>
          <w:rFonts w:ascii="Book Antiqua" w:eastAsia="Book Antiqua" w:hAnsi="Book Antiqua" w:cs="Book Antiqua"/>
          <w:b/>
        </w:rPr>
        <w:t xml:space="preserve">P-Reviewer: </w:t>
      </w:r>
      <w:r w:rsidR="0084402B" w:rsidRPr="00B07BA2">
        <w:rPr>
          <w:rFonts w:ascii="Book Antiqua" w:hAnsi="Book Antiqua"/>
        </w:rPr>
        <w:t xml:space="preserve">Nakano H, Japan; </w:t>
      </w:r>
      <w:proofErr w:type="spellStart"/>
      <w:r w:rsidR="0084402B" w:rsidRPr="00B07BA2">
        <w:rPr>
          <w:rFonts w:ascii="Book Antiqua" w:hAnsi="Book Antiqua"/>
        </w:rPr>
        <w:t>Otowa</w:t>
      </w:r>
      <w:proofErr w:type="spellEnd"/>
      <w:r w:rsidR="0084402B" w:rsidRPr="00B07BA2">
        <w:rPr>
          <w:rFonts w:ascii="Book Antiqua" w:hAnsi="Book Antiqua"/>
        </w:rPr>
        <w:t xml:space="preserve"> Y, Japan; </w:t>
      </w:r>
      <w:proofErr w:type="spellStart"/>
      <w:r w:rsidR="0084402B" w:rsidRPr="00B07BA2">
        <w:rPr>
          <w:rFonts w:ascii="Book Antiqua" w:hAnsi="Book Antiqua"/>
        </w:rPr>
        <w:t>Quartuccio</w:t>
      </w:r>
      <w:proofErr w:type="spellEnd"/>
      <w:r w:rsidR="0084402B" w:rsidRPr="00B07BA2">
        <w:rPr>
          <w:rFonts w:ascii="Book Antiqua" w:hAnsi="Book Antiqua"/>
        </w:rPr>
        <w:t xml:space="preserve"> N, Italy</w:t>
      </w:r>
      <w:r w:rsidR="0084402B" w:rsidRPr="00B07BA2">
        <w:rPr>
          <w:rFonts w:ascii="Book Antiqua" w:eastAsia="Book Antiqua" w:hAnsi="Book Antiqua" w:cs="Book Antiqua"/>
          <w:b/>
        </w:rPr>
        <w:t xml:space="preserve"> </w:t>
      </w:r>
      <w:r w:rsidRPr="00B07BA2">
        <w:rPr>
          <w:rFonts w:ascii="Book Antiqua" w:eastAsia="Book Antiqua" w:hAnsi="Book Antiqua" w:cs="Book Antiqua"/>
          <w:b/>
        </w:rPr>
        <w:t xml:space="preserve">S-Editor: </w:t>
      </w:r>
      <w:r w:rsidR="00AC6134" w:rsidRPr="00B07BA2">
        <w:rPr>
          <w:rFonts w:ascii="Book Antiqua" w:hAnsi="Book Antiqua" w:cs="Book Antiqua"/>
          <w:lang w:eastAsia="zh-CN"/>
        </w:rPr>
        <w:t>Fan JR</w:t>
      </w:r>
      <w:r w:rsidRPr="00B07BA2">
        <w:rPr>
          <w:rFonts w:ascii="Book Antiqua" w:eastAsia="Book Antiqua" w:hAnsi="Book Antiqua" w:cs="Book Antiqua"/>
          <w:b/>
        </w:rPr>
        <w:t xml:space="preserve"> L-Editor:</w:t>
      </w:r>
      <w:r w:rsidRPr="00B07BA2">
        <w:rPr>
          <w:rFonts w:ascii="Book Antiqua" w:eastAsia="Book Antiqua" w:hAnsi="Book Antiqua" w:cs="Book Antiqua"/>
        </w:rPr>
        <w:t xml:space="preserve"> </w:t>
      </w:r>
      <w:r w:rsidR="00F278D1">
        <w:rPr>
          <w:rFonts w:ascii="Book Antiqua" w:hAnsi="Book Antiqua" w:cs="Book Antiqua"/>
          <w:lang w:eastAsia="zh-CN"/>
        </w:rPr>
        <w:t>Wang TQ</w:t>
      </w:r>
      <w:r w:rsidR="00F278D1" w:rsidRPr="00B07BA2">
        <w:rPr>
          <w:rFonts w:ascii="Book Antiqua" w:eastAsia="Book Antiqua" w:hAnsi="Book Antiqua" w:cs="Book Antiqua"/>
        </w:rPr>
        <w:t xml:space="preserve"> </w:t>
      </w:r>
      <w:r w:rsidRPr="00B07BA2">
        <w:rPr>
          <w:rFonts w:ascii="Book Antiqua" w:eastAsia="Book Antiqua" w:hAnsi="Book Antiqua" w:cs="Book Antiqua"/>
          <w:b/>
        </w:rPr>
        <w:t xml:space="preserve">P-Editor: </w:t>
      </w:r>
      <w:r w:rsidR="00496F1D" w:rsidRPr="00B07BA2">
        <w:rPr>
          <w:rFonts w:ascii="Book Antiqua" w:hAnsi="Book Antiqua" w:cs="Book Antiqua"/>
          <w:lang w:eastAsia="zh-CN"/>
        </w:rPr>
        <w:t>Fan JR</w:t>
      </w:r>
    </w:p>
    <w:p w14:paraId="5734611C" w14:textId="255A10BC" w:rsidR="00496F1D" w:rsidRPr="00B07BA2" w:rsidRDefault="00DC2B6D" w:rsidP="00B07BA2">
      <w:pPr>
        <w:spacing w:line="360" w:lineRule="auto"/>
        <w:jc w:val="both"/>
        <w:rPr>
          <w:rFonts w:ascii="Book Antiqua" w:hAnsi="Book Antiqua" w:cs="Book Antiqua"/>
          <w:b/>
          <w:lang w:eastAsia="zh-CN"/>
        </w:rPr>
      </w:pPr>
      <w:r w:rsidRPr="00B07BA2">
        <w:rPr>
          <w:rFonts w:ascii="Book Antiqua" w:hAnsi="Book Antiqua" w:cs="Book Antiqua"/>
          <w:lang w:eastAsia="zh-CN"/>
        </w:rPr>
        <w:br w:type="page"/>
      </w:r>
      <w:r w:rsidRPr="00B07BA2">
        <w:rPr>
          <w:rFonts w:ascii="Book Antiqua" w:hAnsi="Book Antiqua" w:cs="Book Antiqua"/>
          <w:b/>
          <w:lang w:eastAsia="zh-CN"/>
        </w:rPr>
        <w:lastRenderedPageBreak/>
        <w:t>Figure Legends</w:t>
      </w:r>
    </w:p>
    <w:p w14:paraId="0B40CF19" w14:textId="1FF9CA62" w:rsidR="00DC2B6D" w:rsidRPr="00B07BA2" w:rsidRDefault="00627403" w:rsidP="00B07BA2">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3EFD1D1" wp14:editId="6812454F">
            <wp:extent cx="4846320" cy="2988945"/>
            <wp:effectExtent l="0" t="0" r="0" b="1905"/>
            <wp:docPr id="5" name="图片 5" descr="D:\樊佳茹-工作文件\第二次定稿\稿件编辑加工\稿件\已编稿件\待排版\72688\72688-PDF\72688-Figures\726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688\72688-PDF\72688-Figures\7268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6320" cy="2988945"/>
                    </a:xfrm>
                    <a:prstGeom prst="rect">
                      <a:avLst/>
                    </a:prstGeom>
                    <a:noFill/>
                    <a:ln>
                      <a:noFill/>
                    </a:ln>
                  </pic:spPr>
                </pic:pic>
              </a:graphicData>
            </a:graphic>
          </wp:inline>
        </w:drawing>
      </w:r>
    </w:p>
    <w:p w14:paraId="1944EE50" w14:textId="2C7D1BE8" w:rsidR="008F2749" w:rsidRDefault="003E09A0" w:rsidP="00B07BA2">
      <w:pPr>
        <w:spacing w:line="360" w:lineRule="auto"/>
        <w:jc w:val="both"/>
        <w:rPr>
          <w:rFonts w:ascii="Book Antiqua" w:hAnsi="Book Antiqua"/>
          <w:noProof/>
          <w:lang w:eastAsia="zh-CN"/>
        </w:rPr>
      </w:pPr>
      <w:r w:rsidRPr="00B07BA2">
        <w:rPr>
          <w:rFonts w:ascii="Book Antiqua" w:hAnsi="Book Antiqua"/>
          <w:b/>
          <w:lang w:eastAsia="zh-CN"/>
        </w:rPr>
        <w:t>Figure 1 Flow diagram of patient enrollment.</w:t>
      </w:r>
      <w:r w:rsidR="001E221E" w:rsidRPr="00B07BA2">
        <w:rPr>
          <w:rFonts w:ascii="Book Antiqua" w:hAnsi="Book Antiqua"/>
          <w:b/>
          <w:lang w:eastAsia="zh-CN"/>
        </w:rPr>
        <w:t xml:space="preserve"> </w:t>
      </w:r>
      <w:r w:rsidR="001E221E" w:rsidRPr="00B07BA2">
        <w:rPr>
          <w:rFonts w:ascii="Book Antiqua" w:hAnsi="Book Antiqua"/>
          <w:lang w:eastAsia="zh-CN"/>
        </w:rPr>
        <w:t xml:space="preserve">NACT: </w:t>
      </w:r>
      <w:r w:rsidR="005467AA" w:rsidRPr="00B07BA2">
        <w:rPr>
          <w:rFonts w:ascii="Book Antiqua" w:eastAsia="Book Antiqua" w:hAnsi="Book Antiqua" w:cs="Book Antiqua"/>
        </w:rPr>
        <w:t>Neoadjuvant chemotherapy</w:t>
      </w:r>
      <w:r w:rsidR="001E221E" w:rsidRPr="00B07BA2">
        <w:rPr>
          <w:rFonts w:ascii="Book Antiqua" w:hAnsi="Book Antiqua"/>
          <w:lang w:eastAsia="zh-CN"/>
        </w:rPr>
        <w:t>.</w:t>
      </w:r>
      <w:r w:rsidRPr="00B07BA2">
        <w:rPr>
          <w:rFonts w:ascii="Book Antiqua" w:hAnsi="Book Antiqua"/>
          <w:lang w:eastAsia="zh-CN"/>
        </w:rPr>
        <w:cr/>
      </w:r>
      <w:r w:rsidR="008F2749" w:rsidRPr="00B07BA2">
        <w:rPr>
          <w:rFonts w:ascii="Book Antiqua" w:hAnsi="Book Antiqua"/>
          <w:b/>
          <w:lang w:eastAsia="zh-CN"/>
        </w:rPr>
        <w:br w:type="page"/>
      </w:r>
    </w:p>
    <w:p w14:paraId="56A450B9" w14:textId="640BB439" w:rsidR="00627403" w:rsidRPr="00B07BA2" w:rsidRDefault="00627403" w:rsidP="00B07BA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FBA0528" wp14:editId="20758182">
            <wp:extent cx="5943600" cy="4756011"/>
            <wp:effectExtent l="0" t="0" r="0" b="6985"/>
            <wp:docPr id="6" name="图片 6" descr="D:\樊佳茹-工作文件\第二次定稿\稿件编辑加工\稿件\已编稿件\待排版\72688\72688-PDF\72688-Figures\7268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2688\72688-PDF\72688-Figures\7268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756011"/>
                    </a:xfrm>
                    <a:prstGeom prst="rect">
                      <a:avLst/>
                    </a:prstGeom>
                    <a:noFill/>
                    <a:ln>
                      <a:noFill/>
                    </a:ln>
                  </pic:spPr>
                </pic:pic>
              </a:graphicData>
            </a:graphic>
          </wp:inline>
        </w:drawing>
      </w:r>
    </w:p>
    <w:p w14:paraId="134A7639" w14:textId="5A6C6E2D" w:rsidR="003E09A0" w:rsidRDefault="008F2749" w:rsidP="00B07BA2">
      <w:pPr>
        <w:spacing w:line="360" w:lineRule="auto"/>
        <w:jc w:val="both"/>
        <w:rPr>
          <w:rFonts w:ascii="Book Antiqua" w:hAnsi="Book Antiqua"/>
          <w:noProof/>
          <w:lang w:eastAsia="zh-CN"/>
        </w:rPr>
      </w:pPr>
      <w:r w:rsidRPr="00B07BA2">
        <w:rPr>
          <w:rFonts w:ascii="Book Antiqua" w:hAnsi="Book Antiqua"/>
          <w:b/>
          <w:noProof/>
          <w:lang w:eastAsia="zh-CN"/>
        </w:rPr>
        <w:t>Figure</w:t>
      </w:r>
      <w:r w:rsidR="00004944" w:rsidRPr="00B07BA2">
        <w:rPr>
          <w:rFonts w:ascii="Book Antiqua" w:hAnsi="Book Antiqua"/>
          <w:b/>
          <w:noProof/>
          <w:lang w:eastAsia="zh-CN"/>
        </w:rPr>
        <w:t xml:space="preserve"> </w:t>
      </w:r>
      <w:r w:rsidRPr="00B07BA2">
        <w:rPr>
          <w:rFonts w:ascii="Book Antiqua" w:hAnsi="Book Antiqua"/>
          <w:b/>
          <w:noProof/>
          <w:lang w:eastAsia="zh-CN"/>
        </w:rPr>
        <w:t xml:space="preserve">2 </w:t>
      </w:r>
      <w:r w:rsidR="00F278D1">
        <w:rPr>
          <w:rFonts w:ascii="Book Antiqua" w:hAnsi="Book Antiqua"/>
          <w:b/>
          <w:noProof/>
          <w:lang w:eastAsia="zh-CN"/>
        </w:rPr>
        <w:t>C</w:t>
      </w:r>
      <w:r w:rsidRPr="00B07BA2">
        <w:rPr>
          <w:rFonts w:ascii="Book Antiqua" w:hAnsi="Book Antiqua"/>
          <w:b/>
          <w:noProof/>
          <w:lang w:eastAsia="zh-CN"/>
        </w:rPr>
        <w:t>omparisons of</w:t>
      </w:r>
      <w:r w:rsidR="00F278D1">
        <w:rPr>
          <w:rFonts w:ascii="Book Antiqua" w:hAnsi="Book Antiqua"/>
          <w:b/>
          <w:noProof/>
          <w:lang w:eastAsia="zh-CN"/>
        </w:rPr>
        <w:t xml:space="preserve"> </w:t>
      </w:r>
      <w:r w:rsidRPr="00B07BA2">
        <w:rPr>
          <w:rFonts w:ascii="Book Antiqua" w:hAnsi="Book Antiqua"/>
          <w:b/>
          <w:noProof/>
          <w:lang w:eastAsia="zh-CN"/>
        </w:rPr>
        <w:t>laboratorial indexes during the perioperative period</w:t>
      </w:r>
      <w:r w:rsidR="001745EF" w:rsidRPr="00B07BA2">
        <w:rPr>
          <w:rFonts w:ascii="Book Antiqua" w:hAnsi="Book Antiqua"/>
          <w:b/>
          <w:noProof/>
          <w:lang w:eastAsia="zh-CN"/>
        </w:rPr>
        <w:t xml:space="preserve">. </w:t>
      </w:r>
      <w:r w:rsidR="001745EF" w:rsidRPr="00B07BA2">
        <w:rPr>
          <w:rFonts w:ascii="Book Antiqua" w:hAnsi="Book Antiqua"/>
          <w:noProof/>
          <w:lang w:eastAsia="zh-CN"/>
        </w:rPr>
        <w:t>A:</w:t>
      </w:r>
      <w:r w:rsidRPr="00B07BA2">
        <w:rPr>
          <w:rFonts w:ascii="Book Antiqua" w:hAnsi="Book Antiqua"/>
          <w:noProof/>
          <w:lang w:eastAsia="zh-CN"/>
        </w:rPr>
        <w:t xml:space="preserve"> </w:t>
      </w:r>
      <w:r w:rsidR="00F278D1">
        <w:rPr>
          <w:rFonts w:ascii="Book Antiqua" w:eastAsia="Book Antiqua" w:hAnsi="Book Antiqua" w:cs="Book Antiqua"/>
        </w:rPr>
        <w:t>H</w:t>
      </w:r>
      <w:r w:rsidR="00F278D1" w:rsidRPr="00B07BA2">
        <w:rPr>
          <w:rFonts w:ascii="Book Antiqua" w:eastAsia="Book Antiqua" w:hAnsi="Book Antiqua" w:cs="Book Antiqua"/>
        </w:rPr>
        <w:t xml:space="preserve">emoglobin </w:t>
      </w:r>
      <w:r w:rsidRPr="00B07BA2">
        <w:rPr>
          <w:rFonts w:ascii="Book Antiqua" w:hAnsi="Book Antiqua"/>
          <w:noProof/>
          <w:lang w:eastAsia="zh-CN"/>
        </w:rPr>
        <w:t xml:space="preserve">changes between </w:t>
      </w:r>
      <w:r w:rsidR="00DF7FFA" w:rsidRPr="00B07BA2">
        <w:rPr>
          <w:rFonts w:ascii="Book Antiqua" w:hAnsi="Book Antiqua" w:cs="Book Antiqua"/>
          <w:lang w:eastAsia="zh-CN"/>
        </w:rPr>
        <w:t>l</w:t>
      </w:r>
      <w:r w:rsidR="00DF7FFA" w:rsidRPr="00B07BA2">
        <w:rPr>
          <w:rFonts w:ascii="Book Antiqua" w:eastAsia="Book Antiqua" w:hAnsi="Book Antiqua" w:cs="Book Antiqua"/>
        </w:rPr>
        <w:t>aparoscopic total gastrectomy</w:t>
      </w:r>
      <w:r w:rsidR="00DF7FFA" w:rsidRPr="00B07BA2">
        <w:rPr>
          <w:rFonts w:ascii="Book Antiqua" w:hAnsi="Book Antiqua"/>
          <w:noProof/>
          <w:lang w:eastAsia="zh-CN"/>
        </w:rPr>
        <w:t xml:space="preserve"> (</w:t>
      </w:r>
      <w:r w:rsidRPr="00B07BA2">
        <w:rPr>
          <w:rFonts w:ascii="Book Antiqua" w:hAnsi="Book Antiqua"/>
          <w:noProof/>
          <w:lang w:eastAsia="zh-CN"/>
        </w:rPr>
        <w:t>LTG</w:t>
      </w:r>
      <w:r w:rsidR="00DF7FFA" w:rsidRPr="00B07BA2">
        <w:rPr>
          <w:rFonts w:ascii="Book Antiqua" w:hAnsi="Book Antiqua"/>
          <w:noProof/>
          <w:lang w:eastAsia="zh-CN"/>
        </w:rPr>
        <w:t>)</w:t>
      </w:r>
      <w:r w:rsidRPr="00B07BA2">
        <w:rPr>
          <w:rFonts w:ascii="Book Antiqua" w:hAnsi="Book Antiqua"/>
          <w:noProof/>
          <w:lang w:eastAsia="zh-CN"/>
        </w:rPr>
        <w:t xml:space="preserve"> and </w:t>
      </w:r>
      <w:r w:rsidR="00DF7FFA" w:rsidRPr="00B07BA2">
        <w:rPr>
          <w:rFonts w:ascii="Book Antiqua" w:hAnsi="Book Antiqua" w:cs="Book Antiqua"/>
          <w:lang w:eastAsia="zh-CN"/>
        </w:rPr>
        <w:t>o</w:t>
      </w:r>
      <w:r w:rsidR="00DF7FFA" w:rsidRPr="00B07BA2">
        <w:rPr>
          <w:rFonts w:ascii="Book Antiqua" w:eastAsia="Book Antiqua" w:hAnsi="Book Antiqua" w:cs="Book Antiqua"/>
        </w:rPr>
        <w:t>pen total gastrectomy</w:t>
      </w:r>
      <w:r w:rsidR="00DF7FFA" w:rsidRPr="00B07BA2">
        <w:rPr>
          <w:rFonts w:ascii="Book Antiqua" w:hAnsi="Book Antiqua"/>
          <w:noProof/>
          <w:lang w:eastAsia="zh-CN"/>
        </w:rPr>
        <w:t xml:space="preserve"> (</w:t>
      </w:r>
      <w:r w:rsidRPr="00B07BA2">
        <w:rPr>
          <w:rFonts w:ascii="Book Antiqua" w:hAnsi="Book Antiqua"/>
          <w:noProof/>
          <w:lang w:eastAsia="zh-CN"/>
        </w:rPr>
        <w:t>OTG</w:t>
      </w:r>
      <w:r w:rsidR="00DF7FFA" w:rsidRPr="00B07BA2">
        <w:rPr>
          <w:rFonts w:ascii="Book Antiqua" w:hAnsi="Book Antiqua"/>
          <w:noProof/>
          <w:lang w:eastAsia="zh-CN"/>
        </w:rPr>
        <w:t>)</w:t>
      </w:r>
      <w:r w:rsidRPr="00B07BA2">
        <w:rPr>
          <w:rFonts w:ascii="Book Antiqua" w:hAnsi="Book Antiqua"/>
          <w:noProof/>
          <w:lang w:eastAsia="zh-CN"/>
        </w:rPr>
        <w:t xml:space="preserve"> group</w:t>
      </w:r>
      <w:r w:rsidR="00F278D1">
        <w:rPr>
          <w:rFonts w:ascii="Book Antiqua" w:hAnsi="Book Antiqua"/>
          <w:noProof/>
          <w:lang w:eastAsia="zh-CN"/>
        </w:rPr>
        <w:t>s</w:t>
      </w:r>
      <w:r w:rsidRPr="00B07BA2">
        <w:rPr>
          <w:rFonts w:ascii="Book Antiqua" w:hAnsi="Book Antiqua"/>
          <w:noProof/>
          <w:lang w:eastAsia="zh-CN"/>
        </w:rPr>
        <w:t xml:space="preserve">; </w:t>
      </w:r>
      <w:r w:rsidR="001745EF" w:rsidRPr="00B07BA2">
        <w:rPr>
          <w:rFonts w:ascii="Book Antiqua" w:hAnsi="Book Antiqua"/>
          <w:noProof/>
          <w:lang w:eastAsia="zh-CN"/>
        </w:rPr>
        <w:t>B:</w:t>
      </w:r>
      <w:r w:rsidRPr="00B07BA2">
        <w:rPr>
          <w:rFonts w:ascii="Book Antiqua" w:hAnsi="Book Antiqua"/>
          <w:noProof/>
          <w:lang w:eastAsia="zh-CN"/>
        </w:rPr>
        <w:t xml:space="preserve"> </w:t>
      </w:r>
      <w:r w:rsidR="00F278D1">
        <w:rPr>
          <w:rFonts w:ascii="Book Antiqua" w:eastAsia="Book Antiqua" w:hAnsi="Book Antiqua" w:cs="Book Antiqua"/>
        </w:rPr>
        <w:t>A</w:t>
      </w:r>
      <w:r w:rsidR="00F278D1" w:rsidRPr="00B07BA2">
        <w:rPr>
          <w:rFonts w:ascii="Book Antiqua" w:eastAsia="Book Antiqua" w:hAnsi="Book Antiqua" w:cs="Book Antiqua"/>
        </w:rPr>
        <w:t>lbumin</w:t>
      </w:r>
      <w:r w:rsidRPr="00B07BA2">
        <w:rPr>
          <w:rFonts w:ascii="Book Antiqua" w:hAnsi="Book Antiqua"/>
          <w:noProof/>
          <w:lang w:eastAsia="zh-CN"/>
        </w:rPr>
        <w:t xml:space="preserve"> changes between LTG and OTG group</w:t>
      </w:r>
      <w:r w:rsidR="00F278D1">
        <w:rPr>
          <w:rFonts w:ascii="Book Antiqua" w:hAnsi="Book Antiqua"/>
          <w:noProof/>
          <w:lang w:eastAsia="zh-CN"/>
        </w:rPr>
        <w:t>s</w:t>
      </w:r>
      <w:r w:rsidRPr="00B07BA2">
        <w:rPr>
          <w:rFonts w:ascii="Book Antiqua" w:hAnsi="Book Antiqua"/>
          <w:noProof/>
          <w:lang w:eastAsia="zh-CN"/>
        </w:rPr>
        <w:t xml:space="preserve">; </w:t>
      </w:r>
      <w:r w:rsidR="001745EF" w:rsidRPr="00B07BA2">
        <w:rPr>
          <w:rFonts w:ascii="Book Antiqua" w:hAnsi="Book Antiqua"/>
          <w:noProof/>
          <w:lang w:eastAsia="zh-CN"/>
        </w:rPr>
        <w:t>C:</w:t>
      </w:r>
      <w:r w:rsidRPr="00B07BA2">
        <w:rPr>
          <w:rFonts w:ascii="Book Antiqua" w:hAnsi="Book Antiqua"/>
          <w:noProof/>
          <w:lang w:eastAsia="zh-CN"/>
        </w:rPr>
        <w:t xml:space="preserve"> </w:t>
      </w:r>
      <w:r w:rsidR="009C65EE" w:rsidRPr="00B07BA2">
        <w:rPr>
          <w:rFonts w:ascii="Book Antiqua" w:eastAsia="Book Antiqua" w:hAnsi="Book Antiqua" w:cs="Book Antiqua"/>
        </w:rPr>
        <w:t>Neutrophil-to-lymphocyte ratio</w:t>
      </w:r>
      <w:r w:rsidRPr="00B07BA2">
        <w:rPr>
          <w:rFonts w:ascii="Book Antiqua" w:hAnsi="Book Antiqua"/>
          <w:noProof/>
          <w:lang w:eastAsia="zh-CN"/>
        </w:rPr>
        <w:t xml:space="preserve"> changes between LTG and OTG group</w:t>
      </w:r>
      <w:r w:rsidR="00F278D1">
        <w:rPr>
          <w:rFonts w:ascii="Book Antiqua" w:hAnsi="Book Antiqua"/>
          <w:noProof/>
          <w:lang w:eastAsia="zh-CN"/>
        </w:rPr>
        <w:t>s</w:t>
      </w:r>
      <w:r w:rsidRPr="00B07BA2">
        <w:rPr>
          <w:rFonts w:ascii="Book Antiqua" w:hAnsi="Book Antiqua"/>
          <w:noProof/>
          <w:lang w:eastAsia="zh-CN"/>
        </w:rPr>
        <w:t>;</w:t>
      </w:r>
      <w:r w:rsidR="001745EF" w:rsidRPr="00B07BA2">
        <w:rPr>
          <w:rFonts w:ascii="Book Antiqua" w:hAnsi="Book Antiqua"/>
          <w:noProof/>
          <w:lang w:eastAsia="zh-CN"/>
        </w:rPr>
        <w:t xml:space="preserve"> D:</w:t>
      </w:r>
      <w:r w:rsidRPr="00B07BA2">
        <w:rPr>
          <w:rFonts w:ascii="Book Antiqua" w:hAnsi="Book Antiqua"/>
          <w:noProof/>
          <w:lang w:eastAsia="zh-CN"/>
        </w:rPr>
        <w:t xml:space="preserve"> </w:t>
      </w:r>
      <w:r w:rsidR="009C65EE" w:rsidRPr="00B07BA2">
        <w:rPr>
          <w:rFonts w:ascii="Book Antiqua" w:hAnsi="Book Antiqua" w:cs="Book Antiqua"/>
          <w:lang w:eastAsia="zh-CN"/>
        </w:rPr>
        <w:t>P</w:t>
      </w:r>
      <w:r w:rsidR="009C65EE" w:rsidRPr="00B07BA2">
        <w:rPr>
          <w:rFonts w:ascii="Book Antiqua" w:eastAsia="Book Antiqua" w:hAnsi="Book Antiqua" w:cs="Book Antiqua"/>
        </w:rPr>
        <w:t>latelet-to-lymphocyte ratio</w:t>
      </w:r>
      <w:r w:rsidRPr="00B07BA2">
        <w:rPr>
          <w:rFonts w:ascii="Book Antiqua" w:hAnsi="Book Antiqua"/>
          <w:noProof/>
          <w:lang w:eastAsia="zh-CN"/>
        </w:rPr>
        <w:t xml:space="preserve"> changes between LTG and OTG group</w:t>
      </w:r>
      <w:r w:rsidR="00F278D1">
        <w:rPr>
          <w:rFonts w:ascii="Book Antiqua" w:hAnsi="Book Antiqua"/>
          <w:noProof/>
          <w:lang w:eastAsia="zh-CN"/>
        </w:rPr>
        <w:t>s</w:t>
      </w:r>
      <w:r w:rsidRPr="00B07BA2">
        <w:rPr>
          <w:rFonts w:ascii="Book Antiqua" w:hAnsi="Book Antiqua"/>
          <w:noProof/>
          <w:lang w:eastAsia="zh-CN"/>
        </w:rPr>
        <w:t>.</w:t>
      </w:r>
      <w:r w:rsidR="00DE5F44" w:rsidRPr="00B07BA2">
        <w:rPr>
          <w:rFonts w:ascii="Book Antiqua" w:hAnsi="Book Antiqua"/>
          <w:noProof/>
          <w:lang w:eastAsia="zh-CN"/>
        </w:rPr>
        <w:t xml:space="preserve"> </w:t>
      </w:r>
      <w:r w:rsidR="00F00D4C" w:rsidRPr="00B07BA2">
        <w:rPr>
          <w:rFonts w:ascii="Book Antiqua" w:hAnsi="Book Antiqua"/>
          <w:lang w:eastAsia="zh-CN"/>
        </w:rPr>
        <w:t xml:space="preserve">NACT: </w:t>
      </w:r>
      <w:r w:rsidR="00F00D4C" w:rsidRPr="00B07BA2">
        <w:rPr>
          <w:rFonts w:ascii="Book Antiqua" w:eastAsia="Book Antiqua" w:hAnsi="Book Antiqua" w:cs="Book Antiqua"/>
        </w:rPr>
        <w:t>Neoadjuvant chemotherapy</w:t>
      </w:r>
      <w:r w:rsidR="00F00D4C" w:rsidRPr="00B07BA2">
        <w:rPr>
          <w:rFonts w:ascii="Book Antiqua" w:hAnsi="Book Antiqua"/>
          <w:lang w:eastAsia="zh-CN"/>
        </w:rPr>
        <w:t xml:space="preserve">; LTG: </w:t>
      </w:r>
      <w:r w:rsidR="00F00D4C" w:rsidRPr="00B07BA2">
        <w:rPr>
          <w:rFonts w:ascii="Book Antiqua" w:hAnsi="Book Antiqua" w:cs="Book Antiqua"/>
          <w:lang w:eastAsia="zh-CN"/>
        </w:rPr>
        <w:t>L</w:t>
      </w:r>
      <w:r w:rsidR="00F00D4C" w:rsidRPr="00B07BA2">
        <w:rPr>
          <w:rFonts w:ascii="Book Antiqua" w:eastAsia="Book Antiqua" w:hAnsi="Book Antiqua" w:cs="Book Antiqua"/>
        </w:rPr>
        <w:t>aparoscopic total gastrectomy</w:t>
      </w:r>
      <w:r w:rsidR="00F00D4C" w:rsidRPr="00B07BA2">
        <w:rPr>
          <w:rFonts w:ascii="Book Antiqua" w:hAnsi="Book Antiqua"/>
          <w:lang w:eastAsia="zh-CN"/>
        </w:rPr>
        <w:t xml:space="preserve">; OTG: </w:t>
      </w:r>
      <w:r w:rsidR="00F00D4C" w:rsidRPr="00B07BA2">
        <w:rPr>
          <w:rFonts w:ascii="Book Antiqua" w:hAnsi="Book Antiqua" w:cs="Book Antiqua"/>
          <w:lang w:eastAsia="zh-CN"/>
        </w:rPr>
        <w:t>O</w:t>
      </w:r>
      <w:r w:rsidR="00F00D4C" w:rsidRPr="00B07BA2">
        <w:rPr>
          <w:rFonts w:ascii="Book Antiqua" w:eastAsia="Book Antiqua" w:hAnsi="Book Antiqua" w:cs="Book Antiqua"/>
        </w:rPr>
        <w:t>pen total gastrectomy</w:t>
      </w:r>
      <w:r w:rsidR="009C65EE" w:rsidRPr="00B07BA2">
        <w:rPr>
          <w:rFonts w:ascii="Book Antiqua" w:hAnsi="Book Antiqua"/>
          <w:lang w:eastAsia="zh-CN"/>
        </w:rPr>
        <w:t xml:space="preserve">; PLR: </w:t>
      </w:r>
      <w:r w:rsidR="009C65EE" w:rsidRPr="00B07BA2">
        <w:rPr>
          <w:rFonts w:ascii="Book Antiqua" w:hAnsi="Book Antiqua" w:cs="Book Antiqua"/>
          <w:lang w:eastAsia="zh-CN"/>
        </w:rPr>
        <w:t>P</w:t>
      </w:r>
      <w:r w:rsidR="009C65EE" w:rsidRPr="00B07BA2">
        <w:rPr>
          <w:rFonts w:ascii="Book Antiqua" w:eastAsia="Book Antiqua" w:hAnsi="Book Antiqua" w:cs="Book Antiqua"/>
        </w:rPr>
        <w:t>latelet-to-lymphocyte ratio</w:t>
      </w:r>
      <w:r w:rsidR="009C65EE" w:rsidRPr="00B07BA2">
        <w:rPr>
          <w:rFonts w:ascii="Book Antiqua" w:hAnsi="Book Antiqua"/>
          <w:lang w:eastAsia="zh-CN"/>
        </w:rPr>
        <w:t xml:space="preserve">; NLR: </w:t>
      </w:r>
      <w:r w:rsidR="009C65EE" w:rsidRPr="00B07BA2">
        <w:rPr>
          <w:rFonts w:ascii="Book Antiqua" w:eastAsia="Book Antiqua" w:hAnsi="Book Antiqua" w:cs="Book Antiqua"/>
        </w:rPr>
        <w:t>Neutrophil-to-lymphocyte ratio</w:t>
      </w:r>
      <w:r w:rsidR="009C65EE" w:rsidRPr="00B07BA2">
        <w:rPr>
          <w:rFonts w:ascii="Book Antiqua" w:hAnsi="Book Antiqua"/>
          <w:lang w:eastAsia="zh-CN"/>
        </w:rPr>
        <w:t>.</w:t>
      </w:r>
      <w:r w:rsidR="00F00D4C" w:rsidRPr="00B07BA2">
        <w:rPr>
          <w:rFonts w:ascii="Book Antiqua" w:hAnsi="Book Antiqua"/>
          <w:lang w:eastAsia="zh-CN"/>
        </w:rPr>
        <w:cr/>
      </w:r>
      <w:r w:rsidRPr="00B07BA2">
        <w:rPr>
          <w:rFonts w:ascii="Book Antiqua" w:hAnsi="Book Antiqua"/>
          <w:noProof/>
          <w:lang w:eastAsia="zh-CN"/>
        </w:rPr>
        <w:cr/>
      </w:r>
      <w:r w:rsidR="000A176A" w:rsidRPr="00B07BA2">
        <w:rPr>
          <w:rFonts w:ascii="Book Antiqua" w:hAnsi="Book Antiqua"/>
          <w:noProof/>
          <w:lang w:eastAsia="zh-CN"/>
        </w:rPr>
        <w:br w:type="page"/>
      </w:r>
    </w:p>
    <w:p w14:paraId="3A147414" w14:textId="67BE8A31" w:rsidR="00627403" w:rsidRPr="00B07BA2" w:rsidRDefault="00627403" w:rsidP="00B07BA2">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4BFD68BD" wp14:editId="23DC69B2">
            <wp:extent cx="5943600" cy="3508805"/>
            <wp:effectExtent l="0" t="0" r="0" b="0"/>
            <wp:docPr id="7" name="图片 7" descr="D:\樊佳茹-工作文件\第二次定稿\稿件编辑加工\稿件\已编稿件\待排版\72688\72688-PDF\72688-Figures\7268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2688\72688-PDF\72688-Figures\72688-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508805"/>
                    </a:xfrm>
                    <a:prstGeom prst="rect">
                      <a:avLst/>
                    </a:prstGeom>
                    <a:noFill/>
                    <a:ln>
                      <a:noFill/>
                    </a:ln>
                  </pic:spPr>
                </pic:pic>
              </a:graphicData>
            </a:graphic>
          </wp:inline>
        </w:drawing>
      </w:r>
    </w:p>
    <w:p w14:paraId="3C69BA84" w14:textId="286842E8" w:rsidR="000A176A" w:rsidRPr="00B07BA2" w:rsidRDefault="000A176A" w:rsidP="00B07BA2">
      <w:pPr>
        <w:spacing w:line="360" w:lineRule="auto"/>
        <w:jc w:val="both"/>
        <w:rPr>
          <w:rFonts w:ascii="Book Antiqua" w:eastAsia="SimSun" w:hAnsi="Book Antiqua"/>
          <w:b/>
          <w:bCs/>
          <w:lang w:eastAsia="zh-CN"/>
        </w:rPr>
      </w:pPr>
      <w:r w:rsidRPr="00B07BA2">
        <w:rPr>
          <w:rFonts w:ascii="Book Antiqua" w:hAnsi="Book Antiqua"/>
          <w:b/>
          <w:lang w:eastAsia="zh-CN"/>
        </w:rPr>
        <w:t>Figure</w:t>
      </w:r>
      <w:r w:rsidR="00EF396D" w:rsidRPr="00B07BA2">
        <w:rPr>
          <w:rFonts w:ascii="Book Antiqua" w:hAnsi="Book Antiqua"/>
          <w:b/>
          <w:lang w:eastAsia="zh-CN"/>
        </w:rPr>
        <w:t xml:space="preserve"> </w:t>
      </w:r>
      <w:r w:rsidRPr="00B07BA2">
        <w:rPr>
          <w:rFonts w:ascii="Book Antiqua" w:hAnsi="Book Antiqua"/>
          <w:b/>
          <w:lang w:eastAsia="zh-CN"/>
        </w:rPr>
        <w:t xml:space="preserve">3 Overall survival and disease-free survival </w:t>
      </w:r>
      <w:r w:rsidR="00F278D1">
        <w:rPr>
          <w:rFonts w:ascii="Book Antiqua" w:hAnsi="Book Antiqua"/>
          <w:b/>
          <w:lang w:eastAsia="zh-CN"/>
        </w:rPr>
        <w:t>in</w:t>
      </w:r>
      <w:r w:rsidR="00F278D1" w:rsidRPr="00B07BA2">
        <w:rPr>
          <w:rFonts w:ascii="Book Antiqua" w:hAnsi="Book Antiqua"/>
          <w:b/>
          <w:lang w:eastAsia="zh-CN"/>
        </w:rPr>
        <w:t xml:space="preserve"> </w:t>
      </w:r>
      <w:r w:rsidR="00DE5F44" w:rsidRPr="00B07BA2">
        <w:rPr>
          <w:rFonts w:ascii="Book Antiqua" w:hAnsi="Book Antiqua" w:cs="Book Antiqua"/>
          <w:b/>
          <w:lang w:eastAsia="zh-CN"/>
        </w:rPr>
        <w:t>n</w:t>
      </w:r>
      <w:r w:rsidR="00DE5F44" w:rsidRPr="00B07BA2">
        <w:rPr>
          <w:rFonts w:ascii="Book Antiqua" w:eastAsia="Book Antiqua" w:hAnsi="Book Antiqua" w:cs="Book Antiqua"/>
          <w:b/>
        </w:rPr>
        <w:t>eoadjuvant chemotherapy</w:t>
      </w:r>
      <w:r w:rsidRPr="00B07BA2">
        <w:rPr>
          <w:rFonts w:ascii="Book Antiqua" w:hAnsi="Book Antiqua"/>
          <w:b/>
          <w:lang w:eastAsia="zh-CN"/>
        </w:rPr>
        <w:t>-</w:t>
      </w:r>
      <w:r w:rsidR="00F4064F" w:rsidRPr="00B07BA2">
        <w:rPr>
          <w:rFonts w:ascii="Book Antiqua" w:eastAsia="Book Antiqua" w:hAnsi="Book Antiqua" w:cs="Book Antiqua"/>
          <w:b/>
        </w:rPr>
        <w:t>laparoscopic total gastrectomy</w:t>
      </w:r>
      <w:r w:rsidRPr="00B07BA2">
        <w:rPr>
          <w:rFonts w:ascii="Book Antiqua" w:hAnsi="Book Antiqua"/>
          <w:b/>
          <w:lang w:eastAsia="zh-CN"/>
        </w:rPr>
        <w:t xml:space="preserve"> and </w:t>
      </w:r>
      <w:r w:rsidR="00DE5F44" w:rsidRPr="00B07BA2">
        <w:rPr>
          <w:rFonts w:ascii="Book Antiqua" w:hAnsi="Book Antiqua" w:cs="Book Antiqua"/>
          <w:b/>
          <w:lang w:eastAsia="zh-CN"/>
        </w:rPr>
        <w:t>n</w:t>
      </w:r>
      <w:r w:rsidR="00DE5F44" w:rsidRPr="00B07BA2">
        <w:rPr>
          <w:rFonts w:ascii="Book Antiqua" w:eastAsia="Book Antiqua" w:hAnsi="Book Antiqua" w:cs="Book Antiqua"/>
          <w:b/>
        </w:rPr>
        <w:t>eoadjuvant chemotherapy</w:t>
      </w:r>
      <w:r w:rsidRPr="00B07BA2">
        <w:rPr>
          <w:rFonts w:ascii="Book Antiqua" w:hAnsi="Book Antiqua"/>
          <w:b/>
          <w:lang w:eastAsia="zh-CN"/>
        </w:rPr>
        <w:t>-</w:t>
      </w:r>
      <w:r w:rsidR="00F4064F" w:rsidRPr="00B07BA2">
        <w:rPr>
          <w:rFonts w:ascii="Book Antiqua" w:eastAsia="Book Antiqua" w:hAnsi="Book Antiqua" w:cs="Book Antiqua"/>
          <w:b/>
        </w:rPr>
        <w:t>open total gastrectomy</w:t>
      </w:r>
      <w:r w:rsidRPr="00B07BA2">
        <w:rPr>
          <w:rFonts w:ascii="Book Antiqua" w:hAnsi="Book Antiqua"/>
          <w:b/>
          <w:lang w:eastAsia="zh-CN"/>
        </w:rPr>
        <w:t xml:space="preserve"> group</w:t>
      </w:r>
      <w:r w:rsidR="00F278D1">
        <w:rPr>
          <w:rFonts w:ascii="Book Antiqua" w:hAnsi="Book Antiqua"/>
          <w:b/>
          <w:lang w:eastAsia="zh-CN"/>
        </w:rPr>
        <w:t>s</w:t>
      </w:r>
      <w:r w:rsidR="001E221E" w:rsidRPr="00B07BA2">
        <w:rPr>
          <w:rFonts w:ascii="Book Antiqua" w:hAnsi="Book Antiqua"/>
          <w:b/>
          <w:lang w:eastAsia="zh-CN"/>
        </w:rPr>
        <w:t xml:space="preserve">. </w:t>
      </w:r>
      <w:r w:rsidR="001E221E" w:rsidRPr="00B07BA2">
        <w:rPr>
          <w:rFonts w:ascii="Book Antiqua" w:hAnsi="Book Antiqua"/>
          <w:lang w:eastAsia="zh-CN"/>
        </w:rPr>
        <w:t>A:</w:t>
      </w:r>
      <w:r w:rsidRPr="00B07BA2">
        <w:rPr>
          <w:rFonts w:ascii="Book Antiqua" w:hAnsi="Book Antiqua"/>
          <w:lang w:eastAsia="zh-CN"/>
        </w:rPr>
        <w:t xml:space="preserve"> Overall survival between </w:t>
      </w:r>
      <w:r w:rsidR="00F278D1">
        <w:rPr>
          <w:rFonts w:ascii="Book Antiqua" w:hAnsi="Book Antiqua"/>
          <w:lang w:eastAsia="zh-CN"/>
        </w:rPr>
        <w:t xml:space="preserve">the </w:t>
      </w:r>
      <w:r w:rsidRPr="00B07BA2">
        <w:rPr>
          <w:rFonts w:ascii="Book Antiqua" w:hAnsi="Book Antiqua"/>
          <w:lang w:eastAsia="zh-CN"/>
        </w:rPr>
        <w:t xml:space="preserve">two groups; </w:t>
      </w:r>
      <w:r w:rsidR="001E221E" w:rsidRPr="00B07BA2">
        <w:rPr>
          <w:rFonts w:ascii="Book Antiqua" w:hAnsi="Book Antiqua"/>
          <w:lang w:eastAsia="zh-CN"/>
        </w:rPr>
        <w:t>B:</w:t>
      </w:r>
      <w:r w:rsidRPr="00B07BA2">
        <w:rPr>
          <w:rFonts w:ascii="Book Antiqua" w:hAnsi="Book Antiqua"/>
          <w:lang w:eastAsia="zh-CN"/>
        </w:rPr>
        <w:t xml:space="preserve"> Disease-free survival between </w:t>
      </w:r>
      <w:r w:rsidR="00F278D1">
        <w:rPr>
          <w:rFonts w:ascii="Book Antiqua" w:hAnsi="Book Antiqua"/>
          <w:lang w:eastAsia="zh-CN"/>
        </w:rPr>
        <w:t xml:space="preserve">the </w:t>
      </w:r>
      <w:r w:rsidRPr="00B07BA2">
        <w:rPr>
          <w:rFonts w:ascii="Book Antiqua" w:hAnsi="Book Antiqua"/>
          <w:lang w:eastAsia="zh-CN"/>
        </w:rPr>
        <w:t>two groups</w:t>
      </w:r>
      <w:r w:rsidR="001E221E" w:rsidRPr="00B07BA2">
        <w:rPr>
          <w:rFonts w:ascii="Book Antiqua" w:hAnsi="Book Antiqua"/>
          <w:lang w:eastAsia="zh-CN"/>
        </w:rPr>
        <w:t xml:space="preserve">. NACT: </w:t>
      </w:r>
      <w:r w:rsidR="001E221E" w:rsidRPr="00B07BA2">
        <w:rPr>
          <w:rFonts w:ascii="Book Antiqua" w:eastAsia="Book Antiqua" w:hAnsi="Book Antiqua" w:cs="Book Antiqua"/>
        </w:rPr>
        <w:t>Neoadjuvant chemotherapy</w:t>
      </w:r>
      <w:r w:rsidR="001E221E" w:rsidRPr="00B07BA2">
        <w:rPr>
          <w:rFonts w:ascii="Book Antiqua" w:hAnsi="Book Antiqua"/>
          <w:lang w:eastAsia="zh-CN"/>
        </w:rPr>
        <w:t xml:space="preserve">; </w:t>
      </w:r>
      <w:r w:rsidR="005467AA" w:rsidRPr="00B07BA2">
        <w:rPr>
          <w:rFonts w:ascii="Book Antiqua" w:hAnsi="Book Antiqua"/>
          <w:lang w:eastAsia="zh-CN"/>
        </w:rPr>
        <w:t xml:space="preserve">LTG: </w:t>
      </w:r>
      <w:r w:rsidR="00F4064F" w:rsidRPr="00B07BA2">
        <w:rPr>
          <w:rFonts w:ascii="Book Antiqua" w:hAnsi="Book Antiqua" w:cs="Book Antiqua"/>
          <w:lang w:eastAsia="zh-CN"/>
        </w:rPr>
        <w:t>L</w:t>
      </w:r>
      <w:r w:rsidR="00F4064F" w:rsidRPr="00B07BA2">
        <w:rPr>
          <w:rFonts w:ascii="Book Antiqua" w:eastAsia="Book Antiqua" w:hAnsi="Book Antiqua" w:cs="Book Antiqua"/>
        </w:rPr>
        <w:t>aparoscopic total gastrectomy</w:t>
      </w:r>
      <w:r w:rsidR="005467AA" w:rsidRPr="00B07BA2">
        <w:rPr>
          <w:rFonts w:ascii="Book Antiqua" w:hAnsi="Book Antiqua"/>
          <w:lang w:eastAsia="zh-CN"/>
        </w:rPr>
        <w:t xml:space="preserve">; OTG: </w:t>
      </w:r>
      <w:r w:rsidR="00F4064F" w:rsidRPr="00B07BA2">
        <w:rPr>
          <w:rFonts w:ascii="Book Antiqua" w:hAnsi="Book Antiqua" w:cs="Book Antiqua"/>
          <w:lang w:eastAsia="zh-CN"/>
        </w:rPr>
        <w:t>O</w:t>
      </w:r>
      <w:r w:rsidR="00F4064F" w:rsidRPr="00B07BA2">
        <w:rPr>
          <w:rFonts w:ascii="Book Antiqua" w:eastAsia="Book Antiqua" w:hAnsi="Book Antiqua" w:cs="Book Antiqua"/>
        </w:rPr>
        <w:t>pen total gastrectomy</w:t>
      </w:r>
      <w:r w:rsidR="005467AA" w:rsidRPr="00B07BA2">
        <w:rPr>
          <w:rFonts w:ascii="Book Antiqua" w:hAnsi="Book Antiqua"/>
          <w:lang w:eastAsia="zh-CN"/>
        </w:rPr>
        <w:t>.</w:t>
      </w:r>
      <w:r w:rsidRPr="00B07BA2">
        <w:rPr>
          <w:rFonts w:ascii="Book Antiqua" w:hAnsi="Book Antiqua"/>
          <w:lang w:eastAsia="zh-CN"/>
        </w:rPr>
        <w:cr/>
      </w:r>
      <w:r w:rsidR="00417099" w:rsidRPr="00B07BA2">
        <w:rPr>
          <w:rFonts w:ascii="Book Antiqua" w:hAnsi="Book Antiqua"/>
          <w:lang w:eastAsia="zh-CN"/>
        </w:rPr>
        <w:br w:type="page"/>
      </w:r>
      <w:r w:rsidR="00417099" w:rsidRPr="00B07BA2">
        <w:rPr>
          <w:rFonts w:ascii="Book Antiqua" w:eastAsia="SimSun" w:hAnsi="Book Antiqua"/>
          <w:b/>
          <w:bCs/>
        </w:rPr>
        <w:lastRenderedPageBreak/>
        <w:t xml:space="preserve">Table 1 Baseline characteristics of 136 gastric cancer patients after </w:t>
      </w:r>
      <w:r w:rsidR="00E67B9C" w:rsidRPr="00B07BA2">
        <w:rPr>
          <w:rFonts w:ascii="Book Antiqua" w:eastAsia="SimSun" w:hAnsi="Book Antiqua"/>
          <w:b/>
          <w:lang w:eastAsia="zh-CN"/>
        </w:rPr>
        <w:t>n</w:t>
      </w:r>
      <w:r w:rsidR="00E67B9C" w:rsidRPr="00B07BA2">
        <w:rPr>
          <w:rFonts w:ascii="Book Antiqua" w:eastAsia="SimSun" w:hAnsi="Book Antiqua"/>
          <w:b/>
        </w:rPr>
        <w:t>eoadjuvant chemotherapy</w:t>
      </w:r>
      <w:r w:rsidR="001D501C" w:rsidRPr="00B07BA2">
        <w:rPr>
          <w:rFonts w:ascii="Book Antiqua" w:eastAsia="SimSun" w:hAnsi="Book Antiqua"/>
          <w:b/>
          <w:lang w:eastAsia="zh-CN"/>
        </w:rPr>
        <w:t xml:space="preserve"> </w:t>
      </w:r>
      <w:r w:rsidR="001D501C" w:rsidRPr="00B07BA2">
        <w:rPr>
          <w:rFonts w:ascii="Book Antiqua" w:eastAsia="SimSun" w:hAnsi="Book Antiqua"/>
          <w:b/>
        </w:rPr>
        <w:t>(mean</w:t>
      </w:r>
      <w:r w:rsidR="001D501C" w:rsidRPr="00B07BA2">
        <w:rPr>
          <w:rFonts w:ascii="Book Antiqua" w:eastAsia="SimSun" w:hAnsi="Book Antiqua"/>
          <w:b/>
          <w:lang w:eastAsia="zh-CN"/>
        </w:rPr>
        <w:t xml:space="preserve"> </w:t>
      </w:r>
      <w:r w:rsidR="001D501C" w:rsidRPr="00B07BA2">
        <w:rPr>
          <w:rFonts w:ascii="Book Antiqua" w:eastAsia="SimSun" w:hAnsi="Book Antiqua"/>
          <w:b/>
        </w:rPr>
        <w:t>±</w:t>
      </w:r>
      <w:r w:rsidR="001D501C" w:rsidRPr="00B07BA2">
        <w:rPr>
          <w:rFonts w:ascii="Book Antiqua" w:eastAsia="SimSun" w:hAnsi="Book Antiqua"/>
          <w:b/>
          <w:lang w:eastAsia="zh-CN"/>
        </w:rPr>
        <w:t xml:space="preserve"> </w:t>
      </w:r>
      <w:r w:rsidR="001D501C" w:rsidRPr="00B07BA2">
        <w:rPr>
          <w:rFonts w:ascii="Book Antiqua" w:eastAsia="SimSun" w:hAnsi="Book Antiqua"/>
          <w:b/>
        </w:rPr>
        <w:t>SD)</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264"/>
        <w:gridCol w:w="2263"/>
        <w:gridCol w:w="1511"/>
      </w:tblGrid>
      <w:tr w:rsidR="00417099" w:rsidRPr="00B07BA2" w14:paraId="0E1CC990" w14:textId="77777777" w:rsidTr="00BB3164">
        <w:tc>
          <w:tcPr>
            <w:tcW w:w="1774" w:type="pct"/>
            <w:tcBorders>
              <w:top w:val="single" w:sz="4" w:space="0" w:color="auto"/>
              <w:bottom w:val="single" w:sz="4" w:space="0" w:color="auto"/>
            </w:tcBorders>
          </w:tcPr>
          <w:p w14:paraId="01F710E2" w14:textId="42DB99B2" w:rsidR="00417099" w:rsidRPr="00B07BA2" w:rsidRDefault="00417099"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Clinical characteristic</w:t>
            </w:r>
          </w:p>
        </w:tc>
        <w:tc>
          <w:tcPr>
            <w:tcW w:w="1209" w:type="pct"/>
            <w:tcBorders>
              <w:top w:val="single" w:sz="4" w:space="0" w:color="auto"/>
              <w:bottom w:val="single" w:sz="4" w:space="0" w:color="auto"/>
            </w:tcBorders>
          </w:tcPr>
          <w:p w14:paraId="7E4F60C0" w14:textId="0AD81C03" w:rsidR="00417099" w:rsidRPr="00B07BA2" w:rsidRDefault="00417099"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LTG group</w:t>
            </w:r>
            <w:r w:rsidR="00B31238"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B31238"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B31238" w:rsidRPr="00B07BA2">
              <w:rPr>
                <w:rFonts w:ascii="Book Antiqua" w:eastAsia="SimSun" w:hAnsi="Book Antiqua" w:cs="Times New Roman"/>
                <w:b/>
                <w:bCs/>
              </w:rPr>
              <w:t xml:space="preserve"> </w:t>
            </w:r>
            <w:r w:rsidRPr="00B07BA2">
              <w:rPr>
                <w:rFonts w:ascii="Book Antiqua" w:eastAsia="SimSun" w:hAnsi="Book Antiqua" w:cs="Times New Roman"/>
                <w:b/>
                <w:bCs/>
              </w:rPr>
              <w:t>61</w:t>
            </w:r>
            <w:r w:rsidR="00B31238" w:rsidRPr="00B07BA2">
              <w:rPr>
                <w:rFonts w:ascii="Book Antiqua" w:eastAsia="SimSun" w:hAnsi="Book Antiqua" w:cs="Times New Roman"/>
                <w:b/>
                <w:bCs/>
              </w:rPr>
              <w:t>)</w:t>
            </w:r>
          </w:p>
        </w:tc>
        <w:tc>
          <w:tcPr>
            <w:tcW w:w="1209" w:type="pct"/>
            <w:tcBorders>
              <w:top w:val="single" w:sz="4" w:space="0" w:color="auto"/>
              <w:bottom w:val="single" w:sz="4" w:space="0" w:color="auto"/>
            </w:tcBorders>
          </w:tcPr>
          <w:p w14:paraId="463F9DDD" w14:textId="5D1F3265" w:rsidR="00417099" w:rsidRPr="00B07BA2" w:rsidRDefault="00417099"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OTG group</w:t>
            </w:r>
            <w:r w:rsidR="00B31238"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B31238"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B31238" w:rsidRPr="00B07BA2">
              <w:rPr>
                <w:rFonts w:ascii="Book Antiqua" w:eastAsia="SimSun" w:hAnsi="Book Antiqua" w:cs="Times New Roman"/>
                <w:b/>
                <w:bCs/>
              </w:rPr>
              <w:t xml:space="preserve"> </w:t>
            </w:r>
            <w:r w:rsidRPr="00B07BA2">
              <w:rPr>
                <w:rFonts w:ascii="Book Antiqua" w:eastAsia="SimSun" w:hAnsi="Book Antiqua" w:cs="Times New Roman"/>
                <w:b/>
                <w:bCs/>
              </w:rPr>
              <w:t>75</w:t>
            </w:r>
            <w:r w:rsidR="00B31238" w:rsidRPr="00B07BA2">
              <w:rPr>
                <w:rFonts w:ascii="Book Antiqua" w:eastAsia="SimSun" w:hAnsi="Book Antiqua" w:cs="Times New Roman"/>
                <w:b/>
                <w:bCs/>
              </w:rPr>
              <w:t>)</w:t>
            </w:r>
          </w:p>
        </w:tc>
        <w:tc>
          <w:tcPr>
            <w:tcW w:w="807" w:type="pct"/>
            <w:tcBorders>
              <w:top w:val="single" w:sz="4" w:space="0" w:color="auto"/>
              <w:bottom w:val="single" w:sz="4" w:space="0" w:color="auto"/>
            </w:tcBorders>
          </w:tcPr>
          <w:p w14:paraId="1197F849" w14:textId="54C80ECA" w:rsidR="00417099" w:rsidRPr="00B07BA2" w:rsidRDefault="00417099"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w:t>
            </w:r>
            <w:r w:rsidR="00B31238" w:rsidRPr="00B07BA2">
              <w:rPr>
                <w:rFonts w:ascii="Book Antiqua" w:eastAsia="SimSun" w:hAnsi="Book Antiqua" w:cs="Times New Roman"/>
                <w:b/>
                <w:bCs/>
              </w:rPr>
              <w:t>v</w:t>
            </w:r>
            <w:r w:rsidRPr="00B07BA2">
              <w:rPr>
                <w:rFonts w:ascii="Book Antiqua" w:eastAsia="SimSun" w:hAnsi="Book Antiqua" w:cs="Times New Roman"/>
                <w:b/>
                <w:bCs/>
              </w:rPr>
              <w:t>alue</w:t>
            </w:r>
          </w:p>
        </w:tc>
      </w:tr>
      <w:tr w:rsidR="00417099" w:rsidRPr="00B07BA2" w14:paraId="405C5E5C" w14:textId="77777777" w:rsidTr="00BB3164">
        <w:tc>
          <w:tcPr>
            <w:tcW w:w="1774" w:type="pct"/>
            <w:tcBorders>
              <w:top w:val="single" w:sz="4" w:space="0" w:color="auto"/>
            </w:tcBorders>
          </w:tcPr>
          <w:p w14:paraId="016D3FE8" w14:textId="77777777" w:rsidR="00417099" w:rsidRPr="00B07BA2" w:rsidRDefault="00417099" w:rsidP="00B07BA2">
            <w:pPr>
              <w:autoSpaceDE w:val="0"/>
              <w:autoSpaceDN w:val="0"/>
              <w:adjustRightInd w:val="0"/>
              <w:spacing w:line="360" w:lineRule="auto"/>
              <w:jc w:val="both"/>
              <w:rPr>
                <w:rFonts w:ascii="Book Antiqua" w:eastAsia="SimSun" w:hAnsi="Book Antiqua" w:cs="Times New Roman"/>
                <w:b/>
              </w:rPr>
            </w:pPr>
            <w:r w:rsidRPr="00B07BA2">
              <w:rPr>
                <w:rFonts w:ascii="Book Antiqua" w:eastAsia="SimSun" w:hAnsi="Book Antiqua" w:cs="Times New Roman"/>
                <w:b/>
              </w:rPr>
              <w:t>Gender</w:t>
            </w:r>
          </w:p>
        </w:tc>
        <w:tc>
          <w:tcPr>
            <w:tcW w:w="1209" w:type="pct"/>
            <w:tcBorders>
              <w:top w:val="single" w:sz="4" w:space="0" w:color="auto"/>
            </w:tcBorders>
          </w:tcPr>
          <w:p w14:paraId="5739494C" w14:textId="77777777" w:rsidR="00417099" w:rsidRPr="00B07BA2" w:rsidRDefault="00417099" w:rsidP="00B07BA2">
            <w:pPr>
              <w:spacing w:line="360" w:lineRule="auto"/>
              <w:jc w:val="both"/>
              <w:rPr>
                <w:rFonts w:ascii="Book Antiqua" w:eastAsia="SimSun" w:hAnsi="Book Antiqua" w:cs="Times New Roman"/>
              </w:rPr>
            </w:pPr>
          </w:p>
        </w:tc>
        <w:tc>
          <w:tcPr>
            <w:tcW w:w="1209" w:type="pct"/>
            <w:tcBorders>
              <w:top w:val="single" w:sz="4" w:space="0" w:color="auto"/>
            </w:tcBorders>
          </w:tcPr>
          <w:p w14:paraId="4BBDD448" w14:textId="77777777" w:rsidR="00417099" w:rsidRPr="00B07BA2" w:rsidRDefault="00417099" w:rsidP="00B07BA2">
            <w:pPr>
              <w:spacing w:line="360" w:lineRule="auto"/>
              <w:jc w:val="both"/>
              <w:rPr>
                <w:rFonts w:ascii="Book Antiqua" w:eastAsia="SimSun" w:hAnsi="Book Antiqua" w:cs="Times New Roman"/>
              </w:rPr>
            </w:pPr>
          </w:p>
        </w:tc>
        <w:tc>
          <w:tcPr>
            <w:tcW w:w="807" w:type="pct"/>
            <w:tcBorders>
              <w:top w:val="single" w:sz="4" w:space="0" w:color="auto"/>
            </w:tcBorders>
          </w:tcPr>
          <w:p w14:paraId="4C85B422"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0.821</w:t>
            </w:r>
          </w:p>
        </w:tc>
      </w:tr>
      <w:tr w:rsidR="00417099" w:rsidRPr="00B07BA2" w14:paraId="1BFC392C" w14:textId="77777777" w:rsidTr="00BB3164">
        <w:tc>
          <w:tcPr>
            <w:tcW w:w="1774" w:type="pct"/>
          </w:tcPr>
          <w:p w14:paraId="329CB961"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Male</w:t>
            </w:r>
          </w:p>
        </w:tc>
        <w:tc>
          <w:tcPr>
            <w:tcW w:w="1209" w:type="pct"/>
          </w:tcPr>
          <w:p w14:paraId="41807C6E"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47</w:t>
            </w:r>
          </w:p>
        </w:tc>
        <w:tc>
          <w:tcPr>
            <w:tcW w:w="1209" w:type="pct"/>
          </w:tcPr>
          <w:p w14:paraId="793258A8"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59</w:t>
            </w:r>
          </w:p>
        </w:tc>
        <w:tc>
          <w:tcPr>
            <w:tcW w:w="807" w:type="pct"/>
          </w:tcPr>
          <w:p w14:paraId="1B8016ED"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4D480D9A" w14:textId="77777777" w:rsidTr="00BB3164">
        <w:tc>
          <w:tcPr>
            <w:tcW w:w="1774" w:type="pct"/>
          </w:tcPr>
          <w:p w14:paraId="362A13DE"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Female</w:t>
            </w:r>
          </w:p>
        </w:tc>
        <w:tc>
          <w:tcPr>
            <w:tcW w:w="1209" w:type="pct"/>
          </w:tcPr>
          <w:p w14:paraId="0748FF0C"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14</w:t>
            </w:r>
          </w:p>
        </w:tc>
        <w:tc>
          <w:tcPr>
            <w:tcW w:w="1209" w:type="pct"/>
          </w:tcPr>
          <w:p w14:paraId="166D2935"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16</w:t>
            </w:r>
          </w:p>
        </w:tc>
        <w:tc>
          <w:tcPr>
            <w:tcW w:w="807" w:type="pct"/>
          </w:tcPr>
          <w:p w14:paraId="74D2926B"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7BD87D6C" w14:textId="77777777" w:rsidTr="00BB3164">
        <w:tc>
          <w:tcPr>
            <w:tcW w:w="1774" w:type="pct"/>
          </w:tcPr>
          <w:p w14:paraId="603EBB03" w14:textId="508B8DD8" w:rsidR="00417099" w:rsidRPr="00B07BA2" w:rsidRDefault="009213C2" w:rsidP="00B07BA2">
            <w:pPr>
              <w:spacing w:line="360" w:lineRule="auto"/>
              <w:jc w:val="both"/>
              <w:rPr>
                <w:rFonts w:ascii="Book Antiqua" w:eastAsia="SimSun" w:hAnsi="Book Antiqua" w:cs="Times New Roman"/>
              </w:rPr>
            </w:pPr>
            <w:r w:rsidRPr="00B07BA2">
              <w:rPr>
                <w:rFonts w:ascii="Book Antiqua" w:eastAsia="SimSun" w:hAnsi="Book Antiqua" w:cs="Times New Roman"/>
              </w:rPr>
              <w:t>Age (</w:t>
            </w:r>
            <w:proofErr w:type="spellStart"/>
            <w:r w:rsidRPr="00B07BA2">
              <w:rPr>
                <w:rFonts w:ascii="Book Antiqua" w:eastAsia="SimSun" w:hAnsi="Book Antiqua" w:cs="Times New Roman"/>
              </w:rPr>
              <w:t>y</w:t>
            </w:r>
            <w:r w:rsidR="00417099" w:rsidRPr="00B07BA2">
              <w:rPr>
                <w:rFonts w:ascii="Book Antiqua" w:eastAsia="SimSun" w:hAnsi="Book Antiqua" w:cs="Times New Roman"/>
              </w:rPr>
              <w:t>r</w:t>
            </w:r>
            <w:proofErr w:type="spellEnd"/>
            <w:r w:rsidR="00417099" w:rsidRPr="00B07BA2">
              <w:rPr>
                <w:rFonts w:ascii="Book Antiqua" w:eastAsia="SimSun" w:hAnsi="Book Antiqua" w:cs="Times New Roman"/>
              </w:rPr>
              <w:t>)</w:t>
            </w:r>
          </w:p>
        </w:tc>
        <w:tc>
          <w:tcPr>
            <w:tcW w:w="1209" w:type="pct"/>
          </w:tcPr>
          <w:p w14:paraId="61995BC6" w14:textId="062E8F53"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57.56</w:t>
            </w:r>
            <w:r w:rsidR="00B52581" w:rsidRPr="00B07BA2">
              <w:rPr>
                <w:rFonts w:ascii="Book Antiqua" w:eastAsia="SimSun" w:hAnsi="Book Antiqua" w:cs="Times New Roman"/>
              </w:rPr>
              <w:t xml:space="preserve"> </w:t>
            </w:r>
            <w:r w:rsidRPr="00B07BA2">
              <w:rPr>
                <w:rFonts w:ascii="Book Antiqua" w:eastAsia="SimSun" w:hAnsi="Book Antiqua" w:cs="Times New Roman"/>
              </w:rPr>
              <w:t>±</w:t>
            </w:r>
            <w:r w:rsidR="00B52581" w:rsidRPr="00B07BA2">
              <w:rPr>
                <w:rFonts w:ascii="Book Antiqua" w:eastAsia="SimSun" w:hAnsi="Book Antiqua" w:cs="Times New Roman"/>
              </w:rPr>
              <w:t xml:space="preserve"> </w:t>
            </w:r>
            <w:r w:rsidRPr="00B07BA2">
              <w:rPr>
                <w:rFonts w:ascii="Book Antiqua" w:eastAsia="SimSun" w:hAnsi="Book Antiqua" w:cs="Times New Roman"/>
              </w:rPr>
              <w:t>10.35</w:t>
            </w:r>
          </w:p>
        </w:tc>
        <w:tc>
          <w:tcPr>
            <w:tcW w:w="1209" w:type="pct"/>
          </w:tcPr>
          <w:p w14:paraId="5362942B" w14:textId="672C8041"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56.84</w:t>
            </w:r>
            <w:r w:rsidR="00B52581" w:rsidRPr="00B07BA2">
              <w:rPr>
                <w:rFonts w:ascii="Book Antiqua" w:eastAsia="SimSun" w:hAnsi="Book Antiqua" w:cs="Times New Roman"/>
              </w:rPr>
              <w:t xml:space="preserve"> </w:t>
            </w:r>
            <w:r w:rsidRPr="00B07BA2">
              <w:rPr>
                <w:rFonts w:ascii="Book Antiqua" w:eastAsia="SimSun" w:hAnsi="Book Antiqua" w:cs="Times New Roman"/>
              </w:rPr>
              <w:t>±</w:t>
            </w:r>
            <w:r w:rsidR="00B52581" w:rsidRPr="00B07BA2">
              <w:rPr>
                <w:rFonts w:ascii="Book Antiqua" w:eastAsia="SimSun" w:hAnsi="Book Antiqua" w:cs="Times New Roman"/>
              </w:rPr>
              <w:t xml:space="preserve"> </w:t>
            </w:r>
            <w:r w:rsidRPr="00B07BA2">
              <w:rPr>
                <w:rFonts w:ascii="Book Antiqua" w:eastAsia="SimSun" w:hAnsi="Book Antiqua" w:cs="Times New Roman"/>
              </w:rPr>
              <w:t>11.95</w:t>
            </w:r>
          </w:p>
        </w:tc>
        <w:tc>
          <w:tcPr>
            <w:tcW w:w="807" w:type="pct"/>
          </w:tcPr>
          <w:p w14:paraId="07DB1C47"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0.712</w:t>
            </w:r>
          </w:p>
        </w:tc>
      </w:tr>
      <w:tr w:rsidR="00417099" w:rsidRPr="00B07BA2" w14:paraId="33F1C52F" w14:textId="77777777" w:rsidTr="00BB3164">
        <w:tc>
          <w:tcPr>
            <w:tcW w:w="1774" w:type="pct"/>
          </w:tcPr>
          <w:p w14:paraId="3B5089D4" w14:textId="2B329656"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BMI</w:t>
            </w:r>
            <w:r w:rsidR="009213C2" w:rsidRPr="00B07BA2">
              <w:rPr>
                <w:rFonts w:ascii="Book Antiqua" w:eastAsia="SimSun" w:hAnsi="Book Antiqua" w:cs="Times New Roman"/>
              </w:rPr>
              <w:t xml:space="preserve"> </w:t>
            </w:r>
            <w:r w:rsidRPr="00B07BA2">
              <w:rPr>
                <w:rFonts w:ascii="Book Antiqua" w:eastAsia="SimSun" w:hAnsi="Book Antiqua" w:cs="Times New Roman"/>
              </w:rPr>
              <w:t>(kg/m</w:t>
            </w:r>
            <w:r w:rsidRPr="00B07BA2">
              <w:rPr>
                <w:rFonts w:ascii="Book Antiqua" w:eastAsia="SimSun" w:hAnsi="Book Antiqua" w:cs="Times New Roman"/>
                <w:vertAlign w:val="superscript"/>
              </w:rPr>
              <w:t>2</w:t>
            </w:r>
            <w:r w:rsidRPr="00B07BA2">
              <w:rPr>
                <w:rFonts w:ascii="Book Antiqua" w:eastAsia="SimSun" w:hAnsi="Book Antiqua" w:cs="Times New Roman"/>
              </w:rPr>
              <w:t>)</w:t>
            </w:r>
          </w:p>
        </w:tc>
        <w:tc>
          <w:tcPr>
            <w:tcW w:w="1209" w:type="pct"/>
          </w:tcPr>
          <w:p w14:paraId="1BC44B95" w14:textId="6B361833"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22.81</w:t>
            </w:r>
            <w:r w:rsidR="00B52581" w:rsidRPr="00B07BA2">
              <w:rPr>
                <w:rFonts w:ascii="Book Antiqua" w:eastAsia="SimSun" w:hAnsi="Book Antiqua" w:cs="Times New Roman"/>
              </w:rPr>
              <w:t xml:space="preserve"> </w:t>
            </w:r>
            <w:r w:rsidRPr="00B07BA2">
              <w:rPr>
                <w:rFonts w:ascii="Book Antiqua" w:eastAsia="SimSun" w:hAnsi="Book Antiqua" w:cs="Times New Roman"/>
              </w:rPr>
              <w:t>±</w:t>
            </w:r>
            <w:r w:rsidR="00B52581" w:rsidRPr="00B07BA2">
              <w:rPr>
                <w:rFonts w:ascii="Book Antiqua" w:eastAsia="SimSun" w:hAnsi="Book Antiqua" w:cs="Times New Roman"/>
              </w:rPr>
              <w:t xml:space="preserve"> </w:t>
            </w:r>
            <w:r w:rsidRPr="00B07BA2">
              <w:rPr>
                <w:rFonts w:ascii="Book Antiqua" w:eastAsia="SimSun" w:hAnsi="Book Antiqua" w:cs="Times New Roman"/>
              </w:rPr>
              <w:t>2.67</w:t>
            </w:r>
          </w:p>
        </w:tc>
        <w:tc>
          <w:tcPr>
            <w:tcW w:w="1209" w:type="pct"/>
          </w:tcPr>
          <w:p w14:paraId="54944422" w14:textId="2B5B35BA"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23.67</w:t>
            </w:r>
            <w:r w:rsidR="00B52581" w:rsidRPr="00B07BA2">
              <w:rPr>
                <w:rFonts w:ascii="Book Antiqua" w:eastAsia="SimSun" w:hAnsi="Book Antiqua" w:cs="Times New Roman"/>
              </w:rPr>
              <w:t xml:space="preserve"> </w:t>
            </w:r>
            <w:r w:rsidRPr="00B07BA2">
              <w:rPr>
                <w:rFonts w:ascii="Book Antiqua" w:eastAsia="SimSun" w:hAnsi="Book Antiqua" w:cs="Times New Roman"/>
              </w:rPr>
              <w:t>±</w:t>
            </w:r>
            <w:r w:rsidR="00B52581" w:rsidRPr="00B07BA2">
              <w:rPr>
                <w:rFonts w:ascii="Book Antiqua" w:eastAsia="SimSun" w:hAnsi="Book Antiqua" w:cs="Times New Roman"/>
              </w:rPr>
              <w:t xml:space="preserve"> </w:t>
            </w:r>
            <w:r w:rsidRPr="00B07BA2">
              <w:rPr>
                <w:rFonts w:ascii="Book Antiqua" w:eastAsia="SimSun" w:hAnsi="Book Antiqua" w:cs="Times New Roman"/>
              </w:rPr>
              <w:t>3.31</w:t>
            </w:r>
          </w:p>
        </w:tc>
        <w:tc>
          <w:tcPr>
            <w:tcW w:w="807" w:type="pct"/>
          </w:tcPr>
          <w:p w14:paraId="57069E3F"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0.099</w:t>
            </w:r>
          </w:p>
        </w:tc>
      </w:tr>
      <w:tr w:rsidR="00417099" w:rsidRPr="00B07BA2" w14:paraId="7F5E82A8" w14:textId="77777777" w:rsidTr="00BB3164">
        <w:tc>
          <w:tcPr>
            <w:tcW w:w="1774" w:type="pct"/>
          </w:tcPr>
          <w:p w14:paraId="5D265DEF" w14:textId="715498C2" w:rsidR="00417099" w:rsidRPr="00B07BA2" w:rsidRDefault="00417099" w:rsidP="00B07BA2">
            <w:pPr>
              <w:autoSpaceDE w:val="0"/>
              <w:autoSpaceDN w:val="0"/>
              <w:adjustRightInd w:val="0"/>
              <w:spacing w:line="360" w:lineRule="auto"/>
              <w:jc w:val="both"/>
              <w:rPr>
                <w:rFonts w:ascii="Book Antiqua" w:eastAsia="SimSun" w:hAnsi="Book Antiqua" w:cs="Times New Roman"/>
                <w:b/>
              </w:rPr>
            </w:pPr>
            <w:r w:rsidRPr="00B07BA2">
              <w:rPr>
                <w:rFonts w:ascii="Book Antiqua" w:eastAsia="SimSun" w:hAnsi="Book Antiqua" w:cs="Times New Roman"/>
                <w:b/>
              </w:rPr>
              <w:t>CCI score</w:t>
            </w:r>
            <w:r w:rsidR="009213C2" w:rsidRPr="00B07BA2">
              <w:rPr>
                <w:rFonts w:ascii="Book Antiqua" w:eastAsia="SimSun" w:hAnsi="Book Antiqua" w:cs="Times New Roman"/>
                <w:b/>
              </w:rPr>
              <w:t xml:space="preserve">, </w:t>
            </w:r>
            <w:r w:rsidRPr="00B07BA2">
              <w:rPr>
                <w:rFonts w:ascii="Book Antiqua" w:eastAsia="SimSun" w:hAnsi="Book Antiqua" w:cs="Times New Roman"/>
                <w:b/>
                <w:i/>
              </w:rPr>
              <w:t xml:space="preserve">n </w:t>
            </w:r>
            <w:r w:rsidRPr="00B07BA2">
              <w:rPr>
                <w:rFonts w:ascii="Book Antiqua" w:eastAsia="SimSun" w:hAnsi="Book Antiqua" w:cs="Times New Roman"/>
                <w:b/>
              </w:rPr>
              <w:t>(%)</w:t>
            </w:r>
          </w:p>
        </w:tc>
        <w:tc>
          <w:tcPr>
            <w:tcW w:w="1209" w:type="pct"/>
          </w:tcPr>
          <w:p w14:paraId="23EE8D11"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11A68697"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3C861849"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0.982</w:t>
            </w:r>
          </w:p>
        </w:tc>
      </w:tr>
      <w:tr w:rsidR="00417099" w:rsidRPr="00B07BA2" w14:paraId="47B73FE1" w14:textId="77777777" w:rsidTr="00BB3164">
        <w:tc>
          <w:tcPr>
            <w:tcW w:w="1774" w:type="pct"/>
          </w:tcPr>
          <w:p w14:paraId="67C75493" w14:textId="324E4568"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0-2</w:t>
            </w:r>
          </w:p>
        </w:tc>
        <w:tc>
          <w:tcPr>
            <w:tcW w:w="1209" w:type="pct"/>
          </w:tcPr>
          <w:p w14:paraId="65047AAB"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43</w:t>
            </w:r>
          </w:p>
        </w:tc>
        <w:tc>
          <w:tcPr>
            <w:tcW w:w="1209" w:type="pct"/>
          </w:tcPr>
          <w:p w14:paraId="77E2E834"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53</w:t>
            </w:r>
          </w:p>
        </w:tc>
        <w:tc>
          <w:tcPr>
            <w:tcW w:w="807" w:type="pct"/>
          </w:tcPr>
          <w:p w14:paraId="56F31D48"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5FF7BD80" w14:textId="77777777" w:rsidTr="00BB3164">
        <w:tc>
          <w:tcPr>
            <w:tcW w:w="1774" w:type="pct"/>
          </w:tcPr>
          <w:p w14:paraId="5C1A63B8" w14:textId="4C6E360A" w:rsidR="00417099" w:rsidRPr="00B07BA2" w:rsidRDefault="00B52581"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417099" w:rsidRPr="00B07BA2">
              <w:rPr>
                <w:rFonts w:ascii="Book Antiqua" w:eastAsia="SimSun" w:hAnsi="Book Antiqua" w:cs="Times New Roman"/>
              </w:rPr>
              <w:t>2</w:t>
            </w:r>
          </w:p>
        </w:tc>
        <w:tc>
          <w:tcPr>
            <w:tcW w:w="1209" w:type="pct"/>
          </w:tcPr>
          <w:p w14:paraId="7B706088"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18</w:t>
            </w:r>
          </w:p>
        </w:tc>
        <w:tc>
          <w:tcPr>
            <w:tcW w:w="1209" w:type="pct"/>
          </w:tcPr>
          <w:p w14:paraId="213447AE"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807" w:type="pct"/>
          </w:tcPr>
          <w:p w14:paraId="6DAEA4DE"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3D7149D8" w14:textId="77777777" w:rsidTr="00BB3164">
        <w:tc>
          <w:tcPr>
            <w:tcW w:w="1774" w:type="pct"/>
          </w:tcPr>
          <w:p w14:paraId="3E2DC412" w14:textId="77777777" w:rsidR="00417099" w:rsidRPr="00B07BA2" w:rsidRDefault="00417099" w:rsidP="00B07BA2">
            <w:pPr>
              <w:autoSpaceDE w:val="0"/>
              <w:autoSpaceDN w:val="0"/>
              <w:adjustRightInd w:val="0"/>
              <w:spacing w:line="360" w:lineRule="auto"/>
              <w:jc w:val="both"/>
              <w:rPr>
                <w:rFonts w:ascii="Book Antiqua" w:eastAsia="SimSun" w:hAnsi="Book Antiqua" w:cs="Times New Roman"/>
                <w:b/>
              </w:rPr>
            </w:pPr>
            <w:r w:rsidRPr="00B07BA2">
              <w:rPr>
                <w:rFonts w:ascii="Book Antiqua" w:eastAsia="SimSun" w:hAnsi="Book Antiqua" w:cs="Times New Roman"/>
                <w:b/>
              </w:rPr>
              <w:t>History of abdominal surgery</w:t>
            </w:r>
          </w:p>
        </w:tc>
        <w:tc>
          <w:tcPr>
            <w:tcW w:w="1209" w:type="pct"/>
          </w:tcPr>
          <w:p w14:paraId="7CC7C7F1"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174E6DDA"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36D8FD11"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0.179</w:t>
            </w:r>
          </w:p>
        </w:tc>
      </w:tr>
      <w:tr w:rsidR="00417099" w:rsidRPr="00B07BA2" w14:paraId="2A71032A" w14:textId="77777777" w:rsidTr="00BB3164">
        <w:tc>
          <w:tcPr>
            <w:tcW w:w="1774" w:type="pct"/>
          </w:tcPr>
          <w:p w14:paraId="3E2AC70D" w14:textId="3173B1EB"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1209" w:type="pct"/>
          </w:tcPr>
          <w:p w14:paraId="0A230090"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54</w:t>
            </w:r>
          </w:p>
        </w:tc>
        <w:tc>
          <w:tcPr>
            <w:tcW w:w="1209" w:type="pct"/>
          </w:tcPr>
          <w:p w14:paraId="7BD948AF"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60</w:t>
            </w:r>
          </w:p>
        </w:tc>
        <w:tc>
          <w:tcPr>
            <w:tcW w:w="807" w:type="pct"/>
          </w:tcPr>
          <w:p w14:paraId="59C66080"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53A6820D" w14:textId="77777777" w:rsidTr="00BB3164">
        <w:tc>
          <w:tcPr>
            <w:tcW w:w="1774" w:type="pct"/>
          </w:tcPr>
          <w:p w14:paraId="4C9334FA" w14:textId="118F8623"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1209" w:type="pct"/>
          </w:tcPr>
          <w:p w14:paraId="4664490A"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1209" w:type="pct"/>
          </w:tcPr>
          <w:p w14:paraId="1052E5E5"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15</w:t>
            </w:r>
          </w:p>
        </w:tc>
        <w:tc>
          <w:tcPr>
            <w:tcW w:w="807" w:type="pct"/>
          </w:tcPr>
          <w:p w14:paraId="574A2CD3"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67F3A3B7" w14:textId="77777777" w:rsidTr="00BB3164">
        <w:tc>
          <w:tcPr>
            <w:tcW w:w="1774" w:type="pct"/>
          </w:tcPr>
          <w:p w14:paraId="35D8200A" w14:textId="77777777" w:rsidR="00417099" w:rsidRPr="00B07BA2" w:rsidRDefault="00417099" w:rsidP="00B07BA2">
            <w:pPr>
              <w:autoSpaceDE w:val="0"/>
              <w:autoSpaceDN w:val="0"/>
              <w:adjustRightInd w:val="0"/>
              <w:spacing w:line="360" w:lineRule="auto"/>
              <w:jc w:val="both"/>
              <w:rPr>
                <w:rFonts w:ascii="Book Antiqua" w:eastAsia="SimSun" w:hAnsi="Book Antiqua" w:cs="Times New Roman"/>
                <w:b/>
              </w:rPr>
            </w:pPr>
            <w:r w:rsidRPr="00B07BA2">
              <w:rPr>
                <w:rFonts w:ascii="Book Antiqua" w:eastAsia="SimSun" w:hAnsi="Book Antiqua" w:cs="Times New Roman"/>
                <w:b/>
              </w:rPr>
              <w:t>Clinical tumor stage</w:t>
            </w:r>
          </w:p>
        </w:tc>
        <w:tc>
          <w:tcPr>
            <w:tcW w:w="1209" w:type="pct"/>
          </w:tcPr>
          <w:p w14:paraId="3F51E804"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443EA6C3"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3290615B"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209A9AB4" w14:textId="77777777" w:rsidTr="00BB3164">
        <w:tc>
          <w:tcPr>
            <w:tcW w:w="1774" w:type="pct"/>
          </w:tcPr>
          <w:p w14:paraId="08DCA483" w14:textId="77777777" w:rsidR="00417099" w:rsidRPr="00B07BA2" w:rsidRDefault="00417099" w:rsidP="00B07BA2">
            <w:pPr>
              <w:autoSpaceDE w:val="0"/>
              <w:autoSpaceDN w:val="0"/>
              <w:adjustRightInd w:val="0"/>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cT</w:t>
            </w:r>
            <w:proofErr w:type="spellEnd"/>
          </w:p>
        </w:tc>
        <w:tc>
          <w:tcPr>
            <w:tcW w:w="1209" w:type="pct"/>
          </w:tcPr>
          <w:p w14:paraId="139FE0D4"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7780D112"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23E19840"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0.695</w:t>
            </w:r>
          </w:p>
        </w:tc>
      </w:tr>
      <w:tr w:rsidR="00417099" w:rsidRPr="00B07BA2" w14:paraId="18A73544" w14:textId="77777777" w:rsidTr="00BB3164">
        <w:tc>
          <w:tcPr>
            <w:tcW w:w="1774" w:type="pct"/>
          </w:tcPr>
          <w:p w14:paraId="662DC1DB"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T2</w:t>
            </w:r>
          </w:p>
        </w:tc>
        <w:tc>
          <w:tcPr>
            <w:tcW w:w="1209" w:type="pct"/>
          </w:tcPr>
          <w:p w14:paraId="0472DFEE"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1209" w:type="pct"/>
          </w:tcPr>
          <w:p w14:paraId="46055A1E"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6</w:t>
            </w:r>
          </w:p>
        </w:tc>
        <w:tc>
          <w:tcPr>
            <w:tcW w:w="807" w:type="pct"/>
          </w:tcPr>
          <w:p w14:paraId="565F14A1"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7AB8B916" w14:textId="77777777" w:rsidTr="00BB3164">
        <w:tc>
          <w:tcPr>
            <w:tcW w:w="1774" w:type="pct"/>
          </w:tcPr>
          <w:p w14:paraId="61B31DD6"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T3</w:t>
            </w:r>
          </w:p>
        </w:tc>
        <w:tc>
          <w:tcPr>
            <w:tcW w:w="1209" w:type="pct"/>
          </w:tcPr>
          <w:p w14:paraId="2F8C740F"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1209" w:type="pct"/>
          </w:tcPr>
          <w:p w14:paraId="3A4D2AB5"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23</w:t>
            </w:r>
          </w:p>
        </w:tc>
        <w:tc>
          <w:tcPr>
            <w:tcW w:w="807" w:type="pct"/>
          </w:tcPr>
          <w:p w14:paraId="3D6C31A1"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4000858C" w14:textId="77777777" w:rsidTr="00BB3164">
        <w:tc>
          <w:tcPr>
            <w:tcW w:w="1774" w:type="pct"/>
          </w:tcPr>
          <w:p w14:paraId="1BA18BC3"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T4</w:t>
            </w:r>
          </w:p>
        </w:tc>
        <w:tc>
          <w:tcPr>
            <w:tcW w:w="1209" w:type="pct"/>
          </w:tcPr>
          <w:p w14:paraId="1F7B7A9A"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38</w:t>
            </w:r>
          </w:p>
        </w:tc>
        <w:tc>
          <w:tcPr>
            <w:tcW w:w="1209" w:type="pct"/>
          </w:tcPr>
          <w:p w14:paraId="5F1B39B7"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46</w:t>
            </w:r>
          </w:p>
        </w:tc>
        <w:tc>
          <w:tcPr>
            <w:tcW w:w="807" w:type="pct"/>
          </w:tcPr>
          <w:p w14:paraId="3281FE2B"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6565B91F" w14:textId="77777777" w:rsidTr="00BB3164">
        <w:tc>
          <w:tcPr>
            <w:tcW w:w="1774" w:type="pct"/>
          </w:tcPr>
          <w:p w14:paraId="6F102219" w14:textId="77777777" w:rsidR="00417099" w:rsidRPr="00B07BA2" w:rsidRDefault="00417099"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cN</w:t>
            </w:r>
            <w:proofErr w:type="spellEnd"/>
          </w:p>
        </w:tc>
        <w:tc>
          <w:tcPr>
            <w:tcW w:w="1209" w:type="pct"/>
          </w:tcPr>
          <w:p w14:paraId="58F91BE8"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67B072AA"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772BC65C"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0.191</w:t>
            </w:r>
          </w:p>
        </w:tc>
      </w:tr>
      <w:tr w:rsidR="00417099" w:rsidRPr="00B07BA2" w14:paraId="0CBE85A2" w14:textId="77777777" w:rsidTr="00BB3164">
        <w:tc>
          <w:tcPr>
            <w:tcW w:w="1774" w:type="pct"/>
          </w:tcPr>
          <w:p w14:paraId="0A7BC44A" w14:textId="77777777" w:rsidR="00417099" w:rsidRPr="00B07BA2" w:rsidRDefault="00417099" w:rsidP="00B07BA2">
            <w:pPr>
              <w:autoSpaceDE w:val="0"/>
              <w:autoSpaceDN w:val="0"/>
              <w:adjustRightInd w:val="0"/>
              <w:spacing w:line="360" w:lineRule="auto"/>
              <w:jc w:val="both"/>
              <w:rPr>
                <w:rFonts w:ascii="Book Antiqua" w:eastAsia="SimSun" w:hAnsi="Book Antiqua" w:cs="Times New Roman"/>
              </w:rPr>
            </w:pPr>
            <w:r w:rsidRPr="00B07BA2">
              <w:rPr>
                <w:rFonts w:ascii="Book Antiqua" w:eastAsia="SimSun" w:hAnsi="Book Antiqua" w:cs="Times New Roman"/>
              </w:rPr>
              <w:t>N0</w:t>
            </w:r>
          </w:p>
        </w:tc>
        <w:tc>
          <w:tcPr>
            <w:tcW w:w="1209" w:type="pct"/>
          </w:tcPr>
          <w:p w14:paraId="4925FF2F"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1209" w:type="pct"/>
          </w:tcPr>
          <w:p w14:paraId="51BB7FAC"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4</w:t>
            </w:r>
          </w:p>
        </w:tc>
        <w:tc>
          <w:tcPr>
            <w:tcW w:w="807" w:type="pct"/>
          </w:tcPr>
          <w:p w14:paraId="211DBBE8"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1B873C23" w14:textId="77777777" w:rsidTr="00BB3164">
        <w:tc>
          <w:tcPr>
            <w:tcW w:w="1774" w:type="pct"/>
          </w:tcPr>
          <w:p w14:paraId="04193CDF"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N+</w:t>
            </w:r>
          </w:p>
        </w:tc>
        <w:tc>
          <w:tcPr>
            <w:tcW w:w="1209" w:type="pct"/>
          </w:tcPr>
          <w:p w14:paraId="5740E025"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54</w:t>
            </w:r>
          </w:p>
        </w:tc>
        <w:tc>
          <w:tcPr>
            <w:tcW w:w="1209" w:type="pct"/>
          </w:tcPr>
          <w:p w14:paraId="6EE3E0ED"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71</w:t>
            </w:r>
          </w:p>
        </w:tc>
        <w:tc>
          <w:tcPr>
            <w:tcW w:w="807" w:type="pct"/>
          </w:tcPr>
          <w:p w14:paraId="3738DD1C"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627F17D8" w14:textId="77777777" w:rsidTr="00BB3164">
        <w:tc>
          <w:tcPr>
            <w:tcW w:w="1774" w:type="pct"/>
          </w:tcPr>
          <w:p w14:paraId="2E1AD0B3" w14:textId="77777777" w:rsidR="00417099" w:rsidRPr="00B07BA2" w:rsidRDefault="00417099"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cTNM</w:t>
            </w:r>
            <w:proofErr w:type="spellEnd"/>
          </w:p>
        </w:tc>
        <w:tc>
          <w:tcPr>
            <w:tcW w:w="1209" w:type="pct"/>
          </w:tcPr>
          <w:p w14:paraId="55C52F87"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08BD3958"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5E4D9CA4"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0.468</w:t>
            </w:r>
          </w:p>
        </w:tc>
      </w:tr>
      <w:tr w:rsidR="00417099" w:rsidRPr="00B07BA2" w14:paraId="65079407" w14:textId="77777777" w:rsidTr="00BB3164">
        <w:tc>
          <w:tcPr>
            <w:tcW w:w="1774" w:type="pct"/>
          </w:tcPr>
          <w:p w14:paraId="40C29242" w14:textId="0B660A4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II</w:t>
            </w:r>
          </w:p>
        </w:tc>
        <w:tc>
          <w:tcPr>
            <w:tcW w:w="1209" w:type="pct"/>
          </w:tcPr>
          <w:p w14:paraId="0371D130"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w:t>
            </w:r>
          </w:p>
        </w:tc>
        <w:tc>
          <w:tcPr>
            <w:tcW w:w="1209" w:type="pct"/>
          </w:tcPr>
          <w:p w14:paraId="4072BE6F"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p>
        </w:tc>
        <w:tc>
          <w:tcPr>
            <w:tcW w:w="807" w:type="pct"/>
          </w:tcPr>
          <w:p w14:paraId="0D00714F"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337D657C" w14:textId="77777777" w:rsidTr="00BB3164">
        <w:tc>
          <w:tcPr>
            <w:tcW w:w="1774" w:type="pct"/>
          </w:tcPr>
          <w:p w14:paraId="6EC6B073" w14:textId="3DED8DAE"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III</w:t>
            </w:r>
          </w:p>
        </w:tc>
        <w:tc>
          <w:tcPr>
            <w:tcW w:w="1209" w:type="pct"/>
          </w:tcPr>
          <w:p w14:paraId="576C18CC"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56</w:t>
            </w:r>
          </w:p>
        </w:tc>
        <w:tc>
          <w:tcPr>
            <w:tcW w:w="1209" w:type="pct"/>
          </w:tcPr>
          <w:p w14:paraId="69002F09"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66</w:t>
            </w:r>
          </w:p>
        </w:tc>
        <w:tc>
          <w:tcPr>
            <w:tcW w:w="807" w:type="pct"/>
          </w:tcPr>
          <w:p w14:paraId="47195FCF"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39E45FB9" w14:textId="77777777" w:rsidTr="00BB3164">
        <w:tc>
          <w:tcPr>
            <w:tcW w:w="1774" w:type="pct"/>
          </w:tcPr>
          <w:p w14:paraId="6CAB255A" w14:textId="77777777" w:rsidR="00417099" w:rsidRPr="00B07BA2" w:rsidRDefault="00417099"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Historical factor</w:t>
            </w:r>
          </w:p>
        </w:tc>
        <w:tc>
          <w:tcPr>
            <w:tcW w:w="1209" w:type="pct"/>
          </w:tcPr>
          <w:p w14:paraId="7CC4EFB1" w14:textId="77777777" w:rsidR="00417099" w:rsidRPr="00B07BA2" w:rsidRDefault="00417099" w:rsidP="00B07BA2">
            <w:pPr>
              <w:spacing w:line="360" w:lineRule="auto"/>
              <w:jc w:val="both"/>
              <w:rPr>
                <w:rFonts w:ascii="Book Antiqua" w:eastAsia="SimSun" w:hAnsi="Book Antiqua" w:cs="Times New Roman"/>
              </w:rPr>
            </w:pPr>
          </w:p>
        </w:tc>
        <w:tc>
          <w:tcPr>
            <w:tcW w:w="1209" w:type="pct"/>
          </w:tcPr>
          <w:p w14:paraId="2A2C5F33" w14:textId="77777777" w:rsidR="00417099" w:rsidRPr="00B07BA2" w:rsidRDefault="00417099" w:rsidP="00B07BA2">
            <w:pPr>
              <w:spacing w:line="360" w:lineRule="auto"/>
              <w:jc w:val="both"/>
              <w:rPr>
                <w:rFonts w:ascii="Book Antiqua" w:eastAsia="SimSun" w:hAnsi="Book Antiqua" w:cs="Times New Roman"/>
              </w:rPr>
            </w:pPr>
          </w:p>
        </w:tc>
        <w:tc>
          <w:tcPr>
            <w:tcW w:w="807" w:type="pct"/>
          </w:tcPr>
          <w:p w14:paraId="034CF1C9"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0.088</w:t>
            </w:r>
          </w:p>
        </w:tc>
      </w:tr>
      <w:tr w:rsidR="00417099" w:rsidRPr="00B07BA2" w14:paraId="20F2988D" w14:textId="77777777" w:rsidTr="00BB3164">
        <w:tc>
          <w:tcPr>
            <w:tcW w:w="1774" w:type="pct"/>
          </w:tcPr>
          <w:p w14:paraId="0938FC6D" w14:textId="42FE9C5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2012-2015</w:t>
            </w:r>
          </w:p>
        </w:tc>
        <w:tc>
          <w:tcPr>
            <w:tcW w:w="1209" w:type="pct"/>
          </w:tcPr>
          <w:p w14:paraId="6A389F43"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1209" w:type="pct"/>
          </w:tcPr>
          <w:p w14:paraId="1942B9FD"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38</w:t>
            </w:r>
          </w:p>
        </w:tc>
        <w:tc>
          <w:tcPr>
            <w:tcW w:w="807" w:type="pct"/>
          </w:tcPr>
          <w:p w14:paraId="2FE5E0EC" w14:textId="77777777" w:rsidR="00417099" w:rsidRPr="00B07BA2" w:rsidRDefault="00417099" w:rsidP="00B07BA2">
            <w:pPr>
              <w:spacing w:line="360" w:lineRule="auto"/>
              <w:jc w:val="both"/>
              <w:rPr>
                <w:rFonts w:ascii="Book Antiqua" w:eastAsia="SimSun" w:hAnsi="Book Antiqua" w:cs="Times New Roman"/>
              </w:rPr>
            </w:pPr>
          </w:p>
        </w:tc>
      </w:tr>
      <w:tr w:rsidR="00417099" w:rsidRPr="00B07BA2" w14:paraId="0B5DA1E2" w14:textId="77777777" w:rsidTr="00BB3164">
        <w:tc>
          <w:tcPr>
            <w:tcW w:w="1774" w:type="pct"/>
          </w:tcPr>
          <w:p w14:paraId="15D31265" w14:textId="45E952D2"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lastRenderedPageBreak/>
              <w:t>2016-2019</w:t>
            </w:r>
          </w:p>
        </w:tc>
        <w:tc>
          <w:tcPr>
            <w:tcW w:w="1209" w:type="pct"/>
          </w:tcPr>
          <w:p w14:paraId="5D7576DE"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39</w:t>
            </w:r>
          </w:p>
        </w:tc>
        <w:tc>
          <w:tcPr>
            <w:tcW w:w="1209" w:type="pct"/>
          </w:tcPr>
          <w:p w14:paraId="7E5E1C1B" w14:textId="77777777" w:rsidR="00417099" w:rsidRPr="00B07BA2" w:rsidRDefault="00417099" w:rsidP="00B07BA2">
            <w:pPr>
              <w:spacing w:line="360" w:lineRule="auto"/>
              <w:jc w:val="both"/>
              <w:rPr>
                <w:rFonts w:ascii="Book Antiqua" w:eastAsia="SimSun" w:hAnsi="Book Antiqua" w:cs="Times New Roman"/>
              </w:rPr>
            </w:pPr>
            <w:r w:rsidRPr="00B07BA2">
              <w:rPr>
                <w:rFonts w:ascii="Book Antiqua" w:eastAsia="SimSun" w:hAnsi="Book Antiqua" w:cs="Times New Roman"/>
              </w:rPr>
              <w:t>37</w:t>
            </w:r>
          </w:p>
        </w:tc>
        <w:tc>
          <w:tcPr>
            <w:tcW w:w="807" w:type="pct"/>
          </w:tcPr>
          <w:p w14:paraId="7B692281" w14:textId="77777777" w:rsidR="00417099" w:rsidRPr="00B07BA2" w:rsidRDefault="00417099" w:rsidP="00B07BA2">
            <w:pPr>
              <w:spacing w:line="360" w:lineRule="auto"/>
              <w:jc w:val="both"/>
              <w:rPr>
                <w:rFonts w:ascii="Book Antiqua" w:eastAsia="SimSun" w:hAnsi="Book Antiqua" w:cs="Times New Roman"/>
              </w:rPr>
            </w:pPr>
          </w:p>
        </w:tc>
      </w:tr>
    </w:tbl>
    <w:p w14:paraId="3F718B3A" w14:textId="59DBA927" w:rsidR="00417099" w:rsidRPr="00B07BA2" w:rsidRDefault="00967706" w:rsidP="00B07BA2">
      <w:pPr>
        <w:spacing w:line="360" w:lineRule="auto"/>
        <w:jc w:val="both"/>
        <w:rPr>
          <w:rFonts w:ascii="Book Antiqua" w:eastAsia="SimSun" w:hAnsi="Book Antiqua"/>
          <w:lang w:eastAsia="zh-CN"/>
        </w:rPr>
      </w:pPr>
      <w:r w:rsidRPr="00B07BA2">
        <w:rPr>
          <w:rFonts w:ascii="Book Antiqua" w:eastAsia="SimSun" w:hAnsi="Book Antiqua"/>
        </w:rPr>
        <w:t>LTG: Laparoscopic total gastrectomy; OTG: Open total gastrectomy; CCI: Comprehensive complication index; BMI: Body mass index; NACT: Neoadjuvant chemotherapy</w:t>
      </w:r>
      <w:r w:rsidRPr="00B07BA2">
        <w:rPr>
          <w:rFonts w:ascii="Book Antiqua" w:eastAsia="SimSun" w:hAnsi="Book Antiqua"/>
          <w:lang w:eastAsia="zh-CN"/>
        </w:rPr>
        <w:t>.</w:t>
      </w:r>
    </w:p>
    <w:p w14:paraId="5AF51030" w14:textId="119DB421" w:rsidR="00967706"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lang w:eastAsia="zh-CN"/>
        </w:rPr>
        <w:br w:type="page"/>
      </w:r>
      <w:r w:rsidRPr="00B07BA2">
        <w:rPr>
          <w:rFonts w:ascii="Book Antiqua" w:eastAsia="SimSun" w:hAnsi="Book Antiqua"/>
          <w:b/>
          <w:bCs/>
        </w:rPr>
        <w:lastRenderedPageBreak/>
        <w:t xml:space="preserve">Table 2 Pathological characteristics of 136 gastric cancer patients after </w:t>
      </w:r>
      <w:r w:rsidR="00C70933" w:rsidRPr="00B07BA2">
        <w:rPr>
          <w:rFonts w:ascii="Book Antiqua" w:eastAsia="SimSun" w:hAnsi="Book Antiqua"/>
          <w:b/>
          <w:lang w:eastAsia="zh-CN"/>
        </w:rPr>
        <w:t>n</w:t>
      </w:r>
      <w:r w:rsidR="00C70933" w:rsidRPr="00B07BA2">
        <w:rPr>
          <w:rFonts w:ascii="Book Antiqua" w:eastAsia="SimSun" w:hAnsi="Book Antiqua"/>
          <w:b/>
        </w:rPr>
        <w:t>eoadjuvant chemotherapy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12"/>
        <w:gridCol w:w="1812"/>
        <w:gridCol w:w="1659"/>
      </w:tblGrid>
      <w:tr w:rsidR="009B37E5" w:rsidRPr="00B07BA2" w14:paraId="5D2F80EB" w14:textId="77777777" w:rsidTr="00C5661E">
        <w:tc>
          <w:tcPr>
            <w:tcW w:w="2178" w:type="pct"/>
            <w:tcBorders>
              <w:top w:val="single" w:sz="4" w:space="0" w:color="auto"/>
              <w:bottom w:val="single" w:sz="4" w:space="0" w:color="auto"/>
            </w:tcBorders>
          </w:tcPr>
          <w:p w14:paraId="34B0CF2E" w14:textId="7DA40C37" w:rsidR="009B37E5" w:rsidRPr="00B07BA2" w:rsidRDefault="009B37E5">
            <w:pPr>
              <w:spacing w:line="360" w:lineRule="auto"/>
              <w:jc w:val="both"/>
              <w:rPr>
                <w:rFonts w:ascii="Book Antiqua" w:eastAsia="SimSun" w:hAnsi="Book Antiqua" w:cs="Times New Roman"/>
                <w:b/>
                <w:bCs/>
              </w:rPr>
            </w:pPr>
            <w:r w:rsidRPr="00B07BA2">
              <w:rPr>
                <w:rFonts w:ascii="Book Antiqua" w:eastAsia="SimSun" w:hAnsi="Book Antiqua" w:cs="Times New Roman"/>
                <w:b/>
                <w:bCs/>
              </w:rPr>
              <w:t>Pathological characteristic</w:t>
            </w:r>
          </w:p>
        </w:tc>
        <w:tc>
          <w:tcPr>
            <w:tcW w:w="968" w:type="pct"/>
            <w:tcBorders>
              <w:top w:val="single" w:sz="4" w:space="0" w:color="auto"/>
              <w:bottom w:val="single" w:sz="4" w:space="0" w:color="auto"/>
            </w:tcBorders>
          </w:tcPr>
          <w:p w14:paraId="7E08F990" w14:textId="59C3F9F4"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LTG group</w:t>
            </w:r>
            <w:r w:rsidR="003151F8"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3151F8"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3151F8" w:rsidRPr="00B07BA2">
              <w:rPr>
                <w:rFonts w:ascii="Book Antiqua" w:eastAsia="SimSun" w:hAnsi="Book Antiqua" w:cs="Times New Roman"/>
                <w:b/>
                <w:bCs/>
              </w:rPr>
              <w:t xml:space="preserve"> </w:t>
            </w:r>
            <w:r w:rsidRPr="00B07BA2">
              <w:rPr>
                <w:rFonts w:ascii="Book Antiqua" w:eastAsia="SimSun" w:hAnsi="Book Antiqua" w:cs="Times New Roman"/>
                <w:b/>
                <w:bCs/>
              </w:rPr>
              <w:t>61</w:t>
            </w:r>
            <w:r w:rsidR="003151F8" w:rsidRPr="00B07BA2">
              <w:rPr>
                <w:rFonts w:ascii="Book Antiqua" w:eastAsia="SimSun" w:hAnsi="Book Antiqua" w:cs="Times New Roman"/>
                <w:b/>
                <w:bCs/>
              </w:rPr>
              <w:t>)</w:t>
            </w:r>
          </w:p>
        </w:tc>
        <w:tc>
          <w:tcPr>
            <w:tcW w:w="968" w:type="pct"/>
            <w:tcBorders>
              <w:top w:val="single" w:sz="4" w:space="0" w:color="auto"/>
              <w:bottom w:val="single" w:sz="4" w:space="0" w:color="auto"/>
            </w:tcBorders>
          </w:tcPr>
          <w:p w14:paraId="395B120F" w14:textId="09AFE88E"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OTG group</w:t>
            </w:r>
            <w:r w:rsidR="003151F8"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3151F8"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3151F8" w:rsidRPr="00B07BA2">
              <w:rPr>
                <w:rFonts w:ascii="Book Antiqua" w:eastAsia="SimSun" w:hAnsi="Book Antiqua" w:cs="Times New Roman"/>
                <w:b/>
                <w:bCs/>
              </w:rPr>
              <w:t xml:space="preserve"> </w:t>
            </w:r>
            <w:r w:rsidRPr="00B07BA2">
              <w:rPr>
                <w:rFonts w:ascii="Book Antiqua" w:eastAsia="SimSun" w:hAnsi="Book Antiqua" w:cs="Times New Roman"/>
                <w:b/>
                <w:bCs/>
              </w:rPr>
              <w:t>75</w:t>
            </w:r>
            <w:r w:rsidR="003151F8" w:rsidRPr="00B07BA2">
              <w:rPr>
                <w:rFonts w:ascii="Book Antiqua" w:eastAsia="SimSun" w:hAnsi="Book Antiqua" w:cs="Times New Roman"/>
                <w:b/>
                <w:bCs/>
              </w:rPr>
              <w:t>)</w:t>
            </w:r>
          </w:p>
        </w:tc>
        <w:tc>
          <w:tcPr>
            <w:tcW w:w="886" w:type="pct"/>
            <w:tcBorders>
              <w:top w:val="single" w:sz="4" w:space="0" w:color="auto"/>
              <w:bottom w:val="single" w:sz="4" w:space="0" w:color="auto"/>
            </w:tcBorders>
          </w:tcPr>
          <w:p w14:paraId="75D08FF4" w14:textId="4311FCE4"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w:t>
            </w:r>
            <w:r w:rsidR="003151F8" w:rsidRPr="00B07BA2">
              <w:rPr>
                <w:rFonts w:ascii="Book Antiqua" w:eastAsia="SimSun" w:hAnsi="Book Antiqua" w:cs="Times New Roman"/>
                <w:b/>
                <w:bCs/>
              </w:rPr>
              <w:t>v</w:t>
            </w:r>
            <w:r w:rsidRPr="00B07BA2">
              <w:rPr>
                <w:rFonts w:ascii="Book Antiqua" w:eastAsia="SimSun" w:hAnsi="Book Antiqua" w:cs="Times New Roman"/>
                <w:b/>
                <w:bCs/>
              </w:rPr>
              <w:t>alue</w:t>
            </w:r>
          </w:p>
        </w:tc>
      </w:tr>
      <w:tr w:rsidR="009B37E5" w:rsidRPr="00B07BA2" w14:paraId="77D9EAEB" w14:textId="77777777" w:rsidTr="00C5661E">
        <w:tc>
          <w:tcPr>
            <w:tcW w:w="2178" w:type="pct"/>
            <w:tcBorders>
              <w:top w:val="single" w:sz="4" w:space="0" w:color="auto"/>
            </w:tcBorders>
          </w:tcPr>
          <w:p w14:paraId="0271AC30" w14:textId="19758FE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Tumor diameter, cm</w:t>
            </w:r>
            <w:r w:rsidR="00744D28" w:rsidRPr="00B07BA2">
              <w:rPr>
                <w:rFonts w:ascii="Book Antiqua" w:eastAsia="SimSun" w:hAnsi="Book Antiqua" w:cs="Times New Roman"/>
              </w:rPr>
              <w:t xml:space="preserve"> </w:t>
            </w:r>
            <w:r w:rsidRPr="00B07BA2">
              <w:rPr>
                <w:rFonts w:ascii="Book Antiqua" w:eastAsia="SimSun" w:hAnsi="Book Antiqua" w:cs="Times New Roman"/>
              </w:rPr>
              <w:t>(</w:t>
            </w:r>
            <w:r w:rsidR="00744D28" w:rsidRPr="00B07BA2">
              <w:rPr>
                <w:rFonts w:ascii="Book Antiqua" w:eastAsia="SimSun" w:hAnsi="Book Antiqua" w:cs="Times New Roman"/>
              </w:rPr>
              <w:t>m</w:t>
            </w:r>
            <w:r w:rsidR="003151F8" w:rsidRPr="00B07BA2">
              <w:rPr>
                <w:rFonts w:ascii="Book Antiqua" w:eastAsia="SimSun" w:hAnsi="Book Antiqua" w:cs="Times New Roman"/>
              </w:rPr>
              <w:t>edian</w:t>
            </w:r>
            <w:r w:rsidRPr="00B07BA2">
              <w:rPr>
                <w:rFonts w:ascii="Book Antiqua" w:eastAsia="SimSun" w:hAnsi="Book Antiqua" w:cs="Times New Roman"/>
              </w:rPr>
              <w:t>, IQR)</w:t>
            </w:r>
          </w:p>
        </w:tc>
        <w:tc>
          <w:tcPr>
            <w:tcW w:w="968" w:type="pct"/>
            <w:tcBorders>
              <w:top w:val="single" w:sz="4" w:space="0" w:color="auto"/>
            </w:tcBorders>
          </w:tcPr>
          <w:p w14:paraId="5DE767BB" w14:textId="227C4E74"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4.0</w:t>
            </w:r>
            <w:r w:rsidR="008D1657" w:rsidRPr="00B07BA2">
              <w:rPr>
                <w:rFonts w:ascii="Book Antiqua" w:eastAsia="SimSun" w:hAnsi="Book Antiqua" w:cs="Times New Roman"/>
              </w:rPr>
              <w:t xml:space="preserve"> (</w:t>
            </w:r>
            <w:r w:rsidRPr="00B07BA2">
              <w:rPr>
                <w:rFonts w:ascii="Book Antiqua" w:eastAsia="SimSun" w:hAnsi="Book Antiqua" w:cs="Times New Roman"/>
              </w:rPr>
              <w:t>2.5-6.5</w:t>
            </w:r>
            <w:r w:rsidR="008D1657" w:rsidRPr="00B07BA2">
              <w:rPr>
                <w:rFonts w:ascii="Book Antiqua" w:eastAsia="SimSun" w:hAnsi="Book Antiqua" w:cs="Times New Roman"/>
              </w:rPr>
              <w:t>)</w:t>
            </w:r>
          </w:p>
        </w:tc>
        <w:tc>
          <w:tcPr>
            <w:tcW w:w="968" w:type="pct"/>
            <w:tcBorders>
              <w:top w:val="single" w:sz="4" w:space="0" w:color="auto"/>
            </w:tcBorders>
          </w:tcPr>
          <w:p w14:paraId="118356EB" w14:textId="43A0DA1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4.0</w:t>
            </w:r>
            <w:r w:rsidR="008D1657" w:rsidRPr="00B07BA2">
              <w:rPr>
                <w:rFonts w:ascii="Book Antiqua" w:eastAsia="SimSun" w:hAnsi="Book Antiqua" w:cs="Times New Roman"/>
              </w:rPr>
              <w:t xml:space="preserve"> (</w:t>
            </w:r>
            <w:r w:rsidRPr="00B07BA2">
              <w:rPr>
                <w:rFonts w:ascii="Book Antiqua" w:eastAsia="SimSun" w:hAnsi="Book Antiqua" w:cs="Times New Roman"/>
              </w:rPr>
              <w:t>2.0-6.0</w:t>
            </w:r>
            <w:r w:rsidR="008D1657" w:rsidRPr="00B07BA2">
              <w:rPr>
                <w:rFonts w:ascii="Book Antiqua" w:eastAsia="SimSun" w:hAnsi="Book Antiqua" w:cs="Times New Roman"/>
              </w:rPr>
              <w:t>)</w:t>
            </w:r>
          </w:p>
        </w:tc>
        <w:tc>
          <w:tcPr>
            <w:tcW w:w="886" w:type="pct"/>
            <w:tcBorders>
              <w:top w:val="single" w:sz="4" w:space="0" w:color="auto"/>
            </w:tcBorders>
          </w:tcPr>
          <w:p w14:paraId="76AA21A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0.366</w:t>
            </w:r>
          </w:p>
        </w:tc>
      </w:tr>
      <w:tr w:rsidR="009B37E5" w:rsidRPr="00B07BA2" w14:paraId="722900B3" w14:textId="77777777" w:rsidTr="00C5661E">
        <w:tc>
          <w:tcPr>
            <w:tcW w:w="2178" w:type="pct"/>
          </w:tcPr>
          <w:p w14:paraId="7E161EBF"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Site of tumor</w:t>
            </w:r>
          </w:p>
        </w:tc>
        <w:tc>
          <w:tcPr>
            <w:tcW w:w="968" w:type="pct"/>
          </w:tcPr>
          <w:p w14:paraId="31A67C73"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5B011361"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535154A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0.244</w:t>
            </w:r>
          </w:p>
        </w:tc>
      </w:tr>
      <w:tr w:rsidR="009B37E5" w:rsidRPr="00B07BA2" w14:paraId="11C559FB" w14:textId="77777777" w:rsidTr="00C5661E">
        <w:tc>
          <w:tcPr>
            <w:tcW w:w="2178" w:type="pct"/>
          </w:tcPr>
          <w:p w14:paraId="2A0CCD2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Upper 1/3</w:t>
            </w:r>
          </w:p>
        </w:tc>
        <w:tc>
          <w:tcPr>
            <w:tcW w:w="968" w:type="pct"/>
          </w:tcPr>
          <w:p w14:paraId="48277A9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30</w:t>
            </w:r>
          </w:p>
        </w:tc>
        <w:tc>
          <w:tcPr>
            <w:tcW w:w="968" w:type="pct"/>
          </w:tcPr>
          <w:p w14:paraId="2D96740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27</w:t>
            </w:r>
          </w:p>
        </w:tc>
        <w:tc>
          <w:tcPr>
            <w:tcW w:w="886" w:type="pct"/>
          </w:tcPr>
          <w:p w14:paraId="7FEF1353"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E09E4FB" w14:textId="77777777" w:rsidTr="00C5661E">
        <w:tc>
          <w:tcPr>
            <w:tcW w:w="2178" w:type="pct"/>
          </w:tcPr>
          <w:p w14:paraId="5B19AB3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Middle 1/3</w:t>
            </w:r>
          </w:p>
        </w:tc>
        <w:tc>
          <w:tcPr>
            <w:tcW w:w="968" w:type="pct"/>
          </w:tcPr>
          <w:p w14:paraId="02C9CC8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21</w:t>
            </w:r>
          </w:p>
        </w:tc>
        <w:tc>
          <w:tcPr>
            <w:tcW w:w="968" w:type="pct"/>
          </w:tcPr>
          <w:p w14:paraId="12B6FF7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29</w:t>
            </w:r>
          </w:p>
        </w:tc>
        <w:tc>
          <w:tcPr>
            <w:tcW w:w="886" w:type="pct"/>
          </w:tcPr>
          <w:p w14:paraId="1173AEE9"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231C787" w14:textId="77777777" w:rsidTr="00C5661E">
        <w:tc>
          <w:tcPr>
            <w:tcW w:w="2178" w:type="pct"/>
          </w:tcPr>
          <w:p w14:paraId="7CA23DD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Diffused</w:t>
            </w:r>
          </w:p>
        </w:tc>
        <w:tc>
          <w:tcPr>
            <w:tcW w:w="968" w:type="pct"/>
          </w:tcPr>
          <w:p w14:paraId="772B0D9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w:t>
            </w:r>
          </w:p>
        </w:tc>
        <w:tc>
          <w:tcPr>
            <w:tcW w:w="968" w:type="pct"/>
          </w:tcPr>
          <w:p w14:paraId="49B615D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19</w:t>
            </w:r>
          </w:p>
        </w:tc>
        <w:tc>
          <w:tcPr>
            <w:tcW w:w="886" w:type="pct"/>
          </w:tcPr>
          <w:p w14:paraId="69703F1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DA2B317" w14:textId="77777777" w:rsidTr="00C5661E">
        <w:tc>
          <w:tcPr>
            <w:tcW w:w="2178" w:type="pct"/>
          </w:tcPr>
          <w:p w14:paraId="1AC03BEB" w14:textId="77777777" w:rsidR="009B37E5" w:rsidRPr="00B07BA2" w:rsidRDefault="009B37E5"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ypT</w:t>
            </w:r>
            <w:proofErr w:type="spellEnd"/>
          </w:p>
        </w:tc>
        <w:tc>
          <w:tcPr>
            <w:tcW w:w="968" w:type="pct"/>
          </w:tcPr>
          <w:p w14:paraId="5BC770D9"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0D4123CE"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170749B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0.751</w:t>
            </w:r>
          </w:p>
        </w:tc>
      </w:tr>
      <w:tr w:rsidR="009B37E5" w:rsidRPr="00B07BA2" w14:paraId="1511F1D5" w14:textId="77777777" w:rsidTr="00C5661E">
        <w:tc>
          <w:tcPr>
            <w:tcW w:w="2178" w:type="pct"/>
          </w:tcPr>
          <w:p w14:paraId="35BD3E2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T0</w:t>
            </w:r>
          </w:p>
        </w:tc>
        <w:tc>
          <w:tcPr>
            <w:tcW w:w="968" w:type="pct"/>
          </w:tcPr>
          <w:p w14:paraId="3805BB2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968" w:type="pct"/>
          </w:tcPr>
          <w:p w14:paraId="4EEA8DD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886" w:type="pct"/>
          </w:tcPr>
          <w:p w14:paraId="1750E29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3583281" w14:textId="77777777" w:rsidTr="00C5661E">
        <w:tc>
          <w:tcPr>
            <w:tcW w:w="2178" w:type="pct"/>
          </w:tcPr>
          <w:p w14:paraId="6C77419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T1</w:t>
            </w:r>
          </w:p>
        </w:tc>
        <w:tc>
          <w:tcPr>
            <w:tcW w:w="968" w:type="pct"/>
          </w:tcPr>
          <w:p w14:paraId="361BDCB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w:t>
            </w:r>
          </w:p>
        </w:tc>
        <w:tc>
          <w:tcPr>
            <w:tcW w:w="968" w:type="pct"/>
          </w:tcPr>
          <w:p w14:paraId="65EF9F1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w:t>
            </w:r>
          </w:p>
        </w:tc>
        <w:tc>
          <w:tcPr>
            <w:tcW w:w="886" w:type="pct"/>
          </w:tcPr>
          <w:p w14:paraId="34B809AE"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EFF687B" w14:textId="77777777" w:rsidTr="00C5661E">
        <w:tc>
          <w:tcPr>
            <w:tcW w:w="2178" w:type="pct"/>
          </w:tcPr>
          <w:p w14:paraId="39962D9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T2</w:t>
            </w:r>
          </w:p>
        </w:tc>
        <w:tc>
          <w:tcPr>
            <w:tcW w:w="968" w:type="pct"/>
          </w:tcPr>
          <w:p w14:paraId="5160ED6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w:t>
            </w:r>
          </w:p>
        </w:tc>
        <w:tc>
          <w:tcPr>
            <w:tcW w:w="968" w:type="pct"/>
          </w:tcPr>
          <w:p w14:paraId="0E813F1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14</w:t>
            </w:r>
          </w:p>
        </w:tc>
        <w:tc>
          <w:tcPr>
            <w:tcW w:w="886" w:type="pct"/>
          </w:tcPr>
          <w:p w14:paraId="0F5D7287"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713E3F34" w14:textId="77777777" w:rsidTr="00C5661E">
        <w:tc>
          <w:tcPr>
            <w:tcW w:w="2178" w:type="pct"/>
          </w:tcPr>
          <w:p w14:paraId="7757FC7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T3</w:t>
            </w:r>
          </w:p>
        </w:tc>
        <w:tc>
          <w:tcPr>
            <w:tcW w:w="968" w:type="pct"/>
          </w:tcPr>
          <w:p w14:paraId="057C590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34</w:t>
            </w:r>
          </w:p>
        </w:tc>
        <w:tc>
          <w:tcPr>
            <w:tcW w:w="968" w:type="pct"/>
          </w:tcPr>
          <w:p w14:paraId="0E6F996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30</w:t>
            </w:r>
          </w:p>
        </w:tc>
        <w:tc>
          <w:tcPr>
            <w:tcW w:w="886" w:type="pct"/>
          </w:tcPr>
          <w:p w14:paraId="6A5C47E0"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25C5097" w14:textId="77777777" w:rsidTr="00C5661E">
        <w:tc>
          <w:tcPr>
            <w:tcW w:w="2178" w:type="pct"/>
          </w:tcPr>
          <w:p w14:paraId="7C0B9E2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T4</w:t>
            </w:r>
          </w:p>
        </w:tc>
        <w:tc>
          <w:tcPr>
            <w:tcW w:w="968" w:type="pct"/>
          </w:tcPr>
          <w:p w14:paraId="64BE5BE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w:t>
            </w:r>
          </w:p>
        </w:tc>
        <w:tc>
          <w:tcPr>
            <w:tcW w:w="968" w:type="pct"/>
          </w:tcPr>
          <w:p w14:paraId="75D9DB1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19</w:t>
            </w:r>
          </w:p>
        </w:tc>
        <w:tc>
          <w:tcPr>
            <w:tcW w:w="886" w:type="pct"/>
          </w:tcPr>
          <w:p w14:paraId="41B686C0"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77B06BD0" w14:textId="77777777" w:rsidTr="00C5661E">
        <w:tc>
          <w:tcPr>
            <w:tcW w:w="2178" w:type="pct"/>
          </w:tcPr>
          <w:p w14:paraId="7A8C665A" w14:textId="77777777" w:rsidR="009B37E5" w:rsidRPr="00B07BA2" w:rsidRDefault="009B37E5"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ypN</w:t>
            </w:r>
            <w:proofErr w:type="spellEnd"/>
          </w:p>
        </w:tc>
        <w:tc>
          <w:tcPr>
            <w:tcW w:w="968" w:type="pct"/>
          </w:tcPr>
          <w:p w14:paraId="773F7F0E"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59FA3FBC"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706BEEA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0.190</w:t>
            </w:r>
          </w:p>
        </w:tc>
      </w:tr>
      <w:tr w:rsidR="009B37E5" w:rsidRPr="00B07BA2" w14:paraId="6E44184B" w14:textId="77777777" w:rsidTr="00C5661E">
        <w:tc>
          <w:tcPr>
            <w:tcW w:w="2178" w:type="pct"/>
          </w:tcPr>
          <w:p w14:paraId="46250C4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N0</w:t>
            </w:r>
          </w:p>
        </w:tc>
        <w:tc>
          <w:tcPr>
            <w:tcW w:w="968" w:type="pct"/>
          </w:tcPr>
          <w:p w14:paraId="1654505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19</w:t>
            </w:r>
          </w:p>
        </w:tc>
        <w:tc>
          <w:tcPr>
            <w:tcW w:w="968" w:type="pct"/>
          </w:tcPr>
          <w:p w14:paraId="3B9BDA7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35</w:t>
            </w:r>
          </w:p>
        </w:tc>
        <w:tc>
          <w:tcPr>
            <w:tcW w:w="886" w:type="pct"/>
          </w:tcPr>
          <w:p w14:paraId="65183F5F"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2DA25E4" w14:textId="77777777" w:rsidTr="00C5661E">
        <w:tc>
          <w:tcPr>
            <w:tcW w:w="2178" w:type="pct"/>
          </w:tcPr>
          <w:p w14:paraId="4564EDF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N1</w:t>
            </w:r>
          </w:p>
        </w:tc>
        <w:tc>
          <w:tcPr>
            <w:tcW w:w="968" w:type="pct"/>
          </w:tcPr>
          <w:p w14:paraId="4C099B7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14</w:t>
            </w:r>
          </w:p>
        </w:tc>
        <w:tc>
          <w:tcPr>
            <w:tcW w:w="968" w:type="pct"/>
          </w:tcPr>
          <w:p w14:paraId="279DADF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w:t>
            </w:r>
          </w:p>
        </w:tc>
        <w:tc>
          <w:tcPr>
            <w:tcW w:w="886" w:type="pct"/>
          </w:tcPr>
          <w:p w14:paraId="6727F475"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D6487EE" w14:textId="77777777" w:rsidTr="00C5661E">
        <w:tc>
          <w:tcPr>
            <w:tcW w:w="2178" w:type="pct"/>
          </w:tcPr>
          <w:p w14:paraId="05EC593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N2</w:t>
            </w:r>
          </w:p>
        </w:tc>
        <w:tc>
          <w:tcPr>
            <w:tcW w:w="968" w:type="pct"/>
          </w:tcPr>
          <w:p w14:paraId="5726A3F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w:t>
            </w:r>
          </w:p>
        </w:tc>
        <w:tc>
          <w:tcPr>
            <w:tcW w:w="968" w:type="pct"/>
          </w:tcPr>
          <w:p w14:paraId="006C17B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w:t>
            </w:r>
          </w:p>
        </w:tc>
        <w:tc>
          <w:tcPr>
            <w:tcW w:w="886" w:type="pct"/>
          </w:tcPr>
          <w:p w14:paraId="4DD55D2E"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5EF049A" w14:textId="77777777" w:rsidTr="00C5661E">
        <w:tc>
          <w:tcPr>
            <w:tcW w:w="2178" w:type="pct"/>
          </w:tcPr>
          <w:p w14:paraId="64BF68B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N3</w:t>
            </w:r>
          </w:p>
        </w:tc>
        <w:tc>
          <w:tcPr>
            <w:tcW w:w="968" w:type="pct"/>
          </w:tcPr>
          <w:p w14:paraId="1E20F14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16</w:t>
            </w:r>
          </w:p>
        </w:tc>
        <w:tc>
          <w:tcPr>
            <w:tcW w:w="968" w:type="pct"/>
          </w:tcPr>
          <w:p w14:paraId="70D3E3A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18</w:t>
            </w:r>
          </w:p>
        </w:tc>
        <w:tc>
          <w:tcPr>
            <w:tcW w:w="886" w:type="pct"/>
          </w:tcPr>
          <w:p w14:paraId="0BD0D7AF"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905EF59" w14:textId="77777777" w:rsidTr="00C5661E">
        <w:tc>
          <w:tcPr>
            <w:tcW w:w="2178" w:type="pct"/>
          </w:tcPr>
          <w:p w14:paraId="1D907259" w14:textId="77777777" w:rsidR="009B37E5" w:rsidRPr="00B07BA2" w:rsidRDefault="009B37E5"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ypTNM</w:t>
            </w:r>
            <w:proofErr w:type="spellEnd"/>
          </w:p>
        </w:tc>
        <w:tc>
          <w:tcPr>
            <w:tcW w:w="968" w:type="pct"/>
          </w:tcPr>
          <w:p w14:paraId="497F711C"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39232287"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13F0695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0.300</w:t>
            </w:r>
          </w:p>
        </w:tc>
      </w:tr>
      <w:tr w:rsidR="009B37E5" w:rsidRPr="00B07BA2" w14:paraId="17CFF0E4" w14:textId="77777777" w:rsidTr="00C5661E">
        <w:tc>
          <w:tcPr>
            <w:tcW w:w="2178" w:type="pct"/>
          </w:tcPr>
          <w:p w14:paraId="43BBDA6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w:t>
            </w:r>
          </w:p>
        </w:tc>
        <w:tc>
          <w:tcPr>
            <w:tcW w:w="968" w:type="pct"/>
          </w:tcPr>
          <w:p w14:paraId="18B6C70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968" w:type="pct"/>
          </w:tcPr>
          <w:p w14:paraId="36FD81E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886" w:type="pct"/>
          </w:tcPr>
          <w:p w14:paraId="366D3D28"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7F9F7E89" w14:textId="77777777" w:rsidTr="00C5661E">
        <w:tc>
          <w:tcPr>
            <w:tcW w:w="2178" w:type="pct"/>
          </w:tcPr>
          <w:p w14:paraId="1F5907A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w:t>
            </w:r>
          </w:p>
        </w:tc>
        <w:tc>
          <w:tcPr>
            <w:tcW w:w="968" w:type="pct"/>
          </w:tcPr>
          <w:p w14:paraId="3586C38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w:t>
            </w:r>
          </w:p>
        </w:tc>
        <w:tc>
          <w:tcPr>
            <w:tcW w:w="968" w:type="pct"/>
          </w:tcPr>
          <w:p w14:paraId="0E078DD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17</w:t>
            </w:r>
          </w:p>
        </w:tc>
        <w:tc>
          <w:tcPr>
            <w:tcW w:w="886" w:type="pct"/>
          </w:tcPr>
          <w:p w14:paraId="52D99114"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ED4DABB" w14:textId="77777777" w:rsidTr="00C5661E">
        <w:tc>
          <w:tcPr>
            <w:tcW w:w="2178" w:type="pct"/>
          </w:tcPr>
          <w:p w14:paraId="24C6388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w:t>
            </w:r>
          </w:p>
        </w:tc>
        <w:tc>
          <w:tcPr>
            <w:tcW w:w="968" w:type="pct"/>
          </w:tcPr>
          <w:p w14:paraId="6374003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968" w:type="pct"/>
          </w:tcPr>
          <w:p w14:paraId="74382D8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16</w:t>
            </w:r>
          </w:p>
        </w:tc>
        <w:tc>
          <w:tcPr>
            <w:tcW w:w="886" w:type="pct"/>
          </w:tcPr>
          <w:p w14:paraId="2A37195D"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77E5F7FE" w14:textId="77777777" w:rsidTr="00C5661E">
        <w:tc>
          <w:tcPr>
            <w:tcW w:w="2178" w:type="pct"/>
          </w:tcPr>
          <w:p w14:paraId="66D7F88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III</w:t>
            </w:r>
          </w:p>
        </w:tc>
        <w:tc>
          <w:tcPr>
            <w:tcW w:w="968" w:type="pct"/>
          </w:tcPr>
          <w:p w14:paraId="0665F63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29</w:t>
            </w:r>
          </w:p>
        </w:tc>
        <w:tc>
          <w:tcPr>
            <w:tcW w:w="968" w:type="pct"/>
          </w:tcPr>
          <w:p w14:paraId="10A24A2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34</w:t>
            </w:r>
          </w:p>
        </w:tc>
        <w:tc>
          <w:tcPr>
            <w:tcW w:w="886" w:type="pct"/>
          </w:tcPr>
          <w:p w14:paraId="3D04B023"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2D22B659" w14:textId="77777777" w:rsidTr="00C5661E">
        <w:tc>
          <w:tcPr>
            <w:tcW w:w="2178" w:type="pct"/>
          </w:tcPr>
          <w:p w14:paraId="4C67BDD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IV</w:t>
            </w:r>
          </w:p>
        </w:tc>
        <w:tc>
          <w:tcPr>
            <w:tcW w:w="968" w:type="pct"/>
          </w:tcPr>
          <w:p w14:paraId="42EAB09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968" w:type="pct"/>
          </w:tcPr>
          <w:p w14:paraId="4085F96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886" w:type="pct"/>
          </w:tcPr>
          <w:p w14:paraId="6EBEE9F8"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3B74A685" w14:textId="77777777" w:rsidTr="00C5661E">
        <w:tc>
          <w:tcPr>
            <w:tcW w:w="2178" w:type="pct"/>
          </w:tcPr>
          <w:p w14:paraId="27BA3359"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Nerve invasion</w:t>
            </w:r>
          </w:p>
        </w:tc>
        <w:tc>
          <w:tcPr>
            <w:tcW w:w="968" w:type="pct"/>
          </w:tcPr>
          <w:p w14:paraId="2D50ADF5"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0B2E5491"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0B6EF9D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0.545</w:t>
            </w:r>
          </w:p>
        </w:tc>
      </w:tr>
      <w:tr w:rsidR="009B37E5" w:rsidRPr="00B07BA2" w14:paraId="5604ADF6" w14:textId="77777777" w:rsidTr="00C5661E">
        <w:tc>
          <w:tcPr>
            <w:tcW w:w="2178" w:type="pct"/>
          </w:tcPr>
          <w:p w14:paraId="0525133D" w14:textId="59460A1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968" w:type="pct"/>
          </w:tcPr>
          <w:p w14:paraId="7A5FB33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w:t>
            </w:r>
          </w:p>
        </w:tc>
        <w:tc>
          <w:tcPr>
            <w:tcW w:w="968" w:type="pct"/>
          </w:tcPr>
          <w:p w14:paraId="446C588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21</w:t>
            </w:r>
          </w:p>
        </w:tc>
        <w:tc>
          <w:tcPr>
            <w:tcW w:w="886" w:type="pct"/>
          </w:tcPr>
          <w:p w14:paraId="0B8DB27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39A09F8A" w14:textId="77777777" w:rsidTr="00C5661E">
        <w:tc>
          <w:tcPr>
            <w:tcW w:w="2178" w:type="pct"/>
          </w:tcPr>
          <w:p w14:paraId="0C92A6B0" w14:textId="6EEF143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968" w:type="pct"/>
          </w:tcPr>
          <w:p w14:paraId="71116C2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41</w:t>
            </w:r>
          </w:p>
        </w:tc>
        <w:tc>
          <w:tcPr>
            <w:tcW w:w="968" w:type="pct"/>
          </w:tcPr>
          <w:p w14:paraId="446DFEB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54</w:t>
            </w:r>
          </w:p>
        </w:tc>
        <w:tc>
          <w:tcPr>
            <w:tcW w:w="886" w:type="pct"/>
          </w:tcPr>
          <w:p w14:paraId="4AD0718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7EFD9554" w14:textId="77777777" w:rsidTr="00C5661E">
        <w:tc>
          <w:tcPr>
            <w:tcW w:w="2178" w:type="pct"/>
          </w:tcPr>
          <w:p w14:paraId="621533E4"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lastRenderedPageBreak/>
              <w:t>Vascular invasion</w:t>
            </w:r>
          </w:p>
        </w:tc>
        <w:tc>
          <w:tcPr>
            <w:tcW w:w="968" w:type="pct"/>
          </w:tcPr>
          <w:p w14:paraId="6274ABF6"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30F5D90E"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6294BC0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0.982</w:t>
            </w:r>
          </w:p>
        </w:tc>
      </w:tr>
      <w:tr w:rsidR="009B37E5" w:rsidRPr="00B07BA2" w14:paraId="7708C5D4" w14:textId="77777777" w:rsidTr="00C5661E">
        <w:tc>
          <w:tcPr>
            <w:tcW w:w="2178" w:type="pct"/>
          </w:tcPr>
          <w:p w14:paraId="6156BA5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968" w:type="pct"/>
          </w:tcPr>
          <w:p w14:paraId="57377AF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18</w:t>
            </w:r>
          </w:p>
        </w:tc>
        <w:tc>
          <w:tcPr>
            <w:tcW w:w="968" w:type="pct"/>
          </w:tcPr>
          <w:p w14:paraId="06761E8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886" w:type="pct"/>
          </w:tcPr>
          <w:p w14:paraId="7C7D894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43CC8E5D" w14:textId="77777777" w:rsidTr="00C5661E">
        <w:tc>
          <w:tcPr>
            <w:tcW w:w="2178" w:type="pct"/>
          </w:tcPr>
          <w:p w14:paraId="269A501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968" w:type="pct"/>
          </w:tcPr>
          <w:p w14:paraId="08FEBEB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43</w:t>
            </w:r>
          </w:p>
        </w:tc>
        <w:tc>
          <w:tcPr>
            <w:tcW w:w="968" w:type="pct"/>
          </w:tcPr>
          <w:p w14:paraId="2FE68BA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53</w:t>
            </w:r>
          </w:p>
        </w:tc>
        <w:tc>
          <w:tcPr>
            <w:tcW w:w="886" w:type="pct"/>
          </w:tcPr>
          <w:p w14:paraId="3A8963F5"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D0914D6" w14:textId="77777777" w:rsidTr="00C5661E">
        <w:tc>
          <w:tcPr>
            <w:tcW w:w="2178" w:type="pct"/>
          </w:tcPr>
          <w:p w14:paraId="197E4FE4"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 xml:space="preserve">Differentiation </w:t>
            </w:r>
          </w:p>
        </w:tc>
        <w:tc>
          <w:tcPr>
            <w:tcW w:w="968" w:type="pct"/>
          </w:tcPr>
          <w:p w14:paraId="1DCBA9F5" w14:textId="77777777" w:rsidR="009B37E5" w:rsidRPr="00B07BA2" w:rsidRDefault="009B37E5" w:rsidP="00B07BA2">
            <w:pPr>
              <w:spacing w:line="360" w:lineRule="auto"/>
              <w:jc w:val="both"/>
              <w:rPr>
                <w:rFonts w:ascii="Book Antiqua" w:eastAsia="SimSun" w:hAnsi="Book Antiqua" w:cs="Times New Roman"/>
              </w:rPr>
            </w:pPr>
          </w:p>
        </w:tc>
        <w:tc>
          <w:tcPr>
            <w:tcW w:w="968" w:type="pct"/>
          </w:tcPr>
          <w:p w14:paraId="2943E476" w14:textId="77777777" w:rsidR="009B37E5" w:rsidRPr="00B07BA2" w:rsidRDefault="009B37E5" w:rsidP="00B07BA2">
            <w:pPr>
              <w:spacing w:line="360" w:lineRule="auto"/>
              <w:jc w:val="both"/>
              <w:rPr>
                <w:rFonts w:ascii="Book Antiqua" w:eastAsia="SimSun" w:hAnsi="Book Antiqua" w:cs="Times New Roman"/>
              </w:rPr>
            </w:pPr>
          </w:p>
        </w:tc>
        <w:tc>
          <w:tcPr>
            <w:tcW w:w="886" w:type="pct"/>
          </w:tcPr>
          <w:p w14:paraId="2CA04F2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0.616</w:t>
            </w:r>
          </w:p>
        </w:tc>
      </w:tr>
      <w:tr w:rsidR="009B37E5" w:rsidRPr="00B07BA2" w14:paraId="34E58627" w14:textId="77777777" w:rsidTr="00C5661E">
        <w:tc>
          <w:tcPr>
            <w:tcW w:w="2178" w:type="pct"/>
          </w:tcPr>
          <w:p w14:paraId="007119C8" w14:textId="44AA689A"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Well/</w:t>
            </w:r>
            <w:r w:rsidR="004E35F8" w:rsidRPr="00B07BA2">
              <w:rPr>
                <w:rFonts w:ascii="Book Antiqua" w:eastAsia="SimSun" w:hAnsi="Book Antiqua" w:cs="Times New Roman"/>
              </w:rPr>
              <w:t>m</w:t>
            </w:r>
            <w:r w:rsidRPr="00B07BA2">
              <w:rPr>
                <w:rFonts w:ascii="Book Antiqua" w:eastAsia="SimSun" w:hAnsi="Book Antiqua" w:cs="Times New Roman"/>
              </w:rPr>
              <w:t>oderate</w:t>
            </w:r>
          </w:p>
        </w:tc>
        <w:tc>
          <w:tcPr>
            <w:tcW w:w="968" w:type="pct"/>
          </w:tcPr>
          <w:p w14:paraId="0DF6BE7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27</w:t>
            </w:r>
          </w:p>
        </w:tc>
        <w:tc>
          <w:tcPr>
            <w:tcW w:w="968" w:type="pct"/>
          </w:tcPr>
          <w:p w14:paraId="4DF48BA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30</w:t>
            </w:r>
          </w:p>
        </w:tc>
        <w:tc>
          <w:tcPr>
            <w:tcW w:w="886" w:type="pct"/>
          </w:tcPr>
          <w:p w14:paraId="399F7202"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3014F340" w14:textId="77777777" w:rsidTr="00C5661E">
        <w:tc>
          <w:tcPr>
            <w:tcW w:w="2178" w:type="pct"/>
          </w:tcPr>
          <w:p w14:paraId="64584E52" w14:textId="1EA03EA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Poor/</w:t>
            </w:r>
            <w:r w:rsidR="004E35F8" w:rsidRPr="00B07BA2">
              <w:rPr>
                <w:rFonts w:ascii="Book Antiqua" w:eastAsia="SimSun" w:hAnsi="Book Antiqua" w:cs="Times New Roman"/>
              </w:rPr>
              <w:t>u</w:t>
            </w:r>
            <w:r w:rsidRPr="00B07BA2">
              <w:rPr>
                <w:rFonts w:ascii="Book Antiqua" w:eastAsia="SimSun" w:hAnsi="Book Antiqua" w:cs="Times New Roman"/>
              </w:rPr>
              <w:t>ndifferentiated</w:t>
            </w:r>
          </w:p>
        </w:tc>
        <w:tc>
          <w:tcPr>
            <w:tcW w:w="968" w:type="pct"/>
          </w:tcPr>
          <w:p w14:paraId="2AC19CE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34</w:t>
            </w:r>
          </w:p>
        </w:tc>
        <w:tc>
          <w:tcPr>
            <w:tcW w:w="968" w:type="pct"/>
          </w:tcPr>
          <w:p w14:paraId="60ADCA3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45</w:t>
            </w:r>
          </w:p>
        </w:tc>
        <w:tc>
          <w:tcPr>
            <w:tcW w:w="886" w:type="pct"/>
          </w:tcPr>
          <w:p w14:paraId="0634BBCA" w14:textId="77777777" w:rsidR="009B37E5" w:rsidRPr="00B07BA2" w:rsidRDefault="009B37E5" w:rsidP="00B07BA2">
            <w:pPr>
              <w:spacing w:line="360" w:lineRule="auto"/>
              <w:jc w:val="both"/>
              <w:rPr>
                <w:rFonts w:ascii="Book Antiqua" w:eastAsia="SimSun" w:hAnsi="Book Antiqua" w:cs="Times New Roman"/>
              </w:rPr>
            </w:pPr>
          </w:p>
        </w:tc>
      </w:tr>
    </w:tbl>
    <w:p w14:paraId="169030E7" w14:textId="7B5D41B7" w:rsidR="009B37E5" w:rsidRPr="00B07BA2" w:rsidRDefault="009B37E5" w:rsidP="00B07BA2">
      <w:pPr>
        <w:spacing w:line="360" w:lineRule="auto"/>
        <w:jc w:val="both"/>
        <w:rPr>
          <w:rFonts w:ascii="Book Antiqua" w:eastAsia="SimSun" w:hAnsi="Book Antiqua"/>
          <w:lang w:eastAsia="zh-CN"/>
        </w:rPr>
      </w:pPr>
      <w:r w:rsidRPr="00B07BA2">
        <w:rPr>
          <w:rFonts w:ascii="Book Antiqua" w:eastAsia="SimSun" w:hAnsi="Book Antiqua"/>
        </w:rPr>
        <w:t>LTG: Laparoscopic total gastrectomy; OTG: Open total gastrectomy; NACT: Neoadjuvant chemotherapy</w:t>
      </w:r>
      <w:r w:rsidRPr="00B07BA2">
        <w:rPr>
          <w:rFonts w:ascii="Book Antiqua" w:eastAsia="SimSun" w:hAnsi="Book Antiqua"/>
          <w:lang w:eastAsia="zh-CN"/>
        </w:rPr>
        <w:t>.</w:t>
      </w:r>
    </w:p>
    <w:p w14:paraId="43AEFD65" w14:textId="4E1F009D" w:rsidR="009B37E5"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lang w:eastAsia="zh-CN"/>
        </w:rPr>
        <w:br w:type="page"/>
      </w:r>
      <w:r w:rsidRPr="00B07BA2">
        <w:rPr>
          <w:rFonts w:ascii="Book Antiqua" w:eastAsia="SimSun" w:hAnsi="Book Antiqua"/>
          <w:b/>
          <w:bCs/>
        </w:rPr>
        <w:lastRenderedPageBreak/>
        <w:t>Table 3 Neoadjuvant chemotherapy characteristics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494"/>
        <w:gridCol w:w="2729"/>
        <w:gridCol w:w="1537"/>
      </w:tblGrid>
      <w:tr w:rsidR="006A3435" w:rsidRPr="00B07BA2" w14:paraId="28F78850" w14:textId="77777777" w:rsidTr="00BE16CD">
        <w:tc>
          <w:tcPr>
            <w:tcW w:w="1389" w:type="pct"/>
            <w:tcBorders>
              <w:top w:val="single" w:sz="4" w:space="0" w:color="auto"/>
              <w:bottom w:val="single" w:sz="4" w:space="0" w:color="auto"/>
            </w:tcBorders>
          </w:tcPr>
          <w:p w14:paraId="1683399C"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Variable</w:t>
            </w:r>
          </w:p>
        </w:tc>
        <w:tc>
          <w:tcPr>
            <w:tcW w:w="1332" w:type="pct"/>
            <w:tcBorders>
              <w:top w:val="single" w:sz="4" w:space="0" w:color="auto"/>
              <w:bottom w:val="single" w:sz="4" w:space="0" w:color="auto"/>
            </w:tcBorders>
          </w:tcPr>
          <w:p w14:paraId="4345C2DB" w14:textId="14CE1214"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LTG group</w:t>
            </w:r>
            <w:r w:rsidR="00B61D17"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B61D17"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B61D17" w:rsidRPr="00B07BA2">
              <w:rPr>
                <w:rFonts w:ascii="Book Antiqua" w:eastAsia="SimSun" w:hAnsi="Book Antiqua" w:cs="Times New Roman"/>
                <w:b/>
                <w:bCs/>
              </w:rPr>
              <w:t xml:space="preserve"> </w:t>
            </w:r>
            <w:r w:rsidRPr="00B07BA2">
              <w:rPr>
                <w:rFonts w:ascii="Book Antiqua" w:eastAsia="SimSun" w:hAnsi="Book Antiqua" w:cs="Times New Roman"/>
                <w:b/>
                <w:bCs/>
              </w:rPr>
              <w:t>61</w:t>
            </w:r>
            <w:r w:rsidR="00B61D17" w:rsidRPr="00B07BA2">
              <w:rPr>
                <w:rFonts w:ascii="Book Antiqua" w:eastAsia="SimSun" w:hAnsi="Book Antiqua" w:cs="Times New Roman"/>
                <w:b/>
                <w:bCs/>
              </w:rPr>
              <w:t>)</w:t>
            </w:r>
          </w:p>
        </w:tc>
        <w:tc>
          <w:tcPr>
            <w:tcW w:w="1458" w:type="pct"/>
            <w:tcBorders>
              <w:top w:val="single" w:sz="4" w:space="0" w:color="auto"/>
              <w:bottom w:val="single" w:sz="4" w:space="0" w:color="auto"/>
            </w:tcBorders>
          </w:tcPr>
          <w:p w14:paraId="66511356" w14:textId="692462B1"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OTG group</w:t>
            </w:r>
            <w:r w:rsidR="00B61D17" w:rsidRPr="00B07BA2">
              <w:rPr>
                <w:rFonts w:ascii="Book Antiqua" w:eastAsia="SimSun" w:hAnsi="Book Antiqua" w:cs="Times New Roman"/>
                <w:b/>
                <w:bCs/>
              </w:rPr>
              <w:t xml:space="preserve"> (</w:t>
            </w:r>
            <w:r w:rsidR="00B61D17" w:rsidRPr="00B07BA2">
              <w:rPr>
                <w:rFonts w:ascii="Book Antiqua" w:eastAsia="SimSun" w:hAnsi="Book Antiqua" w:cs="Times New Roman"/>
                <w:b/>
                <w:bCs/>
                <w:i/>
              </w:rPr>
              <w:t>n</w:t>
            </w:r>
            <w:r w:rsidR="00B61D17"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B61D17" w:rsidRPr="00B07BA2">
              <w:rPr>
                <w:rFonts w:ascii="Book Antiqua" w:eastAsia="SimSun" w:hAnsi="Book Antiqua" w:cs="Times New Roman"/>
                <w:b/>
                <w:bCs/>
              </w:rPr>
              <w:t xml:space="preserve"> </w:t>
            </w:r>
            <w:r w:rsidRPr="00B07BA2">
              <w:rPr>
                <w:rFonts w:ascii="Book Antiqua" w:eastAsia="SimSun" w:hAnsi="Book Antiqua" w:cs="Times New Roman"/>
                <w:b/>
                <w:bCs/>
              </w:rPr>
              <w:t>75</w:t>
            </w:r>
            <w:r w:rsidR="00B61D17" w:rsidRPr="00B07BA2">
              <w:rPr>
                <w:rFonts w:ascii="Book Antiqua" w:eastAsia="SimSun" w:hAnsi="Book Antiqua" w:cs="Times New Roman"/>
                <w:b/>
                <w:bCs/>
              </w:rPr>
              <w:t>)</w:t>
            </w:r>
          </w:p>
        </w:tc>
        <w:tc>
          <w:tcPr>
            <w:tcW w:w="821" w:type="pct"/>
            <w:tcBorders>
              <w:top w:val="single" w:sz="4" w:space="0" w:color="auto"/>
              <w:bottom w:val="single" w:sz="4" w:space="0" w:color="auto"/>
            </w:tcBorders>
          </w:tcPr>
          <w:p w14:paraId="4F5FCAE5" w14:textId="4AC0BFDA"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w:t>
            </w:r>
            <w:r w:rsidR="001426CC" w:rsidRPr="00B07BA2">
              <w:rPr>
                <w:rFonts w:ascii="Book Antiqua" w:eastAsia="SimSun" w:hAnsi="Book Antiqua" w:cs="Times New Roman"/>
                <w:b/>
                <w:bCs/>
              </w:rPr>
              <w:t>v</w:t>
            </w:r>
            <w:r w:rsidRPr="00B07BA2">
              <w:rPr>
                <w:rFonts w:ascii="Book Antiqua" w:eastAsia="SimSun" w:hAnsi="Book Antiqua" w:cs="Times New Roman"/>
                <w:b/>
                <w:bCs/>
              </w:rPr>
              <w:t>alue</w:t>
            </w:r>
          </w:p>
        </w:tc>
      </w:tr>
      <w:tr w:rsidR="006A3435" w:rsidRPr="00B07BA2" w14:paraId="2860F9C5" w14:textId="77777777" w:rsidTr="00BE16CD">
        <w:tc>
          <w:tcPr>
            <w:tcW w:w="1389" w:type="pct"/>
            <w:tcBorders>
              <w:top w:val="single" w:sz="4" w:space="0" w:color="auto"/>
            </w:tcBorders>
          </w:tcPr>
          <w:p w14:paraId="3B3525BA" w14:textId="16676380" w:rsidR="009B37E5" w:rsidRPr="00B07BA2" w:rsidRDefault="00F278D1">
            <w:pPr>
              <w:spacing w:line="360" w:lineRule="auto"/>
              <w:jc w:val="both"/>
              <w:rPr>
                <w:rFonts w:ascii="Book Antiqua" w:eastAsia="SimSun" w:hAnsi="Book Antiqua" w:cs="Times New Roman"/>
                <w:b/>
              </w:rPr>
            </w:pPr>
            <w:r>
              <w:rPr>
                <w:rFonts w:ascii="Book Antiqua" w:eastAsia="SimSun" w:hAnsi="Book Antiqua" w:cs="Times New Roman"/>
                <w:b/>
              </w:rPr>
              <w:t>Number of c</w:t>
            </w:r>
            <w:r w:rsidRPr="00B07BA2">
              <w:rPr>
                <w:rFonts w:ascii="Book Antiqua" w:eastAsia="SimSun" w:hAnsi="Book Antiqua" w:cs="Times New Roman"/>
                <w:b/>
              </w:rPr>
              <w:t>ycle</w:t>
            </w:r>
            <w:r>
              <w:rPr>
                <w:rFonts w:ascii="Book Antiqua" w:eastAsia="SimSun" w:hAnsi="Book Antiqua" w:cs="Times New Roman"/>
                <w:b/>
              </w:rPr>
              <w:t>s</w:t>
            </w:r>
            <w:r w:rsidRPr="00B07BA2">
              <w:rPr>
                <w:rFonts w:ascii="Book Antiqua" w:eastAsia="SimSun" w:hAnsi="Book Antiqua" w:cs="Times New Roman"/>
                <w:b/>
              </w:rPr>
              <w:t xml:space="preserve"> </w:t>
            </w:r>
            <w:r w:rsidR="009B37E5" w:rsidRPr="00B07BA2">
              <w:rPr>
                <w:rFonts w:ascii="Book Antiqua" w:eastAsia="SimSun" w:hAnsi="Book Antiqua" w:cs="Times New Roman"/>
                <w:b/>
              </w:rPr>
              <w:t>of NACT</w:t>
            </w:r>
          </w:p>
        </w:tc>
        <w:tc>
          <w:tcPr>
            <w:tcW w:w="1332" w:type="pct"/>
            <w:tcBorders>
              <w:top w:val="single" w:sz="4" w:space="0" w:color="auto"/>
            </w:tcBorders>
          </w:tcPr>
          <w:p w14:paraId="00F5210C"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458" w:type="pct"/>
            <w:tcBorders>
              <w:top w:val="single" w:sz="4" w:space="0" w:color="auto"/>
            </w:tcBorders>
          </w:tcPr>
          <w:p w14:paraId="57017FFB"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821" w:type="pct"/>
            <w:tcBorders>
              <w:top w:val="single" w:sz="4" w:space="0" w:color="auto"/>
            </w:tcBorders>
          </w:tcPr>
          <w:p w14:paraId="6F97A9F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0.467</w:t>
            </w:r>
          </w:p>
        </w:tc>
      </w:tr>
      <w:tr w:rsidR="006A3435" w:rsidRPr="00B07BA2" w14:paraId="3945D06B" w14:textId="77777777" w:rsidTr="00BE16CD">
        <w:tc>
          <w:tcPr>
            <w:tcW w:w="1389" w:type="pct"/>
          </w:tcPr>
          <w:p w14:paraId="2B5AD083" w14:textId="1760DE8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w:t>
            </w:r>
          </w:p>
        </w:tc>
        <w:tc>
          <w:tcPr>
            <w:tcW w:w="1332" w:type="pct"/>
          </w:tcPr>
          <w:p w14:paraId="55FDF22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13</w:t>
            </w:r>
          </w:p>
        </w:tc>
        <w:tc>
          <w:tcPr>
            <w:tcW w:w="1458" w:type="pct"/>
          </w:tcPr>
          <w:p w14:paraId="0A409838"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12</w:t>
            </w:r>
          </w:p>
        </w:tc>
        <w:tc>
          <w:tcPr>
            <w:tcW w:w="821" w:type="pct"/>
          </w:tcPr>
          <w:p w14:paraId="6B1C5716"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1C0BFA0E" w14:textId="77777777" w:rsidTr="00BE16CD">
        <w:tc>
          <w:tcPr>
            <w:tcW w:w="1389" w:type="pct"/>
          </w:tcPr>
          <w:p w14:paraId="4659623A" w14:textId="7A4576E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3-4</w:t>
            </w:r>
          </w:p>
        </w:tc>
        <w:tc>
          <w:tcPr>
            <w:tcW w:w="1332" w:type="pct"/>
          </w:tcPr>
          <w:p w14:paraId="6E1A1E3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45</w:t>
            </w:r>
          </w:p>
        </w:tc>
        <w:tc>
          <w:tcPr>
            <w:tcW w:w="1458" w:type="pct"/>
          </w:tcPr>
          <w:p w14:paraId="7B06FBD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59</w:t>
            </w:r>
          </w:p>
        </w:tc>
        <w:tc>
          <w:tcPr>
            <w:tcW w:w="821" w:type="pct"/>
          </w:tcPr>
          <w:p w14:paraId="55F7BC9F"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12D0B204" w14:textId="77777777" w:rsidTr="00BE16CD">
        <w:tc>
          <w:tcPr>
            <w:tcW w:w="1389" w:type="pct"/>
          </w:tcPr>
          <w:p w14:paraId="128499D8" w14:textId="76B1F78F" w:rsidR="009B37E5" w:rsidRPr="00B07BA2" w:rsidRDefault="00901F76"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4</w:t>
            </w:r>
          </w:p>
        </w:tc>
        <w:tc>
          <w:tcPr>
            <w:tcW w:w="1332" w:type="pct"/>
          </w:tcPr>
          <w:p w14:paraId="040EB42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3</w:t>
            </w:r>
          </w:p>
        </w:tc>
        <w:tc>
          <w:tcPr>
            <w:tcW w:w="1458" w:type="pct"/>
          </w:tcPr>
          <w:p w14:paraId="43214CD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w:t>
            </w:r>
          </w:p>
        </w:tc>
        <w:tc>
          <w:tcPr>
            <w:tcW w:w="821" w:type="pct"/>
          </w:tcPr>
          <w:p w14:paraId="6F8D17A3"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701DEF09" w14:textId="77777777" w:rsidTr="00BE16CD">
        <w:tc>
          <w:tcPr>
            <w:tcW w:w="1389" w:type="pct"/>
          </w:tcPr>
          <w:p w14:paraId="6B4A0936"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NACT regimen</w:t>
            </w:r>
          </w:p>
        </w:tc>
        <w:tc>
          <w:tcPr>
            <w:tcW w:w="1332" w:type="pct"/>
          </w:tcPr>
          <w:p w14:paraId="12503A95"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458" w:type="pct"/>
          </w:tcPr>
          <w:p w14:paraId="2AE41110"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821" w:type="pct"/>
          </w:tcPr>
          <w:p w14:paraId="0A6F6FBA"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0.143</w:t>
            </w:r>
          </w:p>
        </w:tc>
      </w:tr>
      <w:tr w:rsidR="006A3435" w:rsidRPr="00B07BA2" w14:paraId="76122940" w14:textId="77777777" w:rsidTr="00BE16CD">
        <w:tc>
          <w:tcPr>
            <w:tcW w:w="1389" w:type="pct"/>
          </w:tcPr>
          <w:p w14:paraId="47681C8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SOX</w:t>
            </w:r>
          </w:p>
        </w:tc>
        <w:tc>
          <w:tcPr>
            <w:tcW w:w="1332" w:type="pct"/>
          </w:tcPr>
          <w:p w14:paraId="001AAB2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48</w:t>
            </w:r>
          </w:p>
        </w:tc>
        <w:tc>
          <w:tcPr>
            <w:tcW w:w="1458" w:type="pct"/>
          </w:tcPr>
          <w:p w14:paraId="1A25B22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65</w:t>
            </w:r>
          </w:p>
        </w:tc>
        <w:tc>
          <w:tcPr>
            <w:tcW w:w="821" w:type="pct"/>
          </w:tcPr>
          <w:p w14:paraId="3330E6C7"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01B6A11E" w14:textId="77777777" w:rsidTr="00BE16CD">
        <w:tc>
          <w:tcPr>
            <w:tcW w:w="1389" w:type="pct"/>
          </w:tcPr>
          <w:p w14:paraId="31C5812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XELOX</w:t>
            </w:r>
          </w:p>
        </w:tc>
        <w:tc>
          <w:tcPr>
            <w:tcW w:w="1332" w:type="pct"/>
          </w:tcPr>
          <w:p w14:paraId="00F957A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8</w:t>
            </w:r>
          </w:p>
        </w:tc>
        <w:tc>
          <w:tcPr>
            <w:tcW w:w="1458" w:type="pct"/>
          </w:tcPr>
          <w:p w14:paraId="78A4F710"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9</w:t>
            </w:r>
          </w:p>
        </w:tc>
        <w:tc>
          <w:tcPr>
            <w:tcW w:w="821" w:type="pct"/>
          </w:tcPr>
          <w:p w14:paraId="6BA706A4"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1EB41BC2" w14:textId="77777777" w:rsidTr="00BE16CD">
        <w:tc>
          <w:tcPr>
            <w:tcW w:w="1389" w:type="pct"/>
          </w:tcPr>
          <w:p w14:paraId="564F9FCA" w14:textId="674FAC3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Other</w:t>
            </w:r>
          </w:p>
        </w:tc>
        <w:tc>
          <w:tcPr>
            <w:tcW w:w="1332" w:type="pct"/>
          </w:tcPr>
          <w:p w14:paraId="47B1E27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w:t>
            </w:r>
          </w:p>
        </w:tc>
        <w:tc>
          <w:tcPr>
            <w:tcW w:w="1458" w:type="pct"/>
          </w:tcPr>
          <w:p w14:paraId="0E492CFF"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821" w:type="pct"/>
          </w:tcPr>
          <w:p w14:paraId="284FF699"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757E330E" w14:textId="77777777" w:rsidTr="00BE16CD">
        <w:tc>
          <w:tcPr>
            <w:tcW w:w="1389" w:type="pct"/>
          </w:tcPr>
          <w:p w14:paraId="7E99A296"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Clinical response</w:t>
            </w:r>
          </w:p>
        </w:tc>
        <w:tc>
          <w:tcPr>
            <w:tcW w:w="1332" w:type="pct"/>
          </w:tcPr>
          <w:p w14:paraId="66FF4EC6"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458" w:type="pct"/>
          </w:tcPr>
          <w:p w14:paraId="6B7DEC8D"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821" w:type="pct"/>
          </w:tcPr>
          <w:p w14:paraId="58E8C945"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0.659</w:t>
            </w:r>
          </w:p>
        </w:tc>
      </w:tr>
      <w:tr w:rsidR="006A3435" w:rsidRPr="00B07BA2" w14:paraId="1F4C4E58" w14:textId="77777777" w:rsidTr="00BE16CD">
        <w:tc>
          <w:tcPr>
            <w:tcW w:w="1389" w:type="pct"/>
          </w:tcPr>
          <w:p w14:paraId="05799BD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CR</w:t>
            </w:r>
          </w:p>
        </w:tc>
        <w:tc>
          <w:tcPr>
            <w:tcW w:w="1332" w:type="pct"/>
          </w:tcPr>
          <w:p w14:paraId="255D7030"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458" w:type="pct"/>
          </w:tcPr>
          <w:p w14:paraId="0CA5A16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7</w:t>
            </w:r>
          </w:p>
        </w:tc>
        <w:tc>
          <w:tcPr>
            <w:tcW w:w="821" w:type="pct"/>
          </w:tcPr>
          <w:p w14:paraId="492EB115"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62B368C2" w14:textId="77777777" w:rsidTr="00BE16CD">
        <w:tc>
          <w:tcPr>
            <w:tcW w:w="1389" w:type="pct"/>
          </w:tcPr>
          <w:p w14:paraId="4D66460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PR</w:t>
            </w:r>
          </w:p>
        </w:tc>
        <w:tc>
          <w:tcPr>
            <w:tcW w:w="1332" w:type="pct"/>
          </w:tcPr>
          <w:p w14:paraId="6799865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28</w:t>
            </w:r>
          </w:p>
        </w:tc>
        <w:tc>
          <w:tcPr>
            <w:tcW w:w="1458" w:type="pct"/>
          </w:tcPr>
          <w:p w14:paraId="07C44F0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29</w:t>
            </w:r>
          </w:p>
        </w:tc>
        <w:tc>
          <w:tcPr>
            <w:tcW w:w="821" w:type="pct"/>
          </w:tcPr>
          <w:p w14:paraId="11180CE5"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22C84149" w14:textId="77777777" w:rsidTr="00BE16CD">
        <w:tc>
          <w:tcPr>
            <w:tcW w:w="1389" w:type="pct"/>
          </w:tcPr>
          <w:p w14:paraId="17C6C3D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SD</w:t>
            </w:r>
          </w:p>
        </w:tc>
        <w:tc>
          <w:tcPr>
            <w:tcW w:w="1332" w:type="pct"/>
          </w:tcPr>
          <w:p w14:paraId="3F535E5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28</w:t>
            </w:r>
          </w:p>
        </w:tc>
        <w:tc>
          <w:tcPr>
            <w:tcW w:w="1458" w:type="pct"/>
          </w:tcPr>
          <w:p w14:paraId="7C568CD6"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34</w:t>
            </w:r>
          </w:p>
        </w:tc>
        <w:tc>
          <w:tcPr>
            <w:tcW w:w="821" w:type="pct"/>
          </w:tcPr>
          <w:p w14:paraId="1F65E328"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7FD67B6E" w14:textId="77777777" w:rsidTr="00BE16CD">
        <w:tc>
          <w:tcPr>
            <w:tcW w:w="1389" w:type="pct"/>
          </w:tcPr>
          <w:p w14:paraId="777D597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PD</w:t>
            </w:r>
          </w:p>
        </w:tc>
        <w:tc>
          <w:tcPr>
            <w:tcW w:w="1332" w:type="pct"/>
          </w:tcPr>
          <w:p w14:paraId="1EDF3E05"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w:t>
            </w:r>
          </w:p>
        </w:tc>
        <w:tc>
          <w:tcPr>
            <w:tcW w:w="1458" w:type="pct"/>
          </w:tcPr>
          <w:p w14:paraId="755B1A68"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w:t>
            </w:r>
          </w:p>
        </w:tc>
        <w:tc>
          <w:tcPr>
            <w:tcW w:w="821" w:type="pct"/>
          </w:tcPr>
          <w:p w14:paraId="43110AC2"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4EE55592" w14:textId="77777777" w:rsidTr="00BE16CD">
        <w:tc>
          <w:tcPr>
            <w:tcW w:w="1389" w:type="pct"/>
          </w:tcPr>
          <w:p w14:paraId="624A2BB0"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Adverse effects after NACT</w:t>
            </w:r>
          </w:p>
        </w:tc>
        <w:tc>
          <w:tcPr>
            <w:tcW w:w="1332" w:type="pct"/>
          </w:tcPr>
          <w:p w14:paraId="527ADB06"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458" w:type="pct"/>
          </w:tcPr>
          <w:p w14:paraId="4E315816"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821" w:type="pct"/>
          </w:tcPr>
          <w:p w14:paraId="560D14D7"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0.535</w:t>
            </w:r>
          </w:p>
        </w:tc>
      </w:tr>
      <w:tr w:rsidR="006A3435" w:rsidRPr="00B07BA2" w14:paraId="4546EF83" w14:textId="77777777" w:rsidTr="00BE16CD">
        <w:tc>
          <w:tcPr>
            <w:tcW w:w="1389" w:type="pct"/>
          </w:tcPr>
          <w:p w14:paraId="4F10973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Grade 0</w:t>
            </w:r>
          </w:p>
        </w:tc>
        <w:tc>
          <w:tcPr>
            <w:tcW w:w="1332" w:type="pct"/>
          </w:tcPr>
          <w:p w14:paraId="4A86A06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13</w:t>
            </w:r>
          </w:p>
        </w:tc>
        <w:tc>
          <w:tcPr>
            <w:tcW w:w="1458" w:type="pct"/>
          </w:tcPr>
          <w:p w14:paraId="29C5685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17</w:t>
            </w:r>
          </w:p>
        </w:tc>
        <w:tc>
          <w:tcPr>
            <w:tcW w:w="821" w:type="pct"/>
          </w:tcPr>
          <w:p w14:paraId="153FA26D"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2AF78411" w14:textId="77777777" w:rsidTr="00BE16CD">
        <w:tc>
          <w:tcPr>
            <w:tcW w:w="1389" w:type="pct"/>
          </w:tcPr>
          <w:p w14:paraId="4D5F4C1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Grade I</w:t>
            </w:r>
          </w:p>
        </w:tc>
        <w:tc>
          <w:tcPr>
            <w:tcW w:w="1332" w:type="pct"/>
          </w:tcPr>
          <w:p w14:paraId="5BF787A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16</w:t>
            </w:r>
          </w:p>
        </w:tc>
        <w:tc>
          <w:tcPr>
            <w:tcW w:w="1458" w:type="pct"/>
          </w:tcPr>
          <w:p w14:paraId="421B84A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21</w:t>
            </w:r>
          </w:p>
        </w:tc>
        <w:tc>
          <w:tcPr>
            <w:tcW w:w="821" w:type="pct"/>
          </w:tcPr>
          <w:p w14:paraId="34BBFD77"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63D52DA6" w14:textId="77777777" w:rsidTr="00BE16CD">
        <w:tc>
          <w:tcPr>
            <w:tcW w:w="1389" w:type="pct"/>
          </w:tcPr>
          <w:p w14:paraId="74923EB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Grade II</w:t>
            </w:r>
          </w:p>
        </w:tc>
        <w:tc>
          <w:tcPr>
            <w:tcW w:w="1332" w:type="pct"/>
          </w:tcPr>
          <w:p w14:paraId="297DCC3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17</w:t>
            </w:r>
          </w:p>
        </w:tc>
        <w:tc>
          <w:tcPr>
            <w:tcW w:w="1458" w:type="pct"/>
          </w:tcPr>
          <w:p w14:paraId="5A0F9DD0"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23</w:t>
            </w:r>
          </w:p>
        </w:tc>
        <w:tc>
          <w:tcPr>
            <w:tcW w:w="821" w:type="pct"/>
          </w:tcPr>
          <w:p w14:paraId="242613E0"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47ABEBA8" w14:textId="77777777" w:rsidTr="00BE16CD">
        <w:tc>
          <w:tcPr>
            <w:tcW w:w="1389" w:type="pct"/>
          </w:tcPr>
          <w:p w14:paraId="044518C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Grade III</w:t>
            </w:r>
          </w:p>
        </w:tc>
        <w:tc>
          <w:tcPr>
            <w:tcW w:w="1332" w:type="pct"/>
          </w:tcPr>
          <w:p w14:paraId="69D3DA6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11</w:t>
            </w:r>
          </w:p>
        </w:tc>
        <w:tc>
          <w:tcPr>
            <w:tcW w:w="1458" w:type="pct"/>
          </w:tcPr>
          <w:p w14:paraId="7F6EEBB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12</w:t>
            </w:r>
          </w:p>
        </w:tc>
        <w:tc>
          <w:tcPr>
            <w:tcW w:w="821" w:type="pct"/>
          </w:tcPr>
          <w:p w14:paraId="5D560287"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7C58D04D" w14:textId="77777777" w:rsidTr="00BE16CD">
        <w:tc>
          <w:tcPr>
            <w:tcW w:w="1389" w:type="pct"/>
          </w:tcPr>
          <w:p w14:paraId="297C541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Grade IV</w:t>
            </w:r>
          </w:p>
        </w:tc>
        <w:tc>
          <w:tcPr>
            <w:tcW w:w="1332" w:type="pct"/>
          </w:tcPr>
          <w:p w14:paraId="21B3AC56"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w:t>
            </w:r>
          </w:p>
        </w:tc>
        <w:tc>
          <w:tcPr>
            <w:tcW w:w="1458" w:type="pct"/>
          </w:tcPr>
          <w:p w14:paraId="04E723E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821" w:type="pct"/>
          </w:tcPr>
          <w:p w14:paraId="325830E7"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7BE90BF0" w14:textId="77777777" w:rsidTr="00BE16CD">
        <w:tc>
          <w:tcPr>
            <w:tcW w:w="1389" w:type="pct"/>
          </w:tcPr>
          <w:p w14:paraId="763C17A0" w14:textId="2F47D6A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Chemotherapy–surgical procedure interval</w:t>
            </w:r>
            <w:r w:rsidR="00630FA6" w:rsidRPr="00B07BA2">
              <w:rPr>
                <w:rFonts w:ascii="Book Antiqua" w:eastAsia="SimSun" w:hAnsi="Book Antiqua" w:cs="Times New Roman"/>
              </w:rPr>
              <w:t xml:space="preserve"> (</w:t>
            </w:r>
            <w:proofErr w:type="spellStart"/>
            <w:r w:rsidRPr="00B07BA2">
              <w:rPr>
                <w:rFonts w:ascii="Book Antiqua" w:eastAsia="SimSun" w:hAnsi="Book Antiqua" w:cs="Times New Roman"/>
              </w:rPr>
              <w:t>wk</w:t>
            </w:r>
            <w:proofErr w:type="spellEnd"/>
            <w:r w:rsidR="00630FA6" w:rsidRPr="00B07BA2">
              <w:rPr>
                <w:rFonts w:ascii="Book Antiqua" w:eastAsia="SimSun" w:hAnsi="Book Antiqua" w:cs="Times New Roman"/>
              </w:rPr>
              <w:t>)</w:t>
            </w:r>
          </w:p>
        </w:tc>
        <w:tc>
          <w:tcPr>
            <w:tcW w:w="1332" w:type="pct"/>
          </w:tcPr>
          <w:p w14:paraId="4D9422DE" w14:textId="72B33E2A"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5.07</w:t>
            </w:r>
            <w:r w:rsidR="00E7620E"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E7620E"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1.67</w:t>
            </w:r>
          </w:p>
        </w:tc>
        <w:tc>
          <w:tcPr>
            <w:tcW w:w="1458" w:type="pct"/>
          </w:tcPr>
          <w:p w14:paraId="7A46C7DA" w14:textId="7A55AC1F" w:rsidR="009B37E5" w:rsidRPr="00B07BA2" w:rsidRDefault="009B37E5" w:rsidP="00B07BA2">
            <w:pPr>
              <w:autoSpaceDE w:val="0"/>
              <w:autoSpaceDN w:val="0"/>
              <w:adjustRightInd w:val="0"/>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4.55</w:t>
            </w:r>
            <w:r w:rsidR="00E7620E"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E7620E"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1.33</w:t>
            </w:r>
          </w:p>
        </w:tc>
        <w:tc>
          <w:tcPr>
            <w:tcW w:w="821" w:type="pct"/>
          </w:tcPr>
          <w:p w14:paraId="086DEB50"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0.047</w:t>
            </w:r>
          </w:p>
        </w:tc>
      </w:tr>
      <w:tr w:rsidR="00597619" w:rsidRPr="00B07BA2" w14:paraId="2A27E121" w14:textId="77777777" w:rsidTr="00BE16CD">
        <w:tc>
          <w:tcPr>
            <w:tcW w:w="1389" w:type="pct"/>
          </w:tcPr>
          <w:p w14:paraId="385EA95A" w14:textId="0E97AC30" w:rsidR="00597619" w:rsidRPr="00B07BA2" w:rsidRDefault="00597619" w:rsidP="00B07BA2">
            <w:pPr>
              <w:spacing w:line="360" w:lineRule="auto"/>
              <w:jc w:val="both"/>
              <w:rPr>
                <w:rFonts w:ascii="Book Antiqua" w:eastAsia="SimSun" w:hAnsi="Book Antiqua"/>
                <w:b/>
              </w:rPr>
            </w:pPr>
            <w:r w:rsidRPr="00B07BA2">
              <w:rPr>
                <w:rFonts w:ascii="Book Antiqua" w:eastAsia="SimSun" w:hAnsi="Book Antiqua" w:cs="Times New Roman"/>
                <w:b/>
              </w:rPr>
              <w:t>Adjuvant therapy</w:t>
            </w:r>
          </w:p>
        </w:tc>
        <w:tc>
          <w:tcPr>
            <w:tcW w:w="1332" w:type="pct"/>
          </w:tcPr>
          <w:p w14:paraId="2293BCF6" w14:textId="77777777" w:rsidR="00597619" w:rsidRPr="00B07BA2" w:rsidRDefault="00597619" w:rsidP="00B07BA2">
            <w:pPr>
              <w:spacing w:line="360" w:lineRule="auto"/>
              <w:jc w:val="both"/>
              <w:rPr>
                <w:rFonts w:ascii="Book Antiqua" w:eastAsia="SimSun" w:hAnsi="Book Antiqua"/>
                <w:color w:val="000000" w:themeColor="text1"/>
              </w:rPr>
            </w:pPr>
          </w:p>
        </w:tc>
        <w:tc>
          <w:tcPr>
            <w:tcW w:w="1458" w:type="pct"/>
          </w:tcPr>
          <w:p w14:paraId="18C4E5FD" w14:textId="77777777" w:rsidR="00597619" w:rsidRPr="00B07BA2" w:rsidRDefault="00597619" w:rsidP="00B07BA2">
            <w:pPr>
              <w:autoSpaceDE w:val="0"/>
              <w:autoSpaceDN w:val="0"/>
              <w:adjustRightInd w:val="0"/>
              <w:spacing w:line="360" w:lineRule="auto"/>
              <w:jc w:val="both"/>
              <w:rPr>
                <w:rFonts w:ascii="Book Antiqua" w:eastAsia="SimSun" w:hAnsi="Book Antiqua"/>
                <w:color w:val="000000" w:themeColor="text1"/>
              </w:rPr>
            </w:pPr>
          </w:p>
        </w:tc>
        <w:tc>
          <w:tcPr>
            <w:tcW w:w="821" w:type="pct"/>
          </w:tcPr>
          <w:p w14:paraId="54B7CC5D" w14:textId="19BE320E" w:rsidR="00597619" w:rsidRPr="00B07BA2" w:rsidRDefault="00597619" w:rsidP="00B07BA2">
            <w:pPr>
              <w:spacing w:line="360" w:lineRule="auto"/>
              <w:jc w:val="both"/>
              <w:rPr>
                <w:rFonts w:ascii="Book Antiqua" w:eastAsia="SimSun" w:hAnsi="Book Antiqua"/>
                <w:color w:val="000000" w:themeColor="text1"/>
              </w:rPr>
            </w:pPr>
            <w:r w:rsidRPr="00B07BA2">
              <w:rPr>
                <w:rFonts w:ascii="Book Antiqua" w:eastAsia="SimSun" w:hAnsi="Book Antiqua" w:cs="Times New Roman"/>
                <w:color w:val="000000" w:themeColor="text1"/>
              </w:rPr>
              <w:t>0.545</w:t>
            </w:r>
          </w:p>
        </w:tc>
      </w:tr>
      <w:tr w:rsidR="006A3435" w:rsidRPr="00B07BA2" w14:paraId="7DDB9E02" w14:textId="77777777" w:rsidTr="00BE16CD">
        <w:tc>
          <w:tcPr>
            <w:tcW w:w="1389" w:type="pct"/>
          </w:tcPr>
          <w:p w14:paraId="4D0CC779" w14:textId="3092F12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1332" w:type="pct"/>
          </w:tcPr>
          <w:p w14:paraId="76F222A6" w14:textId="2646F7B2"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52</w:t>
            </w:r>
          </w:p>
        </w:tc>
        <w:tc>
          <w:tcPr>
            <w:tcW w:w="1458" w:type="pct"/>
          </w:tcPr>
          <w:p w14:paraId="19068542" w14:textId="77777777" w:rsidR="009B37E5" w:rsidRPr="00B07BA2" w:rsidRDefault="009B37E5" w:rsidP="00B07BA2">
            <w:pPr>
              <w:autoSpaceDE w:val="0"/>
              <w:autoSpaceDN w:val="0"/>
              <w:adjustRightInd w:val="0"/>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61</w:t>
            </w:r>
          </w:p>
        </w:tc>
        <w:tc>
          <w:tcPr>
            <w:tcW w:w="821" w:type="pct"/>
          </w:tcPr>
          <w:p w14:paraId="2A32E72E" w14:textId="7765DC37" w:rsidR="009B37E5" w:rsidRPr="00B07BA2" w:rsidRDefault="009B37E5" w:rsidP="00B07BA2">
            <w:pPr>
              <w:spacing w:line="360" w:lineRule="auto"/>
              <w:jc w:val="both"/>
              <w:rPr>
                <w:rFonts w:ascii="Book Antiqua" w:eastAsia="SimSun" w:hAnsi="Book Antiqua" w:cs="Times New Roman"/>
                <w:color w:val="000000" w:themeColor="text1"/>
              </w:rPr>
            </w:pPr>
          </w:p>
        </w:tc>
      </w:tr>
      <w:tr w:rsidR="006A3435" w:rsidRPr="00B07BA2" w14:paraId="1DD3A2D7" w14:textId="77777777" w:rsidTr="00BE16CD">
        <w:tc>
          <w:tcPr>
            <w:tcW w:w="1389" w:type="pct"/>
          </w:tcPr>
          <w:p w14:paraId="6D49ABCF" w14:textId="4CF88F3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1332" w:type="pct"/>
          </w:tcPr>
          <w:p w14:paraId="3E51126B" w14:textId="0C8B0C5E"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9</w:t>
            </w:r>
          </w:p>
        </w:tc>
        <w:tc>
          <w:tcPr>
            <w:tcW w:w="1458" w:type="pct"/>
          </w:tcPr>
          <w:p w14:paraId="473C7434" w14:textId="77777777" w:rsidR="009B37E5" w:rsidRPr="00B07BA2" w:rsidRDefault="009B37E5" w:rsidP="00B07BA2">
            <w:pPr>
              <w:autoSpaceDE w:val="0"/>
              <w:autoSpaceDN w:val="0"/>
              <w:adjustRightInd w:val="0"/>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14</w:t>
            </w:r>
          </w:p>
        </w:tc>
        <w:tc>
          <w:tcPr>
            <w:tcW w:w="821" w:type="pct"/>
          </w:tcPr>
          <w:p w14:paraId="7542C6DA"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bl>
    <w:p w14:paraId="2ED2F287" w14:textId="0D3A34E7" w:rsidR="009B37E5" w:rsidRPr="00B07BA2" w:rsidRDefault="009B37E5" w:rsidP="00B07BA2">
      <w:pPr>
        <w:spacing w:line="360" w:lineRule="auto"/>
        <w:jc w:val="both"/>
        <w:rPr>
          <w:rFonts w:ascii="Book Antiqua" w:eastAsia="SimSun" w:hAnsi="Book Antiqua"/>
          <w:lang w:eastAsia="zh-CN"/>
        </w:rPr>
      </w:pPr>
      <w:r w:rsidRPr="00B07BA2">
        <w:rPr>
          <w:rFonts w:ascii="Book Antiqua" w:eastAsia="SimSun" w:hAnsi="Book Antiqua"/>
        </w:rPr>
        <w:lastRenderedPageBreak/>
        <w:t>LTG: Laparoscopic total gastrectomy; OTG: Open total gastrectomy; NACT: Neoadjuvant chemotherapy</w:t>
      </w:r>
      <w:r w:rsidR="005969C0" w:rsidRPr="00B07BA2">
        <w:rPr>
          <w:rFonts w:ascii="Book Antiqua" w:eastAsia="SimSun" w:hAnsi="Book Antiqua"/>
          <w:lang w:eastAsia="zh-CN"/>
        </w:rPr>
        <w:t xml:space="preserve">; </w:t>
      </w:r>
      <w:r w:rsidRPr="00B07BA2">
        <w:rPr>
          <w:rFonts w:ascii="Book Antiqua" w:eastAsia="SimSun" w:hAnsi="Book Antiqua"/>
        </w:rPr>
        <w:t>CR: Complete response; PR: Partial response; PD: Progressive disease.</w:t>
      </w:r>
    </w:p>
    <w:p w14:paraId="000ECE09" w14:textId="3C49E9CB" w:rsidR="009B37E5"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lang w:eastAsia="zh-CN"/>
        </w:rPr>
        <w:br w:type="page"/>
      </w:r>
      <w:r w:rsidRPr="00B07BA2">
        <w:rPr>
          <w:rFonts w:ascii="Book Antiqua" w:eastAsia="SimSun" w:hAnsi="Book Antiqua"/>
          <w:b/>
          <w:bCs/>
        </w:rPr>
        <w:lastRenderedPageBreak/>
        <w:t>Table 4 Perioperative clinical index</w:t>
      </w:r>
      <w:r w:rsidR="00F278D1">
        <w:rPr>
          <w:rFonts w:ascii="Book Antiqua" w:eastAsia="SimSun" w:hAnsi="Book Antiqua"/>
          <w:b/>
          <w:bCs/>
        </w:rPr>
        <w:t>es</w:t>
      </w:r>
      <w:r w:rsidRPr="00B07BA2">
        <w:rPr>
          <w:rFonts w:ascii="Book Antiqua" w:eastAsia="SimSun" w:hAnsi="Book Antiqua"/>
          <w:b/>
          <w:bCs/>
        </w:rPr>
        <w:t xml:space="preserve"> and postoperative outcomes between </w:t>
      </w:r>
      <w:r w:rsidR="00BC4944" w:rsidRPr="00B07BA2">
        <w:rPr>
          <w:rFonts w:ascii="Book Antiqua" w:eastAsia="SimSun" w:hAnsi="Book Antiqua"/>
          <w:b/>
          <w:lang w:eastAsia="zh-CN"/>
        </w:rPr>
        <w:t>l</w:t>
      </w:r>
      <w:r w:rsidR="00BC4944" w:rsidRPr="00B07BA2">
        <w:rPr>
          <w:rFonts w:ascii="Book Antiqua" w:eastAsia="SimSun" w:hAnsi="Book Antiqua"/>
          <w:b/>
        </w:rPr>
        <w:t>aparoscopic total gastrectomy</w:t>
      </w:r>
      <w:r w:rsidRPr="00B07BA2">
        <w:rPr>
          <w:rFonts w:ascii="Book Antiqua" w:eastAsia="SimSun" w:hAnsi="Book Antiqua"/>
          <w:b/>
          <w:bCs/>
        </w:rPr>
        <w:t xml:space="preserve"> and </w:t>
      </w:r>
      <w:r w:rsidR="00BC4944" w:rsidRPr="00B07BA2">
        <w:rPr>
          <w:rFonts w:ascii="Book Antiqua" w:eastAsia="SimSun" w:hAnsi="Book Antiqua"/>
          <w:b/>
          <w:lang w:eastAsia="zh-CN"/>
        </w:rPr>
        <w:t>o</w:t>
      </w:r>
      <w:r w:rsidR="00BC4944" w:rsidRPr="00B07BA2">
        <w:rPr>
          <w:rFonts w:ascii="Book Antiqua" w:eastAsia="SimSun" w:hAnsi="Book Antiqua"/>
          <w:b/>
        </w:rPr>
        <w:t>pen total gastrectomy</w:t>
      </w:r>
      <w:r w:rsidRPr="00B07BA2">
        <w:rPr>
          <w:rFonts w:ascii="Book Antiqua" w:eastAsia="SimSun" w:hAnsi="Book Antiqua"/>
          <w:b/>
          <w:bCs/>
        </w:rPr>
        <w:t xml:space="preserve"> group</w:t>
      </w:r>
      <w:r w:rsidR="00F278D1">
        <w:rPr>
          <w:rFonts w:ascii="Book Antiqua" w:eastAsia="SimSun" w:hAnsi="Book Antiqua"/>
          <w:b/>
          <w:bCs/>
        </w:rPr>
        <w:t>s</w:t>
      </w:r>
      <w:r w:rsidRPr="00B07BA2">
        <w:rPr>
          <w:rFonts w:ascii="Book Antiqua" w:eastAsia="SimSun" w:hAnsi="Book Antiqua"/>
          <w:b/>
          <w:bCs/>
        </w:rPr>
        <w:t xml:space="preserve"> after </w:t>
      </w:r>
      <w:r w:rsidR="00BC4944" w:rsidRPr="00B07BA2">
        <w:rPr>
          <w:rFonts w:ascii="Book Antiqua" w:eastAsia="SimSun" w:hAnsi="Book Antiqua"/>
          <w:b/>
          <w:lang w:eastAsia="zh-CN"/>
        </w:rPr>
        <w:t>n</w:t>
      </w:r>
      <w:r w:rsidR="00BC4944" w:rsidRPr="00B07BA2">
        <w:rPr>
          <w:rFonts w:ascii="Book Antiqua" w:eastAsia="SimSun" w:hAnsi="Book Antiqua"/>
          <w:b/>
        </w:rPr>
        <w:t>eoadjuvant chemotherapy</w:t>
      </w:r>
      <w:r w:rsidR="00CA07F0" w:rsidRPr="00B07BA2">
        <w:rPr>
          <w:rFonts w:ascii="Book Antiqua" w:eastAsia="SimSun" w:hAnsi="Book Antiqua"/>
          <w:b/>
          <w:lang w:eastAsia="zh-CN"/>
        </w:rPr>
        <w:t xml:space="preserve"> (</w:t>
      </w:r>
      <w:r w:rsidR="00CA07F0" w:rsidRPr="00B07BA2">
        <w:rPr>
          <w:rFonts w:ascii="Book Antiqua" w:eastAsia="SimSun" w:hAnsi="Book Antiqua"/>
          <w:b/>
        </w:rPr>
        <w:t>mean</w:t>
      </w:r>
      <w:r w:rsidR="00CA07F0" w:rsidRPr="00B07BA2">
        <w:rPr>
          <w:rFonts w:ascii="Book Antiqua" w:eastAsia="SimSun" w:hAnsi="Book Antiqua"/>
          <w:b/>
          <w:lang w:eastAsia="zh-CN"/>
        </w:rPr>
        <w:t xml:space="preserve"> </w:t>
      </w:r>
      <w:r w:rsidR="00CA07F0" w:rsidRPr="00B07BA2">
        <w:rPr>
          <w:rFonts w:ascii="Book Antiqua" w:eastAsia="SimSun" w:hAnsi="Book Antiqua"/>
          <w:b/>
        </w:rPr>
        <w:t>±</w:t>
      </w:r>
      <w:r w:rsidR="00CA07F0" w:rsidRPr="00B07BA2">
        <w:rPr>
          <w:rFonts w:ascii="Book Antiqua" w:eastAsia="SimSun" w:hAnsi="Book Antiqua"/>
          <w:b/>
          <w:lang w:eastAsia="zh-CN"/>
        </w:rPr>
        <w:t xml:space="preserve"> </w:t>
      </w:r>
      <w:r w:rsidR="00CA07F0" w:rsidRPr="00B07BA2">
        <w:rPr>
          <w:rFonts w:ascii="Book Antiqua" w:eastAsia="SimSun" w:hAnsi="Book Antiqua"/>
          <w:b/>
        </w:rPr>
        <w:t>SD</w:t>
      </w:r>
      <w:r w:rsidR="00CA07F0" w:rsidRPr="00B07BA2">
        <w:rPr>
          <w:rFonts w:ascii="Book Antiqua" w:eastAsia="SimSun"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2233"/>
        <w:gridCol w:w="2233"/>
        <w:gridCol w:w="1202"/>
      </w:tblGrid>
      <w:tr w:rsidR="009B37E5" w:rsidRPr="00B07BA2" w14:paraId="2F50AADF" w14:textId="77777777" w:rsidTr="00690B3E">
        <w:tc>
          <w:tcPr>
            <w:tcW w:w="1972" w:type="pct"/>
            <w:tcBorders>
              <w:top w:val="single" w:sz="4" w:space="0" w:color="auto"/>
              <w:bottom w:val="single" w:sz="4" w:space="0" w:color="auto"/>
            </w:tcBorders>
          </w:tcPr>
          <w:p w14:paraId="79F613D5"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Variable</w:t>
            </w:r>
          </w:p>
        </w:tc>
        <w:tc>
          <w:tcPr>
            <w:tcW w:w="1193" w:type="pct"/>
            <w:tcBorders>
              <w:top w:val="single" w:sz="4" w:space="0" w:color="auto"/>
              <w:bottom w:val="single" w:sz="4" w:space="0" w:color="auto"/>
            </w:tcBorders>
          </w:tcPr>
          <w:p w14:paraId="7063C4B8" w14:textId="3438BF38"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LTG group</w:t>
            </w:r>
            <w:r w:rsidR="000D16DF"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0D16DF"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0D16DF" w:rsidRPr="00B07BA2">
              <w:rPr>
                <w:rFonts w:ascii="Book Antiqua" w:eastAsia="SimSun" w:hAnsi="Book Antiqua" w:cs="Times New Roman"/>
                <w:b/>
                <w:bCs/>
              </w:rPr>
              <w:t xml:space="preserve"> </w:t>
            </w:r>
            <w:r w:rsidRPr="00B07BA2">
              <w:rPr>
                <w:rFonts w:ascii="Book Antiqua" w:eastAsia="SimSun" w:hAnsi="Book Antiqua" w:cs="Times New Roman"/>
                <w:b/>
                <w:bCs/>
              </w:rPr>
              <w:t>61</w:t>
            </w:r>
            <w:r w:rsidR="000D16DF" w:rsidRPr="00B07BA2">
              <w:rPr>
                <w:rFonts w:ascii="Book Antiqua" w:eastAsia="SimSun" w:hAnsi="Book Antiqua" w:cs="Times New Roman"/>
                <w:b/>
                <w:bCs/>
              </w:rPr>
              <w:t>)</w:t>
            </w:r>
          </w:p>
        </w:tc>
        <w:tc>
          <w:tcPr>
            <w:tcW w:w="1193" w:type="pct"/>
            <w:tcBorders>
              <w:top w:val="single" w:sz="4" w:space="0" w:color="auto"/>
              <w:bottom w:val="single" w:sz="4" w:space="0" w:color="auto"/>
            </w:tcBorders>
          </w:tcPr>
          <w:p w14:paraId="3E7EA7BA" w14:textId="385F9199"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OTG group</w:t>
            </w:r>
            <w:r w:rsidR="000D16DF" w:rsidRPr="00B07BA2">
              <w:rPr>
                <w:rFonts w:ascii="Book Antiqua" w:eastAsia="SimSun" w:hAnsi="Book Antiqua" w:cs="Times New Roman"/>
                <w:b/>
                <w:bCs/>
              </w:rPr>
              <w:t xml:space="preserve"> (</w:t>
            </w:r>
            <w:r w:rsidR="000D16DF" w:rsidRPr="00B07BA2">
              <w:rPr>
                <w:rFonts w:ascii="Book Antiqua" w:eastAsia="SimSun" w:hAnsi="Book Antiqua" w:cs="Times New Roman"/>
                <w:b/>
                <w:bCs/>
                <w:i/>
              </w:rPr>
              <w:t>n</w:t>
            </w:r>
            <w:r w:rsidR="000D16DF"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E20F76" w:rsidRPr="00B07BA2">
              <w:rPr>
                <w:rFonts w:ascii="Book Antiqua" w:eastAsia="SimSun" w:hAnsi="Book Antiqua" w:cs="Times New Roman"/>
                <w:b/>
                <w:bCs/>
              </w:rPr>
              <w:t xml:space="preserve"> </w:t>
            </w:r>
            <w:r w:rsidRPr="00B07BA2">
              <w:rPr>
                <w:rFonts w:ascii="Book Antiqua" w:eastAsia="SimSun" w:hAnsi="Book Antiqua" w:cs="Times New Roman"/>
                <w:b/>
                <w:bCs/>
              </w:rPr>
              <w:t>75</w:t>
            </w:r>
            <w:r w:rsidR="000D16DF" w:rsidRPr="00B07BA2">
              <w:rPr>
                <w:rFonts w:ascii="Book Antiqua" w:eastAsia="SimSun" w:hAnsi="Book Antiqua" w:cs="Times New Roman"/>
                <w:b/>
                <w:bCs/>
              </w:rPr>
              <w:t>)</w:t>
            </w:r>
          </w:p>
        </w:tc>
        <w:tc>
          <w:tcPr>
            <w:tcW w:w="642" w:type="pct"/>
            <w:tcBorders>
              <w:top w:val="single" w:sz="4" w:space="0" w:color="auto"/>
              <w:bottom w:val="single" w:sz="4" w:space="0" w:color="auto"/>
            </w:tcBorders>
          </w:tcPr>
          <w:p w14:paraId="1BF55F2B" w14:textId="2F525766"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w:t>
            </w:r>
            <w:r w:rsidR="000D16DF" w:rsidRPr="00B07BA2">
              <w:rPr>
                <w:rFonts w:ascii="Book Antiqua" w:eastAsia="SimSun" w:hAnsi="Book Antiqua" w:cs="Times New Roman"/>
                <w:b/>
                <w:bCs/>
              </w:rPr>
              <w:t>v</w:t>
            </w:r>
            <w:r w:rsidRPr="00B07BA2">
              <w:rPr>
                <w:rFonts w:ascii="Book Antiqua" w:eastAsia="SimSun" w:hAnsi="Book Antiqua" w:cs="Times New Roman"/>
                <w:b/>
                <w:bCs/>
              </w:rPr>
              <w:t>alue</w:t>
            </w:r>
          </w:p>
        </w:tc>
      </w:tr>
      <w:tr w:rsidR="009B37E5" w:rsidRPr="00B07BA2" w14:paraId="773F9BAF" w14:textId="77777777" w:rsidTr="00690B3E">
        <w:tc>
          <w:tcPr>
            <w:tcW w:w="1972" w:type="pct"/>
            <w:tcBorders>
              <w:top w:val="single" w:sz="4" w:space="0" w:color="auto"/>
            </w:tcBorders>
          </w:tcPr>
          <w:p w14:paraId="44B7F3F8" w14:textId="1F872D5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Surgical time, min</w:t>
            </w:r>
          </w:p>
        </w:tc>
        <w:tc>
          <w:tcPr>
            <w:tcW w:w="1193" w:type="pct"/>
            <w:tcBorders>
              <w:top w:val="single" w:sz="4" w:space="0" w:color="auto"/>
            </w:tcBorders>
          </w:tcPr>
          <w:p w14:paraId="60174B75" w14:textId="7C509242"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255.66</w:t>
            </w:r>
            <w:r w:rsidR="005E0CC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5E0CC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40.10</w:t>
            </w:r>
          </w:p>
        </w:tc>
        <w:tc>
          <w:tcPr>
            <w:tcW w:w="1193" w:type="pct"/>
            <w:tcBorders>
              <w:top w:val="single" w:sz="4" w:space="0" w:color="auto"/>
            </w:tcBorders>
          </w:tcPr>
          <w:p w14:paraId="78B6A396" w14:textId="5C439826"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238.59</w:t>
            </w:r>
            <w:r w:rsidR="005E0CC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5E0CC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40.30</w:t>
            </w:r>
          </w:p>
        </w:tc>
        <w:tc>
          <w:tcPr>
            <w:tcW w:w="642" w:type="pct"/>
            <w:tcBorders>
              <w:top w:val="single" w:sz="4" w:space="0" w:color="auto"/>
            </w:tcBorders>
          </w:tcPr>
          <w:p w14:paraId="11AEBAC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0.015</w:t>
            </w:r>
          </w:p>
        </w:tc>
      </w:tr>
      <w:tr w:rsidR="009B37E5" w:rsidRPr="00B07BA2" w14:paraId="2C8BD552" w14:textId="77777777" w:rsidTr="00690B3E">
        <w:tc>
          <w:tcPr>
            <w:tcW w:w="1972" w:type="pct"/>
          </w:tcPr>
          <w:p w14:paraId="5E448866" w14:textId="3E4A5F1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Blood loss, m</w:t>
            </w:r>
            <w:r w:rsidR="005E0CC9" w:rsidRPr="00B07BA2">
              <w:rPr>
                <w:rFonts w:ascii="Book Antiqua" w:eastAsia="SimSun" w:hAnsi="Book Antiqua" w:cs="Times New Roman"/>
              </w:rPr>
              <w:t xml:space="preserve">L </w:t>
            </w:r>
            <w:r w:rsidRPr="00B07BA2">
              <w:rPr>
                <w:rFonts w:ascii="Book Antiqua" w:eastAsia="SimSun" w:hAnsi="Book Antiqua" w:cs="Times New Roman"/>
              </w:rPr>
              <w:t>(median, IQR)</w:t>
            </w:r>
          </w:p>
        </w:tc>
        <w:tc>
          <w:tcPr>
            <w:tcW w:w="1193" w:type="pct"/>
          </w:tcPr>
          <w:p w14:paraId="0631AC9E" w14:textId="038D3066"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150</w:t>
            </w:r>
            <w:r w:rsidR="005E0CC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100-300</w:t>
            </w:r>
            <w:r w:rsidR="005E0CC9" w:rsidRPr="00B07BA2">
              <w:rPr>
                <w:rFonts w:ascii="Book Antiqua" w:eastAsia="SimSun" w:hAnsi="Book Antiqua" w:cs="Times New Roman"/>
                <w:color w:val="000000" w:themeColor="text1"/>
              </w:rPr>
              <w:t>)</w:t>
            </w:r>
          </w:p>
        </w:tc>
        <w:tc>
          <w:tcPr>
            <w:tcW w:w="1193" w:type="pct"/>
          </w:tcPr>
          <w:p w14:paraId="3AB7CAAB" w14:textId="5A866868"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200</w:t>
            </w:r>
            <w:r w:rsidR="005E0CC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200-300</w:t>
            </w:r>
            <w:r w:rsidR="005E0CC9" w:rsidRPr="00B07BA2">
              <w:rPr>
                <w:rFonts w:ascii="Book Antiqua" w:eastAsia="SimSun" w:hAnsi="Book Antiqua" w:cs="Times New Roman"/>
                <w:color w:val="000000" w:themeColor="text1"/>
              </w:rPr>
              <w:t>)</w:t>
            </w:r>
          </w:p>
        </w:tc>
        <w:tc>
          <w:tcPr>
            <w:tcW w:w="642" w:type="pct"/>
          </w:tcPr>
          <w:p w14:paraId="37E6CE7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0.003</w:t>
            </w:r>
          </w:p>
        </w:tc>
      </w:tr>
      <w:tr w:rsidR="009B37E5" w:rsidRPr="00B07BA2" w14:paraId="784D4777" w14:textId="77777777" w:rsidTr="00690B3E">
        <w:tc>
          <w:tcPr>
            <w:tcW w:w="1972" w:type="pct"/>
          </w:tcPr>
          <w:p w14:paraId="0B836AB5" w14:textId="247329FA" w:rsidR="009B37E5" w:rsidRPr="00B07BA2" w:rsidRDefault="009923D2" w:rsidP="00B07BA2">
            <w:pPr>
              <w:spacing w:line="360" w:lineRule="auto"/>
              <w:jc w:val="both"/>
              <w:rPr>
                <w:rFonts w:ascii="Book Antiqua" w:eastAsia="SimSun" w:hAnsi="Book Antiqua" w:cs="Times New Roman"/>
                <w:b/>
              </w:rPr>
            </w:pPr>
            <w:r>
              <w:rPr>
                <w:rFonts w:ascii="Book Antiqua" w:eastAsia="SimSun" w:hAnsi="Book Antiqua" w:cs="Times New Roman"/>
                <w:b/>
              </w:rPr>
              <w:t>B</w:t>
            </w:r>
            <w:r w:rsidR="009B37E5" w:rsidRPr="00B07BA2">
              <w:rPr>
                <w:rFonts w:ascii="Book Antiqua" w:eastAsia="SimSun" w:hAnsi="Book Antiqua" w:cs="Times New Roman"/>
                <w:b/>
              </w:rPr>
              <w:t>lood loss</w:t>
            </w:r>
            <w:r w:rsidR="008056DC" w:rsidRPr="00B07BA2">
              <w:rPr>
                <w:rFonts w:ascii="Book Antiqua" w:eastAsia="SimSun" w:hAnsi="Book Antiqua" w:cs="Times New Roman"/>
                <w:b/>
              </w:rPr>
              <w:t xml:space="preserve"> (mL), </w:t>
            </w:r>
            <w:r w:rsidR="009B37E5" w:rsidRPr="00B07BA2">
              <w:rPr>
                <w:rFonts w:ascii="Book Antiqua" w:eastAsia="SimSun" w:hAnsi="Book Antiqua" w:cs="Times New Roman"/>
                <w:b/>
                <w:i/>
              </w:rPr>
              <w:t>n</w:t>
            </w:r>
            <w:r w:rsidR="009B37E5" w:rsidRPr="00B07BA2">
              <w:rPr>
                <w:rFonts w:ascii="Book Antiqua" w:eastAsia="SimSun" w:hAnsi="Book Antiqua" w:cs="Times New Roman"/>
                <w:b/>
              </w:rPr>
              <w:t xml:space="preserve"> (%)</w:t>
            </w:r>
          </w:p>
        </w:tc>
        <w:tc>
          <w:tcPr>
            <w:tcW w:w="1193" w:type="pct"/>
          </w:tcPr>
          <w:p w14:paraId="4BA152E8"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193" w:type="pct"/>
          </w:tcPr>
          <w:p w14:paraId="06F66E1E"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642" w:type="pct"/>
          </w:tcPr>
          <w:p w14:paraId="36EB3497"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0.003</w:t>
            </w:r>
          </w:p>
        </w:tc>
      </w:tr>
      <w:tr w:rsidR="009B37E5" w:rsidRPr="00B07BA2" w14:paraId="71AE5E4C" w14:textId="77777777" w:rsidTr="00690B3E">
        <w:tc>
          <w:tcPr>
            <w:tcW w:w="1972" w:type="pct"/>
          </w:tcPr>
          <w:p w14:paraId="47BB8C6D" w14:textId="5D3F46BD" w:rsidR="009B37E5" w:rsidRPr="00B07BA2" w:rsidRDefault="008056DC"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&lt; </w:t>
            </w:r>
            <w:r w:rsidR="009B37E5" w:rsidRPr="00B07BA2">
              <w:rPr>
                <w:rFonts w:ascii="Book Antiqua" w:eastAsia="SimSun" w:hAnsi="Book Antiqua" w:cs="Times New Roman"/>
              </w:rPr>
              <w:t>200</w:t>
            </w:r>
          </w:p>
        </w:tc>
        <w:tc>
          <w:tcPr>
            <w:tcW w:w="1193" w:type="pct"/>
          </w:tcPr>
          <w:p w14:paraId="01071688"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31</w:t>
            </w:r>
          </w:p>
        </w:tc>
        <w:tc>
          <w:tcPr>
            <w:tcW w:w="1193" w:type="pct"/>
          </w:tcPr>
          <w:p w14:paraId="07F8063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13</w:t>
            </w:r>
          </w:p>
        </w:tc>
        <w:tc>
          <w:tcPr>
            <w:tcW w:w="642" w:type="pct"/>
          </w:tcPr>
          <w:p w14:paraId="51136FA1"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14B229F8" w14:textId="77777777" w:rsidTr="00690B3E">
        <w:tc>
          <w:tcPr>
            <w:tcW w:w="1972" w:type="pct"/>
          </w:tcPr>
          <w:p w14:paraId="496473EF" w14:textId="5F89A8E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200-400</w:t>
            </w:r>
          </w:p>
        </w:tc>
        <w:tc>
          <w:tcPr>
            <w:tcW w:w="1193" w:type="pct"/>
          </w:tcPr>
          <w:p w14:paraId="2DC0681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20</w:t>
            </w:r>
          </w:p>
        </w:tc>
        <w:tc>
          <w:tcPr>
            <w:tcW w:w="1193" w:type="pct"/>
          </w:tcPr>
          <w:p w14:paraId="496568FC"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51</w:t>
            </w:r>
          </w:p>
        </w:tc>
        <w:tc>
          <w:tcPr>
            <w:tcW w:w="642" w:type="pct"/>
          </w:tcPr>
          <w:p w14:paraId="52795B58"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7FA0CA36" w14:textId="77777777" w:rsidTr="00690B3E">
        <w:tc>
          <w:tcPr>
            <w:tcW w:w="1972" w:type="pct"/>
          </w:tcPr>
          <w:p w14:paraId="1200D142" w14:textId="26F812CB" w:rsidR="009B37E5" w:rsidRPr="00B07BA2" w:rsidRDefault="008056DC"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400</w:t>
            </w:r>
          </w:p>
        </w:tc>
        <w:tc>
          <w:tcPr>
            <w:tcW w:w="1193" w:type="pct"/>
          </w:tcPr>
          <w:p w14:paraId="4468935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10</w:t>
            </w:r>
          </w:p>
        </w:tc>
        <w:tc>
          <w:tcPr>
            <w:tcW w:w="1193" w:type="pct"/>
          </w:tcPr>
          <w:p w14:paraId="7AEA2E1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11</w:t>
            </w:r>
          </w:p>
        </w:tc>
        <w:tc>
          <w:tcPr>
            <w:tcW w:w="642" w:type="pct"/>
          </w:tcPr>
          <w:p w14:paraId="04F68033"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2C129326" w14:textId="77777777" w:rsidTr="00690B3E">
        <w:tc>
          <w:tcPr>
            <w:tcW w:w="1972" w:type="pct"/>
          </w:tcPr>
          <w:p w14:paraId="567A87D4" w14:textId="2CB2DCCD" w:rsidR="009B37E5" w:rsidRPr="00B07BA2" w:rsidRDefault="009B37E5" w:rsidP="009923D2">
            <w:pPr>
              <w:spacing w:line="360" w:lineRule="auto"/>
              <w:jc w:val="both"/>
              <w:rPr>
                <w:rFonts w:ascii="Book Antiqua" w:eastAsia="SimSun" w:hAnsi="Book Antiqua" w:cs="Times New Roman"/>
              </w:rPr>
            </w:pPr>
            <w:r w:rsidRPr="00B07BA2">
              <w:rPr>
                <w:rFonts w:ascii="Book Antiqua" w:eastAsia="SimSun" w:hAnsi="Book Antiqua" w:cs="Times New Roman"/>
              </w:rPr>
              <w:t xml:space="preserve">Retrieved lymph nodes, </w:t>
            </w:r>
            <w:r w:rsidRPr="00B07BA2">
              <w:rPr>
                <w:rFonts w:ascii="Book Antiqua" w:eastAsia="SimSun" w:hAnsi="Book Antiqua" w:cs="Times New Roman"/>
                <w:i/>
              </w:rPr>
              <w:t>n</w:t>
            </w:r>
            <w:r w:rsidRPr="00B07BA2">
              <w:rPr>
                <w:rFonts w:ascii="Book Antiqua" w:eastAsia="SimSun" w:hAnsi="Book Antiqua" w:cs="Times New Roman"/>
              </w:rPr>
              <w:t xml:space="preserve"> </w:t>
            </w:r>
          </w:p>
        </w:tc>
        <w:tc>
          <w:tcPr>
            <w:tcW w:w="1193" w:type="pct"/>
          </w:tcPr>
          <w:p w14:paraId="35B9C6C7" w14:textId="034247D2"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33.38</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13.26</w:t>
            </w:r>
          </w:p>
        </w:tc>
        <w:tc>
          <w:tcPr>
            <w:tcW w:w="1193" w:type="pct"/>
          </w:tcPr>
          <w:p w14:paraId="330B9650" w14:textId="7EF86FC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34.75</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16.69</w:t>
            </w:r>
          </w:p>
        </w:tc>
        <w:tc>
          <w:tcPr>
            <w:tcW w:w="642" w:type="pct"/>
          </w:tcPr>
          <w:p w14:paraId="5E92429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0.603</w:t>
            </w:r>
          </w:p>
        </w:tc>
      </w:tr>
      <w:tr w:rsidR="009B37E5" w:rsidRPr="00B07BA2" w14:paraId="2D54DD1E" w14:textId="77777777" w:rsidTr="00690B3E">
        <w:tc>
          <w:tcPr>
            <w:tcW w:w="1972" w:type="pct"/>
          </w:tcPr>
          <w:p w14:paraId="5FA3D3EC" w14:textId="6A02DB21"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No.</w:t>
            </w:r>
            <w:r w:rsidR="00660675" w:rsidRPr="00B07BA2">
              <w:rPr>
                <w:rFonts w:ascii="Book Antiqua" w:eastAsia="SimSun" w:hAnsi="Book Antiqua" w:cs="Times New Roman"/>
                <w:b/>
              </w:rPr>
              <w:t xml:space="preserve"> </w:t>
            </w:r>
            <w:r w:rsidRPr="00B07BA2">
              <w:rPr>
                <w:rFonts w:ascii="Book Antiqua" w:eastAsia="SimSun" w:hAnsi="Book Antiqua" w:cs="Times New Roman"/>
                <w:b/>
              </w:rPr>
              <w:t xml:space="preserve">10 </w:t>
            </w:r>
            <w:r w:rsidR="00240625" w:rsidRPr="00B07BA2">
              <w:rPr>
                <w:rFonts w:ascii="Book Antiqua" w:eastAsia="SimSun" w:hAnsi="Book Antiqua" w:cs="Times New Roman"/>
                <w:b/>
              </w:rPr>
              <w:t>l</w:t>
            </w:r>
            <w:r w:rsidRPr="00B07BA2">
              <w:rPr>
                <w:rFonts w:ascii="Book Antiqua" w:eastAsia="SimSun" w:hAnsi="Book Antiqua" w:cs="Times New Roman"/>
                <w:b/>
              </w:rPr>
              <w:t>ymph nodes dissection</w:t>
            </w:r>
          </w:p>
        </w:tc>
        <w:tc>
          <w:tcPr>
            <w:tcW w:w="1193" w:type="pct"/>
          </w:tcPr>
          <w:p w14:paraId="2B05EAA3"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193" w:type="pct"/>
          </w:tcPr>
          <w:p w14:paraId="1D074A41"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642" w:type="pct"/>
          </w:tcPr>
          <w:p w14:paraId="3BB86DB0"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0.339</w:t>
            </w:r>
          </w:p>
        </w:tc>
      </w:tr>
      <w:tr w:rsidR="009B37E5" w:rsidRPr="00B07BA2" w14:paraId="710F4C52" w14:textId="77777777" w:rsidTr="00690B3E">
        <w:tc>
          <w:tcPr>
            <w:tcW w:w="1972" w:type="pct"/>
          </w:tcPr>
          <w:p w14:paraId="2BB39C1F" w14:textId="2F4EAC0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1193" w:type="pct"/>
          </w:tcPr>
          <w:p w14:paraId="24790B0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41</w:t>
            </w:r>
          </w:p>
        </w:tc>
        <w:tc>
          <w:tcPr>
            <w:tcW w:w="1193" w:type="pct"/>
          </w:tcPr>
          <w:p w14:paraId="52A90D78"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56</w:t>
            </w:r>
          </w:p>
        </w:tc>
        <w:tc>
          <w:tcPr>
            <w:tcW w:w="642" w:type="pct"/>
          </w:tcPr>
          <w:p w14:paraId="3A768D16"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72EC3844" w14:textId="77777777" w:rsidTr="00690B3E">
        <w:tc>
          <w:tcPr>
            <w:tcW w:w="1972" w:type="pct"/>
          </w:tcPr>
          <w:p w14:paraId="72EFE2FE" w14:textId="55EB40F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1193" w:type="pct"/>
          </w:tcPr>
          <w:p w14:paraId="77E4183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20</w:t>
            </w:r>
          </w:p>
        </w:tc>
        <w:tc>
          <w:tcPr>
            <w:tcW w:w="1193" w:type="pct"/>
          </w:tcPr>
          <w:p w14:paraId="0480FBA0"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19</w:t>
            </w:r>
          </w:p>
        </w:tc>
        <w:tc>
          <w:tcPr>
            <w:tcW w:w="642" w:type="pct"/>
          </w:tcPr>
          <w:p w14:paraId="6341EB49"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61F68BA6" w14:textId="77777777" w:rsidTr="00690B3E">
        <w:tc>
          <w:tcPr>
            <w:tcW w:w="1972" w:type="pct"/>
          </w:tcPr>
          <w:p w14:paraId="6B37865B"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Extent of resection</w:t>
            </w:r>
          </w:p>
        </w:tc>
        <w:tc>
          <w:tcPr>
            <w:tcW w:w="1193" w:type="pct"/>
          </w:tcPr>
          <w:p w14:paraId="4C2A426D"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193" w:type="pct"/>
          </w:tcPr>
          <w:p w14:paraId="0C4322B2"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642" w:type="pct"/>
          </w:tcPr>
          <w:p w14:paraId="0696CB01" w14:textId="308B619B"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r w:rsidR="00D55B77">
              <w:rPr>
                <w:rFonts w:ascii="Book Antiqua" w:eastAsia="SimSun" w:hAnsi="Book Antiqua" w:cs="Times New Roman"/>
                <w:color w:val="000000" w:themeColor="text1"/>
              </w:rPr>
              <w:t>471</w:t>
            </w:r>
          </w:p>
        </w:tc>
      </w:tr>
      <w:tr w:rsidR="009B37E5" w:rsidRPr="00B07BA2" w14:paraId="59B95883" w14:textId="77777777" w:rsidTr="00690B3E">
        <w:tc>
          <w:tcPr>
            <w:tcW w:w="1972" w:type="pct"/>
          </w:tcPr>
          <w:p w14:paraId="4A58588A" w14:textId="3F45A832"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R0</w:t>
            </w:r>
          </w:p>
        </w:tc>
        <w:tc>
          <w:tcPr>
            <w:tcW w:w="1193" w:type="pct"/>
          </w:tcPr>
          <w:p w14:paraId="3A497BE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58</w:t>
            </w:r>
          </w:p>
        </w:tc>
        <w:tc>
          <w:tcPr>
            <w:tcW w:w="1193" w:type="pct"/>
          </w:tcPr>
          <w:p w14:paraId="30240C1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74</w:t>
            </w:r>
          </w:p>
        </w:tc>
        <w:tc>
          <w:tcPr>
            <w:tcW w:w="642" w:type="pct"/>
          </w:tcPr>
          <w:p w14:paraId="71F18647"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1B36DEF1" w14:textId="77777777" w:rsidTr="00690B3E">
        <w:tc>
          <w:tcPr>
            <w:tcW w:w="1972" w:type="pct"/>
          </w:tcPr>
          <w:p w14:paraId="36858A0F" w14:textId="0975E24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R1/R2</w:t>
            </w:r>
          </w:p>
        </w:tc>
        <w:tc>
          <w:tcPr>
            <w:tcW w:w="1193" w:type="pct"/>
          </w:tcPr>
          <w:p w14:paraId="3C0E2D9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3</w:t>
            </w:r>
          </w:p>
        </w:tc>
        <w:tc>
          <w:tcPr>
            <w:tcW w:w="1193" w:type="pct"/>
          </w:tcPr>
          <w:p w14:paraId="06F74F3A"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642" w:type="pct"/>
          </w:tcPr>
          <w:p w14:paraId="58A709FC"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5D5638F6" w14:textId="77777777" w:rsidTr="00690B3E">
        <w:tc>
          <w:tcPr>
            <w:tcW w:w="1972" w:type="pct"/>
          </w:tcPr>
          <w:p w14:paraId="23138796" w14:textId="2DC6F409" w:rsidR="009B37E5" w:rsidRPr="00B07BA2" w:rsidRDefault="009923D2">
            <w:pPr>
              <w:spacing w:line="360" w:lineRule="auto"/>
              <w:jc w:val="both"/>
              <w:rPr>
                <w:rFonts w:ascii="Book Antiqua" w:eastAsia="SimSun" w:hAnsi="Book Antiqua" w:cs="Times New Roman"/>
              </w:rPr>
            </w:pPr>
            <w:r>
              <w:rPr>
                <w:rFonts w:ascii="Book Antiqua" w:eastAsia="SimSun" w:hAnsi="Book Antiqua" w:cs="Times New Roman" w:hint="eastAsia"/>
              </w:rPr>
              <w:t xml:space="preserve">Time to </w:t>
            </w:r>
            <w:r>
              <w:rPr>
                <w:rFonts w:ascii="Book Antiqua" w:eastAsia="SimSun" w:hAnsi="Book Antiqua" w:cs="Times New Roman"/>
              </w:rPr>
              <w:t>f</w:t>
            </w:r>
            <w:r w:rsidRPr="00B07BA2">
              <w:rPr>
                <w:rFonts w:ascii="Book Antiqua" w:eastAsia="SimSun" w:hAnsi="Book Antiqua" w:cs="Times New Roman"/>
              </w:rPr>
              <w:t xml:space="preserve">irst </w:t>
            </w:r>
            <w:r w:rsidR="009B37E5" w:rsidRPr="00B07BA2">
              <w:rPr>
                <w:rFonts w:ascii="Book Antiqua" w:eastAsia="SimSun" w:hAnsi="Book Antiqua" w:cs="Times New Roman"/>
              </w:rPr>
              <w:t>flatus, d</w:t>
            </w:r>
          </w:p>
        </w:tc>
        <w:tc>
          <w:tcPr>
            <w:tcW w:w="1193" w:type="pct"/>
          </w:tcPr>
          <w:p w14:paraId="3F455CA2" w14:textId="78237D9C"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4.36</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1.28</w:t>
            </w:r>
          </w:p>
        </w:tc>
        <w:tc>
          <w:tcPr>
            <w:tcW w:w="1193" w:type="pct"/>
          </w:tcPr>
          <w:p w14:paraId="62FF9634" w14:textId="322836EA"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5.41</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1.16</w:t>
            </w:r>
          </w:p>
        </w:tc>
        <w:tc>
          <w:tcPr>
            <w:tcW w:w="642" w:type="pct"/>
          </w:tcPr>
          <w:p w14:paraId="0232438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0.000</w:t>
            </w:r>
          </w:p>
        </w:tc>
      </w:tr>
      <w:tr w:rsidR="009B37E5" w:rsidRPr="00B07BA2" w14:paraId="381C4E69" w14:textId="77777777" w:rsidTr="00690B3E">
        <w:tc>
          <w:tcPr>
            <w:tcW w:w="1972" w:type="pct"/>
          </w:tcPr>
          <w:p w14:paraId="4FD40CCF" w14:textId="448CC786" w:rsidR="009B37E5" w:rsidRPr="00B07BA2" w:rsidRDefault="009B37E5">
            <w:pPr>
              <w:spacing w:line="360" w:lineRule="auto"/>
              <w:jc w:val="both"/>
              <w:rPr>
                <w:rFonts w:ascii="Book Antiqua" w:eastAsia="SimSun" w:hAnsi="Book Antiqua" w:cs="Times New Roman"/>
              </w:rPr>
            </w:pPr>
            <w:r w:rsidRPr="00B07BA2">
              <w:rPr>
                <w:rFonts w:ascii="Book Antiqua" w:eastAsia="SimSun" w:hAnsi="Book Antiqua" w:cs="Times New Roman"/>
              </w:rPr>
              <w:t xml:space="preserve">Postoperative </w:t>
            </w:r>
            <w:r w:rsidR="009923D2">
              <w:rPr>
                <w:rFonts w:ascii="Book Antiqua" w:eastAsia="SimSun" w:hAnsi="Book Antiqua" w:cs="Times New Roman"/>
              </w:rPr>
              <w:t>stay</w:t>
            </w:r>
            <w:r w:rsidRPr="00B07BA2">
              <w:rPr>
                <w:rFonts w:ascii="Book Antiqua" w:eastAsia="SimSun" w:hAnsi="Book Antiqua" w:cs="Times New Roman"/>
              </w:rPr>
              <w:t>, d</w:t>
            </w:r>
          </w:p>
        </w:tc>
        <w:tc>
          <w:tcPr>
            <w:tcW w:w="1193" w:type="pct"/>
          </w:tcPr>
          <w:p w14:paraId="14FC5112" w14:textId="2655B8F0"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9.48</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3.98</w:t>
            </w:r>
          </w:p>
        </w:tc>
        <w:tc>
          <w:tcPr>
            <w:tcW w:w="1193" w:type="pct"/>
          </w:tcPr>
          <w:p w14:paraId="2EBEDA49" w14:textId="6FB9CCEE"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11.89</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3.36</w:t>
            </w:r>
          </w:p>
        </w:tc>
        <w:tc>
          <w:tcPr>
            <w:tcW w:w="642" w:type="pct"/>
          </w:tcPr>
          <w:p w14:paraId="6AC8E59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0.000</w:t>
            </w:r>
          </w:p>
        </w:tc>
      </w:tr>
      <w:tr w:rsidR="009B37E5" w:rsidRPr="00B07BA2" w14:paraId="29A63E47" w14:textId="77777777" w:rsidTr="00690B3E">
        <w:tc>
          <w:tcPr>
            <w:tcW w:w="1972" w:type="pct"/>
          </w:tcPr>
          <w:p w14:paraId="30F8DE59" w14:textId="67CF39BE" w:rsidR="009B37E5" w:rsidRPr="00B07BA2" w:rsidRDefault="00BF58CF" w:rsidP="00B07BA2">
            <w:pPr>
              <w:spacing w:line="360" w:lineRule="auto"/>
              <w:jc w:val="both"/>
              <w:rPr>
                <w:rFonts w:ascii="Book Antiqua" w:eastAsia="SimSun" w:hAnsi="Book Antiqua" w:cs="Times New Roman"/>
              </w:rPr>
            </w:pPr>
            <w:r>
              <w:rPr>
                <w:rFonts w:ascii="Book Antiqua" w:eastAsia="SimSun" w:hAnsi="Book Antiqua" w:cs="Times New Roman"/>
              </w:rPr>
              <w:t>Surgery costs</w:t>
            </w:r>
            <w:r w:rsidR="009B37E5" w:rsidRPr="00B07BA2">
              <w:rPr>
                <w:rFonts w:ascii="Book Antiqua" w:eastAsia="SimSun" w:hAnsi="Book Antiqua" w:cs="Times New Roman"/>
              </w:rPr>
              <w:t xml:space="preserve">, </w:t>
            </w:r>
            <w:r w:rsidR="009923D2">
              <w:rPr>
                <w:rFonts w:ascii="Book Antiqua" w:eastAsia="SimSun" w:hAnsi="Book Antiqua" w:cs="Times New Roman"/>
              </w:rPr>
              <w:t>$</w:t>
            </w:r>
          </w:p>
        </w:tc>
        <w:tc>
          <w:tcPr>
            <w:tcW w:w="1193" w:type="pct"/>
          </w:tcPr>
          <w:p w14:paraId="5676CBC1" w14:textId="5FFBDC81"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5419.99</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1315.39</w:t>
            </w:r>
          </w:p>
        </w:tc>
        <w:tc>
          <w:tcPr>
            <w:tcW w:w="1193" w:type="pct"/>
          </w:tcPr>
          <w:p w14:paraId="267399A2" w14:textId="4AFAF70C"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4162.36</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791.93</w:t>
            </w:r>
          </w:p>
        </w:tc>
        <w:tc>
          <w:tcPr>
            <w:tcW w:w="642" w:type="pct"/>
          </w:tcPr>
          <w:p w14:paraId="3BD9B29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0.000</w:t>
            </w:r>
          </w:p>
        </w:tc>
      </w:tr>
      <w:tr w:rsidR="009B37E5" w:rsidRPr="00B07BA2" w14:paraId="1DDB0215" w14:textId="77777777" w:rsidTr="00690B3E">
        <w:tc>
          <w:tcPr>
            <w:tcW w:w="1972" w:type="pct"/>
          </w:tcPr>
          <w:p w14:paraId="69AFEC54" w14:textId="13E7149A"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Hospitalization costs, </w:t>
            </w:r>
            <w:r w:rsidR="009923D2">
              <w:rPr>
                <w:rFonts w:ascii="Book Antiqua" w:eastAsia="SimSun" w:hAnsi="Book Antiqua" w:cs="Times New Roman"/>
              </w:rPr>
              <w:t>$</w:t>
            </w:r>
            <w:r w:rsidRPr="00B07BA2">
              <w:rPr>
                <w:rFonts w:ascii="Book Antiqua" w:eastAsia="SimSun" w:hAnsi="Book Antiqua" w:cs="Times New Roman"/>
              </w:rPr>
              <w:t xml:space="preserve"> (median, IQR)</w:t>
            </w:r>
          </w:p>
        </w:tc>
        <w:tc>
          <w:tcPr>
            <w:tcW w:w="1193" w:type="pct"/>
          </w:tcPr>
          <w:p w14:paraId="1D0A37BF" w14:textId="4F9F8A44"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13105.92</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11713.18-14640.53</w:t>
            </w:r>
            <w:r w:rsidR="00240625" w:rsidRPr="00B07BA2">
              <w:rPr>
                <w:rFonts w:ascii="Book Antiqua" w:eastAsia="SimSun" w:hAnsi="Book Antiqua" w:cs="Times New Roman"/>
                <w:color w:val="000000" w:themeColor="text1"/>
              </w:rPr>
              <w:t>)</w:t>
            </w:r>
          </w:p>
        </w:tc>
        <w:tc>
          <w:tcPr>
            <w:tcW w:w="1193" w:type="pct"/>
          </w:tcPr>
          <w:p w14:paraId="2C095D13" w14:textId="6731AB79"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14873.96</w:t>
            </w:r>
            <w:r w:rsidR="00240625"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13501.66-17131.31</w:t>
            </w:r>
            <w:r w:rsidR="00240625" w:rsidRPr="00B07BA2">
              <w:rPr>
                <w:rFonts w:ascii="Book Antiqua" w:eastAsia="SimSun" w:hAnsi="Book Antiqua" w:cs="Times New Roman"/>
                <w:color w:val="000000" w:themeColor="text1"/>
              </w:rPr>
              <w:t>)</w:t>
            </w:r>
          </w:p>
        </w:tc>
        <w:tc>
          <w:tcPr>
            <w:tcW w:w="642" w:type="pct"/>
          </w:tcPr>
          <w:p w14:paraId="7E446EB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0.000</w:t>
            </w:r>
          </w:p>
          <w:p w14:paraId="2257D033" w14:textId="0E8FDD01"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0E5CD744" w14:textId="77777777" w:rsidTr="00690B3E">
        <w:tc>
          <w:tcPr>
            <w:tcW w:w="1972" w:type="pct"/>
          </w:tcPr>
          <w:p w14:paraId="75EB930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Total complication rate (%)</w:t>
            </w:r>
          </w:p>
        </w:tc>
        <w:tc>
          <w:tcPr>
            <w:tcW w:w="1193" w:type="pct"/>
          </w:tcPr>
          <w:p w14:paraId="6974649C" w14:textId="6D547B6D"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14</w:t>
            </w:r>
            <w:r w:rsidR="00667723"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23.0</w:t>
            </w:r>
            <w:r w:rsidR="00667723" w:rsidRPr="00B07BA2">
              <w:rPr>
                <w:rFonts w:ascii="Book Antiqua" w:eastAsia="SimSun" w:hAnsi="Book Antiqua" w:cs="Times New Roman"/>
                <w:color w:val="000000" w:themeColor="text1"/>
              </w:rPr>
              <w:t>)</w:t>
            </w:r>
          </w:p>
        </w:tc>
        <w:tc>
          <w:tcPr>
            <w:tcW w:w="1193" w:type="pct"/>
          </w:tcPr>
          <w:p w14:paraId="31449242" w14:textId="7CC9C036"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21</w:t>
            </w:r>
            <w:r w:rsidR="00667723"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28.0</w:t>
            </w:r>
            <w:r w:rsidR="00667723" w:rsidRPr="00B07BA2">
              <w:rPr>
                <w:rFonts w:ascii="Book Antiqua" w:eastAsia="SimSun" w:hAnsi="Book Antiqua" w:cs="Times New Roman"/>
                <w:color w:val="000000" w:themeColor="text1"/>
              </w:rPr>
              <w:t>)</w:t>
            </w:r>
          </w:p>
        </w:tc>
        <w:tc>
          <w:tcPr>
            <w:tcW w:w="642" w:type="pct"/>
          </w:tcPr>
          <w:p w14:paraId="2EABC2CC"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0.503</w:t>
            </w:r>
          </w:p>
        </w:tc>
      </w:tr>
      <w:tr w:rsidR="009B37E5" w:rsidRPr="00B07BA2" w14:paraId="721A114E" w14:textId="77777777" w:rsidTr="00690B3E">
        <w:tc>
          <w:tcPr>
            <w:tcW w:w="1972" w:type="pct"/>
          </w:tcPr>
          <w:p w14:paraId="1ABB064D" w14:textId="3395C42B" w:rsidR="009B37E5" w:rsidRPr="00B07BA2" w:rsidRDefault="009B37E5" w:rsidP="00B07BA2">
            <w:pPr>
              <w:spacing w:line="360" w:lineRule="auto"/>
              <w:jc w:val="both"/>
              <w:rPr>
                <w:rFonts w:ascii="Book Antiqua" w:eastAsia="SimSun" w:hAnsi="Book Antiqua" w:cs="Times New Roman"/>
              </w:rPr>
            </w:pPr>
            <w:proofErr w:type="spellStart"/>
            <w:r w:rsidRPr="00B07BA2">
              <w:rPr>
                <w:rFonts w:ascii="Book Antiqua" w:eastAsia="SimSun" w:hAnsi="Book Antiqua" w:cs="Times New Roman"/>
              </w:rPr>
              <w:t>Clavien-Dindo</w:t>
            </w:r>
            <w:proofErr w:type="spellEnd"/>
            <w:r w:rsidRPr="00B07BA2">
              <w:rPr>
                <w:rFonts w:ascii="Book Antiqua" w:eastAsia="SimSun" w:hAnsi="Book Antiqua" w:cs="Times New Roman"/>
              </w:rPr>
              <w:t xml:space="preserve"> </w:t>
            </w:r>
            <w:r w:rsidR="0020473F" w:rsidRPr="00B07BA2">
              <w:rPr>
                <w:rFonts w:ascii="Book Antiqua" w:eastAsia="SimSun" w:hAnsi="Book Antiqua" w:cs="Times New Roman"/>
              </w:rPr>
              <w:t>c</w:t>
            </w:r>
            <w:r w:rsidRPr="00B07BA2">
              <w:rPr>
                <w:rFonts w:ascii="Book Antiqua" w:eastAsia="SimSun" w:hAnsi="Book Antiqua" w:cs="Times New Roman"/>
              </w:rPr>
              <w:t>lassification</w:t>
            </w:r>
          </w:p>
        </w:tc>
        <w:tc>
          <w:tcPr>
            <w:tcW w:w="1193" w:type="pct"/>
          </w:tcPr>
          <w:p w14:paraId="13ED6D1A"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1193" w:type="pct"/>
          </w:tcPr>
          <w:p w14:paraId="167F299B" w14:textId="77777777" w:rsidR="009B37E5" w:rsidRPr="00B07BA2" w:rsidRDefault="009B37E5" w:rsidP="00B07BA2">
            <w:pPr>
              <w:spacing w:line="360" w:lineRule="auto"/>
              <w:jc w:val="both"/>
              <w:rPr>
                <w:rFonts w:ascii="Book Antiqua" w:eastAsia="SimSun" w:hAnsi="Book Antiqua" w:cs="Times New Roman"/>
                <w:color w:val="000000" w:themeColor="text1"/>
              </w:rPr>
            </w:pPr>
          </w:p>
        </w:tc>
        <w:tc>
          <w:tcPr>
            <w:tcW w:w="642" w:type="pct"/>
          </w:tcPr>
          <w:p w14:paraId="276BEAC3"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1A8DD966" w14:textId="77777777" w:rsidTr="00690B3E">
        <w:tc>
          <w:tcPr>
            <w:tcW w:w="1972" w:type="pct"/>
          </w:tcPr>
          <w:p w14:paraId="6D16CEB3"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Grade II</w:t>
            </w:r>
          </w:p>
        </w:tc>
        <w:tc>
          <w:tcPr>
            <w:tcW w:w="1193" w:type="pct"/>
          </w:tcPr>
          <w:p w14:paraId="1F04A27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12</w:t>
            </w:r>
          </w:p>
        </w:tc>
        <w:tc>
          <w:tcPr>
            <w:tcW w:w="1193" w:type="pct"/>
          </w:tcPr>
          <w:p w14:paraId="0FDA59D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19</w:t>
            </w:r>
          </w:p>
        </w:tc>
        <w:tc>
          <w:tcPr>
            <w:tcW w:w="642" w:type="pct"/>
          </w:tcPr>
          <w:p w14:paraId="46B4A0E9"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13ACDDBA" w14:textId="77777777" w:rsidTr="00690B3E">
        <w:tc>
          <w:tcPr>
            <w:tcW w:w="1972" w:type="pct"/>
          </w:tcPr>
          <w:p w14:paraId="4ED9CDD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Peritoneal infection</w:t>
            </w:r>
          </w:p>
        </w:tc>
        <w:tc>
          <w:tcPr>
            <w:tcW w:w="1193" w:type="pct"/>
          </w:tcPr>
          <w:p w14:paraId="14BB466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1193" w:type="pct"/>
          </w:tcPr>
          <w:p w14:paraId="6F89340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642" w:type="pct"/>
          </w:tcPr>
          <w:p w14:paraId="7D9D3951"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63B23AEE" w14:textId="77777777" w:rsidTr="00690B3E">
        <w:tc>
          <w:tcPr>
            <w:tcW w:w="1972" w:type="pct"/>
          </w:tcPr>
          <w:p w14:paraId="69C2E17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Lymphatic leakage</w:t>
            </w:r>
          </w:p>
        </w:tc>
        <w:tc>
          <w:tcPr>
            <w:tcW w:w="1193" w:type="pct"/>
          </w:tcPr>
          <w:p w14:paraId="744F80B8"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1193" w:type="pct"/>
          </w:tcPr>
          <w:p w14:paraId="2909F66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642" w:type="pct"/>
          </w:tcPr>
          <w:p w14:paraId="7E3F7681"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3F5528EB" w14:textId="77777777" w:rsidTr="00690B3E">
        <w:tc>
          <w:tcPr>
            <w:tcW w:w="1972" w:type="pct"/>
          </w:tcPr>
          <w:p w14:paraId="478BB74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Anastomotic leakage</w:t>
            </w:r>
          </w:p>
        </w:tc>
        <w:tc>
          <w:tcPr>
            <w:tcW w:w="1193" w:type="pct"/>
          </w:tcPr>
          <w:p w14:paraId="5602A0BD"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3DDD683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642" w:type="pct"/>
          </w:tcPr>
          <w:p w14:paraId="71F42C52"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7AFBB8D2" w14:textId="77777777" w:rsidTr="00690B3E">
        <w:tc>
          <w:tcPr>
            <w:tcW w:w="1972" w:type="pct"/>
          </w:tcPr>
          <w:p w14:paraId="410FA53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lastRenderedPageBreak/>
              <w:t>Pancreatic fistula</w:t>
            </w:r>
          </w:p>
        </w:tc>
        <w:tc>
          <w:tcPr>
            <w:tcW w:w="1193" w:type="pct"/>
          </w:tcPr>
          <w:p w14:paraId="1041699A"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387CE4C7"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642" w:type="pct"/>
          </w:tcPr>
          <w:p w14:paraId="2A618A19"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22E6001C" w14:textId="77777777" w:rsidTr="00690B3E">
        <w:tc>
          <w:tcPr>
            <w:tcW w:w="1972" w:type="pct"/>
          </w:tcPr>
          <w:p w14:paraId="25EE450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Ileus</w:t>
            </w:r>
          </w:p>
        </w:tc>
        <w:tc>
          <w:tcPr>
            <w:tcW w:w="1193" w:type="pct"/>
          </w:tcPr>
          <w:p w14:paraId="40DAF73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2B4B7C89"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642" w:type="pct"/>
          </w:tcPr>
          <w:p w14:paraId="09F54F0B"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26D33D77" w14:textId="77777777" w:rsidTr="00690B3E">
        <w:tc>
          <w:tcPr>
            <w:tcW w:w="1972" w:type="pct"/>
          </w:tcPr>
          <w:p w14:paraId="6C9F04F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Cardiac failure</w:t>
            </w:r>
          </w:p>
        </w:tc>
        <w:tc>
          <w:tcPr>
            <w:tcW w:w="1193" w:type="pct"/>
          </w:tcPr>
          <w:p w14:paraId="2B8E6CE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11F5508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642" w:type="pct"/>
          </w:tcPr>
          <w:p w14:paraId="0B1E5C9A"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2D94E574" w14:textId="77777777" w:rsidTr="00690B3E">
        <w:tc>
          <w:tcPr>
            <w:tcW w:w="1972" w:type="pct"/>
          </w:tcPr>
          <w:p w14:paraId="10E9B69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Hypoproteinemia</w:t>
            </w:r>
          </w:p>
        </w:tc>
        <w:tc>
          <w:tcPr>
            <w:tcW w:w="1193" w:type="pct"/>
          </w:tcPr>
          <w:p w14:paraId="710E1604"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1193" w:type="pct"/>
          </w:tcPr>
          <w:p w14:paraId="446F97E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8</w:t>
            </w:r>
          </w:p>
        </w:tc>
        <w:tc>
          <w:tcPr>
            <w:tcW w:w="642" w:type="pct"/>
          </w:tcPr>
          <w:p w14:paraId="08227952"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041393F7" w14:textId="77777777" w:rsidTr="00690B3E">
        <w:tc>
          <w:tcPr>
            <w:tcW w:w="1972" w:type="pct"/>
          </w:tcPr>
          <w:p w14:paraId="4433627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Anemia</w:t>
            </w:r>
          </w:p>
        </w:tc>
        <w:tc>
          <w:tcPr>
            <w:tcW w:w="1193" w:type="pct"/>
          </w:tcPr>
          <w:p w14:paraId="02563CF7"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1193" w:type="pct"/>
          </w:tcPr>
          <w:p w14:paraId="416D844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642" w:type="pct"/>
          </w:tcPr>
          <w:p w14:paraId="2177981F"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0866FCF5" w14:textId="77777777" w:rsidTr="00690B3E">
        <w:tc>
          <w:tcPr>
            <w:tcW w:w="1972" w:type="pct"/>
          </w:tcPr>
          <w:p w14:paraId="7E200EC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Cholecystitis</w:t>
            </w:r>
          </w:p>
        </w:tc>
        <w:tc>
          <w:tcPr>
            <w:tcW w:w="1193" w:type="pct"/>
          </w:tcPr>
          <w:p w14:paraId="2EE38391"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1193" w:type="pct"/>
          </w:tcPr>
          <w:p w14:paraId="693B3002"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642" w:type="pct"/>
          </w:tcPr>
          <w:p w14:paraId="1EADB0DE"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2A2E4C62" w14:textId="77777777" w:rsidTr="00690B3E">
        <w:tc>
          <w:tcPr>
            <w:tcW w:w="1972" w:type="pct"/>
          </w:tcPr>
          <w:p w14:paraId="7203015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Incision infection</w:t>
            </w:r>
          </w:p>
        </w:tc>
        <w:tc>
          <w:tcPr>
            <w:tcW w:w="1193" w:type="pct"/>
          </w:tcPr>
          <w:p w14:paraId="78576B9A"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1193" w:type="pct"/>
          </w:tcPr>
          <w:p w14:paraId="4CC7DCA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642" w:type="pct"/>
          </w:tcPr>
          <w:p w14:paraId="2A69715A"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0815F4C0" w14:textId="77777777" w:rsidTr="00690B3E">
        <w:tc>
          <w:tcPr>
            <w:tcW w:w="1972" w:type="pct"/>
          </w:tcPr>
          <w:p w14:paraId="4D35186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Pneumonia</w:t>
            </w:r>
          </w:p>
        </w:tc>
        <w:tc>
          <w:tcPr>
            <w:tcW w:w="1193" w:type="pct"/>
          </w:tcPr>
          <w:p w14:paraId="08F6083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1193" w:type="pct"/>
          </w:tcPr>
          <w:p w14:paraId="61A6669F"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642" w:type="pct"/>
          </w:tcPr>
          <w:p w14:paraId="47BBBB87"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6982BA21" w14:textId="77777777" w:rsidTr="00690B3E">
        <w:tc>
          <w:tcPr>
            <w:tcW w:w="1972" w:type="pct"/>
          </w:tcPr>
          <w:p w14:paraId="4D5B20E6"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Grade IIIa</w:t>
            </w:r>
          </w:p>
        </w:tc>
        <w:tc>
          <w:tcPr>
            <w:tcW w:w="1193" w:type="pct"/>
          </w:tcPr>
          <w:p w14:paraId="3C09E568"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62B2960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p>
        </w:tc>
        <w:tc>
          <w:tcPr>
            <w:tcW w:w="642" w:type="pct"/>
          </w:tcPr>
          <w:p w14:paraId="783377AA"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01062D4C" w14:textId="77777777" w:rsidTr="00690B3E">
        <w:tc>
          <w:tcPr>
            <w:tcW w:w="1972" w:type="pct"/>
          </w:tcPr>
          <w:p w14:paraId="572B6A1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Deep venous thrombosis</w:t>
            </w:r>
          </w:p>
        </w:tc>
        <w:tc>
          <w:tcPr>
            <w:tcW w:w="1193" w:type="pct"/>
          </w:tcPr>
          <w:p w14:paraId="3792CA7B"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156E9266"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642" w:type="pct"/>
          </w:tcPr>
          <w:p w14:paraId="4DF311FE"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7A042C4C" w14:textId="77777777" w:rsidTr="00690B3E">
        <w:tc>
          <w:tcPr>
            <w:tcW w:w="1972" w:type="pct"/>
          </w:tcPr>
          <w:p w14:paraId="65045EED" w14:textId="7F7027B4"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Pleural effusion</w:t>
            </w:r>
          </w:p>
        </w:tc>
        <w:tc>
          <w:tcPr>
            <w:tcW w:w="1193" w:type="pct"/>
          </w:tcPr>
          <w:p w14:paraId="73BA8B47"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1193" w:type="pct"/>
          </w:tcPr>
          <w:p w14:paraId="567E1EA6"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642" w:type="pct"/>
          </w:tcPr>
          <w:p w14:paraId="3F6AA9E2"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3269A024" w14:textId="77777777" w:rsidTr="00690B3E">
        <w:tc>
          <w:tcPr>
            <w:tcW w:w="1972" w:type="pct"/>
          </w:tcPr>
          <w:p w14:paraId="0D2460B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Anastomotic leakage</w:t>
            </w:r>
          </w:p>
        </w:tc>
        <w:tc>
          <w:tcPr>
            <w:tcW w:w="1193" w:type="pct"/>
          </w:tcPr>
          <w:p w14:paraId="479EFEC2"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1193" w:type="pct"/>
          </w:tcPr>
          <w:p w14:paraId="39A02DBF"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642" w:type="pct"/>
          </w:tcPr>
          <w:p w14:paraId="5107C6FC"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425F18BE" w14:textId="77777777" w:rsidTr="00690B3E">
        <w:tc>
          <w:tcPr>
            <w:tcW w:w="1972" w:type="pct"/>
          </w:tcPr>
          <w:p w14:paraId="193162D1"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Grade V</w:t>
            </w:r>
          </w:p>
        </w:tc>
        <w:tc>
          <w:tcPr>
            <w:tcW w:w="1193" w:type="pct"/>
          </w:tcPr>
          <w:p w14:paraId="16A8A852"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5F4E14B3"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642" w:type="pct"/>
          </w:tcPr>
          <w:p w14:paraId="517CF8BC"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2B93BE38" w14:textId="77777777" w:rsidTr="00690B3E">
        <w:tc>
          <w:tcPr>
            <w:tcW w:w="1972" w:type="pct"/>
          </w:tcPr>
          <w:p w14:paraId="5544FFB2" w14:textId="2C43F50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Septic shock</w:t>
            </w:r>
          </w:p>
        </w:tc>
        <w:tc>
          <w:tcPr>
            <w:tcW w:w="1193" w:type="pct"/>
          </w:tcPr>
          <w:p w14:paraId="5312453A"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1</w:t>
            </w:r>
          </w:p>
        </w:tc>
        <w:tc>
          <w:tcPr>
            <w:tcW w:w="1193" w:type="pct"/>
          </w:tcPr>
          <w:p w14:paraId="7EF69BAE" w14:textId="77777777"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0</w:t>
            </w:r>
          </w:p>
        </w:tc>
        <w:tc>
          <w:tcPr>
            <w:tcW w:w="642" w:type="pct"/>
          </w:tcPr>
          <w:p w14:paraId="55BF6BB4" w14:textId="77777777" w:rsidR="009B37E5" w:rsidRPr="00B07BA2" w:rsidRDefault="009B37E5" w:rsidP="00B07BA2">
            <w:pPr>
              <w:spacing w:line="360" w:lineRule="auto"/>
              <w:jc w:val="both"/>
              <w:rPr>
                <w:rFonts w:ascii="Book Antiqua" w:eastAsia="SimSun" w:hAnsi="Book Antiqua" w:cs="Times New Roman"/>
                <w:color w:val="000000" w:themeColor="text1"/>
              </w:rPr>
            </w:pPr>
          </w:p>
        </w:tc>
      </w:tr>
      <w:tr w:rsidR="009B37E5" w:rsidRPr="00B07BA2" w14:paraId="0AFF1AA9" w14:textId="77777777" w:rsidTr="00690B3E">
        <w:tc>
          <w:tcPr>
            <w:tcW w:w="1972" w:type="pct"/>
          </w:tcPr>
          <w:p w14:paraId="5DF53E6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Severe complication rate (%)</w:t>
            </w:r>
          </w:p>
        </w:tc>
        <w:tc>
          <w:tcPr>
            <w:tcW w:w="1193" w:type="pct"/>
          </w:tcPr>
          <w:p w14:paraId="24683AB5" w14:textId="6E2C52CB"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r w:rsidR="0054607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(3.</w:t>
            </w:r>
            <w:r w:rsidR="005C3603">
              <w:rPr>
                <w:rFonts w:ascii="Book Antiqua" w:eastAsia="SimSun" w:hAnsi="Book Antiqua" w:cs="Times New Roman"/>
                <w:color w:val="000000" w:themeColor="text1"/>
              </w:rPr>
              <w:t>3</w:t>
            </w:r>
            <w:r w:rsidRPr="00B07BA2">
              <w:rPr>
                <w:rFonts w:ascii="Book Antiqua" w:eastAsia="SimSun" w:hAnsi="Book Antiqua" w:cs="Times New Roman"/>
                <w:color w:val="000000" w:themeColor="text1"/>
              </w:rPr>
              <w:t>)</w:t>
            </w:r>
          </w:p>
        </w:tc>
        <w:tc>
          <w:tcPr>
            <w:tcW w:w="1193" w:type="pct"/>
          </w:tcPr>
          <w:p w14:paraId="4DA0EF32" w14:textId="36BF3554" w:rsidR="009B37E5" w:rsidRPr="00B07BA2" w:rsidRDefault="009B37E5" w:rsidP="00B07BA2">
            <w:pPr>
              <w:spacing w:line="360" w:lineRule="auto"/>
              <w:jc w:val="both"/>
              <w:rPr>
                <w:rFonts w:ascii="Book Antiqua" w:eastAsia="SimSun" w:hAnsi="Book Antiqua" w:cs="Times New Roman"/>
                <w:color w:val="000000" w:themeColor="text1"/>
              </w:rPr>
            </w:pPr>
            <w:r w:rsidRPr="00B07BA2">
              <w:rPr>
                <w:rFonts w:ascii="Book Antiqua" w:eastAsia="SimSun" w:hAnsi="Book Antiqua" w:cs="Times New Roman"/>
                <w:color w:val="000000" w:themeColor="text1"/>
              </w:rPr>
              <w:t>2</w:t>
            </w:r>
            <w:r w:rsidR="00546079" w:rsidRPr="00B07BA2">
              <w:rPr>
                <w:rFonts w:ascii="Book Antiqua" w:eastAsia="SimSun" w:hAnsi="Book Antiqua" w:cs="Times New Roman"/>
                <w:color w:val="000000" w:themeColor="text1"/>
              </w:rPr>
              <w:t xml:space="preserve"> </w:t>
            </w:r>
            <w:r w:rsidRPr="00B07BA2">
              <w:rPr>
                <w:rFonts w:ascii="Book Antiqua" w:eastAsia="SimSun" w:hAnsi="Book Antiqua" w:cs="Times New Roman"/>
                <w:color w:val="000000" w:themeColor="text1"/>
              </w:rPr>
              <w:t>(2.7)</w:t>
            </w:r>
          </w:p>
        </w:tc>
        <w:tc>
          <w:tcPr>
            <w:tcW w:w="642" w:type="pct"/>
          </w:tcPr>
          <w:p w14:paraId="320528E8" w14:textId="35712DA2" w:rsidR="009B37E5" w:rsidRPr="00B07BA2" w:rsidRDefault="00BC62F0" w:rsidP="00B07BA2">
            <w:pPr>
              <w:spacing w:line="360" w:lineRule="auto"/>
              <w:jc w:val="both"/>
              <w:rPr>
                <w:rFonts w:ascii="Book Antiqua" w:eastAsia="SimSun" w:hAnsi="Book Antiqua" w:cs="Times New Roman"/>
                <w:color w:val="000000" w:themeColor="text1"/>
              </w:rPr>
            </w:pPr>
            <w:r>
              <w:rPr>
                <w:rFonts w:ascii="Book Antiqua" w:eastAsia="SimSun" w:hAnsi="Book Antiqua" w:cs="Times New Roman"/>
                <w:color w:val="000000" w:themeColor="text1"/>
              </w:rPr>
              <w:t>1.000</w:t>
            </w:r>
          </w:p>
        </w:tc>
      </w:tr>
    </w:tbl>
    <w:p w14:paraId="61F11D18" w14:textId="7B5A14F0" w:rsidR="009B37E5" w:rsidRPr="00B07BA2" w:rsidRDefault="009B37E5" w:rsidP="00B07BA2">
      <w:pPr>
        <w:spacing w:line="360" w:lineRule="auto"/>
        <w:jc w:val="both"/>
        <w:rPr>
          <w:rFonts w:ascii="Book Antiqua" w:eastAsia="SimSun" w:hAnsi="Book Antiqua"/>
          <w:lang w:eastAsia="zh-CN"/>
        </w:rPr>
      </w:pPr>
      <w:r w:rsidRPr="00B07BA2">
        <w:rPr>
          <w:rFonts w:ascii="Book Antiqua" w:eastAsia="SimSun" w:hAnsi="Book Antiqua"/>
        </w:rPr>
        <w:t>LTG: Laparoscopic total gastrectomy; OTG: Open total gastrectomy; NACT: Neoadjuvant chemotherapy.</w:t>
      </w:r>
    </w:p>
    <w:p w14:paraId="49E2432F" w14:textId="0EF3D954" w:rsidR="009B37E5"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lang w:eastAsia="zh-CN"/>
        </w:rPr>
        <w:br w:type="page"/>
      </w:r>
      <w:r w:rsidRPr="00B07BA2">
        <w:rPr>
          <w:rFonts w:ascii="Book Antiqua" w:eastAsia="SimSun" w:hAnsi="Book Antiqua"/>
          <w:b/>
          <w:bCs/>
        </w:rPr>
        <w:lastRenderedPageBreak/>
        <w:t>Table 5 Clinical characteristics and perioperative index</w:t>
      </w:r>
      <w:r w:rsidR="009923D2">
        <w:rPr>
          <w:rFonts w:ascii="Book Antiqua" w:eastAsia="SimSun" w:hAnsi="Book Antiqua"/>
          <w:b/>
          <w:bCs/>
        </w:rPr>
        <w:t>es</w:t>
      </w:r>
      <w:r w:rsidRPr="00B07BA2">
        <w:rPr>
          <w:rFonts w:ascii="Book Antiqua" w:eastAsia="SimSun" w:hAnsi="Book Antiqua"/>
          <w:b/>
          <w:bCs/>
        </w:rPr>
        <w:t xml:space="preserve"> in </w:t>
      </w:r>
      <w:proofErr w:type="spellStart"/>
      <w:r w:rsidRPr="00B07BA2">
        <w:rPr>
          <w:rFonts w:ascii="Book Antiqua" w:eastAsia="SimSun" w:hAnsi="Book Antiqua"/>
          <w:b/>
          <w:bCs/>
        </w:rPr>
        <w:t>ypTNM</w:t>
      </w:r>
      <w:proofErr w:type="spellEnd"/>
      <w:r w:rsidRPr="00B07BA2">
        <w:rPr>
          <w:rFonts w:ascii="Book Antiqua" w:eastAsia="SimSun" w:hAnsi="Book Antiqua"/>
          <w:b/>
          <w:bCs/>
        </w:rPr>
        <w:t xml:space="preserve"> 0</w:t>
      </w:r>
      <w:r w:rsidR="00814121" w:rsidRPr="00B07BA2">
        <w:rPr>
          <w:rFonts w:ascii="Book Antiqua" w:eastAsia="SimSun" w:hAnsi="Book Antiqua"/>
          <w:b/>
          <w:bCs/>
          <w:lang w:eastAsia="zh-CN"/>
        </w:rPr>
        <w:t>-</w:t>
      </w:r>
      <w:r w:rsidRPr="00B07BA2">
        <w:rPr>
          <w:rFonts w:ascii="Book Antiqua" w:eastAsia="SimSun" w:hAnsi="Book Antiqua"/>
          <w:b/>
          <w:bCs/>
        </w:rPr>
        <w:t xml:space="preserve">II patients after </w:t>
      </w:r>
      <w:r w:rsidR="00814121" w:rsidRPr="00B07BA2">
        <w:rPr>
          <w:rFonts w:ascii="Book Antiqua" w:eastAsia="SimSun" w:hAnsi="Book Antiqua"/>
          <w:b/>
          <w:lang w:eastAsia="zh-CN"/>
        </w:rPr>
        <w:t>n</w:t>
      </w:r>
      <w:r w:rsidR="00814121" w:rsidRPr="00B07BA2">
        <w:rPr>
          <w:rFonts w:ascii="Book Antiqua" w:eastAsia="SimSun" w:hAnsi="Book Antiqua"/>
          <w:b/>
        </w:rPr>
        <w:t>eoadjuvant chemotherapy</w:t>
      </w:r>
      <w:r w:rsidR="00F859F6" w:rsidRPr="00B07BA2">
        <w:rPr>
          <w:rFonts w:ascii="Book Antiqua" w:eastAsia="SimSun" w:hAnsi="Book Antiqua"/>
          <w:b/>
          <w:lang w:eastAsia="zh-CN"/>
        </w:rPr>
        <w:t xml:space="preserve"> (</w:t>
      </w:r>
      <w:r w:rsidR="00F859F6" w:rsidRPr="00B07BA2">
        <w:rPr>
          <w:rFonts w:ascii="Book Antiqua" w:eastAsia="SimSun" w:hAnsi="Book Antiqua"/>
          <w:b/>
        </w:rPr>
        <w:t>mean</w:t>
      </w:r>
      <w:r w:rsidR="00F859F6" w:rsidRPr="00B07BA2">
        <w:rPr>
          <w:rFonts w:ascii="Book Antiqua" w:eastAsia="SimSun" w:hAnsi="Book Antiqua"/>
          <w:b/>
          <w:lang w:eastAsia="zh-CN"/>
        </w:rPr>
        <w:t xml:space="preserve"> </w:t>
      </w:r>
      <w:r w:rsidR="00F859F6" w:rsidRPr="00B07BA2">
        <w:rPr>
          <w:rFonts w:ascii="Book Antiqua" w:eastAsia="SimSun" w:hAnsi="Book Antiqua"/>
          <w:b/>
        </w:rPr>
        <w:t>±</w:t>
      </w:r>
      <w:r w:rsidR="00F859F6" w:rsidRPr="00B07BA2">
        <w:rPr>
          <w:rFonts w:ascii="Book Antiqua" w:eastAsia="SimSun" w:hAnsi="Book Antiqua"/>
          <w:b/>
          <w:lang w:eastAsia="zh-CN"/>
        </w:rPr>
        <w:t xml:space="preserve"> </w:t>
      </w:r>
      <w:r w:rsidR="00F859F6" w:rsidRPr="00B07BA2">
        <w:rPr>
          <w:rFonts w:ascii="Book Antiqua" w:eastAsia="SimSun" w:hAnsi="Book Antiqua"/>
          <w:b/>
        </w:rPr>
        <w:t>SD</w:t>
      </w:r>
      <w:r w:rsidR="00F859F6" w:rsidRPr="00B07BA2">
        <w:rPr>
          <w:rFonts w:ascii="Book Antiqua" w:eastAsia="SimSun"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299"/>
        <w:gridCol w:w="2349"/>
        <w:gridCol w:w="1509"/>
      </w:tblGrid>
      <w:tr w:rsidR="009B37E5" w:rsidRPr="00B07BA2" w14:paraId="0ED064B6" w14:textId="77777777" w:rsidTr="004246DE">
        <w:tc>
          <w:tcPr>
            <w:tcW w:w="1711" w:type="pct"/>
            <w:tcBorders>
              <w:top w:val="single" w:sz="4" w:space="0" w:color="auto"/>
              <w:bottom w:val="single" w:sz="4" w:space="0" w:color="auto"/>
            </w:tcBorders>
          </w:tcPr>
          <w:p w14:paraId="4F63D818"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Variable</w:t>
            </w:r>
          </w:p>
        </w:tc>
        <w:tc>
          <w:tcPr>
            <w:tcW w:w="1228" w:type="pct"/>
            <w:tcBorders>
              <w:top w:val="single" w:sz="4" w:space="0" w:color="auto"/>
              <w:bottom w:val="single" w:sz="4" w:space="0" w:color="auto"/>
            </w:tcBorders>
          </w:tcPr>
          <w:p w14:paraId="4465DD5F" w14:textId="7E56805F"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LTG group</w:t>
            </w:r>
            <w:r w:rsidR="007130FE"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7130FE"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7130FE" w:rsidRPr="00B07BA2">
              <w:rPr>
                <w:rFonts w:ascii="Book Antiqua" w:eastAsia="SimSun" w:hAnsi="Book Antiqua" w:cs="Times New Roman"/>
                <w:b/>
                <w:bCs/>
              </w:rPr>
              <w:t xml:space="preserve"> </w:t>
            </w:r>
            <w:r w:rsidRPr="00B07BA2">
              <w:rPr>
                <w:rFonts w:ascii="Book Antiqua" w:eastAsia="SimSun" w:hAnsi="Book Antiqua" w:cs="Times New Roman"/>
                <w:b/>
                <w:bCs/>
              </w:rPr>
              <w:t>31</w:t>
            </w:r>
            <w:r w:rsidR="007130FE" w:rsidRPr="00B07BA2">
              <w:rPr>
                <w:rFonts w:ascii="Book Antiqua" w:eastAsia="SimSun" w:hAnsi="Book Antiqua" w:cs="Times New Roman"/>
                <w:b/>
                <w:bCs/>
              </w:rPr>
              <w:t>)</w:t>
            </w:r>
          </w:p>
        </w:tc>
        <w:tc>
          <w:tcPr>
            <w:tcW w:w="1255" w:type="pct"/>
            <w:tcBorders>
              <w:top w:val="single" w:sz="4" w:space="0" w:color="auto"/>
              <w:bottom w:val="single" w:sz="4" w:space="0" w:color="auto"/>
            </w:tcBorders>
          </w:tcPr>
          <w:p w14:paraId="12EA5863" w14:textId="18891719"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OTG group</w:t>
            </w:r>
            <w:r w:rsidR="007130FE"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7130FE"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7130FE" w:rsidRPr="00B07BA2">
              <w:rPr>
                <w:rFonts w:ascii="Book Antiqua" w:eastAsia="SimSun" w:hAnsi="Book Antiqua" w:cs="Times New Roman"/>
                <w:b/>
                <w:bCs/>
              </w:rPr>
              <w:t xml:space="preserve"> </w:t>
            </w:r>
            <w:r w:rsidRPr="00B07BA2">
              <w:rPr>
                <w:rFonts w:ascii="Book Antiqua" w:eastAsia="SimSun" w:hAnsi="Book Antiqua" w:cs="Times New Roman"/>
                <w:b/>
                <w:bCs/>
              </w:rPr>
              <w:t>40</w:t>
            </w:r>
            <w:r w:rsidR="007130FE" w:rsidRPr="00B07BA2">
              <w:rPr>
                <w:rFonts w:ascii="Book Antiqua" w:eastAsia="SimSun" w:hAnsi="Book Antiqua" w:cs="Times New Roman"/>
                <w:b/>
                <w:bCs/>
              </w:rPr>
              <w:t>)</w:t>
            </w:r>
          </w:p>
        </w:tc>
        <w:tc>
          <w:tcPr>
            <w:tcW w:w="806" w:type="pct"/>
            <w:tcBorders>
              <w:top w:val="single" w:sz="4" w:space="0" w:color="auto"/>
              <w:bottom w:val="single" w:sz="4" w:space="0" w:color="auto"/>
            </w:tcBorders>
          </w:tcPr>
          <w:p w14:paraId="434D7D65" w14:textId="554F7243"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w:t>
            </w:r>
            <w:r w:rsidR="007130FE" w:rsidRPr="00B07BA2">
              <w:rPr>
                <w:rFonts w:ascii="Book Antiqua" w:eastAsia="SimSun" w:hAnsi="Book Antiqua" w:cs="Times New Roman"/>
                <w:b/>
                <w:bCs/>
              </w:rPr>
              <w:t>v</w:t>
            </w:r>
            <w:r w:rsidRPr="00B07BA2">
              <w:rPr>
                <w:rFonts w:ascii="Book Antiqua" w:eastAsia="SimSun" w:hAnsi="Book Antiqua" w:cs="Times New Roman"/>
                <w:b/>
                <w:bCs/>
              </w:rPr>
              <w:t>alue</w:t>
            </w:r>
          </w:p>
        </w:tc>
      </w:tr>
      <w:tr w:rsidR="009B37E5" w:rsidRPr="00B07BA2" w14:paraId="0CE7D3D0" w14:textId="77777777" w:rsidTr="004246DE">
        <w:tc>
          <w:tcPr>
            <w:tcW w:w="1711" w:type="pct"/>
            <w:tcBorders>
              <w:top w:val="single" w:sz="4" w:space="0" w:color="auto"/>
            </w:tcBorders>
          </w:tcPr>
          <w:p w14:paraId="6BB44580" w14:textId="77777777" w:rsidR="009B37E5" w:rsidRPr="005C0C3F" w:rsidRDefault="009B37E5" w:rsidP="00B07BA2">
            <w:pPr>
              <w:spacing w:line="360" w:lineRule="auto"/>
              <w:jc w:val="both"/>
              <w:rPr>
                <w:rFonts w:ascii="Book Antiqua" w:eastAsia="SimSun" w:hAnsi="Book Antiqua" w:cs="Times New Roman"/>
                <w:b/>
              </w:rPr>
            </w:pPr>
            <w:r w:rsidRPr="005C0C3F">
              <w:rPr>
                <w:rFonts w:ascii="Book Antiqua" w:eastAsia="SimSun" w:hAnsi="Book Antiqua" w:cs="Times New Roman"/>
                <w:b/>
              </w:rPr>
              <w:t>Gender</w:t>
            </w:r>
          </w:p>
        </w:tc>
        <w:tc>
          <w:tcPr>
            <w:tcW w:w="1228" w:type="pct"/>
            <w:tcBorders>
              <w:top w:val="single" w:sz="4" w:space="0" w:color="auto"/>
            </w:tcBorders>
          </w:tcPr>
          <w:p w14:paraId="7DDB1FDB" w14:textId="77777777" w:rsidR="009B37E5" w:rsidRPr="00B07BA2" w:rsidRDefault="009B37E5" w:rsidP="00B07BA2">
            <w:pPr>
              <w:spacing w:line="360" w:lineRule="auto"/>
              <w:jc w:val="both"/>
              <w:rPr>
                <w:rFonts w:ascii="Book Antiqua" w:eastAsia="SimSun" w:hAnsi="Book Antiqua" w:cs="Times New Roman"/>
              </w:rPr>
            </w:pPr>
          </w:p>
        </w:tc>
        <w:tc>
          <w:tcPr>
            <w:tcW w:w="1255" w:type="pct"/>
            <w:tcBorders>
              <w:top w:val="single" w:sz="4" w:space="0" w:color="auto"/>
            </w:tcBorders>
          </w:tcPr>
          <w:p w14:paraId="5A620506" w14:textId="77777777" w:rsidR="009B37E5" w:rsidRPr="00B07BA2" w:rsidRDefault="009B37E5" w:rsidP="00B07BA2">
            <w:pPr>
              <w:spacing w:line="360" w:lineRule="auto"/>
              <w:jc w:val="both"/>
              <w:rPr>
                <w:rFonts w:ascii="Book Antiqua" w:eastAsia="SimSun" w:hAnsi="Book Antiqua" w:cs="Times New Roman"/>
              </w:rPr>
            </w:pPr>
          </w:p>
        </w:tc>
        <w:tc>
          <w:tcPr>
            <w:tcW w:w="806" w:type="pct"/>
            <w:tcBorders>
              <w:top w:val="single" w:sz="4" w:space="0" w:color="auto"/>
            </w:tcBorders>
          </w:tcPr>
          <w:p w14:paraId="7D67A9B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0.841</w:t>
            </w:r>
          </w:p>
        </w:tc>
      </w:tr>
      <w:tr w:rsidR="009B37E5" w:rsidRPr="00B07BA2" w14:paraId="0D1CF4B5" w14:textId="77777777" w:rsidTr="004246DE">
        <w:tc>
          <w:tcPr>
            <w:tcW w:w="1711" w:type="pct"/>
          </w:tcPr>
          <w:p w14:paraId="34B59AB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Male</w:t>
            </w:r>
          </w:p>
        </w:tc>
        <w:tc>
          <w:tcPr>
            <w:tcW w:w="1228" w:type="pct"/>
          </w:tcPr>
          <w:p w14:paraId="35FD5B9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25</w:t>
            </w:r>
          </w:p>
        </w:tc>
        <w:tc>
          <w:tcPr>
            <w:tcW w:w="1255" w:type="pct"/>
          </w:tcPr>
          <w:p w14:paraId="53B0568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33</w:t>
            </w:r>
          </w:p>
        </w:tc>
        <w:tc>
          <w:tcPr>
            <w:tcW w:w="806" w:type="pct"/>
          </w:tcPr>
          <w:p w14:paraId="2EF521C3"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5F3D2AC5" w14:textId="77777777" w:rsidTr="004246DE">
        <w:tc>
          <w:tcPr>
            <w:tcW w:w="1711" w:type="pct"/>
          </w:tcPr>
          <w:p w14:paraId="2AE4867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Female</w:t>
            </w:r>
          </w:p>
        </w:tc>
        <w:tc>
          <w:tcPr>
            <w:tcW w:w="1228" w:type="pct"/>
          </w:tcPr>
          <w:p w14:paraId="1C0669D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6</w:t>
            </w:r>
          </w:p>
        </w:tc>
        <w:tc>
          <w:tcPr>
            <w:tcW w:w="1255" w:type="pct"/>
          </w:tcPr>
          <w:p w14:paraId="3D17B10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806" w:type="pct"/>
          </w:tcPr>
          <w:p w14:paraId="50EE40E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48BB8FE" w14:textId="77777777" w:rsidTr="004246DE">
        <w:tc>
          <w:tcPr>
            <w:tcW w:w="1711" w:type="pct"/>
          </w:tcPr>
          <w:p w14:paraId="489EB8A2" w14:textId="083804A8" w:rsidR="009B37E5" w:rsidRPr="00B07BA2" w:rsidRDefault="00F859F6" w:rsidP="00B07BA2">
            <w:pPr>
              <w:spacing w:line="360" w:lineRule="auto"/>
              <w:jc w:val="both"/>
              <w:rPr>
                <w:rFonts w:ascii="Book Antiqua" w:eastAsia="SimSun" w:hAnsi="Book Antiqua" w:cs="Times New Roman"/>
              </w:rPr>
            </w:pPr>
            <w:r w:rsidRPr="00B07BA2">
              <w:rPr>
                <w:rFonts w:ascii="Book Antiqua" w:eastAsia="SimSun" w:hAnsi="Book Antiqua" w:cs="Times New Roman"/>
              </w:rPr>
              <w:t>Age (</w:t>
            </w:r>
            <w:proofErr w:type="spellStart"/>
            <w:r w:rsidRPr="00B07BA2">
              <w:rPr>
                <w:rFonts w:ascii="Book Antiqua" w:eastAsia="SimSun" w:hAnsi="Book Antiqua" w:cs="Times New Roman"/>
              </w:rPr>
              <w:t>y</w:t>
            </w:r>
            <w:r w:rsidR="009B37E5" w:rsidRPr="00B07BA2">
              <w:rPr>
                <w:rFonts w:ascii="Book Antiqua" w:eastAsia="SimSun" w:hAnsi="Book Antiqua" w:cs="Times New Roman"/>
              </w:rPr>
              <w:t>r</w:t>
            </w:r>
            <w:proofErr w:type="spellEnd"/>
            <w:r w:rsidR="009B37E5" w:rsidRPr="00B07BA2">
              <w:rPr>
                <w:rFonts w:ascii="Book Antiqua" w:eastAsia="SimSun" w:hAnsi="Book Antiqua" w:cs="Times New Roman"/>
              </w:rPr>
              <w:t>)</w:t>
            </w:r>
          </w:p>
        </w:tc>
        <w:tc>
          <w:tcPr>
            <w:tcW w:w="1228" w:type="pct"/>
          </w:tcPr>
          <w:p w14:paraId="0C1DFC5E" w14:textId="6EB86AE5"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59.10</w:t>
            </w:r>
            <w:r w:rsidR="00F859F6" w:rsidRPr="00B07BA2">
              <w:rPr>
                <w:rFonts w:ascii="Book Antiqua" w:eastAsia="SimSun" w:hAnsi="Book Antiqua" w:cs="Times New Roman"/>
              </w:rPr>
              <w:t xml:space="preserve"> </w:t>
            </w:r>
            <w:r w:rsidRPr="00B07BA2">
              <w:rPr>
                <w:rFonts w:ascii="Book Antiqua" w:eastAsia="SimSun" w:hAnsi="Book Antiqua" w:cs="Times New Roman"/>
              </w:rPr>
              <w:t>±</w:t>
            </w:r>
            <w:r w:rsidR="00F859F6" w:rsidRPr="00B07BA2">
              <w:rPr>
                <w:rFonts w:ascii="Book Antiqua" w:eastAsia="SimSun" w:hAnsi="Book Antiqua" w:cs="Times New Roman"/>
              </w:rPr>
              <w:t xml:space="preserve"> </w:t>
            </w:r>
            <w:r w:rsidRPr="00B07BA2">
              <w:rPr>
                <w:rFonts w:ascii="Book Antiqua" w:eastAsia="SimSun" w:hAnsi="Book Antiqua" w:cs="Times New Roman"/>
              </w:rPr>
              <w:t>10.51</w:t>
            </w:r>
          </w:p>
        </w:tc>
        <w:tc>
          <w:tcPr>
            <w:tcW w:w="1255" w:type="pct"/>
          </w:tcPr>
          <w:p w14:paraId="756749A2" w14:textId="27AE1180"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57.63</w:t>
            </w:r>
            <w:r w:rsidR="00F859F6" w:rsidRPr="00B07BA2">
              <w:rPr>
                <w:rFonts w:ascii="Book Antiqua" w:eastAsia="SimSun" w:hAnsi="Book Antiqua" w:cs="Times New Roman"/>
              </w:rPr>
              <w:t xml:space="preserve"> </w:t>
            </w:r>
            <w:r w:rsidRPr="00B07BA2">
              <w:rPr>
                <w:rFonts w:ascii="Book Antiqua" w:eastAsia="SimSun" w:hAnsi="Book Antiqua" w:cs="Times New Roman"/>
              </w:rPr>
              <w:t>±</w:t>
            </w:r>
            <w:r w:rsidR="00F859F6" w:rsidRPr="00B07BA2">
              <w:rPr>
                <w:rFonts w:ascii="Book Antiqua" w:eastAsia="SimSun" w:hAnsi="Book Antiqua" w:cs="Times New Roman"/>
              </w:rPr>
              <w:t xml:space="preserve"> </w:t>
            </w:r>
            <w:r w:rsidRPr="00B07BA2">
              <w:rPr>
                <w:rFonts w:ascii="Book Antiqua" w:eastAsia="SimSun" w:hAnsi="Book Antiqua" w:cs="Times New Roman"/>
              </w:rPr>
              <w:t>11.16</w:t>
            </w:r>
          </w:p>
        </w:tc>
        <w:tc>
          <w:tcPr>
            <w:tcW w:w="806" w:type="pct"/>
          </w:tcPr>
          <w:p w14:paraId="1680C17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0.574</w:t>
            </w:r>
          </w:p>
        </w:tc>
      </w:tr>
      <w:tr w:rsidR="009B37E5" w:rsidRPr="00B07BA2" w14:paraId="650A7FD5" w14:textId="77777777" w:rsidTr="004246DE">
        <w:tc>
          <w:tcPr>
            <w:tcW w:w="1711" w:type="pct"/>
          </w:tcPr>
          <w:p w14:paraId="5F44C748" w14:textId="645396E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BMI</w:t>
            </w:r>
            <w:r w:rsidR="00F859F6" w:rsidRPr="00B07BA2">
              <w:rPr>
                <w:rFonts w:ascii="Book Antiqua" w:eastAsia="SimSun" w:hAnsi="Book Antiqua" w:cs="Times New Roman"/>
              </w:rPr>
              <w:t xml:space="preserve"> </w:t>
            </w:r>
            <w:r w:rsidRPr="00B07BA2">
              <w:rPr>
                <w:rFonts w:ascii="Book Antiqua" w:eastAsia="SimSun" w:hAnsi="Book Antiqua" w:cs="Times New Roman"/>
              </w:rPr>
              <w:t>(kg/m</w:t>
            </w:r>
            <w:r w:rsidRPr="00B07BA2">
              <w:rPr>
                <w:rFonts w:ascii="Book Antiqua" w:eastAsia="SimSun" w:hAnsi="Book Antiqua" w:cs="Times New Roman"/>
                <w:vertAlign w:val="superscript"/>
              </w:rPr>
              <w:t>2</w:t>
            </w:r>
            <w:r w:rsidRPr="00B07BA2">
              <w:rPr>
                <w:rFonts w:ascii="Book Antiqua" w:eastAsia="SimSun" w:hAnsi="Book Antiqua" w:cs="Times New Roman"/>
              </w:rPr>
              <w:t>)</w:t>
            </w:r>
          </w:p>
        </w:tc>
        <w:tc>
          <w:tcPr>
            <w:tcW w:w="1228" w:type="pct"/>
          </w:tcPr>
          <w:p w14:paraId="6C9DFB48" w14:textId="47606DF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22.58</w:t>
            </w:r>
            <w:r w:rsidR="00F859F6" w:rsidRPr="00B07BA2">
              <w:rPr>
                <w:rFonts w:ascii="Book Antiqua" w:eastAsia="SimSun" w:hAnsi="Book Antiqua" w:cs="Times New Roman"/>
              </w:rPr>
              <w:t xml:space="preserve"> </w:t>
            </w:r>
            <w:r w:rsidRPr="00B07BA2">
              <w:rPr>
                <w:rFonts w:ascii="Book Antiqua" w:eastAsia="SimSun" w:hAnsi="Book Antiqua" w:cs="Times New Roman"/>
              </w:rPr>
              <w:t>±</w:t>
            </w:r>
            <w:r w:rsidR="00F859F6" w:rsidRPr="00B07BA2">
              <w:rPr>
                <w:rFonts w:ascii="Book Antiqua" w:eastAsia="SimSun" w:hAnsi="Book Antiqua" w:cs="Times New Roman"/>
              </w:rPr>
              <w:t xml:space="preserve"> </w:t>
            </w:r>
            <w:r w:rsidRPr="00B07BA2">
              <w:rPr>
                <w:rFonts w:ascii="Book Antiqua" w:eastAsia="SimSun" w:hAnsi="Book Antiqua" w:cs="Times New Roman"/>
              </w:rPr>
              <w:t>2.77</w:t>
            </w:r>
          </w:p>
        </w:tc>
        <w:tc>
          <w:tcPr>
            <w:tcW w:w="1255" w:type="pct"/>
          </w:tcPr>
          <w:p w14:paraId="03BDE91A" w14:textId="0ACFB9B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23.72</w:t>
            </w:r>
            <w:r w:rsidR="00F859F6" w:rsidRPr="00B07BA2">
              <w:rPr>
                <w:rFonts w:ascii="Book Antiqua" w:eastAsia="SimSun" w:hAnsi="Book Antiqua" w:cs="Times New Roman"/>
              </w:rPr>
              <w:t xml:space="preserve"> </w:t>
            </w:r>
            <w:r w:rsidRPr="00B07BA2">
              <w:rPr>
                <w:rFonts w:ascii="Book Antiqua" w:eastAsia="SimSun" w:hAnsi="Book Antiqua" w:cs="Times New Roman"/>
              </w:rPr>
              <w:t>±</w:t>
            </w:r>
            <w:r w:rsidR="00F859F6" w:rsidRPr="00B07BA2">
              <w:rPr>
                <w:rFonts w:ascii="Book Antiqua" w:eastAsia="SimSun" w:hAnsi="Book Antiqua" w:cs="Times New Roman"/>
              </w:rPr>
              <w:t xml:space="preserve"> </w:t>
            </w:r>
            <w:r w:rsidRPr="00B07BA2">
              <w:rPr>
                <w:rFonts w:ascii="Book Antiqua" w:eastAsia="SimSun" w:hAnsi="Book Antiqua" w:cs="Times New Roman"/>
              </w:rPr>
              <w:t>2.93</w:t>
            </w:r>
          </w:p>
        </w:tc>
        <w:tc>
          <w:tcPr>
            <w:tcW w:w="806" w:type="pct"/>
          </w:tcPr>
          <w:p w14:paraId="27A44C2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0.102</w:t>
            </w:r>
          </w:p>
        </w:tc>
      </w:tr>
      <w:tr w:rsidR="009B37E5" w:rsidRPr="00B07BA2" w14:paraId="12325183" w14:textId="77777777" w:rsidTr="004246DE">
        <w:tc>
          <w:tcPr>
            <w:tcW w:w="1711" w:type="pct"/>
          </w:tcPr>
          <w:p w14:paraId="5ED6FE65"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CCI score</w:t>
            </w:r>
          </w:p>
        </w:tc>
        <w:tc>
          <w:tcPr>
            <w:tcW w:w="1228" w:type="pct"/>
          </w:tcPr>
          <w:p w14:paraId="78EA57BB" w14:textId="77777777" w:rsidR="009B37E5" w:rsidRPr="00B07BA2" w:rsidRDefault="009B37E5" w:rsidP="00B07BA2">
            <w:pPr>
              <w:spacing w:line="360" w:lineRule="auto"/>
              <w:jc w:val="both"/>
              <w:rPr>
                <w:rFonts w:ascii="Book Antiqua" w:eastAsia="SimSun" w:hAnsi="Book Antiqua" w:cs="Times New Roman"/>
              </w:rPr>
            </w:pPr>
          </w:p>
        </w:tc>
        <w:tc>
          <w:tcPr>
            <w:tcW w:w="1255" w:type="pct"/>
          </w:tcPr>
          <w:p w14:paraId="5134A87A" w14:textId="77777777" w:rsidR="009B37E5" w:rsidRPr="00B07BA2" w:rsidRDefault="009B37E5" w:rsidP="00B07BA2">
            <w:pPr>
              <w:spacing w:line="360" w:lineRule="auto"/>
              <w:jc w:val="both"/>
              <w:rPr>
                <w:rFonts w:ascii="Book Antiqua" w:eastAsia="SimSun" w:hAnsi="Book Antiqua" w:cs="Times New Roman"/>
              </w:rPr>
            </w:pPr>
          </w:p>
        </w:tc>
        <w:tc>
          <w:tcPr>
            <w:tcW w:w="806" w:type="pct"/>
          </w:tcPr>
          <w:p w14:paraId="6C3040C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0.594</w:t>
            </w:r>
          </w:p>
        </w:tc>
      </w:tr>
      <w:tr w:rsidR="009B37E5" w:rsidRPr="00B07BA2" w14:paraId="249024E6" w14:textId="77777777" w:rsidTr="004246DE">
        <w:tc>
          <w:tcPr>
            <w:tcW w:w="1711" w:type="pct"/>
          </w:tcPr>
          <w:p w14:paraId="2F6DD70C" w14:textId="1AF3646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w:t>
            </w:r>
          </w:p>
        </w:tc>
        <w:tc>
          <w:tcPr>
            <w:tcW w:w="1228" w:type="pct"/>
          </w:tcPr>
          <w:p w14:paraId="23DFB3A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1255" w:type="pct"/>
          </w:tcPr>
          <w:p w14:paraId="57FB4A9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26</w:t>
            </w:r>
          </w:p>
        </w:tc>
        <w:tc>
          <w:tcPr>
            <w:tcW w:w="806" w:type="pct"/>
          </w:tcPr>
          <w:p w14:paraId="5E6A06B5"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6D2D42A" w14:textId="77777777" w:rsidTr="004246DE">
        <w:tc>
          <w:tcPr>
            <w:tcW w:w="1711" w:type="pct"/>
          </w:tcPr>
          <w:p w14:paraId="48E4488C" w14:textId="7D66A255" w:rsidR="009B37E5" w:rsidRPr="00B07BA2" w:rsidRDefault="00F859F6"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2</w:t>
            </w:r>
          </w:p>
        </w:tc>
        <w:tc>
          <w:tcPr>
            <w:tcW w:w="1228" w:type="pct"/>
          </w:tcPr>
          <w:p w14:paraId="78BFF72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p>
        </w:tc>
        <w:tc>
          <w:tcPr>
            <w:tcW w:w="1255" w:type="pct"/>
          </w:tcPr>
          <w:p w14:paraId="77797A4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14</w:t>
            </w:r>
          </w:p>
        </w:tc>
        <w:tc>
          <w:tcPr>
            <w:tcW w:w="806" w:type="pct"/>
          </w:tcPr>
          <w:p w14:paraId="0A548083"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20C68EDE" w14:textId="77777777" w:rsidTr="004246DE">
        <w:tc>
          <w:tcPr>
            <w:tcW w:w="1711" w:type="pct"/>
          </w:tcPr>
          <w:p w14:paraId="41224066" w14:textId="230E24F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Tumor diameter, cm (median, IQR)</w:t>
            </w:r>
          </w:p>
        </w:tc>
        <w:tc>
          <w:tcPr>
            <w:tcW w:w="1228" w:type="pct"/>
          </w:tcPr>
          <w:p w14:paraId="5A0D6D88" w14:textId="55E819C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3.00</w:t>
            </w:r>
            <w:r w:rsidR="0063091C" w:rsidRPr="00B07BA2">
              <w:rPr>
                <w:rFonts w:ascii="Book Antiqua" w:eastAsia="SimSun" w:hAnsi="Book Antiqua" w:cs="Times New Roman"/>
              </w:rPr>
              <w:t xml:space="preserve"> (</w:t>
            </w:r>
            <w:r w:rsidRPr="00B07BA2">
              <w:rPr>
                <w:rFonts w:ascii="Book Antiqua" w:eastAsia="SimSun" w:hAnsi="Book Antiqua" w:cs="Times New Roman"/>
              </w:rPr>
              <w:t>2.20-4.50</w:t>
            </w:r>
            <w:r w:rsidR="0063091C" w:rsidRPr="00B07BA2">
              <w:rPr>
                <w:rFonts w:ascii="Book Antiqua" w:eastAsia="SimSun" w:hAnsi="Book Antiqua" w:cs="Times New Roman"/>
              </w:rPr>
              <w:t>)</w:t>
            </w:r>
          </w:p>
        </w:tc>
        <w:tc>
          <w:tcPr>
            <w:tcW w:w="1255" w:type="pct"/>
          </w:tcPr>
          <w:p w14:paraId="502FEA80" w14:textId="61AC0B0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2.30</w:t>
            </w:r>
            <w:r w:rsidR="0063091C" w:rsidRPr="00B07BA2">
              <w:rPr>
                <w:rFonts w:ascii="Book Antiqua" w:eastAsia="SimSun" w:hAnsi="Book Antiqua" w:cs="Times New Roman"/>
              </w:rPr>
              <w:t xml:space="preserve"> (</w:t>
            </w:r>
            <w:r w:rsidRPr="00B07BA2">
              <w:rPr>
                <w:rFonts w:ascii="Book Antiqua" w:eastAsia="SimSun" w:hAnsi="Book Antiqua" w:cs="Times New Roman"/>
              </w:rPr>
              <w:t>1.42-4.00</w:t>
            </w:r>
            <w:r w:rsidR="0063091C" w:rsidRPr="00B07BA2">
              <w:rPr>
                <w:rFonts w:ascii="Book Antiqua" w:eastAsia="SimSun" w:hAnsi="Book Antiqua" w:cs="Times New Roman"/>
              </w:rPr>
              <w:t>)</w:t>
            </w:r>
          </w:p>
        </w:tc>
        <w:tc>
          <w:tcPr>
            <w:tcW w:w="806" w:type="pct"/>
          </w:tcPr>
          <w:p w14:paraId="5944002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0.158</w:t>
            </w:r>
          </w:p>
        </w:tc>
      </w:tr>
      <w:tr w:rsidR="009B37E5" w:rsidRPr="00B07BA2" w14:paraId="7C0BA5BB" w14:textId="77777777" w:rsidTr="004246DE">
        <w:tc>
          <w:tcPr>
            <w:tcW w:w="1711" w:type="pct"/>
          </w:tcPr>
          <w:p w14:paraId="7C63A50D" w14:textId="05F7ACE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Surgical time, min</w:t>
            </w:r>
          </w:p>
        </w:tc>
        <w:tc>
          <w:tcPr>
            <w:tcW w:w="1228" w:type="pct"/>
          </w:tcPr>
          <w:p w14:paraId="15BFCBBA" w14:textId="4443C19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260.97</w:t>
            </w:r>
            <w:r w:rsidR="0063091C" w:rsidRPr="00B07BA2">
              <w:rPr>
                <w:rFonts w:ascii="Book Antiqua" w:eastAsia="SimSun" w:hAnsi="Book Antiqua" w:cs="Times New Roman"/>
              </w:rPr>
              <w:t xml:space="preserve"> </w:t>
            </w:r>
            <w:r w:rsidRPr="00B07BA2">
              <w:rPr>
                <w:rFonts w:ascii="Book Antiqua" w:eastAsia="SimSun" w:hAnsi="Book Antiqua" w:cs="Times New Roman"/>
              </w:rPr>
              <w:t>±</w:t>
            </w:r>
            <w:r w:rsidR="0063091C" w:rsidRPr="00B07BA2">
              <w:rPr>
                <w:rFonts w:ascii="Book Antiqua" w:eastAsia="SimSun" w:hAnsi="Book Antiqua" w:cs="Times New Roman"/>
              </w:rPr>
              <w:t xml:space="preserve"> </w:t>
            </w:r>
            <w:r w:rsidRPr="00B07BA2">
              <w:rPr>
                <w:rFonts w:ascii="Book Antiqua" w:eastAsia="SimSun" w:hAnsi="Book Antiqua" w:cs="Times New Roman"/>
              </w:rPr>
              <w:t>37.20</w:t>
            </w:r>
          </w:p>
        </w:tc>
        <w:tc>
          <w:tcPr>
            <w:tcW w:w="1255" w:type="pct"/>
          </w:tcPr>
          <w:p w14:paraId="79F7568A" w14:textId="13FD5F4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237.93</w:t>
            </w:r>
            <w:r w:rsidR="00AE3457" w:rsidRPr="00B07BA2">
              <w:rPr>
                <w:rFonts w:ascii="Book Antiqua" w:eastAsia="SimSun" w:hAnsi="Book Antiqua" w:cs="Times New Roman"/>
              </w:rPr>
              <w:t xml:space="preserve"> </w:t>
            </w:r>
            <w:r w:rsidRPr="00B07BA2">
              <w:rPr>
                <w:rFonts w:ascii="Book Antiqua" w:eastAsia="SimSun" w:hAnsi="Book Antiqua" w:cs="Times New Roman"/>
              </w:rPr>
              <w:t>±</w:t>
            </w:r>
            <w:r w:rsidR="00AE3457" w:rsidRPr="00B07BA2">
              <w:rPr>
                <w:rFonts w:ascii="Book Antiqua" w:eastAsia="SimSun" w:hAnsi="Book Antiqua" w:cs="Times New Roman"/>
              </w:rPr>
              <w:t xml:space="preserve"> </w:t>
            </w:r>
            <w:r w:rsidRPr="00B07BA2">
              <w:rPr>
                <w:rFonts w:ascii="Book Antiqua" w:eastAsia="SimSun" w:hAnsi="Book Antiqua" w:cs="Times New Roman"/>
              </w:rPr>
              <w:t>35.51</w:t>
            </w:r>
          </w:p>
        </w:tc>
        <w:tc>
          <w:tcPr>
            <w:tcW w:w="806" w:type="pct"/>
          </w:tcPr>
          <w:p w14:paraId="20BFE04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0.010</w:t>
            </w:r>
          </w:p>
        </w:tc>
      </w:tr>
      <w:tr w:rsidR="009B37E5" w:rsidRPr="00B07BA2" w14:paraId="373823C7" w14:textId="77777777" w:rsidTr="004246DE">
        <w:tc>
          <w:tcPr>
            <w:tcW w:w="1711" w:type="pct"/>
          </w:tcPr>
          <w:p w14:paraId="65E20200" w14:textId="6B57DC84"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Blood loss, m</w:t>
            </w:r>
            <w:r w:rsidR="00D6048D" w:rsidRPr="00B07BA2">
              <w:rPr>
                <w:rFonts w:ascii="Book Antiqua" w:eastAsia="SimSun" w:hAnsi="Book Antiqua" w:cs="Times New Roman"/>
              </w:rPr>
              <w:t>L</w:t>
            </w:r>
            <w:r w:rsidRPr="00B07BA2">
              <w:rPr>
                <w:rFonts w:ascii="Book Antiqua" w:eastAsia="SimSun" w:hAnsi="Book Antiqua" w:cs="Times New Roman"/>
              </w:rPr>
              <w:t xml:space="preserve"> (median, IQR)</w:t>
            </w:r>
          </w:p>
        </w:tc>
        <w:tc>
          <w:tcPr>
            <w:tcW w:w="1228" w:type="pct"/>
          </w:tcPr>
          <w:p w14:paraId="2A7398A3" w14:textId="0BE19EA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150</w:t>
            </w:r>
            <w:r w:rsidR="0063091C" w:rsidRPr="00B07BA2">
              <w:rPr>
                <w:rFonts w:ascii="Book Antiqua" w:eastAsia="SimSun" w:hAnsi="Book Antiqua" w:cs="Times New Roman"/>
              </w:rPr>
              <w:t xml:space="preserve"> (</w:t>
            </w:r>
            <w:r w:rsidRPr="00B07BA2">
              <w:rPr>
                <w:rFonts w:ascii="Book Antiqua" w:eastAsia="SimSun" w:hAnsi="Book Antiqua" w:cs="Times New Roman"/>
              </w:rPr>
              <w:t>100-200</w:t>
            </w:r>
            <w:r w:rsidR="0063091C" w:rsidRPr="00B07BA2">
              <w:rPr>
                <w:rFonts w:ascii="Book Antiqua" w:eastAsia="SimSun" w:hAnsi="Book Antiqua" w:cs="Times New Roman"/>
              </w:rPr>
              <w:t>)</w:t>
            </w:r>
          </w:p>
        </w:tc>
        <w:tc>
          <w:tcPr>
            <w:tcW w:w="1255" w:type="pct"/>
          </w:tcPr>
          <w:p w14:paraId="2FB36880" w14:textId="01ECFA9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200</w:t>
            </w:r>
            <w:r w:rsidR="0063091C" w:rsidRPr="00B07BA2">
              <w:rPr>
                <w:rFonts w:ascii="Book Antiqua" w:eastAsia="SimSun" w:hAnsi="Book Antiqua" w:cs="Times New Roman"/>
              </w:rPr>
              <w:t xml:space="preserve"> (</w:t>
            </w:r>
            <w:r w:rsidRPr="00B07BA2">
              <w:rPr>
                <w:rFonts w:ascii="Book Antiqua" w:eastAsia="SimSun" w:hAnsi="Book Antiqua" w:cs="Times New Roman"/>
              </w:rPr>
              <w:t>200-300</w:t>
            </w:r>
            <w:r w:rsidR="0063091C" w:rsidRPr="00B07BA2">
              <w:rPr>
                <w:rFonts w:ascii="Book Antiqua" w:eastAsia="SimSun" w:hAnsi="Book Antiqua" w:cs="Times New Roman"/>
              </w:rPr>
              <w:t>)</w:t>
            </w:r>
          </w:p>
        </w:tc>
        <w:tc>
          <w:tcPr>
            <w:tcW w:w="806" w:type="pct"/>
          </w:tcPr>
          <w:p w14:paraId="10BCD4B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0.002</w:t>
            </w:r>
          </w:p>
        </w:tc>
      </w:tr>
      <w:tr w:rsidR="009B37E5" w:rsidRPr="00B07BA2" w14:paraId="2B7099B4" w14:textId="77777777" w:rsidTr="004246DE">
        <w:tc>
          <w:tcPr>
            <w:tcW w:w="1711" w:type="pct"/>
          </w:tcPr>
          <w:p w14:paraId="7FC159D6" w14:textId="70AD33CE" w:rsidR="009B37E5" w:rsidRPr="00B07BA2" w:rsidRDefault="009923D2" w:rsidP="00B07BA2">
            <w:pPr>
              <w:spacing w:line="360" w:lineRule="auto"/>
              <w:jc w:val="both"/>
              <w:rPr>
                <w:rFonts w:ascii="Book Antiqua" w:eastAsia="SimSun" w:hAnsi="Book Antiqua" w:cs="Times New Roman"/>
                <w:b/>
              </w:rPr>
            </w:pPr>
            <w:r>
              <w:rPr>
                <w:rFonts w:ascii="Book Antiqua" w:eastAsia="SimSun" w:hAnsi="Book Antiqua" w:cs="Times New Roman"/>
                <w:b/>
              </w:rPr>
              <w:t>B</w:t>
            </w:r>
            <w:r w:rsidR="009B37E5" w:rsidRPr="00B07BA2">
              <w:rPr>
                <w:rFonts w:ascii="Book Antiqua" w:eastAsia="SimSun" w:hAnsi="Book Antiqua" w:cs="Times New Roman"/>
                <w:b/>
              </w:rPr>
              <w:t>lood loss</w:t>
            </w:r>
            <w:r w:rsidR="0063091C" w:rsidRPr="00B07BA2">
              <w:rPr>
                <w:rFonts w:ascii="Book Antiqua" w:eastAsia="SimSun" w:hAnsi="Book Antiqua" w:cs="Times New Roman"/>
                <w:b/>
              </w:rPr>
              <w:t xml:space="preserve"> (mL), </w:t>
            </w:r>
            <w:r w:rsidR="009B37E5" w:rsidRPr="00B07BA2">
              <w:rPr>
                <w:rFonts w:ascii="Book Antiqua" w:eastAsia="SimSun" w:hAnsi="Book Antiqua" w:cs="Times New Roman"/>
                <w:b/>
                <w:i/>
              </w:rPr>
              <w:t>n</w:t>
            </w:r>
            <w:r w:rsidR="009B37E5" w:rsidRPr="00B07BA2">
              <w:rPr>
                <w:rFonts w:ascii="Book Antiqua" w:eastAsia="SimSun" w:hAnsi="Book Antiqua" w:cs="Times New Roman"/>
                <w:b/>
              </w:rPr>
              <w:t xml:space="preserve"> (%)</w:t>
            </w:r>
          </w:p>
        </w:tc>
        <w:tc>
          <w:tcPr>
            <w:tcW w:w="1228" w:type="pct"/>
          </w:tcPr>
          <w:p w14:paraId="37A07110" w14:textId="77777777" w:rsidR="009B37E5" w:rsidRPr="00B07BA2" w:rsidRDefault="009B37E5" w:rsidP="00B07BA2">
            <w:pPr>
              <w:spacing w:line="360" w:lineRule="auto"/>
              <w:jc w:val="both"/>
              <w:rPr>
                <w:rFonts w:ascii="Book Antiqua" w:eastAsia="SimSun" w:hAnsi="Book Antiqua" w:cs="Times New Roman"/>
              </w:rPr>
            </w:pPr>
          </w:p>
        </w:tc>
        <w:tc>
          <w:tcPr>
            <w:tcW w:w="1255" w:type="pct"/>
          </w:tcPr>
          <w:p w14:paraId="211E3221" w14:textId="77777777" w:rsidR="009B37E5" w:rsidRPr="00B07BA2" w:rsidRDefault="009B37E5" w:rsidP="00B07BA2">
            <w:pPr>
              <w:spacing w:line="360" w:lineRule="auto"/>
              <w:jc w:val="both"/>
              <w:rPr>
                <w:rFonts w:ascii="Book Antiqua" w:eastAsia="SimSun" w:hAnsi="Book Antiqua" w:cs="Times New Roman"/>
              </w:rPr>
            </w:pPr>
          </w:p>
        </w:tc>
        <w:tc>
          <w:tcPr>
            <w:tcW w:w="806" w:type="pct"/>
          </w:tcPr>
          <w:p w14:paraId="1E75E22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r>
      <w:tr w:rsidR="009B37E5" w:rsidRPr="00B07BA2" w14:paraId="31E6E154" w14:textId="77777777" w:rsidTr="004246DE">
        <w:tc>
          <w:tcPr>
            <w:tcW w:w="1711" w:type="pct"/>
          </w:tcPr>
          <w:p w14:paraId="19C54B16" w14:textId="6591BC9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0-200</w:t>
            </w:r>
          </w:p>
        </w:tc>
        <w:tc>
          <w:tcPr>
            <w:tcW w:w="1228" w:type="pct"/>
          </w:tcPr>
          <w:p w14:paraId="40DE436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19</w:t>
            </w:r>
          </w:p>
        </w:tc>
        <w:tc>
          <w:tcPr>
            <w:tcW w:w="1255" w:type="pct"/>
          </w:tcPr>
          <w:p w14:paraId="29CD0AB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w:t>
            </w:r>
          </w:p>
        </w:tc>
        <w:tc>
          <w:tcPr>
            <w:tcW w:w="806" w:type="pct"/>
          </w:tcPr>
          <w:p w14:paraId="3A217DE1"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47E858C3" w14:textId="77777777" w:rsidTr="004246DE">
        <w:tc>
          <w:tcPr>
            <w:tcW w:w="1711" w:type="pct"/>
          </w:tcPr>
          <w:p w14:paraId="015F1D06" w14:textId="55B4422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200-400</w:t>
            </w:r>
          </w:p>
        </w:tc>
        <w:tc>
          <w:tcPr>
            <w:tcW w:w="1228" w:type="pct"/>
          </w:tcPr>
          <w:p w14:paraId="38E929E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p>
        </w:tc>
        <w:tc>
          <w:tcPr>
            <w:tcW w:w="1255" w:type="pct"/>
          </w:tcPr>
          <w:p w14:paraId="63FA2C2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31</w:t>
            </w:r>
          </w:p>
        </w:tc>
        <w:tc>
          <w:tcPr>
            <w:tcW w:w="806" w:type="pct"/>
          </w:tcPr>
          <w:p w14:paraId="0F7CF5A4"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1CE93A1B" w14:textId="77777777" w:rsidTr="004246DE">
        <w:tc>
          <w:tcPr>
            <w:tcW w:w="1711" w:type="pct"/>
          </w:tcPr>
          <w:p w14:paraId="37A215EB" w14:textId="4DF3BFC6" w:rsidR="009B37E5" w:rsidRPr="00B07BA2" w:rsidRDefault="00BF5771"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400</w:t>
            </w:r>
          </w:p>
        </w:tc>
        <w:tc>
          <w:tcPr>
            <w:tcW w:w="1228" w:type="pct"/>
          </w:tcPr>
          <w:p w14:paraId="602FB37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w:t>
            </w:r>
          </w:p>
        </w:tc>
        <w:tc>
          <w:tcPr>
            <w:tcW w:w="1255" w:type="pct"/>
          </w:tcPr>
          <w:p w14:paraId="2105711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w:t>
            </w:r>
          </w:p>
        </w:tc>
        <w:tc>
          <w:tcPr>
            <w:tcW w:w="806" w:type="pct"/>
          </w:tcPr>
          <w:p w14:paraId="68D05F69"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4758AAF3" w14:textId="77777777" w:rsidTr="004246DE">
        <w:tc>
          <w:tcPr>
            <w:tcW w:w="1711" w:type="pct"/>
          </w:tcPr>
          <w:p w14:paraId="3A66D40F" w14:textId="7A81F82E" w:rsidR="009B37E5" w:rsidRPr="00B07BA2" w:rsidRDefault="009B37E5" w:rsidP="009923D2">
            <w:pPr>
              <w:spacing w:line="360" w:lineRule="auto"/>
              <w:jc w:val="both"/>
              <w:rPr>
                <w:rFonts w:ascii="Book Antiqua" w:eastAsia="SimSun" w:hAnsi="Book Antiqua" w:cs="Times New Roman"/>
              </w:rPr>
            </w:pPr>
            <w:r w:rsidRPr="00B07BA2">
              <w:rPr>
                <w:rFonts w:ascii="Book Antiqua" w:eastAsia="SimSun" w:hAnsi="Book Antiqua" w:cs="Times New Roman"/>
              </w:rPr>
              <w:t xml:space="preserve">Retrieved lymph nodes, </w:t>
            </w:r>
            <w:r w:rsidRPr="00B07BA2">
              <w:rPr>
                <w:rFonts w:ascii="Book Antiqua" w:eastAsia="SimSun" w:hAnsi="Book Antiqua" w:cs="Times New Roman"/>
                <w:i/>
              </w:rPr>
              <w:t>n</w:t>
            </w:r>
          </w:p>
        </w:tc>
        <w:tc>
          <w:tcPr>
            <w:tcW w:w="1228" w:type="pct"/>
          </w:tcPr>
          <w:p w14:paraId="15E20A69" w14:textId="61619C4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34.00</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15.11</w:t>
            </w:r>
          </w:p>
        </w:tc>
        <w:tc>
          <w:tcPr>
            <w:tcW w:w="1255" w:type="pct"/>
          </w:tcPr>
          <w:p w14:paraId="1BB61226" w14:textId="36BC646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36.38</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17.64</w:t>
            </w:r>
          </w:p>
        </w:tc>
        <w:tc>
          <w:tcPr>
            <w:tcW w:w="806" w:type="pct"/>
          </w:tcPr>
          <w:p w14:paraId="32E2F18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0.552</w:t>
            </w:r>
          </w:p>
        </w:tc>
      </w:tr>
      <w:tr w:rsidR="009B37E5" w:rsidRPr="00B07BA2" w14:paraId="233D6AEA" w14:textId="77777777" w:rsidTr="004246DE">
        <w:tc>
          <w:tcPr>
            <w:tcW w:w="1711" w:type="pct"/>
          </w:tcPr>
          <w:p w14:paraId="2FA2FD20" w14:textId="5D0AAA00" w:rsidR="009B37E5" w:rsidRPr="00B07BA2" w:rsidRDefault="009923D2">
            <w:pPr>
              <w:spacing w:line="360" w:lineRule="auto"/>
              <w:jc w:val="both"/>
              <w:rPr>
                <w:rFonts w:ascii="Book Antiqua" w:eastAsia="SimSun" w:hAnsi="Book Antiqua" w:cs="Times New Roman"/>
              </w:rPr>
            </w:pPr>
            <w:r>
              <w:rPr>
                <w:rFonts w:ascii="Book Antiqua" w:eastAsia="SimSun" w:hAnsi="Book Antiqua" w:cs="Times New Roman"/>
              </w:rPr>
              <w:t>Time to f</w:t>
            </w:r>
            <w:r w:rsidRPr="00B07BA2">
              <w:rPr>
                <w:rFonts w:ascii="Book Antiqua" w:eastAsia="SimSun" w:hAnsi="Book Antiqua" w:cs="Times New Roman"/>
              </w:rPr>
              <w:t xml:space="preserve">irst </w:t>
            </w:r>
            <w:r w:rsidR="009B37E5" w:rsidRPr="00B07BA2">
              <w:rPr>
                <w:rFonts w:ascii="Book Antiqua" w:eastAsia="SimSun" w:hAnsi="Book Antiqua" w:cs="Times New Roman"/>
              </w:rPr>
              <w:t xml:space="preserve">flatus, d </w:t>
            </w:r>
          </w:p>
        </w:tc>
        <w:tc>
          <w:tcPr>
            <w:tcW w:w="1228" w:type="pct"/>
          </w:tcPr>
          <w:p w14:paraId="1AD58E18" w14:textId="4689D2A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4.32</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1.28</w:t>
            </w:r>
          </w:p>
        </w:tc>
        <w:tc>
          <w:tcPr>
            <w:tcW w:w="1255" w:type="pct"/>
          </w:tcPr>
          <w:p w14:paraId="0DB8DD8D" w14:textId="0373C22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5.45</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1.24</w:t>
            </w:r>
          </w:p>
        </w:tc>
        <w:tc>
          <w:tcPr>
            <w:tcW w:w="806" w:type="pct"/>
          </w:tcPr>
          <w:p w14:paraId="081831D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r>
      <w:tr w:rsidR="009B37E5" w:rsidRPr="00B07BA2" w14:paraId="751C4846" w14:textId="77777777" w:rsidTr="004246DE">
        <w:tc>
          <w:tcPr>
            <w:tcW w:w="1711" w:type="pct"/>
          </w:tcPr>
          <w:p w14:paraId="063B4A02" w14:textId="7D28B66F" w:rsidR="009B37E5" w:rsidRPr="00B07BA2" w:rsidRDefault="009B37E5">
            <w:pPr>
              <w:spacing w:line="360" w:lineRule="auto"/>
              <w:jc w:val="both"/>
              <w:rPr>
                <w:rFonts w:ascii="Book Antiqua" w:eastAsia="SimSun" w:hAnsi="Book Antiqua" w:cs="Times New Roman"/>
              </w:rPr>
            </w:pPr>
            <w:r w:rsidRPr="00B07BA2">
              <w:rPr>
                <w:rFonts w:ascii="Book Antiqua" w:eastAsia="SimSun" w:hAnsi="Book Antiqua" w:cs="Times New Roman"/>
              </w:rPr>
              <w:t xml:space="preserve">Postoperative </w:t>
            </w:r>
            <w:r w:rsidR="009923D2">
              <w:rPr>
                <w:rFonts w:ascii="Book Antiqua" w:eastAsia="SimSun" w:hAnsi="Book Antiqua" w:cs="Times New Roman"/>
              </w:rPr>
              <w:t>stay</w:t>
            </w:r>
            <w:r w:rsidRPr="00B07BA2">
              <w:rPr>
                <w:rFonts w:ascii="Book Antiqua" w:eastAsia="SimSun" w:hAnsi="Book Antiqua" w:cs="Times New Roman"/>
              </w:rPr>
              <w:t xml:space="preserve">, d </w:t>
            </w:r>
          </w:p>
        </w:tc>
        <w:tc>
          <w:tcPr>
            <w:tcW w:w="1228" w:type="pct"/>
          </w:tcPr>
          <w:p w14:paraId="2B92EEA4" w14:textId="677F4D9A"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8.94</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3.63</w:t>
            </w:r>
          </w:p>
        </w:tc>
        <w:tc>
          <w:tcPr>
            <w:tcW w:w="1255" w:type="pct"/>
          </w:tcPr>
          <w:p w14:paraId="3ED9E118" w14:textId="6DCD894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11.65</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3.03</w:t>
            </w:r>
          </w:p>
        </w:tc>
        <w:tc>
          <w:tcPr>
            <w:tcW w:w="806" w:type="pct"/>
          </w:tcPr>
          <w:p w14:paraId="479D358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0.001</w:t>
            </w:r>
          </w:p>
        </w:tc>
      </w:tr>
      <w:tr w:rsidR="009B37E5" w:rsidRPr="00B07BA2" w14:paraId="03E439C6" w14:textId="77777777" w:rsidTr="004246DE">
        <w:tc>
          <w:tcPr>
            <w:tcW w:w="1711" w:type="pct"/>
          </w:tcPr>
          <w:p w14:paraId="590D8E67" w14:textId="1DEBCADE" w:rsidR="009B37E5" w:rsidRPr="00B07BA2" w:rsidRDefault="00D72131">
            <w:pPr>
              <w:spacing w:line="360" w:lineRule="auto"/>
              <w:jc w:val="both"/>
              <w:rPr>
                <w:rFonts w:ascii="Book Antiqua" w:eastAsia="SimSun" w:hAnsi="Book Antiqua" w:cs="Times New Roman"/>
              </w:rPr>
            </w:pPr>
            <w:r w:rsidRPr="00B07BA2">
              <w:rPr>
                <w:rFonts w:ascii="Book Antiqua" w:eastAsia="SimSun" w:hAnsi="Book Antiqua" w:cs="Times New Roman"/>
              </w:rPr>
              <w:t>Surgery costs</w:t>
            </w:r>
            <w:r w:rsidR="009B37E5" w:rsidRPr="00B07BA2">
              <w:rPr>
                <w:rFonts w:ascii="Book Antiqua" w:eastAsia="SimSun" w:hAnsi="Book Antiqua" w:cs="Times New Roman"/>
              </w:rPr>
              <w:t xml:space="preserve">, </w:t>
            </w:r>
            <w:r w:rsidR="009923D2">
              <w:rPr>
                <w:rFonts w:ascii="Book Antiqua" w:eastAsia="SimSun" w:hAnsi="Book Antiqua" w:cs="Times New Roman"/>
              </w:rPr>
              <w:t>$</w:t>
            </w:r>
            <w:r w:rsidR="009923D2" w:rsidRPr="00B07BA2">
              <w:rPr>
                <w:rFonts w:ascii="Book Antiqua" w:eastAsia="SimSun" w:hAnsi="Book Antiqua" w:cs="Times New Roman"/>
              </w:rPr>
              <w:t xml:space="preserve"> </w:t>
            </w:r>
          </w:p>
        </w:tc>
        <w:tc>
          <w:tcPr>
            <w:tcW w:w="1228" w:type="pct"/>
          </w:tcPr>
          <w:p w14:paraId="781CF1B0" w14:textId="3D7342F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5641.18</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1351.17</w:t>
            </w:r>
          </w:p>
        </w:tc>
        <w:tc>
          <w:tcPr>
            <w:tcW w:w="1255" w:type="pct"/>
          </w:tcPr>
          <w:p w14:paraId="0970D8D7" w14:textId="10A1A0A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4163.48</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627.86</w:t>
            </w:r>
          </w:p>
        </w:tc>
        <w:tc>
          <w:tcPr>
            <w:tcW w:w="806" w:type="pct"/>
          </w:tcPr>
          <w:p w14:paraId="493B52C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r>
      <w:tr w:rsidR="009B37E5" w:rsidRPr="00B07BA2" w14:paraId="59C9AF32" w14:textId="77777777" w:rsidTr="004246DE">
        <w:tc>
          <w:tcPr>
            <w:tcW w:w="1711" w:type="pct"/>
          </w:tcPr>
          <w:p w14:paraId="6589165A" w14:textId="79D27AF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Hospitalization costs, </w:t>
            </w:r>
            <w:r w:rsidR="009923D2">
              <w:rPr>
                <w:rFonts w:ascii="Book Antiqua" w:eastAsia="SimSun" w:hAnsi="Book Antiqua" w:cs="Times New Roman"/>
              </w:rPr>
              <w:t>$</w:t>
            </w:r>
          </w:p>
        </w:tc>
        <w:tc>
          <w:tcPr>
            <w:tcW w:w="1228" w:type="pct"/>
          </w:tcPr>
          <w:p w14:paraId="572B6817" w14:textId="7925F6F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13389.70</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2254.38</w:t>
            </w:r>
          </w:p>
        </w:tc>
        <w:tc>
          <w:tcPr>
            <w:tcW w:w="1255" w:type="pct"/>
          </w:tcPr>
          <w:p w14:paraId="37451BB0" w14:textId="014947B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15024.88</w:t>
            </w:r>
            <w:r w:rsidR="00D72131" w:rsidRPr="00B07BA2">
              <w:rPr>
                <w:rFonts w:ascii="Book Antiqua" w:eastAsia="SimSun" w:hAnsi="Book Antiqua" w:cs="Times New Roman"/>
              </w:rPr>
              <w:t xml:space="preserve"> </w:t>
            </w:r>
            <w:r w:rsidRPr="00B07BA2">
              <w:rPr>
                <w:rFonts w:ascii="Book Antiqua" w:eastAsia="SimSun" w:hAnsi="Book Antiqua" w:cs="Times New Roman"/>
              </w:rPr>
              <w:t>±</w:t>
            </w:r>
            <w:r w:rsidR="00D72131" w:rsidRPr="00B07BA2">
              <w:rPr>
                <w:rFonts w:ascii="Book Antiqua" w:eastAsia="SimSun" w:hAnsi="Book Antiqua" w:cs="Times New Roman"/>
              </w:rPr>
              <w:t xml:space="preserve"> </w:t>
            </w:r>
            <w:r w:rsidRPr="00B07BA2">
              <w:rPr>
                <w:rFonts w:ascii="Book Antiqua" w:eastAsia="SimSun" w:hAnsi="Book Antiqua" w:cs="Times New Roman"/>
              </w:rPr>
              <w:t>23358.95</w:t>
            </w:r>
          </w:p>
        </w:tc>
        <w:tc>
          <w:tcPr>
            <w:tcW w:w="806" w:type="pct"/>
          </w:tcPr>
          <w:p w14:paraId="714406E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0.004</w:t>
            </w:r>
          </w:p>
        </w:tc>
      </w:tr>
      <w:tr w:rsidR="009B37E5" w:rsidRPr="00B07BA2" w14:paraId="47DF1873" w14:textId="77777777" w:rsidTr="004246DE">
        <w:tc>
          <w:tcPr>
            <w:tcW w:w="1711" w:type="pct"/>
          </w:tcPr>
          <w:p w14:paraId="70F0EA49" w14:textId="7C6C0A2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Total complication rate (%)</w:t>
            </w:r>
            <w:r w:rsidR="0055687E" w:rsidRPr="00B07BA2">
              <w:rPr>
                <w:rFonts w:ascii="Book Antiqua" w:eastAsia="SimSun" w:hAnsi="Book Antiqua" w:cs="Times New Roman"/>
                <w:b/>
              </w:rPr>
              <w:t xml:space="preserve">, </w:t>
            </w:r>
            <w:r w:rsidRPr="00B07BA2">
              <w:rPr>
                <w:rFonts w:ascii="Book Antiqua" w:eastAsia="SimSun" w:hAnsi="Book Antiqua" w:cs="Times New Roman"/>
                <w:b/>
              </w:rPr>
              <w:t>C-D classification</w:t>
            </w:r>
          </w:p>
        </w:tc>
        <w:tc>
          <w:tcPr>
            <w:tcW w:w="1228" w:type="pct"/>
          </w:tcPr>
          <w:p w14:paraId="6558EBD4" w14:textId="60992E1A"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w:t>
            </w:r>
            <w:r w:rsidR="00D72131" w:rsidRPr="00B07BA2">
              <w:rPr>
                <w:rFonts w:ascii="Book Antiqua" w:eastAsia="SimSun" w:hAnsi="Book Antiqua" w:cs="Times New Roman"/>
              </w:rPr>
              <w:t xml:space="preserve"> (</w:t>
            </w:r>
            <w:r w:rsidRPr="00B07BA2">
              <w:rPr>
                <w:rFonts w:ascii="Book Antiqua" w:eastAsia="SimSun" w:hAnsi="Book Antiqua" w:cs="Times New Roman"/>
              </w:rPr>
              <w:t>16.1</w:t>
            </w:r>
            <w:r w:rsidR="00D72131" w:rsidRPr="00B07BA2">
              <w:rPr>
                <w:rFonts w:ascii="Book Antiqua" w:eastAsia="SimSun" w:hAnsi="Book Antiqua" w:cs="Times New Roman"/>
              </w:rPr>
              <w:t>)</w:t>
            </w:r>
          </w:p>
        </w:tc>
        <w:tc>
          <w:tcPr>
            <w:tcW w:w="1255" w:type="pct"/>
          </w:tcPr>
          <w:p w14:paraId="1F5C00DB" w14:textId="51F06B4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r w:rsidR="00D72131" w:rsidRPr="00B07BA2">
              <w:rPr>
                <w:rFonts w:ascii="Book Antiqua" w:eastAsia="SimSun" w:hAnsi="Book Antiqua" w:cs="Times New Roman"/>
              </w:rPr>
              <w:t xml:space="preserve"> (</w:t>
            </w:r>
            <w:r w:rsidR="00D05803">
              <w:rPr>
                <w:rFonts w:ascii="Book Antiqua" w:eastAsia="SimSun" w:hAnsi="Book Antiqua" w:cs="Times New Roman"/>
              </w:rPr>
              <w:t>22.5</w:t>
            </w:r>
            <w:r w:rsidR="00D72131" w:rsidRPr="00B07BA2">
              <w:rPr>
                <w:rFonts w:ascii="Book Antiqua" w:eastAsia="SimSun" w:hAnsi="Book Antiqua" w:cs="Times New Roman"/>
              </w:rPr>
              <w:t>)</w:t>
            </w:r>
          </w:p>
        </w:tc>
        <w:tc>
          <w:tcPr>
            <w:tcW w:w="806" w:type="pct"/>
          </w:tcPr>
          <w:p w14:paraId="2799870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0.503</w:t>
            </w:r>
          </w:p>
        </w:tc>
      </w:tr>
      <w:tr w:rsidR="009B37E5" w:rsidRPr="00B07BA2" w14:paraId="0AC59A4C" w14:textId="77777777" w:rsidTr="004246DE">
        <w:tc>
          <w:tcPr>
            <w:tcW w:w="1711" w:type="pct"/>
          </w:tcPr>
          <w:p w14:paraId="54B9D0FD" w14:textId="192E543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w:t>
            </w:r>
          </w:p>
        </w:tc>
        <w:tc>
          <w:tcPr>
            <w:tcW w:w="1228" w:type="pct"/>
          </w:tcPr>
          <w:p w14:paraId="7793523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w:t>
            </w:r>
          </w:p>
        </w:tc>
        <w:tc>
          <w:tcPr>
            <w:tcW w:w="1255" w:type="pct"/>
          </w:tcPr>
          <w:p w14:paraId="69C7410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w:t>
            </w:r>
          </w:p>
        </w:tc>
        <w:tc>
          <w:tcPr>
            <w:tcW w:w="806" w:type="pct"/>
          </w:tcPr>
          <w:p w14:paraId="1C15C8D0"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6DA7C37" w14:textId="77777777" w:rsidTr="004246DE">
        <w:tc>
          <w:tcPr>
            <w:tcW w:w="1711" w:type="pct"/>
          </w:tcPr>
          <w:p w14:paraId="59BD1B11" w14:textId="09745BA5"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IIIa</w:t>
            </w:r>
          </w:p>
        </w:tc>
        <w:tc>
          <w:tcPr>
            <w:tcW w:w="1228" w:type="pct"/>
          </w:tcPr>
          <w:p w14:paraId="46C443A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w:t>
            </w:r>
          </w:p>
        </w:tc>
        <w:tc>
          <w:tcPr>
            <w:tcW w:w="1255" w:type="pct"/>
          </w:tcPr>
          <w:p w14:paraId="726332E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806" w:type="pct"/>
          </w:tcPr>
          <w:p w14:paraId="62A4C9B1"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75528697" w14:textId="77777777" w:rsidTr="004246DE">
        <w:tc>
          <w:tcPr>
            <w:tcW w:w="1711" w:type="pct"/>
          </w:tcPr>
          <w:p w14:paraId="66DC3FEA" w14:textId="4C236BC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lastRenderedPageBreak/>
              <w:t>V</w:t>
            </w:r>
          </w:p>
        </w:tc>
        <w:tc>
          <w:tcPr>
            <w:tcW w:w="1228" w:type="pct"/>
          </w:tcPr>
          <w:p w14:paraId="2A8CF07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1255" w:type="pct"/>
          </w:tcPr>
          <w:p w14:paraId="7BF1D3C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w:t>
            </w:r>
          </w:p>
        </w:tc>
        <w:tc>
          <w:tcPr>
            <w:tcW w:w="806" w:type="pct"/>
          </w:tcPr>
          <w:p w14:paraId="07557ABE"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40BB54B" w14:textId="77777777" w:rsidTr="004246DE">
        <w:tc>
          <w:tcPr>
            <w:tcW w:w="1711" w:type="pct"/>
          </w:tcPr>
          <w:p w14:paraId="7A02383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Severe complication rate (%)</w:t>
            </w:r>
          </w:p>
        </w:tc>
        <w:tc>
          <w:tcPr>
            <w:tcW w:w="1228" w:type="pct"/>
          </w:tcPr>
          <w:p w14:paraId="42330B9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1(3.2)</w:t>
            </w:r>
          </w:p>
        </w:tc>
        <w:tc>
          <w:tcPr>
            <w:tcW w:w="1255" w:type="pct"/>
          </w:tcPr>
          <w:p w14:paraId="3B4F8A13" w14:textId="0F5165C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 (2.</w:t>
            </w:r>
            <w:r w:rsidR="00C30E5D">
              <w:rPr>
                <w:rFonts w:ascii="Book Antiqua" w:eastAsia="SimSun" w:hAnsi="Book Antiqua" w:cs="Times New Roman"/>
              </w:rPr>
              <w:t>5</w:t>
            </w:r>
            <w:r w:rsidRPr="00B07BA2">
              <w:rPr>
                <w:rFonts w:ascii="Book Antiqua" w:eastAsia="SimSun" w:hAnsi="Book Antiqua" w:cs="Times New Roman"/>
              </w:rPr>
              <w:t>)</w:t>
            </w:r>
          </w:p>
        </w:tc>
        <w:tc>
          <w:tcPr>
            <w:tcW w:w="806" w:type="pct"/>
          </w:tcPr>
          <w:p w14:paraId="7570D0E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r>
    </w:tbl>
    <w:p w14:paraId="220EB417" w14:textId="1D5AF5E2" w:rsidR="009B37E5" w:rsidRPr="00B07BA2" w:rsidRDefault="009B37E5" w:rsidP="00B07BA2">
      <w:pPr>
        <w:spacing w:line="360" w:lineRule="auto"/>
        <w:jc w:val="both"/>
        <w:rPr>
          <w:rFonts w:ascii="Book Antiqua" w:eastAsia="SimSun" w:hAnsi="Book Antiqua"/>
        </w:rPr>
      </w:pPr>
      <w:r w:rsidRPr="00B07BA2">
        <w:rPr>
          <w:rFonts w:ascii="Book Antiqua" w:eastAsia="SimSun" w:hAnsi="Book Antiqua"/>
        </w:rPr>
        <w:t xml:space="preserve">LTG: Laparoscopic total gastrectomy; OTG: Open total gastrectomy; NACT: Neoadjuvant chemotherapy; CCI: Comprehensive complication index; BMI: Body mass index; C-D classification: </w:t>
      </w:r>
      <w:proofErr w:type="spellStart"/>
      <w:r w:rsidRPr="0066210C">
        <w:rPr>
          <w:rFonts w:ascii="Book Antiqua" w:eastAsia="SimSun" w:hAnsi="Book Antiqua"/>
          <w:highlight w:val="yellow"/>
          <w:rPrChange w:id="1" w:author="Liansheng" w:date="2022-04-22T15:50:00Z">
            <w:rPr>
              <w:rFonts w:ascii="Book Antiqua" w:eastAsia="SimSun" w:hAnsi="Book Antiqua"/>
            </w:rPr>
          </w:rPrChange>
        </w:rPr>
        <w:t>Clavien-Dindo</w:t>
      </w:r>
      <w:proofErr w:type="spellEnd"/>
      <w:r w:rsidRPr="0066210C">
        <w:rPr>
          <w:rFonts w:ascii="Book Antiqua" w:eastAsia="SimSun" w:hAnsi="Book Antiqua"/>
          <w:highlight w:val="yellow"/>
          <w:rPrChange w:id="2" w:author="Liansheng" w:date="2022-04-22T15:50:00Z">
            <w:rPr>
              <w:rFonts w:ascii="Book Antiqua" w:eastAsia="SimSun" w:hAnsi="Book Antiqua"/>
            </w:rPr>
          </w:rPrChange>
        </w:rPr>
        <w:t xml:space="preserve"> classification</w:t>
      </w:r>
      <w:ins w:id="3" w:author="Liansheng" w:date="2022-04-22T15:50:00Z">
        <w:r w:rsidR="0066210C" w:rsidRPr="0066210C">
          <w:rPr>
            <w:rFonts w:ascii="Book Antiqua" w:eastAsia="SimSun" w:hAnsi="Book Antiqua"/>
            <w:highlight w:val="yellow"/>
            <w:rPrChange w:id="4" w:author="Liansheng" w:date="2022-04-22T15:50:00Z">
              <w:rPr>
                <w:rFonts w:ascii="Book Antiqua" w:eastAsia="SimSun" w:hAnsi="Book Antiqua"/>
              </w:rPr>
            </w:rPrChange>
          </w:rPr>
          <w:t>.</w:t>
        </w:r>
      </w:ins>
    </w:p>
    <w:p w14:paraId="0DCFF120" w14:textId="4AECBAD9" w:rsidR="009B37E5"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rPr>
        <w:br w:type="page"/>
      </w:r>
      <w:r w:rsidRPr="00B07BA2">
        <w:rPr>
          <w:rFonts w:ascii="Book Antiqua" w:eastAsia="SimSun" w:hAnsi="Book Antiqua"/>
          <w:b/>
          <w:bCs/>
        </w:rPr>
        <w:lastRenderedPageBreak/>
        <w:t xml:space="preserve">Table 6 Clinical characteristics and perioperative index in </w:t>
      </w:r>
      <w:proofErr w:type="spellStart"/>
      <w:r w:rsidRPr="00B07BA2">
        <w:rPr>
          <w:rFonts w:ascii="Book Antiqua" w:eastAsia="SimSun" w:hAnsi="Book Antiqua"/>
          <w:b/>
          <w:bCs/>
        </w:rPr>
        <w:t>ypTNM</w:t>
      </w:r>
      <w:proofErr w:type="spellEnd"/>
      <w:r w:rsidRPr="00B07BA2">
        <w:rPr>
          <w:rFonts w:ascii="Book Antiqua" w:eastAsia="SimSun" w:hAnsi="Book Antiqua"/>
          <w:b/>
          <w:bCs/>
        </w:rPr>
        <w:t xml:space="preserve"> III</w:t>
      </w:r>
      <w:r w:rsidR="00536F94" w:rsidRPr="00B07BA2">
        <w:rPr>
          <w:rFonts w:ascii="Book Antiqua" w:eastAsia="SimSun" w:hAnsi="Book Antiqua"/>
          <w:b/>
          <w:bCs/>
          <w:lang w:eastAsia="zh-CN"/>
        </w:rPr>
        <w:t>-</w:t>
      </w:r>
      <w:r w:rsidRPr="00B07BA2">
        <w:rPr>
          <w:rFonts w:ascii="Book Antiqua" w:eastAsia="SimSun" w:hAnsi="Book Antiqua"/>
          <w:b/>
          <w:bCs/>
        </w:rPr>
        <w:t xml:space="preserve">IV patients after </w:t>
      </w:r>
      <w:r w:rsidR="00536F94" w:rsidRPr="00B07BA2">
        <w:rPr>
          <w:rFonts w:ascii="Book Antiqua" w:eastAsia="SimSun" w:hAnsi="Book Antiqua"/>
          <w:b/>
          <w:lang w:eastAsia="zh-CN"/>
        </w:rPr>
        <w:t>n</w:t>
      </w:r>
      <w:r w:rsidR="00536F94" w:rsidRPr="00B07BA2">
        <w:rPr>
          <w:rFonts w:ascii="Book Antiqua" w:eastAsia="SimSun" w:hAnsi="Book Antiqua"/>
          <w:b/>
        </w:rPr>
        <w:t>eoadjuvant chemotherapy</w:t>
      </w:r>
      <w:r w:rsidR="00DA7391" w:rsidRPr="00B07BA2">
        <w:rPr>
          <w:rFonts w:ascii="Book Antiqua" w:eastAsia="SimSun" w:hAnsi="Book Antiqua"/>
          <w:b/>
          <w:lang w:eastAsia="zh-CN"/>
        </w:rPr>
        <w:t xml:space="preserve"> (</w:t>
      </w:r>
      <w:r w:rsidR="00DA7391" w:rsidRPr="00B07BA2">
        <w:rPr>
          <w:rFonts w:ascii="Book Antiqua" w:eastAsia="SimSun" w:hAnsi="Book Antiqua"/>
          <w:b/>
        </w:rPr>
        <w:t>mean</w:t>
      </w:r>
      <w:r w:rsidR="00DA7391" w:rsidRPr="00B07BA2">
        <w:rPr>
          <w:rFonts w:ascii="Book Antiqua" w:eastAsia="SimSun" w:hAnsi="Book Antiqua"/>
          <w:b/>
          <w:lang w:eastAsia="zh-CN"/>
        </w:rPr>
        <w:t xml:space="preserve"> </w:t>
      </w:r>
      <w:r w:rsidR="00DA7391" w:rsidRPr="00B07BA2">
        <w:rPr>
          <w:rFonts w:ascii="Book Antiqua" w:eastAsia="SimSun" w:hAnsi="Book Antiqua"/>
          <w:b/>
        </w:rPr>
        <w:t>±</w:t>
      </w:r>
      <w:r w:rsidR="00DA7391" w:rsidRPr="00B07BA2">
        <w:rPr>
          <w:rFonts w:ascii="Book Antiqua" w:eastAsia="SimSun" w:hAnsi="Book Antiqua"/>
          <w:b/>
          <w:lang w:eastAsia="zh-CN"/>
        </w:rPr>
        <w:t xml:space="preserve"> </w:t>
      </w:r>
      <w:r w:rsidR="00DA7391" w:rsidRPr="00B07BA2">
        <w:rPr>
          <w:rFonts w:ascii="Book Antiqua" w:eastAsia="SimSun" w:hAnsi="Book Antiqua"/>
          <w:b/>
        </w:rPr>
        <w:t>SD</w:t>
      </w:r>
      <w:r w:rsidR="00DA7391" w:rsidRPr="00B07BA2">
        <w:rPr>
          <w:rFonts w:ascii="Book Antiqua" w:eastAsia="SimSun"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741"/>
        <w:gridCol w:w="2465"/>
        <w:gridCol w:w="1322"/>
      </w:tblGrid>
      <w:tr w:rsidR="009B37E5" w:rsidRPr="00B07BA2" w14:paraId="3D42CC85" w14:textId="77777777" w:rsidTr="0051094D">
        <w:tc>
          <w:tcPr>
            <w:tcW w:w="1513" w:type="pct"/>
            <w:tcBorders>
              <w:top w:val="single" w:sz="4" w:space="0" w:color="auto"/>
              <w:bottom w:val="single" w:sz="4" w:space="0" w:color="auto"/>
            </w:tcBorders>
          </w:tcPr>
          <w:p w14:paraId="6DF84963"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Variable</w:t>
            </w:r>
          </w:p>
        </w:tc>
        <w:tc>
          <w:tcPr>
            <w:tcW w:w="1464" w:type="pct"/>
            <w:tcBorders>
              <w:top w:val="single" w:sz="4" w:space="0" w:color="auto"/>
              <w:bottom w:val="single" w:sz="4" w:space="0" w:color="auto"/>
            </w:tcBorders>
          </w:tcPr>
          <w:p w14:paraId="69243A59" w14:textId="658D0CBD"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LTG group</w:t>
            </w:r>
            <w:r w:rsidR="00D07F53"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D07F53" w:rsidRPr="00B07BA2">
              <w:rPr>
                <w:rFonts w:ascii="Book Antiqua" w:eastAsia="SimSun" w:hAnsi="Book Antiqua" w:cs="Times New Roman"/>
                <w:b/>
                <w:bCs/>
                <w:i/>
              </w:rPr>
              <w:t xml:space="preserve"> </w:t>
            </w:r>
            <w:r w:rsidRPr="00B07BA2">
              <w:rPr>
                <w:rFonts w:ascii="Book Antiqua" w:eastAsia="SimSun" w:hAnsi="Book Antiqua" w:cs="Times New Roman"/>
                <w:b/>
                <w:bCs/>
              </w:rPr>
              <w:t>=</w:t>
            </w:r>
            <w:r w:rsidR="00D07F53" w:rsidRPr="00B07BA2">
              <w:rPr>
                <w:rFonts w:ascii="Book Antiqua" w:eastAsia="SimSun" w:hAnsi="Book Antiqua" w:cs="Times New Roman"/>
                <w:b/>
                <w:bCs/>
              </w:rPr>
              <w:t xml:space="preserve"> </w:t>
            </w:r>
            <w:r w:rsidRPr="00B07BA2">
              <w:rPr>
                <w:rFonts w:ascii="Book Antiqua" w:eastAsia="SimSun" w:hAnsi="Book Antiqua" w:cs="Times New Roman"/>
                <w:b/>
                <w:bCs/>
              </w:rPr>
              <w:t>30</w:t>
            </w:r>
            <w:r w:rsidR="00D07F53" w:rsidRPr="00B07BA2">
              <w:rPr>
                <w:rFonts w:ascii="Book Antiqua" w:eastAsia="SimSun" w:hAnsi="Book Antiqua" w:cs="Times New Roman"/>
                <w:b/>
                <w:bCs/>
              </w:rPr>
              <w:t>)</w:t>
            </w:r>
          </w:p>
        </w:tc>
        <w:tc>
          <w:tcPr>
            <w:tcW w:w="1317" w:type="pct"/>
            <w:tcBorders>
              <w:top w:val="single" w:sz="4" w:space="0" w:color="auto"/>
              <w:bottom w:val="single" w:sz="4" w:space="0" w:color="auto"/>
            </w:tcBorders>
          </w:tcPr>
          <w:p w14:paraId="2DDF4B04" w14:textId="0F98BE2A"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OTG group</w:t>
            </w:r>
            <w:r w:rsidR="00D07F53" w:rsidRPr="00B07BA2">
              <w:rPr>
                <w:rFonts w:ascii="Book Antiqua" w:eastAsia="SimSun" w:hAnsi="Book Antiqua" w:cs="Times New Roman"/>
                <w:b/>
                <w:bCs/>
              </w:rPr>
              <w:t xml:space="preserve"> (</w:t>
            </w:r>
            <w:r w:rsidRPr="00B07BA2">
              <w:rPr>
                <w:rFonts w:ascii="Book Antiqua" w:eastAsia="SimSun" w:hAnsi="Book Antiqua" w:cs="Times New Roman"/>
                <w:b/>
                <w:bCs/>
                <w:i/>
              </w:rPr>
              <w:t>n</w:t>
            </w:r>
            <w:r w:rsidR="00D07F53" w:rsidRPr="00B07BA2">
              <w:rPr>
                <w:rFonts w:ascii="Book Antiqua" w:eastAsia="SimSun" w:hAnsi="Book Antiqua" w:cs="Times New Roman"/>
                <w:b/>
                <w:bCs/>
              </w:rPr>
              <w:t xml:space="preserve"> </w:t>
            </w:r>
            <w:r w:rsidRPr="00B07BA2">
              <w:rPr>
                <w:rFonts w:ascii="Book Antiqua" w:eastAsia="SimSun" w:hAnsi="Book Antiqua" w:cs="Times New Roman"/>
                <w:b/>
                <w:bCs/>
              </w:rPr>
              <w:t>=</w:t>
            </w:r>
            <w:r w:rsidR="00D07F53" w:rsidRPr="00B07BA2">
              <w:rPr>
                <w:rFonts w:ascii="Book Antiqua" w:eastAsia="SimSun" w:hAnsi="Book Antiqua" w:cs="Times New Roman"/>
                <w:b/>
                <w:bCs/>
              </w:rPr>
              <w:t xml:space="preserve"> </w:t>
            </w:r>
            <w:r w:rsidRPr="00B07BA2">
              <w:rPr>
                <w:rFonts w:ascii="Book Antiqua" w:eastAsia="SimSun" w:hAnsi="Book Antiqua" w:cs="Times New Roman"/>
                <w:b/>
                <w:bCs/>
              </w:rPr>
              <w:t>35</w:t>
            </w:r>
            <w:r w:rsidR="00D07F53" w:rsidRPr="00B07BA2">
              <w:rPr>
                <w:rFonts w:ascii="Book Antiqua" w:eastAsia="SimSun" w:hAnsi="Book Antiqua" w:cs="Times New Roman"/>
                <w:b/>
                <w:bCs/>
              </w:rPr>
              <w:t>)</w:t>
            </w:r>
          </w:p>
        </w:tc>
        <w:tc>
          <w:tcPr>
            <w:tcW w:w="706" w:type="pct"/>
            <w:tcBorders>
              <w:top w:val="single" w:sz="4" w:space="0" w:color="auto"/>
              <w:bottom w:val="single" w:sz="4" w:space="0" w:color="auto"/>
            </w:tcBorders>
          </w:tcPr>
          <w:p w14:paraId="6A4D9465" w14:textId="08E7E71C"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 xml:space="preserve">P </w:t>
            </w:r>
            <w:r w:rsidR="00D07F53" w:rsidRPr="00B07BA2">
              <w:rPr>
                <w:rFonts w:ascii="Book Antiqua" w:eastAsia="SimSun" w:hAnsi="Book Antiqua" w:cs="Times New Roman"/>
                <w:b/>
                <w:bCs/>
              </w:rPr>
              <w:t>v</w:t>
            </w:r>
            <w:r w:rsidRPr="00B07BA2">
              <w:rPr>
                <w:rFonts w:ascii="Book Antiqua" w:eastAsia="SimSun" w:hAnsi="Book Antiqua" w:cs="Times New Roman"/>
                <w:b/>
                <w:bCs/>
              </w:rPr>
              <w:t>alue</w:t>
            </w:r>
          </w:p>
        </w:tc>
      </w:tr>
      <w:tr w:rsidR="009B37E5" w:rsidRPr="00B07BA2" w14:paraId="3DE5E3F1" w14:textId="77777777" w:rsidTr="0051094D">
        <w:tc>
          <w:tcPr>
            <w:tcW w:w="1513" w:type="pct"/>
            <w:tcBorders>
              <w:top w:val="single" w:sz="4" w:space="0" w:color="auto"/>
            </w:tcBorders>
          </w:tcPr>
          <w:p w14:paraId="46ACDE63"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Gender</w:t>
            </w:r>
          </w:p>
        </w:tc>
        <w:tc>
          <w:tcPr>
            <w:tcW w:w="1464" w:type="pct"/>
            <w:tcBorders>
              <w:top w:val="single" w:sz="4" w:space="0" w:color="auto"/>
            </w:tcBorders>
          </w:tcPr>
          <w:p w14:paraId="70DC4E29" w14:textId="77777777" w:rsidR="009B37E5" w:rsidRPr="00B07BA2" w:rsidRDefault="009B37E5" w:rsidP="00B07BA2">
            <w:pPr>
              <w:spacing w:line="360" w:lineRule="auto"/>
              <w:jc w:val="both"/>
              <w:rPr>
                <w:rFonts w:ascii="Book Antiqua" w:eastAsia="SimSun" w:hAnsi="Book Antiqua" w:cs="Times New Roman"/>
              </w:rPr>
            </w:pPr>
          </w:p>
        </w:tc>
        <w:tc>
          <w:tcPr>
            <w:tcW w:w="1317" w:type="pct"/>
            <w:tcBorders>
              <w:top w:val="single" w:sz="4" w:space="0" w:color="auto"/>
            </w:tcBorders>
          </w:tcPr>
          <w:p w14:paraId="4EAF5EB3" w14:textId="77777777" w:rsidR="009B37E5" w:rsidRPr="00B07BA2" w:rsidRDefault="009B37E5" w:rsidP="00B07BA2">
            <w:pPr>
              <w:spacing w:line="360" w:lineRule="auto"/>
              <w:jc w:val="both"/>
              <w:rPr>
                <w:rFonts w:ascii="Book Antiqua" w:eastAsia="SimSun" w:hAnsi="Book Antiqua" w:cs="Times New Roman"/>
              </w:rPr>
            </w:pPr>
          </w:p>
        </w:tc>
        <w:tc>
          <w:tcPr>
            <w:tcW w:w="706" w:type="pct"/>
            <w:tcBorders>
              <w:top w:val="single" w:sz="4" w:space="0" w:color="auto"/>
            </w:tcBorders>
          </w:tcPr>
          <w:p w14:paraId="38D0D0C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0.931</w:t>
            </w:r>
          </w:p>
        </w:tc>
      </w:tr>
      <w:tr w:rsidR="009B37E5" w:rsidRPr="00B07BA2" w14:paraId="629FDB78" w14:textId="77777777" w:rsidTr="0051094D">
        <w:tc>
          <w:tcPr>
            <w:tcW w:w="1513" w:type="pct"/>
          </w:tcPr>
          <w:p w14:paraId="37666E3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Male</w:t>
            </w:r>
          </w:p>
        </w:tc>
        <w:tc>
          <w:tcPr>
            <w:tcW w:w="1464" w:type="pct"/>
          </w:tcPr>
          <w:p w14:paraId="6FA0044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w:t>
            </w:r>
          </w:p>
        </w:tc>
        <w:tc>
          <w:tcPr>
            <w:tcW w:w="1317" w:type="pct"/>
          </w:tcPr>
          <w:p w14:paraId="68D0399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26</w:t>
            </w:r>
          </w:p>
        </w:tc>
        <w:tc>
          <w:tcPr>
            <w:tcW w:w="706" w:type="pct"/>
          </w:tcPr>
          <w:p w14:paraId="173EE33A"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0D56C2B6" w14:textId="77777777" w:rsidTr="0051094D">
        <w:tc>
          <w:tcPr>
            <w:tcW w:w="1513" w:type="pct"/>
          </w:tcPr>
          <w:p w14:paraId="29B37BA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Female</w:t>
            </w:r>
          </w:p>
        </w:tc>
        <w:tc>
          <w:tcPr>
            <w:tcW w:w="1464" w:type="pct"/>
          </w:tcPr>
          <w:p w14:paraId="659BDFE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w:t>
            </w:r>
          </w:p>
        </w:tc>
        <w:tc>
          <w:tcPr>
            <w:tcW w:w="1317" w:type="pct"/>
          </w:tcPr>
          <w:p w14:paraId="27E9952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p>
        </w:tc>
        <w:tc>
          <w:tcPr>
            <w:tcW w:w="706" w:type="pct"/>
          </w:tcPr>
          <w:p w14:paraId="470B08A0"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5586E240" w14:textId="77777777" w:rsidTr="0051094D">
        <w:tc>
          <w:tcPr>
            <w:tcW w:w="1513" w:type="pct"/>
          </w:tcPr>
          <w:p w14:paraId="547878C3" w14:textId="19F604EE" w:rsidR="009B37E5" w:rsidRPr="00B07BA2" w:rsidRDefault="00DA48CB" w:rsidP="00B07BA2">
            <w:pPr>
              <w:spacing w:line="360" w:lineRule="auto"/>
              <w:jc w:val="both"/>
              <w:rPr>
                <w:rFonts w:ascii="Book Antiqua" w:eastAsia="SimSun" w:hAnsi="Book Antiqua" w:cs="Times New Roman"/>
              </w:rPr>
            </w:pPr>
            <w:r w:rsidRPr="00B07BA2">
              <w:rPr>
                <w:rFonts w:ascii="Book Antiqua" w:eastAsia="SimSun" w:hAnsi="Book Antiqua" w:cs="Times New Roman"/>
              </w:rPr>
              <w:t>Age (</w:t>
            </w:r>
            <w:proofErr w:type="spellStart"/>
            <w:r w:rsidRPr="00B07BA2">
              <w:rPr>
                <w:rFonts w:ascii="Book Antiqua" w:eastAsia="SimSun" w:hAnsi="Book Antiqua" w:cs="Times New Roman"/>
              </w:rPr>
              <w:t>y</w:t>
            </w:r>
            <w:r w:rsidR="009B37E5" w:rsidRPr="00B07BA2">
              <w:rPr>
                <w:rFonts w:ascii="Book Antiqua" w:eastAsia="SimSun" w:hAnsi="Book Antiqua" w:cs="Times New Roman"/>
              </w:rPr>
              <w:t>r</w:t>
            </w:r>
            <w:proofErr w:type="spellEnd"/>
            <w:r w:rsidR="009B37E5" w:rsidRPr="00B07BA2">
              <w:rPr>
                <w:rFonts w:ascii="Book Antiqua" w:eastAsia="SimSun" w:hAnsi="Book Antiqua" w:cs="Times New Roman"/>
              </w:rPr>
              <w:t>)</w:t>
            </w:r>
          </w:p>
        </w:tc>
        <w:tc>
          <w:tcPr>
            <w:tcW w:w="1464" w:type="pct"/>
          </w:tcPr>
          <w:p w14:paraId="2CBDB6F8" w14:textId="45AFBC1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55.97</w:t>
            </w:r>
            <w:r w:rsidR="00BD2167" w:rsidRPr="00B07BA2">
              <w:rPr>
                <w:rFonts w:ascii="Book Antiqua" w:eastAsia="SimSun" w:hAnsi="Book Antiqua" w:cs="Times New Roman"/>
              </w:rPr>
              <w:t xml:space="preserve"> </w:t>
            </w:r>
            <w:r w:rsidRPr="00B07BA2">
              <w:rPr>
                <w:rFonts w:ascii="Book Antiqua" w:eastAsia="SimSun" w:hAnsi="Book Antiqua" w:cs="Times New Roman"/>
              </w:rPr>
              <w:t>±</w:t>
            </w:r>
            <w:r w:rsidR="00BD2167" w:rsidRPr="00B07BA2">
              <w:rPr>
                <w:rFonts w:ascii="Book Antiqua" w:eastAsia="SimSun" w:hAnsi="Book Antiqua" w:cs="Times New Roman"/>
              </w:rPr>
              <w:t xml:space="preserve"> </w:t>
            </w:r>
            <w:r w:rsidRPr="00B07BA2">
              <w:rPr>
                <w:rFonts w:ascii="Book Antiqua" w:eastAsia="SimSun" w:hAnsi="Book Antiqua" w:cs="Times New Roman"/>
              </w:rPr>
              <w:t>10.10</w:t>
            </w:r>
          </w:p>
        </w:tc>
        <w:tc>
          <w:tcPr>
            <w:tcW w:w="1317" w:type="pct"/>
          </w:tcPr>
          <w:p w14:paraId="052111AD" w14:textId="1B9A065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55.94</w:t>
            </w:r>
            <w:r w:rsidR="00BD2167" w:rsidRPr="00B07BA2">
              <w:rPr>
                <w:rFonts w:ascii="Book Antiqua" w:eastAsia="SimSun" w:hAnsi="Book Antiqua" w:cs="Times New Roman"/>
              </w:rPr>
              <w:t xml:space="preserve"> </w:t>
            </w:r>
            <w:r w:rsidRPr="00B07BA2">
              <w:rPr>
                <w:rFonts w:ascii="Book Antiqua" w:eastAsia="SimSun" w:hAnsi="Book Antiqua" w:cs="Times New Roman"/>
              </w:rPr>
              <w:t>±</w:t>
            </w:r>
            <w:r w:rsidR="00BD2167" w:rsidRPr="00B07BA2">
              <w:rPr>
                <w:rFonts w:ascii="Book Antiqua" w:eastAsia="SimSun" w:hAnsi="Book Antiqua" w:cs="Times New Roman"/>
              </w:rPr>
              <w:t xml:space="preserve"> </w:t>
            </w:r>
            <w:r w:rsidRPr="00B07BA2">
              <w:rPr>
                <w:rFonts w:ascii="Book Antiqua" w:eastAsia="SimSun" w:hAnsi="Book Antiqua" w:cs="Times New Roman"/>
              </w:rPr>
              <w:t>12.90</w:t>
            </w:r>
          </w:p>
        </w:tc>
        <w:tc>
          <w:tcPr>
            <w:tcW w:w="706" w:type="pct"/>
          </w:tcPr>
          <w:p w14:paraId="60AFDB8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0.993</w:t>
            </w:r>
          </w:p>
        </w:tc>
      </w:tr>
      <w:tr w:rsidR="009B37E5" w:rsidRPr="00B07BA2" w14:paraId="1D5722B3" w14:textId="77777777" w:rsidTr="0051094D">
        <w:tc>
          <w:tcPr>
            <w:tcW w:w="1513" w:type="pct"/>
          </w:tcPr>
          <w:p w14:paraId="32A2A145" w14:textId="29E427E5"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BMI</w:t>
            </w:r>
            <w:r w:rsidR="00DA48CB" w:rsidRPr="00B07BA2">
              <w:rPr>
                <w:rFonts w:ascii="Book Antiqua" w:eastAsia="SimSun" w:hAnsi="Book Antiqua" w:cs="Times New Roman"/>
              </w:rPr>
              <w:t xml:space="preserve"> </w:t>
            </w:r>
            <w:r w:rsidRPr="00B07BA2">
              <w:rPr>
                <w:rFonts w:ascii="Book Antiqua" w:eastAsia="SimSun" w:hAnsi="Book Antiqua" w:cs="Times New Roman"/>
              </w:rPr>
              <w:t>(kg/m</w:t>
            </w:r>
            <w:r w:rsidRPr="00B07BA2">
              <w:rPr>
                <w:rFonts w:ascii="Book Antiqua" w:eastAsia="SimSun" w:hAnsi="Book Antiqua" w:cs="Times New Roman"/>
                <w:vertAlign w:val="superscript"/>
              </w:rPr>
              <w:t>2</w:t>
            </w:r>
            <w:r w:rsidRPr="00B07BA2">
              <w:rPr>
                <w:rFonts w:ascii="Book Antiqua" w:eastAsia="SimSun" w:hAnsi="Book Antiqua" w:cs="Times New Roman"/>
              </w:rPr>
              <w:t>)</w:t>
            </w:r>
          </w:p>
        </w:tc>
        <w:tc>
          <w:tcPr>
            <w:tcW w:w="1464" w:type="pct"/>
          </w:tcPr>
          <w:p w14:paraId="24119CC0" w14:textId="11021AF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23.03</w:t>
            </w:r>
            <w:r w:rsidR="00BD2167" w:rsidRPr="00B07BA2">
              <w:rPr>
                <w:rFonts w:ascii="Book Antiqua" w:eastAsia="SimSun" w:hAnsi="Book Antiqua" w:cs="Times New Roman"/>
              </w:rPr>
              <w:t xml:space="preserve"> </w:t>
            </w:r>
            <w:r w:rsidRPr="00B07BA2">
              <w:rPr>
                <w:rFonts w:ascii="Book Antiqua" w:eastAsia="SimSun" w:hAnsi="Book Antiqua" w:cs="Times New Roman"/>
              </w:rPr>
              <w:t>±</w:t>
            </w:r>
            <w:r w:rsidR="00BD2167" w:rsidRPr="00B07BA2">
              <w:rPr>
                <w:rFonts w:ascii="Book Antiqua" w:eastAsia="SimSun" w:hAnsi="Book Antiqua" w:cs="Times New Roman"/>
              </w:rPr>
              <w:t xml:space="preserve"> </w:t>
            </w:r>
            <w:r w:rsidRPr="00B07BA2">
              <w:rPr>
                <w:rFonts w:ascii="Book Antiqua" w:eastAsia="SimSun" w:hAnsi="Book Antiqua" w:cs="Times New Roman"/>
              </w:rPr>
              <w:t>2.60</w:t>
            </w:r>
          </w:p>
        </w:tc>
        <w:tc>
          <w:tcPr>
            <w:tcW w:w="1317" w:type="pct"/>
          </w:tcPr>
          <w:p w14:paraId="52B72C91" w14:textId="4F0C817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23.63</w:t>
            </w:r>
            <w:r w:rsidR="00BD2167" w:rsidRPr="00B07BA2">
              <w:rPr>
                <w:rFonts w:ascii="Book Antiqua" w:eastAsia="SimSun" w:hAnsi="Book Antiqua" w:cs="Times New Roman"/>
              </w:rPr>
              <w:t xml:space="preserve"> </w:t>
            </w:r>
            <w:r w:rsidRPr="00B07BA2">
              <w:rPr>
                <w:rFonts w:ascii="Book Antiqua" w:eastAsia="SimSun" w:hAnsi="Book Antiqua" w:cs="Times New Roman"/>
              </w:rPr>
              <w:t>±</w:t>
            </w:r>
            <w:r w:rsidR="00BD2167" w:rsidRPr="00B07BA2">
              <w:rPr>
                <w:rFonts w:ascii="Book Antiqua" w:eastAsia="SimSun" w:hAnsi="Book Antiqua" w:cs="Times New Roman"/>
              </w:rPr>
              <w:t xml:space="preserve"> </w:t>
            </w:r>
            <w:r w:rsidRPr="00B07BA2">
              <w:rPr>
                <w:rFonts w:ascii="Book Antiqua" w:eastAsia="SimSun" w:hAnsi="Book Antiqua" w:cs="Times New Roman"/>
              </w:rPr>
              <w:t>3.73</w:t>
            </w:r>
          </w:p>
        </w:tc>
        <w:tc>
          <w:tcPr>
            <w:tcW w:w="706" w:type="pct"/>
          </w:tcPr>
          <w:p w14:paraId="5835A71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0.468</w:t>
            </w:r>
          </w:p>
        </w:tc>
      </w:tr>
      <w:tr w:rsidR="009B37E5" w:rsidRPr="00B07BA2" w14:paraId="4A7353A1" w14:textId="77777777" w:rsidTr="0051094D">
        <w:tc>
          <w:tcPr>
            <w:tcW w:w="1513" w:type="pct"/>
          </w:tcPr>
          <w:p w14:paraId="32DAF99B"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CCI score</w:t>
            </w:r>
          </w:p>
        </w:tc>
        <w:tc>
          <w:tcPr>
            <w:tcW w:w="1464" w:type="pct"/>
          </w:tcPr>
          <w:p w14:paraId="15A67B37" w14:textId="77777777" w:rsidR="009B37E5" w:rsidRPr="00B07BA2" w:rsidRDefault="009B37E5" w:rsidP="00B07BA2">
            <w:pPr>
              <w:spacing w:line="360" w:lineRule="auto"/>
              <w:jc w:val="both"/>
              <w:rPr>
                <w:rFonts w:ascii="Book Antiqua" w:eastAsia="SimSun" w:hAnsi="Book Antiqua" w:cs="Times New Roman"/>
              </w:rPr>
            </w:pPr>
          </w:p>
        </w:tc>
        <w:tc>
          <w:tcPr>
            <w:tcW w:w="1317" w:type="pct"/>
          </w:tcPr>
          <w:p w14:paraId="2ED1A088" w14:textId="77777777" w:rsidR="009B37E5" w:rsidRPr="00B07BA2" w:rsidRDefault="009B37E5" w:rsidP="00B07BA2">
            <w:pPr>
              <w:spacing w:line="360" w:lineRule="auto"/>
              <w:jc w:val="both"/>
              <w:rPr>
                <w:rFonts w:ascii="Book Antiqua" w:eastAsia="SimSun" w:hAnsi="Book Antiqua" w:cs="Times New Roman"/>
              </w:rPr>
            </w:pPr>
          </w:p>
        </w:tc>
        <w:tc>
          <w:tcPr>
            <w:tcW w:w="706" w:type="pct"/>
          </w:tcPr>
          <w:p w14:paraId="3B085A0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0.514</w:t>
            </w:r>
          </w:p>
        </w:tc>
      </w:tr>
      <w:tr w:rsidR="009B37E5" w:rsidRPr="00B07BA2" w14:paraId="2438FECD" w14:textId="77777777" w:rsidTr="0051094D">
        <w:tc>
          <w:tcPr>
            <w:tcW w:w="1513" w:type="pct"/>
          </w:tcPr>
          <w:p w14:paraId="455C161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w:t>
            </w:r>
          </w:p>
        </w:tc>
        <w:tc>
          <w:tcPr>
            <w:tcW w:w="1464" w:type="pct"/>
          </w:tcPr>
          <w:p w14:paraId="78C8389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21</w:t>
            </w:r>
          </w:p>
        </w:tc>
        <w:tc>
          <w:tcPr>
            <w:tcW w:w="1317" w:type="pct"/>
          </w:tcPr>
          <w:p w14:paraId="342FB03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27</w:t>
            </w:r>
          </w:p>
        </w:tc>
        <w:tc>
          <w:tcPr>
            <w:tcW w:w="706" w:type="pct"/>
          </w:tcPr>
          <w:p w14:paraId="248883E7"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59CE4B67" w14:textId="77777777" w:rsidTr="0051094D">
        <w:tc>
          <w:tcPr>
            <w:tcW w:w="1513" w:type="pct"/>
          </w:tcPr>
          <w:p w14:paraId="3993B5B2" w14:textId="36291F7D" w:rsidR="009B37E5" w:rsidRPr="00B07BA2" w:rsidRDefault="00DA48CB"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2</w:t>
            </w:r>
          </w:p>
        </w:tc>
        <w:tc>
          <w:tcPr>
            <w:tcW w:w="1464" w:type="pct"/>
          </w:tcPr>
          <w:p w14:paraId="72AE427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p>
        </w:tc>
        <w:tc>
          <w:tcPr>
            <w:tcW w:w="1317" w:type="pct"/>
          </w:tcPr>
          <w:p w14:paraId="22395A3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w:t>
            </w:r>
          </w:p>
        </w:tc>
        <w:tc>
          <w:tcPr>
            <w:tcW w:w="706" w:type="pct"/>
          </w:tcPr>
          <w:p w14:paraId="0D463790"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2F9B1020" w14:textId="77777777" w:rsidTr="0051094D">
        <w:tc>
          <w:tcPr>
            <w:tcW w:w="1513" w:type="pct"/>
          </w:tcPr>
          <w:p w14:paraId="5A2FA22E" w14:textId="1AC356A8" w:rsidR="009B37E5" w:rsidRPr="00B07BA2" w:rsidRDefault="00103E27" w:rsidP="00B07BA2">
            <w:pPr>
              <w:spacing w:line="360" w:lineRule="auto"/>
              <w:jc w:val="both"/>
              <w:rPr>
                <w:rFonts w:ascii="Book Antiqua" w:eastAsia="SimSun" w:hAnsi="Book Antiqua" w:cs="Times New Roman"/>
              </w:rPr>
            </w:pPr>
            <w:r w:rsidRPr="00B07BA2">
              <w:rPr>
                <w:rFonts w:ascii="Book Antiqua" w:eastAsia="SimSun" w:hAnsi="Book Antiqua" w:cs="Times New Roman"/>
              </w:rPr>
              <w:t>Tumor diameter</w:t>
            </w:r>
            <w:r w:rsidR="009B37E5" w:rsidRPr="00B07BA2">
              <w:rPr>
                <w:rFonts w:ascii="Book Antiqua" w:eastAsia="SimSun" w:hAnsi="Book Antiqua" w:cs="Times New Roman"/>
              </w:rPr>
              <w:t>,</w:t>
            </w:r>
            <w:r w:rsidRPr="00B07BA2">
              <w:rPr>
                <w:rFonts w:ascii="Book Antiqua" w:eastAsia="SimSun" w:hAnsi="Book Antiqua" w:cs="Times New Roman"/>
              </w:rPr>
              <w:t xml:space="preserve"> </w:t>
            </w:r>
            <w:r w:rsidR="009B37E5" w:rsidRPr="00B07BA2">
              <w:rPr>
                <w:rFonts w:ascii="Book Antiqua" w:eastAsia="SimSun" w:hAnsi="Book Antiqua" w:cs="Times New Roman"/>
              </w:rPr>
              <w:t>cm</w:t>
            </w:r>
          </w:p>
        </w:tc>
        <w:tc>
          <w:tcPr>
            <w:tcW w:w="1464" w:type="pct"/>
          </w:tcPr>
          <w:p w14:paraId="706DB0E6" w14:textId="00F4F9B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5.5</w:t>
            </w:r>
            <w:r w:rsidR="009756D3" w:rsidRPr="00B07BA2">
              <w:rPr>
                <w:rFonts w:ascii="Book Antiqua" w:eastAsia="SimSun" w:hAnsi="Book Antiqua" w:cs="Times New Roman"/>
              </w:rPr>
              <w:t xml:space="preserve"> (</w:t>
            </w:r>
            <w:r w:rsidRPr="00B07BA2">
              <w:rPr>
                <w:rFonts w:ascii="Book Antiqua" w:eastAsia="SimSun" w:hAnsi="Book Antiqua" w:cs="Times New Roman"/>
              </w:rPr>
              <w:t>3.5-8.0</w:t>
            </w:r>
            <w:r w:rsidR="009756D3" w:rsidRPr="00B07BA2">
              <w:rPr>
                <w:rFonts w:ascii="Book Antiqua" w:eastAsia="SimSun" w:hAnsi="Book Antiqua" w:cs="Times New Roman"/>
              </w:rPr>
              <w:t>)</w:t>
            </w:r>
          </w:p>
        </w:tc>
        <w:tc>
          <w:tcPr>
            <w:tcW w:w="1317" w:type="pct"/>
          </w:tcPr>
          <w:p w14:paraId="3B2860DD" w14:textId="4FA3A6B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5.0</w:t>
            </w:r>
            <w:r w:rsidR="009756D3" w:rsidRPr="00B07BA2">
              <w:rPr>
                <w:rFonts w:ascii="Book Antiqua" w:eastAsia="SimSun" w:hAnsi="Book Antiqua" w:cs="Times New Roman"/>
              </w:rPr>
              <w:t xml:space="preserve"> (</w:t>
            </w:r>
            <w:r w:rsidRPr="00B07BA2">
              <w:rPr>
                <w:rFonts w:ascii="Book Antiqua" w:eastAsia="SimSun" w:hAnsi="Book Antiqua" w:cs="Times New Roman"/>
              </w:rPr>
              <w:t>4.0-8.0</w:t>
            </w:r>
            <w:r w:rsidR="009756D3" w:rsidRPr="00B07BA2">
              <w:rPr>
                <w:rFonts w:ascii="Book Antiqua" w:eastAsia="SimSun" w:hAnsi="Book Antiqua" w:cs="Times New Roman"/>
              </w:rPr>
              <w:t>)</w:t>
            </w:r>
          </w:p>
        </w:tc>
        <w:tc>
          <w:tcPr>
            <w:tcW w:w="706" w:type="pct"/>
          </w:tcPr>
          <w:p w14:paraId="1718DB2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0.916</w:t>
            </w:r>
          </w:p>
        </w:tc>
      </w:tr>
      <w:tr w:rsidR="009B37E5" w:rsidRPr="00B07BA2" w14:paraId="20B8298D" w14:textId="77777777" w:rsidTr="0051094D">
        <w:tc>
          <w:tcPr>
            <w:tcW w:w="1513" w:type="pct"/>
          </w:tcPr>
          <w:p w14:paraId="6AC669A0" w14:textId="7C0B99D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Surgical time, min</w:t>
            </w:r>
          </w:p>
        </w:tc>
        <w:tc>
          <w:tcPr>
            <w:tcW w:w="1464" w:type="pct"/>
          </w:tcPr>
          <w:p w14:paraId="58CEFC56" w14:textId="7F8BF844"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250.17</w:t>
            </w:r>
            <w:r w:rsidR="009756D3" w:rsidRPr="00B07BA2">
              <w:rPr>
                <w:rFonts w:ascii="Book Antiqua" w:eastAsia="SimSun" w:hAnsi="Book Antiqua" w:cs="Times New Roman"/>
              </w:rPr>
              <w:t xml:space="preserve"> </w:t>
            </w:r>
            <w:r w:rsidRPr="00B07BA2">
              <w:rPr>
                <w:rFonts w:ascii="Book Antiqua" w:eastAsia="SimSun" w:hAnsi="Book Antiqua" w:cs="Times New Roman"/>
              </w:rPr>
              <w:t>±</w:t>
            </w:r>
            <w:r w:rsidR="009756D3" w:rsidRPr="00B07BA2">
              <w:rPr>
                <w:rFonts w:ascii="Book Antiqua" w:eastAsia="SimSun" w:hAnsi="Book Antiqua" w:cs="Times New Roman"/>
              </w:rPr>
              <w:t xml:space="preserve"> </w:t>
            </w:r>
            <w:r w:rsidRPr="00B07BA2">
              <w:rPr>
                <w:rFonts w:ascii="Book Antiqua" w:eastAsia="SimSun" w:hAnsi="Book Antiqua" w:cs="Times New Roman"/>
              </w:rPr>
              <w:t>42.99</w:t>
            </w:r>
          </w:p>
        </w:tc>
        <w:tc>
          <w:tcPr>
            <w:tcW w:w="1317" w:type="pct"/>
          </w:tcPr>
          <w:p w14:paraId="17B34796" w14:textId="64ADBCF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239.34</w:t>
            </w:r>
            <w:r w:rsidR="009756D3" w:rsidRPr="00B07BA2">
              <w:rPr>
                <w:rFonts w:ascii="Book Antiqua" w:eastAsia="SimSun" w:hAnsi="Book Antiqua" w:cs="Times New Roman"/>
              </w:rPr>
              <w:t xml:space="preserve"> </w:t>
            </w:r>
            <w:r w:rsidRPr="00B07BA2">
              <w:rPr>
                <w:rFonts w:ascii="Book Antiqua" w:eastAsia="SimSun" w:hAnsi="Book Antiqua" w:cs="Times New Roman"/>
              </w:rPr>
              <w:t>±</w:t>
            </w:r>
            <w:r w:rsidR="009756D3" w:rsidRPr="00B07BA2">
              <w:rPr>
                <w:rFonts w:ascii="Book Antiqua" w:eastAsia="SimSun" w:hAnsi="Book Antiqua" w:cs="Times New Roman"/>
              </w:rPr>
              <w:t xml:space="preserve"> </w:t>
            </w:r>
            <w:r w:rsidRPr="00B07BA2">
              <w:rPr>
                <w:rFonts w:ascii="Book Antiqua" w:eastAsia="SimSun" w:hAnsi="Book Antiqua" w:cs="Times New Roman"/>
              </w:rPr>
              <w:t>45.69</w:t>
            </w:r>
          </w:p>
        </w:tc>
        <w:tc>
          <w:tcPr>
            <w:tcW w:w="706" w:type="pct"/>
          </w:tcPr>
          <w:p w14:paraId="53CDFEE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0.332</w:t>
            </w:r>
          </w:p>
        </w:tc>
      </w:tr>
      <w:tr w:rsidR="009B37E5" w:rsidRPr="00B07BA2" w14:paraId="297924AB" w14:textId="77777777" w:rsidTr="0051094D">
        <w:tc>
          <w:tcPr>
            <w:tcW w:w="1513" w:type="pct"/>
          </w:tcPr>
          <w:p w14:paraId="541ECCF4" w14:textId="32B10F4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Blood loss, m</w:t>
            </w:r>
            <w:r w:rsidR="00103E27" w:rsidRPr="00B07BA2">
              <w:rPr>
                <w:rFonts w:ascii="Book Antiqua" w:eastAsia="SimSun" w:hAnsi="Book Antiqua" w:cs="Times New Roman"/>
              </w:rPr>
              <w:t>L</w:t>
            </w:r>
            <w:r w:rsidRPr="00B07BA2">
              <w:rPr>
                <w:rFonts w:ascii="Book Antiqua" w:eastAsia="SimSun" w:hAnsi="Book Antiqua" w:cs="Times New Roman"/>
              </w:rPr>
              <w:t xml:space="preserve"> (median, IQR)</w:t>
            </w:r>
          </w:p>
        </w:tc>
        <w:tc>
          <w:tcPr>
            <w:tcW w:w="1464" w:type="pct"/>
          </w:tcPr>
          <w:p w14:paraId="3CA99877" w14:textId="322B5A5A"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200</w:t>
            </w:r>
            <w:r w:rsidR="009756D3" w:rsidRPr="00B07BA2">
              <w:rPr>
                <w:rFonts w:ascii="Book Antiqua" w:eastAsia="SimSun" w:hAnsi="Book Antiqua" w:cs="Times New Roman"/>
              </w:rPr>
              <w:t xml:space="preserve"> (</w:t>
            </w:r>
            <w:r w:rsidRPr="00B07BA2">
              <w:rPr>
                <w:rFonts w:ascii="Book Antiqua" w:eastAsia="SimSun" w:hAnsi="Book Antiqua" w:cs="Times New Roman"/>
              </w:rPr>
              <w:t>100-350</w:t>
            </w:r>
            <w:r w:rsidR="009756D3" w:rsidRPr="00B07BA2">
              <w:rPr>
                <w:rFonts w:ascii="Book Antiqua" w:eastAsia="SimSun" w:hAnsi="Book Antiqua" w:cs="Times New Roman"/>
              </w:rPr>
              <w:t>)</w:t>
            </w:r>
          </w:p>
        </w:tc>
        <w:tc>
          <w:tcPr>
            <w:tcW w:w="1317" w:type="pct"/>
          </w:tcPr>
          <w:p w14:paraId="514ACF51" w14:textId="1397645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300</w:t>
            </w:r>
            <w:r w:rsidR="009756D3" w:rsidRPr="00B07BA2">
              <w:rPr>
                <w:rFonts w:ascii="Book Antiqua" w:eastAsia="SimSun" w:hAnsi="Book Antiqua" w:cs="Times New Roman"/>
              </w:rPr>
              <w:t xml:space="preserve"> (</w:t>
            </w:r>
            <w:r w:rsidRPr="00B07BA2">
              <w:rPr>
                <w:rFonts w:ascii="Book Antiqua" w:eastAsia="SimSun" w:hAnsi="Book Antiqua" w:cs="Times New Roman"/>
              </w:rPr>
              <w:t>200-400</w:t>
            </w:r>
            <w:r w:rsidR="009756D3" w:rsidRPr="00B07BA2">
              <w:rPr>
                <w:rFonts w:ascii="Book Antiqua" w:eastAsia="SimSun" w:hAnsi="Book Antiqua" w:cs="Times New Roman"/>
              </w:rPr>
              <w:t>)</w:t>
            </w:r>
          </w:p>
        </w:tc>
        <w:tc>
          <w:tcPr>
            <w:tcW w:w="706" w:type="pct"/>
          </w:tcPr>
          <w:p w14:paraId="3E00383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0.159</w:t>
            </w:r>
          </w:p>
        </w:tc>
      </w:tr>
      <w:tr w:rsidR="009B37E5" w:rsidRPr="00B07BA2" w14:paraId="1AFA8F43" w14:textId="77777777" w:rsidTr="0051094D">
        <w:tc>
          <w:tcPr>
            <w:tcW w:w="1513" w:type="pct"/>
          </w:tcPr>
          <w:p w14:paraId="27807EAD" w14:textId="52E01C1C" w:rsidR="009B37E5" w:rsidRPr="00B07BA2" w:rsidRDefault="009923D2" w:rsidP="00B07BA2">
            <w:pPr>
              <w:spacing w:line="360" w:lineRule="auto"/>
              <w:jc w:val="both"/>
              <w:rPr>
                <w:rFonts w:ascii="Book Antiqua" w:eastAsia="SimSun" w:hAnsi="Book Antiqua" w:cs="Times New Roman"/>
                <w:b/>
              </w:rPr>
            </w:pPr>
            <w:r>
              <w:rPr>
                <w:rFonts w:ascii="Book Antiqua" w:eastAsia="SimSun" w:hAnsi="Book Antiqua" w:cs="Times New Roman"/>
                <w:b/>
              </w:rPr>
              <w:t>B</w:t>
            </w:r>
            <w:r w:rsidR="009B37E5" w:rsidRPr="00B07BA2">
              <w:rPr>
                <w:rFonts w:ascii="Book Antiqua" w:eastAsia="SimSun" w:hAnsi="Book Antiqua" w:cs="Times New Roman"/>
                <w:b/>
              </w:rPr>
              <w:t>lood los</w:t>
            </w:r>
            <w:r w:rsidR="00E23895" w:rsidRPr="00B07BA2">
              <w:rPr>
                <w:rFonts w:ascii="Book Antiqua" w:eastAsia="SimSun" w:hAnsi="Book Antiqua" w:cs="Times New Roman"/>
                <w:b/>
              </w:rPr>
              <w:t>s</w:t>
            </w:r>
            <w:r w:rsidR="00F35BDF" w:rsidRPr="00B07BA2">
              <w:rPr>
                <w:rFonts w:ascii="Book Antiqua" w:eastAsia="SimSun" w:hAnsi="Book Antiqua" w:cs="Times New Roman"/>
                <w:b/>
              </w:rPr>
              <w:t xml:space="preserve"> (mL)</w:t>
            </w:r>
            <w:r w:rsidR="009F0F5E" w:rsidRPr="00B07BA2">
              <w:rPr>
                <w:rFonts w:ascii="Book Antiqua" w:eastAsia="SimSun" w:hAnsi="Book Antiqua" w:cs="Times New Roman"/>
                <w:b/>
              </w:rPr>
              <w:t xml:space="preserve">, </w:t>
            </w:r>
            <w:r w:rsidR="009B37E5" w:rsidRPr="00B07BA2">
              <w:rPr>
                <w:rFonts w:ascii="Book Antiqua" w:eastAsia="SimSun" w:hAnsi="Book Antiqua" w:cs="Times New Roman"/>
                <w:b/>
                <w:i/>
              </w:rPr>
              <w:t>n</w:t>
            </w:r>
            <w:r w:rsidR="009B37E5" w:rsidRPr="00B07BA2">
              <w:rPr>
                <w:rFonts w:ascii="Book Antiqua" w:eastAsia="SimSun" w:hAnsi="Book Antiqua" w:cs="Times New Roman"/>
                <w:b/>
              </w:rPr>
              <w:t xml:space="preserve"> (%)</w:t>
            </w:r>
          </w:p>
        </w:tc>
        <w:tc>
          <w:tcPr>
            <w:tcW w:w="1464" w:type="pct"/>
          </w:tcPr>
          <w:p w14:paraId="0788826D" w14:textId="77777777" w:rsidR="009B37E5" w:rsidRPr="00B07BA2" w:rsidRDefault="009B37E5" w:rsidP="00B07BA2">
            <w:pPr>
              <w:spacing w:line="360" w:lineRule="auto"/>
              <w:jc w:val="both"/>
              <w:rPr>
                <w:rFonts w:ascii="Book Antiqua" w:eastAsia="SimSun" w:hAnsi="Book Antiqua" w:cs="Times New Roman"/>
              </w:rPr>
            </w:pPr>
          </w:p>
        </w:tc>
        <w:tc>
          <w:tcPr>
            <w:tcW w:w="1317" w:type="pct"/>
          </w:tcPr>
          <w:p w14:paraId="1B003F54" w14:textId="77777777" w:rsidR="009B37E5" w:rsidRPr="00B07BA2" w:rsidRDefault="009B37E5" w:rsidP="00B07BA2">
            <w:pPr>
              <w:spacing w:line="360" w:lineRule="auto"/>
              <w:jc w:val="both"/>
              <w:rPr>
                <w:rFonts w:ascii="Book Antiqua" w:eastAsia="SimSun" w:hAnsi="Book Antiqua" w:cs="Times New Roman"/>
              </w:rPr>
            </w:pPr>
          </w:p>
        </w:tc>
        <w:tc>
          <w:tcPr>
            <w:tcW w:w="706" w:type="pct"/>
          </w:tcPr>
          <w:p w14:paraId="738A480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0.404</w:t>
            </w:r>
          </w:p>
        </w:tc>
      </w:tr>
      <w:tr w:rsidR="009B37E5" w:rsidRPr="00B07BA2" w14:paraId="17B99C2E" w14:textId="77777777" w:rsidTr="0051094D">
        <w:tc>
          <w:tcPr>
            <w:tcW w:w="1513" w:type="pct"/>
          </w:tcPr>
          <w:p w14:paraId="1956B8E9" w14:textId="43B5AC2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0-200</w:t>
            </w:r>
          </w:p>
        </w:tc>
        <w:tc>
          <w:tcPr>
            <w:tcW w:w="1464" w:type="pct"/>
          </w:tcPr>
          <w:p w14:paraId="2F0085A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w:t>
            </w:r>
          </w:p>
        </w:tc>
        <w:tc>
          <w:tcPr>
            <w:tcW w:w="1317" w:type="pct"/>
          </w:tcPr>
          <w:p w14:paraId="42135A2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w:t>
            </w:r>
          </w:p>
        </w:tc>
        <w:tc>
          <w:tcPr>
            <w:tcW w:w="706" w:type="pct"/>
          </w:tcPr>
          <w:p w14:paraId="7B76CD94"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C84DD70" w14:textId="77777777" w:rsidTr="0051094D">
        <w:tc>
          <w:tcPr>
            <w:tcW w:w="1513" w:type="pct"/>
          </w:tcPr>
          <w:p w14:paraId="46A95C77" w14:textId="530D673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200-400</w:t>
            </w:r>
          </w:p>
        </w:tc>
        <w:tc>
          <w:tcPr>
            <w:tcW w:w="1464" w:type="pct"/>
          </w:tcPr>
          <w:p w14:paraId="6A4D0D3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w:t>
            </w:r>
          </w:p>
        </w:tc>
        <w:tc>
          <w:tcPr>
            <w:tcW w:w="1317" w:type="pct"/>
          </w:tcPr>
          <w:p w14:paraId="29008B2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w:t>
            </w:r>
          </w:p>
        </w:tc>
        <w:tc>
          <w:tcPr>
            <w:tcW w:w="706" w:type="pct"/>
          </w:tcPr>
          <w:p w14:paraId="14E6923D"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537FEA25" w14:textId="77777777" w:rsidTr="0051094D">
        <w:tc>
          <w:tcPr>
            <w:tcW w:w="1513" w:type="pct"/>
          </w:tcPr>
          <w:p w14:paraId="40300321" w14:textId="1FF0AD2B" w:rsidR="009B37E5" w:rsidRPr="00B07BA2" w:rsidRDefault="00F35BDF"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400</w:t>
            </w:r>
          </w:p>
        </w:tc>
        <w:tc>
          <w:tcPr>
            <w:tcW w:w="1464" w:type="pct"/>
          </w:tcPr>
          <w:p w14:paraId="0CF4E2F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1317" w:type="pct"/>
          </w:tcPr>
          <w:p w14:paraId="29B4706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7</w:t>
            </w:r>
          </w:p>
        </w:tc>
        <w:tc>
          <w:tcPr>
            <w:tcW w:w="706" w:type="pct"/>
          </w:tcPr>
          <w:p w14:paraId="0A49FD1D"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BDE1759" w14:textId="77777777" w:rsidTr="0051094D">
        <w:tc>
          <w:tcPr>
            <w:tcW w:w="1513" w:type="pct"/>
          </w:tcPr>
          <w:p w14:paraId="6D467883" w14:textId="673A676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Retrieved lymph nodes, </w:t>
            </w:r>
            <w:r w:rsidRPr="00B07BA2">
              <w:rPr>
                <w:rFonts w:ascii="Book Antiqua" w:eastAsia="SimSun" w:hAnsi="Book Antiqua" w:cs="Times New Roman"/>
                <w:i/>
              </w:rPr>
              <w:t>n</w:t>
            </w:r>
          </w:p>
        </w:tc>
        <w:tc>
          <w:tcPr>
            <w:tcW w:w="1464" w:type="pct"/>
          </w:tcPr>
          <w:p w14:paraId="438A2915" w14:textId="58594D3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32.73</w:t>
            </w:r>
            <w:r w:rsidR="00743A3D" w:rsidRPr="00B07BA2">
              <w:rPr>
                <w:rFonts w:ascii="Book Antiqua" w:eastAsia="SimSun" w:hAnsi="Book Antiqua" w:cs="Times New Roman"/>
              </w:rPr>
              <w:t xml:space="preserve"> </w:t>
            </w:r>
            <w:r w:rsidRPr="00B07BA2">
              <w:rPr>
                <w:rFonts w:ascii="Book Antiqua" w:eastAsia="SimSun" w:hAnsi="Book Antiqua" w:cs="Times New Roman"/>
              </w:rPr>
              <w:t>±</w:t>
            </w:r>
            <w:r w:rsidR="00743A3D" w:rsidRPr="00B07BA2">
              <w:rPr>
                <w:rFonts w:ascii="Book Antiqua" w:eastAsia="SimSun" w:hAnsi="Book Antiqua" w:cs="Times New Roman"/>
              </w:rPr>
              <w:t xml:space="preserve"> </w:t>
            </w:r>
            <w:r w:rsidRPr="00B07BA2">
              <w:rPr>
                <w:rFonts w:ascii="Book Antiqua" w:eastAsia="SimSun" w:hAnsi="Book Antiqua" w:cs="Times New Roman"/>
              </w:rPr>
              <w:t>11.24</w:t>
            </w:r>
          </w:p>
        </w:tc>
        <w:tc>
          <w:tcPr>
            <w:tcW w:w="1317" w:type="pct"/>
          </w:tcPr>
          <w:p w14:paraId="2656EF42" w14:textId="6A09C78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32.89</w:t>
            </w:r>
            <w:r w:rsidR="00743A3D" w:rsidRPr="00B07BA2">
              <w:rPr>
                <w:rFonts w:ascii="Book Antiqua" w:eastAsia="SimSun" w:hAnsi="Book Antiqua" w:cs="Times New Roman"/>
              </w:rPr>
              <w:t xml:space="preserve"> </w:t>
            </w:r>
            <w:r w:rsidRPr="00B07BA2">
              <w:rPr>
                <w:rFonts w:ascii="Book Antiqua" w:eastAsia="SimSun" w:hAnsi="Book Antiqua" w:cs="Times New Roman"/>
              </w:rPr>
              <w:t>±</w:t>
            </w:r>
            <w:r w:rsidR="00743A3D" w:rsidRPr="00B07BA2">
              <w:rPr>
                <w:rFonts w:ascii="Book Antiqua" w:eastAsia="SimSun" w:hAnsi="Book Antiqua" w:cs="Times New Roman"/>
              </w:rPr>
              <w:t xml:space="preserve"> </w:t>
            </w:r>
            <w:r w:rsidRPr="00B07BA2">
              <w:rPr>
                <w:rFonts w:ascii="Book Antiqua" w:eastAsia="SimSun" w:hAnsi="Book Antiqua" w:cs="Times New Roman"/>
              </w:rPr>
              <w:t>15.58</w:t>
            </w:r>
          </w:p>
        </w:tc>
        <w:tc>
          <w:tcPr>
            <w:tcW w:w="706" w:type="pct"/>
          </w:tcPr>
          <w:p w14:paraId="70258EA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0.965</w:t>
            </w:r>
          </w:p>
        </w:tc>
      </w:tr>
      <w:tr w:rsidR="009B37E5" w:rsidRPr="00B07BA2" w14:paraId="06505FC1" w14:textId="77777777" w:rsidTr="0051094D">
        <w:tc>
          <w:tcPr>
            <w:tcW w:w="1513" w:type="pct"/>
          </w:tcPr>
          <w:p w14:paraId="42328F38" w14:textId="62833E71" w:rsidR="009B37E5" w:rsidRPr="00B07BA2" w:rsidRDefault="009923D2">
            <w:pPr>
              <w:spacing w:line="360" w:lineRule="auto"/>
              <w:jc w:val="both"/>
              <w:rPr>
                <w:rFonts w:ascii="Book Antiqua" w:eastAsia="SimSun" w:hAnsi="Book Antiqua" w:cs="Times New Roman"/>
              </w:rPr>
            </w:pPr>
            <w:r>
              <w:rPr>
                <w:rFonts w:ascii="Book Antiqua" w:eastAsia="SimSun" w:hAnsi="Book Antiqua" w:cs="Times New Roman"/>
              </w:rPr>
              <w:t>Time to f</w:t>
            </w:r>
            <w:r w:rsidRPr="00B07BA2">
              <w:rPr>
                <w:rFonts w:ascii="Book Antiqua" w:eastAsia="SimSun" w:hAnsi="Book Antiqua" w:cs="Times New Roman"/>
              </w:rPr>
              <w:t xml:space="preserve">irst </w:t>
            </w:r>
            <w:r w:rsidR="009B37E5" w:rsidRPr="00B07BA2">
              <w:rPr>
                <w:rFonts w:ascii="Book Antiqua" w:eastAsia="SimSun" w:hAnsi="Book Antiqua" w:cs="Times New Roman"/>
              </w:rPr>
              <w:t>flatus, d</w:t>
            </w:r>
          </w:p>
        </w:tc>
        <w:tc>
          <w:tcPr>
            <w:tcW w:w="1464" w:type="pct"/>
          </w:tcPr>
          <w:p w14:paraId="28AD21C0" w14:textId="7E15BB74"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4.40</w:t>
            </w:r>
            <w:r w:rsidR="00743A3D" w:rsidRPr="00B07BA2">
              <w:rPr>
                <w:rFonts w:ascii="Book Antiqua" w:eastAsia="SimSun" w:hAnsi="Book Antiqua" w:cs="Times New Roman"/>
              </w:rPr>
              <w:t xml:space="preserve"> </w:t>
            </w:r>
            <w:r w:rsidRPr="00B07BA2">
              <w:rPr>
                <w:rFonts w:ascii="Book Antiqua" w:eastAsia="SimSun" w:hAnsi="Book Antiqua" w:cs="Times New Roman"/>
              </w:rPr>
              <w:t>±</w:t>
            </w:r>
            <w:r w:rsidR="00743A3D" w:rsidRPr="00B07BA2">
              <w:rPr>
                <w:rFonts w:ascii="Book Antiqua" w:eastAsia="SimSun" w:hAnsi="Book Antiqua" w:cs="Times New Roman"/>
              </w:rPr>
              <w:t xml:space="preserve"> </w:t>
            </w:r>
            <w:r w:rsidRPr="00B07BA2">
              <w:rPr>
                <w:rFonts w:ascii="Book Antiqua" w:eastAsia="SimSun" w:hAnsi="Book Antiqua" w:cs="Times New Roman"/>
              </w:rPr>
              <w:t>1.30</w:t>
            </w:r>
          </w:p>
        </w:tc>
        <w:tc>
          <w:tcPr>
            <w:tcW w:w="1317" w:type="pct"/>
          </w:tcPr>
          <w:p w14:paraId="14F48464" w14:textId="57BC6DF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5.37</w:t>
            </w:r>
            <w:r w:rsidR="00743A3D" w:rsidRPr="00B07BA2">
              <w:rPr>
                <w:rFonts w:ascii="Book Antiqua" w:eastAsia="SimSun" w:hAnsi="Book Antiqua" w:cs="Times New Roman"/>
              </w:rPr>
              <w:t xml:space="preserve"> </w:t>
            </w:r>
            <w:r w:rsidRPr="00B07BA2">
              <w:rPr>
                <w:rFonts w:ascii="Book Antiqua" w:eastAsia="SimSun" w:hAnsi="Book Antiqua" w:cs="Times New Roman"/>
              </w:rPr>
              <w:t>±</w:t>
            </w:r>
            <w:r w:rsidR="00743A3D" w:rsidRPr="00B07BA2">
              <w:rPr>
                <w:rFonts w:ascii="Book Antiqua" w:eastAsia="SimSun" w:hAnsi="Book Antiqua" w:cs="Times New Roman"/>
              </w:rPr>
              <w:t xml:space="preserve"> </w:t>
            </w:r>
            <w:r w:rsidRPr="00B07BA2">
              <w:rPr>
                <w:rFonts w:ascii="Book Antiqua" w:eastAsia="SimSun" w:hAnsi="Book Antiqua" w:cs="Times New Roman"/>
              </w:rPr>
              <w:t>1.09</w:t>
            </w:r>
          </w:p>
        </w:tc>
        <w:tc>
          <w:tcPr>
            <w:tcW w:w="706" w:type="pct"/>
          </w:tcPr>
          <w:p w14:paraId="0387A84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0.002</w:t>
            </w:r>
          </w:p>
        </w:tc>
      </w:tr>
      <w:tr w:rsidR="009B37E5" w:rsidRPr="00B07BA2" w14:paraId="540C70A1" w14:textId="77777777" w:rsidTr="0051094D">
        <w:tc>
          <w:tcPr>
            <w:tcW w:w="1513" w:type="pct"/>
          </w:tcPr>
          <w:p w14:paraId="5476110E" w14:textId="5FFF5DB9" w:rsidR="009B37E5" w:rsidRPr="00B07BA2" w:rsidRDefault="009B37E5">
            <w:pPr>
              <w:spacing w:line="360" w:lineRule="auto"/>
              <w:jc w:val="both"/>
              <w:rPr>
                <w:rFonts w:ascii="Book Antiqua" w:eastAsia="SimSun" w:hAnsi="Book Antiqua" w:cs="Times New Roman"/>
              </w:rPr>
            </w:pPr>
            <w:r w:rsidRPr="00B07BA2">
              <w:rPr>
                <w:rFonts w:ascii="Book Antiqua" w:eastAsia="SimSun" w:hAnsi="Book Antiqua" w:cs="Times New Roman"/>
              </w:rPr>
              <w:t xml:space="preserve">Postoperative </w:t>
            </w:r>
            <w:r w:rsidR="009923D2">
              <w:rPr>
                <w:rFonts w:ascii="Book Antiqua" w:eastAsia="SimSun" w:hAnsi="Book Antiqua" w:cs="Times New Roman"/>
              </w:rPr>
              <w:t>stay</w:t>
            </w:r>
            <w:r w:rsidRPr="00B07BA2">
              <w:rPr>
                <w:rFonts w:ascii="Book Antiqua" w:eastAsia="SimSun" w:hAnsi="Book Antiqua" w:cs="Times New Roman"/>
              </w:rPr>
              <w:t>, d</w:t>
            </w:r>
          </w:p>
        </w:tc>
        <w:tc>
          <w:tcPr>
            <w:tcW w:w="1464" w:type="pct"/>
          </w:tcPr>
          <w:p w14:paraId="50792ACA" w14:textId="07BA241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10.03</w:t>
            </w:r>
            <w:r w:rsidR="00743A3D" w:rsidRPr="00B07BA2">
              <w:rPr>
                <w:rFonts w:ascii="Book Antiqua" w:eastAsia="SimSun" w:hAnsi="Book Antiqua" w:cs="Times New Roman"/>
              </w:rPr>
              <w:t xml:space="preserve"> </w:t>
            </w:r>
            <w:r w:rsidRPr="00B07BA2">
              <w:rPr>
                <w:rFonts w:ascii="Book Antiqua" w:eastAsia="SimSun" w:hAnsi="Book Antiqua" w:cs="Times New Roman"/>
              </w:rPr>
              <w:t>±</w:t>
            </w:r>
            <w:r w:rsidR="00743A3D" w:rsidRPr="00B07BA2">
              <w:rPr>
                <w:rFonts w:ascii="Book Antiqua" w:eastAsia="SimSun" w:hAnsi="Book Antiqua" w:cs="Times New Roman"/>
              </w:rPr>
              <w:t xml:space="preserve"> </w:t>
            </w:r>
            <w:r w:rsidRPr="00B07BA2">
              <w:rPr>
                <w:rFonts w:ascii="Book Antiqua" w:eastAsia="SimSun" w:hAnsi="Book Antiqua" w:cs="Times New Roman"/>
              </w:rPr>
              <w:t>4.30</w:t>
            </w:r>
          </w:p>
        </w:tc>
        <w:tc>
          <w:tcPr>
            <w:tcW w:w="1317" w:type="pct"/>
          </w:tcPr>
          <w:p w14:paraId="536B6604" w14:textId="400C56E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12.17</w:t>
            </w:r>
            <w:r w:rsidR="00743A3D" w:rsidRPr="00B07BA2">
              <w:rPr>
                <w:rFonts w:ascii="Book Antiqua" w:eastAsia="SimSun" w:hAnsi="Book Antiqua" w:cs="Times New Roman"/>
              </w:rPr>
              <w:t xml:space="preserve"> </w:t>
            </w:r>
            <w:r w:rsidRPr="00B07BA2">
              <w:rPr>
                <w:rFonts w:ascii="Book Antiqua" w:eastAsia="SimSun" w:hAnsi="Book Antiqua" w:cs="Times New Roman"/>
              </w:rPr>
              <w:t>±</w:t>
            </w:r>
            <w:r w:rsidR="00743A3D" w:rsidRPr="00B07BA2">
              <w:rPr>
                <w:rFonts w:ascii="Book Antiqua" w:eastAsia="SimSun" w:hAnsi="Book Antiqua" w:cs="Times New Roman"/>
              </w:rPr>
              <w:t xml:space="preserve"> </w:t>
            </w:r>
            <w:r w:rsidRPr="00B07BA2">
              <w:rPr>
                <w:rFonts w:ascii="Book Antiqua" w:eastAsia="SimSun" w:hAnsi="Book Antiqua" w:cs="Times New Roman"/>
              </w:rPr>
              <w:t>3.73</w:t>
            </w:r>
          </w:p>
        </w:tc>
        <w:tc>
          <w:tcPr>
            <w:tcW w:w="706" w:type="pct"/>
          </w:tcPr>
          <w:p w14:paraId="5A35911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0.036</w:t>
            </w:r>
          </w:p>
        </w:tc>
      </w:tr>
      <w:tr w:rsidR="009B37E5" w:rsidRPr="00B07BA2" w14:paraId="4471630D" w14:textId="77777777" w:rsidTr="0051094D">
        <w:tc>
          <w:tcPr>
            <w:tcW w:w="1513" w:type="pct"/>
          </w:tcPr>
          <w:p w14:paraId="7C49B6B0" w14:textId="62BB78E4" w:rsidR="009B37E5" w:rsidRPr="00B07BA2" w:rsidRDefault="00743A3D">
            <w:pPr>
              <w:spacing w:line="360" w:lineRule="auto"/>
              <w:jc w:val="both"/>
              <w:rPr>
                <w:rFonts w:ascii="Book Antiqua" w:eastAsia="SimSun" w:hAnsi="Book Antiqua" w:cs="Times New Roman"/>
              </w:rPr>
            </w:pPr>
            <w:r w:rsidRPr="00B07BA2">
              <w:rPr>
                <w:rFonts w:ascii="Book Antiqua" w:eastAsia="SimSun" w:hAnsi="Book Antiqua" w:cs="Times New Roman"/>
              </w:rPr>
              <w:t>Surgery costs</w:t>
            </w:r>
            <w:r w:rsidR="009B37E5" w:rsidRPr="00B07BA2">
              <w:rPr>
                <w:rFonts w:ascii="Book Antiqua" w:eastAsia="SimSun" w:hAnsi="Book Antiqua" w:cs="Times New Roman"/>
              </w:rPr>
              <w:t xml:space="preserve">, </w:t>
            </w:r>
            <w:r w:rsidR="009923D2">
              <w:rPr>
                <w:rFonts w:ascii="Book Antiqua" w:eastAsia="SimSun" w:hAnsi="Book Antiqua" w:cs="Times New Roman"/>
              </w:rPr>
              <w:t>$</w:t>
            </w:r>
          </w:p>
        </w:tc>
        <w:tc>
          <w:tcPr>
            <w:tcW w:w="1464" w:type="pct"/>
          </w:tcPr>
          <w:p w14:paraId="32F274DA" w14:textId="512E7530"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4793.57</w:t>
            </w:r>
            <w:r w:rsidR="00743A3D" w:rsidRPr="00B07BA2">
              <w:rPr>
                <w:rFonts w:ascii="Book Antiqua" w:eastAsia="SimSun" w:hAnsi="Book Antiqua" w:cs="Times New Roman"/>
              </w:rPr>
              <w:t xml:space="preserve"> (</w:t>
            </w:r>
            <w:r w:rsidRPr="00B07BA2">
              <w:rPr>
                <w:rFonts w:ascii="Book Antiqua" w:eastAsia="SimSun" w:hAnsi="Book Antiqua" w:cs="Times New Roman"/>
              </w:rPr>
              <w:t>4032.20-6242.77</w:t>
            </w:r>
            <w:r w:rsidR="00743A3D" w:rsidRPr="00B07BA2">
              <w:rPr>
                <w:rFonts w:ascii="Book Antiqua" w:eastAsia="SimSun" w:hAnsi="Book Antiqua" w:cs="Times New Roman"/>
              </w:rPr>
              <w:t>)</w:t>
            </w:r>
          </w:p>
        </w:tc>
        <w:tc>
          <w:tcPr>
            <w:tcW w:w="1317" w:type="pct"/>
          </w:tcPr>
          <w:p w14:paraId="1A798CDD" w14:textId="76E82D46" w:rsidR="009B37E5" w:rsidRPr="00B07BA2" w:rsidRDefault="009B37E5" w:rsidP="00B07BA2">
            <w:pPr>
              <w:autoSpaceDE w:val="0"/>
              <w:autoSpaceDN w:val="0"/>
              <w:adjustRightInd w:val="0"/>
              <w:spacing w:line="360" w:lineRule="auto"/>
              <w:jc w:val="both"/>
              <w:rPr>
                <w:rFonts w:ascii="Book Antiqua" w:eastAsia="SimSun" w:hAnsi="Book Antiqua" w:cs="Times New Roman"/>
              </w:rPr>
            </w:pPr>
            <w:r w:rsidRPr="00B07BA2">
              <w:rPr>
                <w:rFonts w:ascii="Book Antiqua" w:eastAsia="SimSun" w:hAnsi="Book Antiqua" w:cs="Times New Roman"/>
              </w:rPr>
              <w:t>3871.55</w:t>
            </w:r>
            <w:r w:rsidR="00743A3D" w:rsidRPr="00B07BA2">
              <w:rPr>
                <w:rFonts w:ascii="Book Antiqua" w:eastAsia="SimSun" w:hAnsi="Book Antiqua" w:cs="Times New Roman"/>
              </w:rPr>
              <w:t xml:space="preserve"> (</w:t>
            </w:r>
            <w:r w:rsidRPr="00B07BA2">
              <w:rPr>
                <w:rFonts w:ascii="Book Antiqua" w:eastAsia="SimSun" w:hAnsi="Book Antiqua" w:cs="Times New Roman"/>
              </w:rPr>
              <w:t>3686.28-4416.86</w:t>
            </w:r>
            <w:r w:rsidR="00743A3D" w:rsidRPr="00B07BA2">
              <w:rPr>
                <w:rFonts w:ascii="Book Antiqua" w:eastAsia="SimSun" w:hAnsi="Book Antiqua" w:cs="Times New Roman"/>
              </w:rPr>
              <w:t>)</w:t>
            </w:r>
          </w:p>
        </w:tc>
        <w:tc>
          <w:tcPr>
            <w:tcW w:w="706" w:type="pct"/>
          </w:tcPr>
          <w:p w14:paraId="441DC09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r>
      <w:tr w:rsidR="009B37E5" w:rsidRPr="00B07BA2" w14:paraId="478ED70F" w14:textId="77777777" w:rsidTr="0051094D">
        <w:tc>
          <w:tcPr>
            <w:tcW w:w="1513" w:type="pct"/>
          </w:tcPr>
          <w:p w14:paraId="4CF1C489" w14:textId="4D19B83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Hospitalization costs, </w:t>
            </w:r>
            <w:r w:rsidR="009923D2">
              <w:rPr>
                <w:rFonts w:ascii="Book Antiqua" w:eastAsia="SimSun" w:hAnsi="Book Antiqua" w:cs="Times New Roman"/>
              </w:rPr>
              <w:t>$</w:t>
            </w:r>
          </w:p>
        </w:tc>
        <w:tc>
          <w:tcPr>
            <w:tcW w:w="1464" w:type="pct"/>
          </w:tcPr>
          <w:p w14:paraId="720D9B4D" w14:textId="189A2C1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13190.05</w:t>
            </w:r>
            <w:r w:rsidR="00743A3D" w:rsidRPr="00B07BA2">
              <w:rPr>
                <w:rFonts w:ascii="Book Antiqua" w:eastAsia="SimSun" w:hAnsi="Book Antiqua" w:cs="Times New Roman"/>
              </w:rPr>
              <w:t xml:space="preserve"> (</w:t>
            </w:r>
            <w:r w:rsidRPr="00B07BA2">
              <w:rPr>
                <w:rFonts w:ascii="Book Antiqua" w:eastAsia="SimSun" w:hAnsi="Book Antiqua" w:cs="Times New Roman"/>
              </w:rPr>
              <w:t>12036.98-14591.47</w:t>
            </w:r>
            <w:r w:rsidR="00743A3D" w:rsidRPr="00B07BA2">
              <w:rPr>
                <w:rFonts w:ascii="Book Antiqua" w:eastAsia="SimSun" w:hAnsi="Book Antiqua" w:cs="Times New Roman"/>
              </w:rPr>
              <w:t>)</w:t>
            </w:r>
          </w:p>
        </w:tc>
        <w:tc>
          <w:tcPr>
            <w:tcW w:w="1317" w:type="pct"/>
          </w:tcPr>
          <w:p w14:paraId="0F0BC985" w14:textId="3110036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15263.28</w:t>
            </w:r>
            <w:r w:rsidR="00743A3D" w:rsidRPr="00B07BA2">
              <w:rPr>
                <w:rFonts w:ascii="Book Antiqua" w:eastAsia="SimSun" w:hAnsi="Book Antiqua" w:cs="Times New Roman"/>
              </w:rPr>
              <w:t xml:space="preserve"> (</w:t>
            </w:r>
            <w:r w:rsidRPr="00B07BA2">
              <w:rPr>
                <w:rFonts w:ascii="Book Antiqua" w:eastAsia="SimSun" w:hAnsi="Book Antiqua" w:cs="Times New Roman"/>
              </w:rPr>
              <w:t>13162.85-17143.01</w:t>
            </w:r>
            <w:r w:rsidR="00743A3D" w:rsidRPr="00B07BA2">
              <w:rPr>
                <w:rFonts w:ascii="Book Antiqua" w:eastAsia="SimSun" w:hAnsi="Book Antiqua" w:cs="Times New Roman"/>
              </w:rPr>
              <w:t>)</w:t>
            </w:r>
          </w:p>
        </w:tc>
        <w:tc>
          <w:tcPr>
            <w:tcW w:w="706" w:type="pct"/>
          </w:tcPr>
          <w:p w14:paraId="523EA00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r>
      <w:tr w:rsidR="009B37E5" w:rsidRPr="00B07BA2" w14:paraId="7389B60D" w14:textId="77777777" w:rsidTr="0051094D">
        <w:tc>
          <w:tcPr>
            <w:tcW w:w="1513" w:type="pct"/>
          </w:tcPr>
          <w:p w14:paraId="3831E351" w14:textId="4C787B49"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Total complication rate (%)</w:t>
            </w:r>
            <w:r w:rsidR="00743A3D" w:rsidRPr="00B07BA2">
              <w:rPr>
                <w:rFonts w:ascii="Book Antiqua" w:eastAsia="SimSun" w:hAnsi="Book Antiqua" w:cs="Times New Roman"/>
                <w:b/>
              </w:rPr>
              <w:t xml:space="preserve">, </w:t>
            </w:r>
            <w:r w:rsidRPr="00B07BA2">
              <w:rPr>
                <w:rFonts w:ascii="Book Antiqua" w:eastAsia="SimSun" w:hAnsi="Book Antiqua" w:cs="Times New Roman"/>
                <w:b/>
              </w:rPr>
              <w:t>C-D classification</w:t>
            </w:r>
          </w:p>
        </w:tc>
        <w:tc>
          <w:tcPr>
            <w:tcW w:w="1464" w:type="pct"/>
          </w:tcPr>
          <w:p w14:paraId="6CEA7037" w14:textId="40BB5AD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9</w:t>
            </w:r>
            <w:r w:rsidR="00743A3D" w:rsidRPr="00B07BA2">
              <w:rPr>
                <w:rFonts w:ascii="Book Antiqua" w:eastAsia="SimSun" w:hAnsi="Book Antiqua" w:cs="Times New Roman"/>
              </w:rPr>
              <w:t xml:space="preserve"> (</w:t>
            </w:r>
            <w:r w:rsidR="004F3008">
              <w:rPr>
                <w:rFonts w:ascii="Book Antiqua" w:eastAsia="SimSun" w:hAnsi="Book Antiqua" w:cs="Times New Roman"/>
              </w:rPr>
              <w:t>30</w:t>
            </w:r>
            <w:r w:rsidRPr="00B07BA2">
              <w:rPr>
                <w:rFonts w:ascii="Book Antiqua" w:eastAsia="SimSun" w:hAnsi="Book Antiqua" w:cs="Times New Roman"/>
              </w:rPr>
              <w:t>.0</w:t>
            </w:r>
            <w:r w:rsidR="00743A3D" w:rsidRPr="00B07BA2">
              <w:rPr>
                <w:rFonts w:ascii="Book Antiqua" w:eastAsia="SimSun" w:hAnsi="Book Antiqua" w:cs="Times New Roman"/>
              </w:rPr>
              <w:t>)</w:t>
            </w:r>
          </w:p>
        </w:tc>
        <w:tc>
          <w:tcPr>
            <w:tcW w:w="1317" w:type="pct"/>
          </w:tcPr>
          <w:p w14:paraId="78DFED5B" w14:textId="5538A07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w:t>
            </w:r>
            <w:r w:rsidR="00743A3D" w:rsidRPr="00B07BA2">
              <w:rPr>
                <w:rFonts w:ascii="Book Antiqua" w:eastAsia="SimSun" w:hAnsi="Book Antiqua" w:cs="Times New Roman"/>
              </w:rPr>
              <w:t xml:space="preserve"> (</w:t>
            </w:r>
            <w:r w:rsidRPr="00B07BA2">
              <w:rPr>
                <w:rFonts w:ascii="Book Antiqua" w:eastAsia="SimSun" w:hAnsi="Book Antiqua" w:cs="Times New Roman"/>
              </w:rPr>
              <w:t>34.3</w:t>
            </w:r>
            <w:r w:rsidR="00743A3D" w:rsidRPr="00B07BA2">
              <w:rPr>
                <w:rFonts w:ascii="Book Antiqua" w:eastAsia="SimSun" w:hAnsi="Book Antiqua" w:cs="Times New Roman"/>
              </w:rPr>
              <w:t>)</w:t>
            </w:r>
          </w:p>
        </w:tc>
        <w:tc>
          <w:tcPr>
            <w:tcW w:w="706" w:type="pct"/>
          </w:tcPr>
          <w:p w14:paraId="41A1B42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0.647</w:t>
            </w:r>
          </w:p>
        </w:tc>
      </w:tr>
      <w:tr w:rsidR="009B37E5" w:rsidRPr="00B07BA2" w14:paraId="0C090D18" w14:textId="77777777" w:rsidTr="0051094D">
        <w:tc>
          <w:tcPr>
            <w:tcW w:w="1513" w:type="pct"/>
          </w:tcPr>
          <w:p w14:paraId="051A082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lastRenderedPageBreak/>
              <w:t>II</w:t>
            </w:r>
          </w:p>
        </w:tc>
        <w:tc>
          <w:tcPr>
            <w:tcW w:w="1464" w:type="pct"/>
          </w:tcPr>
          <w:p w14:paraId="52B7D4E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8</w:t>
            </w:r>
          </w:p>
        </w:tc>
        <w:tc>
          <w:tcPr>
            <w:tcW w:w="1317" w:type="pct"/>
          </w:tcPr>
          <w:p w14:paraId="716F6AB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w:t>
            </w:r>
          </w:p>
        </w:tc>
        <w:tc>
          <w:tcPr>
            <w:tcW w:w="706" w:type="pct"/>
          </w:tcPr>
          <w:p w14:paraId="5A5F1081"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3BC61FC2" w14:textId="77777777" w:rsidTr="0051094D">
        <w:tc>
          <w:tcPr>
            <w:tcW w:w="1513" w:type="pct"/>
          </w:tcPr>
          <w:p w14:paraId="5247F83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IIIa</w:t>
            </w:r>
          </w:p>
        </w:tc>
        <w:tc>
          <w:tcPr>
            <w:tcW w:w="1464" w:type="pct"/>
          </w:tcPr>
          <w:p w14:paraId="2E0AD73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1317" w:type="pct"/>
          </w:tcPr>
          <w:p w14:paraId="70EEFC0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p>
        </w:tc>
        <w:tc>
          <w:tcPr>
            <w:tcW w:w="706" w:type="pct"/>
          </w:tcPr>
          <w:p w14:paraId="1B483280" w14:textId="77777777" w:rsidR="009B37E5" w:rsidRPr="00B07BA2" w:rsidRDefault="009B37E5" w:rsidP="00B07BA2">
            <w:pPr>
              <w:spacing w:line="360" w:lineRule="auto"/>
              <w:jc w:val="both"/>
              <w:rPr>
                <w:rFonts w:ascii="Book Antiqua" w:eastAsia="SimSun" w:hAnsi="Book Antiqua" w:cs="Times New Roman"/>
              </w:rPr>
            </w:pPr>
          </w:p>
        </w:tc>
      </w:tr>
      <w:tr w:rsidR="009B37E5" w:rsidRPr="00B07BA2" w14:paraId="6BE1A2BF" w14:textId="77777777" w:rsidTr="0051094D">
        <w:tc>
          <w:tcPr>
            <w:tcW w:w="1513" w:type="pct"/>
          </w:tcPr>
          <w:p w14:paraId="3ABD255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Severe complication rate (%)</w:t>
            </w:r>
          </w:p>
        </w:tc>
        <w:tc>
          <w:tcPr>
            <w:tcW w:w="1464" w:type="pct"/>
          </w:tcPr>
          <w:p w14:paraId="054EB94D" w14:textId="6E98BD20"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r w:rsidR="001D79FE" w:rsidRPr="00B07BA2">
              <w:rPr>
                <w:rFonts w:ascii="Book Antiqua" w:eastAsia="SimSun" w:hAnsi="Book Antiqua" w:cs="Times New Roman"/>
              </w:rPr>
              <w:t xml:space="preserve"> (</w:t>
            </w:r>
            <w:r w:rsidRPr="00B07BA2">
              <w:rPr>
                <w:rFonts w:ascii="Book Antiqua" w:eastAsia="SimSun" w:hAnsi="Book Antiqua" w:cs="Times New Roman"/>
              </w:rPr>
              <w:t>3.</w:t>
            </w:r>
            <w:r w:rsidR="004F3008">
              <w:rPr>
                <w:rFonts w:ascii="Book Antiqua" w:eastAsia="SimSun" w:hAnsi="Book Antiqua" w:cs="Times New Roman"/>
              </w:rPr>
              <w:t>3</w:t>
            </w:r>
            <w:r w:rsidR="001D79FE" w:rsidRPr="00B07BA2">
              <w:rPr>
                <w:rFonts w:ascii="Book Antiqua" w:eastAsia="SimSun" w:hAnsi="Book Antiqua" w:cs="Times New Roman"/>
              </w:rPr>
              <w:t>)</w:t>
            </w:r>
          </w:p>
        </w:tc>
        <w:tc>
          <w:tcPr>
            <w:tcW w:w="1317" w:type="pct"/>
          </w:tcPr>
          <w:p w14:paraId="38277D04" w14:textId="4AA1FD1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w:t>
            </w:r>
            <w:r w:rsidR="001D79FE" w:rsidRPr="00B07BA2">
              <w:rPr>
                <w:rFonts w:ascii="Book Antiqua" w:eastAsia="SimSun" w:hAnsi="Book Antiqua" w:cs="Times New Roman"/>
              </w:rPr>
              <w:t xml:space="preserve"> (</w:t>
            </w:r>
            <w:r w:rsidRPr="00B07BA2">
              <w:rPr>
                <w:rFonts w:ascii="Book Antiqua" w:eastAsia="SimSun" w:hAnsi="Book Antiqua" w:cs="Times New Roman"/>
              </w:rPr>
              <w:t>2.9</w:t>
            </w:r>
            <w:r w:rsidR="001D79FE" w:rsidRPr="00B07BA2">
              <w:rPr>
                <w:rFonts w:ascii="Book Antiqua" w:eastAsia="SimSun" w:hAnsi="Book Antiqua" w:cs="Times New Roman"/>
              </w:rPr>
              <w:t>)</w:t>
            </w:r>
          </w:p>
        </w:tc>
        <w:tc>
          <w:tcPr>
            <w:tcW w:w="706" w:type="pct"/>
          </w:tcPr>
          <w:p w14:paraId="5DF3C536" w14:textId="2CF66BE8" w:rsidR="009B37E5" w:rsidRPr="00B07BA2" w:rsidRDefault="00D7114F" w:rsidP="00B07BA2">
            <w:pPr>
              <w:spacing w:line="360" w:lineRule="auto"/>
              <w:jc w:val="both"/>
              <w:rPr>
                <w:rFonts w:ascii="Book Antiqua" w:eastAsia="SimSun" w:hAnsi="Book Antiqua" w:cs="Times New Roman"/>
              </w:rPr>
            </w:pPr>
            <w:r>
              <w:rPr>
                <w:rFonts w:ascii="Book Antiqua" w:eastAsia="SimSun" w:hAnsi="Book Antiqua" w:cs="Times New Roman"/>
              </w:rPr>
              <w:t>1.000</w:t>
            </w:r>
          </w:p>
        </w:tc>
      </w:tr>
    </w:tbl>
    <w:p w14:paraId="1A72C19B" w14:textId="2F6D1726" w:rsidR="009B37E5" w:rsidRPr="00B07BA2" w:rsidRDefault="009B37E5" w:rsidP="00B07BA2">
      <w:pPr>
        <w:spacing w:line="360" w:lineRule="auto"/>
        <w:jc w:val="both"/>
        <w:rPr>
          <w:rFonts w:ascii="Book Antiqua" w:eastAsia="SimSun" w:hAnsi="Book Antiqua"/>
          <w:lang w:eastAsia="zh-CN"/>
        </w:rPr>
      </w:pPr>
      <w:r w:rsidRPr="00B07BA2">
        <w:rPr>
          <w:rFonts w:ascii="Book Antiqua" w:eastAsia="SimSun" w:hAnsi="Book Antiqua"/>
        </w:rPr>
        <w:t xml:space="preserve">LTG: Laparoscopic total gastrectomy; OTG: Open total gastrectomy; NACT: Neoadjuvant chemotherapy; CCI: Comprehensive complication index; BMI: Body mass index; C-D classification: </w:t>
      </w:r>
      <w:proofErr w:type="spellStart"/>
      <w:r w:rsidRPr="00B07BA2">
        <w:rPr>
          <w:rFonts w:ascii="Book Antiqua" w:eastAsia="SimSun" w:hAnsi="Book Antiqua"/>
        </w:rPr>
        <w:t>Clavien-Dindo</w:t>
      </w:r>
      <w:proofErr w:type="spellEnd"/>
      <w:r w:rsidRPr="00B07BA2">
        <w:rPr>
          <w:rFonts w:ascii="Book Antiqua" w:eastAsia="SimSun" w:hAnsi="Book Antiqua"/>
        </w:rPr>
        <w:t xml:space="preserve"> classification</w:t>
      </w:r>
      <w:r w:rsidRPr="00B07BA2">
        <w:rPr>
          <w:rFonts w:ascii="Book Antiqua" w:eastAsia="SimSun" w:hAnsi="Book Antiqua"/>
          <w:lang w:eastAsia="zh-CN"/>
        </w:rPr>
        <w:t>.</w:t>
      </w:r>
    </w:p>
    <w:p w14:paraId="071DE526" w14:textId="076805E7" w:rsidR="009B37E5"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lang w:eastAsia="zh-CN"/>
        </w:rPr>
        <w:br w:type="page"/>
      </w:r>
      <w:r w:rsidRPr="00B07BA2">
        <w:rPr>
          <w:rFonts w:ascii="Book Antiqua" w:eastAsia="SimSun" w:hAnsi="Book Antiqua"/>
          <w:b/>
          <w:bCs/>
        </w:rPr>
        <w:lastRenderedPageBreak/>
        <w:t>Table 7 Uni</w:t>
      </w:r>
      <w:r w:rsidR="009923D2">
        <w:rPr>
          <w:rFonts w:ascii="Book Antiqua" w:eastAsia="SimSun" w:hAnsi="Book Antiqua"/>
          <w:b/>
          <w:bCs/>
        </w:rPr>
        <w:t>variate</w:t>
      </w:r>
      <w:r w:rsidR="009923D2" w:rsidRPr="00B07BA2">
        <w:rPr>
          <w:rFonts w:ascii="Book Antiqua" w:eastAsia="SimSun" w:hAnsi="Book Antiqua"/>
          <w:b/>
          <w:bCs/>
        </w:rPr>
        <w:t xml:space="preserve"> </w:t>
      </w:r>
      <w:r w:rsidRPr="00B07BA2">
        <w:rPr>
          <w:rFonts w:ascii="Book Antiqua" w:eastAsia="SimSun" w:hAnsi="Book Antiqua"/>
          <w:b/>
          <w:bCs/>
        </w:rPr>
        <w:t xml:space="preserve">and multivariate </w:t>
      </w:r>
      <w:r w:rsidR="009923D2" w:rsidRPr="00B07BA2">
        <w:rPr>
          <w:rFonts w:ascii="Book Antiqua" w:eastAsia="SimSun" w:hAnsi="Book Antiqua"/>
          <w:b/>
          <w:bCs/>
        </w:rPr>
        <w:t>analys</w:t>
      </w:r>
      <w:r w:rsidR="009923D2">
        <w:rPr>
          <w:rFonts w:ascii="Book Antiqua" w:eastAsia="SimSun" w:hAnsi="Book Antiqua"/>
          <w:b/>
          <w:bCs/>
        </w:rPr>
        <w:t>e</w:t>
      </w:r>
      <w:r w:rsidR="009923D2" w:rsidRPr="00B07BA2">
        <w:rPr>
          <w:rFonts w:ascii="Book Antiqua" w:eastAsia="SimSun" w:hAnsi="Book Antiqua"/>
          <w:b/>
          <w:bCs/>
        </w:rPr>
        <w:t xml:space="preserve">s </w:t>
      </w:r>
      <w:r w:rsidRPr="00B07BA2">
        <w:rPr>
          <w:rFonts w:ascii="Book Antiqua" w:eastAsia="SimSun" w:hAnsi="Book Antiqua"/>
          <w:b/>
          <w:bCs/>
        </w:rPr>
        <w:t>for overall survival</w:t>
      </w:r>
    </w:p>
    <w:tbl>
      <w:tblPr>
        <w:tblStyle w:val="a9"/>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911"/>
        <w:gridCol w:w="1452"/>
        <w:gridCol w:w="875"/>
        <w:gridCol w:w="985"/>
        <w:gridCol w:w="1604"/>
        <w:gridCol w:w="1023"/>
      </w:tblGrid>
      <w:tr w:rsidR="00100A96" w:rsidRPr="00B07BA2" w14:paraId="36D79404" w14:textId="77777777" w:rsidTr="00FA20C9">
        <w:trPr>
          <w:jc w:val="center"/>
        </w:trPr>
        <w:tc>
          <w:tcPr>
            <w:tcW w:w="1405" w:type="pct"/>
            <w:vMerge w:val="restart"/>
            <w:tcBorders>
              <w:top w:val="single" w:sz="4" w:space="0" w:color="auto"/>
              <w:bottom w:val="nil"/>
            </w:tcBorders>
          </w:tcPr>
          <w:p w14:paraId="467636CE"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Factor</w:t>
            </w:r>
          </w:p>
        </w:tc>
        <w:tc>
          <w:tcPr>
            <w:tcW w:w="1240" w:type="pct"/>
            <w:gridSpan w:val="2"/>
            <w:tcBorders>
              <w:top w:val="single" w:sz="4" w:space="0" w:color="auto"/>
              <w:bottom w:val="single" w:sz="4" w:space="0" w:color="auto"/>
            </w:tcBorders>
          </w:tcPr>
          <w:p w14:paraId="40214C56"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Univariate analysis</w:t>
            </w:r>
          </w:p>
        </w:tc>
        <w:tc>
          <w:tcPr>
            <w:tcW w:w="459" w:type="pct"/>
            <w:tcBorders>
              <w:top w:val="single" w:sz="4" w:space="0" w:color="auto"/>
              <w:bottom w:val="nil"/>
            </w:tcBorders>
          </w:tcPr>
          <w:p w14:paraId="587A4E5E"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value</w:t>
            </w:r>
          </w:p>
        </w:tc>
        <w:tc>
          <w:tcPr>
            <w:tcW w:w="1359" w:type="pct"/>
            <w:gridSpan w:val="2"/>
            <w:tcBorders>
              <w:top w:val="single" w:sz="4" w:space="0" w:color="auto"/>
              <w:bottom w:val="single" w:sz="4" w:space="0" w:color="auto"/>
            </w:tcBorders>
          </w:tcPr>
          <w:p w14:paraId="671D3ECB"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Multivariate analysis</w:t>
            </w:r>
          </w:p>
        </w:tc>
        <w:tc>
          <w:tcPr>
            <w:tcW w:w="537" w:type="pct"/>
            <w:vMerge w:val="restart"/>
            <w:tcBorders>
              <w:top w:val="single" w:sz="4" w:space="0" w:color="auto"/>
              <w:bottom w:val="single" w:sz="4" w:space="0" w:color="auto"/>
            </w:tcBorders>
          </w:tcPr>
          <w:p w14:paraId="67FED8FF"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value</w:t>
            </w:r>
          </w:p>
        </w:tc>
      </w:tr>
      <w:tr w:rsidR="00100A96" w:rsidRPr="00B07BA2" w14:paraId="2A571639" w14:textId="77777777" w:rsidTr="00FA20C9">
        <w:trPr>
          <w:jc w:val="center"/>
        </w:trPr>
        <w:tc>
          <w:tcPr>
            <w:tcW w:w="1405" w:type="pct"/>
            <w:vMerge/>
            <w:tcBorders>
              <w:top w:val="nil"/>
              <w:bottom w:val="single" w:sz="4" w:space="0" w:color="auto"/>
            </w:tcBorders>
          </w:tcPr>
          <w:p w14:paraId="07562E14" w14:textId="77777777" w:rsidR="009B37E5" w:rsidRPr="00B07BA2" w:rsidRDefault="009B37E5" w:rsidP="00B07BA2">
            <w:pPr>
              <w:spacing w:line="360" w:lineRule="auto"/>
              <w:jc w:val="both"/>
              <w:rPr>
                <w:rFonts w:ascii="Book Antiqua" w:eastAsia="SimSun" w:hAnsi="Book Antiqua" w:cs="Times New Roman"/>
                <w:b/>
                <w:bCs/>
              </w:rPr>
            </w:pPr>
          </w:p>
        </w:tc>
        <w:tc>
          <w:tcPr>
            <w:tcW w:w="478" w:type="pct"/>
            <w:tcBorders>
              <w:top w:val="single" w:sz="4" w:space="0" w:color="auto"/>
              <w:bottom w:val="single" w:sz="4" w:space="0" w:color="auto"/>
            </w:tcBorders>
          </w:tcPr>
          <w:p w14:paraId="103279D4"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HR</w:t>
            </w:r>
          </w:p>
        </w:tc>
        <w:tc>
          <w:tcPr>
            <w:tcW w:w="762" w:type="pct"/>
            <w:tcBorders>
              <w:top w:val="single" w:sz="4" w:space="0" w:color="auto"/>
              <w:bottom w:val="single" w:sz="4" w:space="0" w:color="auto"/>
            </w:tcBorders>
          </w:tcPr>
          <w:p w14:paraId="7B787535"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95%CI</w:t>
            </w:r>
          </w:p>
        </w:tc>
        <w:tc>
          <w:tcPr>
            <w:tcW w:w="459" w:type="pct"/>
            <w:tcBorders>
              <w:top w:val="nil"/>
              <w:bottom w:val="single" w:sz="4" w:space="0" w:color="auto"/>
            </w:tcBorders>
          </w:tcPr>
          <w:p w14:paraId="57355F20" w14:textId="77777777" w:rsidR="009B37E5" w:rsidRPr="00B07BA2" w:rsidRDefault="009B37E5" w:rsidP="00B07BA2">
            <w:pPr>
              <w:spacing w:line="360" w:lineRule="auto"/>
              <w:jc w:val="both"/>
              <w:rPr>
                <w:rFonts w:ascii="Book Antiqua" w:eastAsia="SimSun" w:hAnsi="Book Antiqua" w:cs="Times New Roman"/>
                <w:b/>
                <w:bCs/>
              </w:rPr>
            </w:pPr>
          </w:p>
        </w:tc>
        <w:tc>
          <w:tcPr>
            <w:tcW w:w="517" w:type="pct"/>
            <w:tcBorders>
              <w:top w:val="single" w:sz="4" w:space="0" w:color="auto"/>
              <w:bottom w:val="single" w:sz="4" w:space="0" w:color="auto"/>
            </w:tcBorders>
          </w:tcPr>
          <w:p w14:paraId="358F259E"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HR</w:t>
            </w:r>
          </w:p>
        </w:tc>
        <w:tc>
          <w:tcPr>
            <w:tcW w:w="842" w:type="pct"/>
            <w:tcBorders>
              <w:top w:val="single" w:sz="4" w:space="0" w:color="auto"/>
              <w:bottom w:val="single" w:sz="4" w:space="0" w:color="auto"/>
            </w:tcBorders>
          </w:tcPr>
          <w:p w14:paraId="4FA2F3D1"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95%CI</w:t>
            </w:r>
          </w:p>
        </w:tc>
        <w:tc>
          <w:tcPr>
            <w:tcW w:w="537" w:type="pct"/>
            <w:vMerge/>
            <w:tcBorders>
              <w:top w:val="nil"/>
              <w:bottom w:val="single" w:sz="4" w:space="0" w:color="auto"/>
            </w:tcBorders>
          </w:tcPr>
          <w:p w14:paraId="39707577" w14:textId="77777777" w:rsidR="009B37E5" w:rsidRPr="00B07BA2" w:rsidRDefault="009B37E5" w:rsidP="00B07BA2">
            <w:pPr>
              <w:spacing w:line="360" w:lineRule="auto"/>
              <w:jc w:val="both"/>
              <w:rPr>
                <w:rFonts w:ascii="Book Antiqua" w:eastAsia="SimSun" w:hAnsi="Book Antiqua" w:cs="Times New Roman"/>
                <w:b/>
                <w:bCs/>
              </w:rPr>
            </w:pPr>
          </w:p>
        </w:tc>
      </w:tr>
      <w:tr w:rsidR="00100A96" w:rsidRPr="00B07BA2" w14:paraId="2E7F7F7F" w14:textId="77777777" w:rsidTr="00FA20C9">
        <w:trPr>
          <w:jc w:val="center"/>
        </w:trPr>
        <w:tc>
          <w:tcPr>
            <w:tcW w:w="1405" w:type="pct"/>
            <w:tcBorders>
              <w:top w:val="single" w:sz="4" w:space="0" w:color="auto"/>
            </w:tcBorders>
          </w:tcPr>
          <w:p w14:paraId="69FC40D3"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Sex</w:t>
            </w:r>
          </w:p>
        </w:tc>
        <w:tc>
          <w:tcPr>
            <w:tcW w:w="478" w:type="pct"/>
            <w:tcBorders>
              <w:top w:val="single" w:sz="4" w:space="0" w:color="auto"/>
            </w:tcBorders>
          </w:tcPr>
          <w:p w14:paraId="0D4FE0BB" w14:textId="77777777" w:rsidR="009B37E5" w:rsidRPr="00B07BA2" w:rsidRDefault="009B37E5" w:rsidP="00B07BA2">
            <w:pPr>
              <w:spacing w:line="360" w:lineRule="auto"/>
              <w:jc w:val="both"/>
              <w:rPr>
                <w:rFonts w:ascii="Book Antiqua" w:eastAsia="SimSun" w:hAnsi="Book Antiqua" w:cs="Times New Roman"/>
              </w:rPr>
            </w:pPr>
          </w:p>
        </w:tc>
        <w:tc>
          <w:tcPr>
            <w:tcW w:w="762" w:type="pct"/>
            <w:tcBorders>
              <w:top w:val="single" w:sz="4" w:space="0" w:color="auto"/>
            </w:tcBorders>
          </w:tcPr>
          <w:p w14:paraId="4C6D25FF" w14:textId="77777777" w:rsidR="009B37E5" w:rsidRPr="00B07BA2" w:rsidRDefault="009B37E5" w:rsidP="00B07BA2">
            <w:pPr>
              <w:spacing w:line="360" w:lineRule="auto"/>
              <w:jc w:val="both"/>
              <w:rPr>
                <w:rFonts w:ascii="Book Antiqua" w:eastAsia="SimSun" w:hAnsi="Book Antiqua" w:cs="Times New Roman"/>
              </w:rPr>
            </w:pPr>
          </w:p>
        </w:tc>
        <w:tc>
          <w:tcPr>
            <w:tcW w:w="459" w:type="pct"/>
            <w:tcBorders>
              <w:top w:val="single" w:sz="4" w:space="0" w:color="auto"/>
            </w:tcBorders>
          </w:tcPr>
          <w:p w14:paraId="12578D1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0.127</w:t>
            </w:r>
          </w:p>
        </w:tc>
        <w:tc>
          <w:tcPr>
            <w:tcW w:w="517" w:type="pct"/>
            <w:tcBorders>
              <w:top w:val="single" w:sz="4" w:space="0" w:color="auto"/>
            </w:tcBorders>
          </w:tcPr>
          <w:p w14:paraId="43CC82F2" w14:textId="77777777" w:rsidR="009B37E5" w:rsidRPr="00B07BA2" w:rsidRDefault="009B37E5" w:rsidP="00B07BA2">
            <w:pPr>
              <w:spacing w:line="360" w:lineRule="auto"/>
              <w:jc w:val="both"/>
              <w:rPr>
                <w:rFonts w:ascii="Book Antiqua" w:eastAsia="SimSun" w:hAnsi="Book Antiqua" w:cs="Times New Roman"/>
              </w:rPr>
            </w:pPr>
          </w:p>
        </w:tc>
        <w:tc>
          <w:tcPr>
            <w:tcW w:w="842" w:type="pct"/>
            <w:tcBorders>
              <w:top w:val="single" w:sz="4" w:space="0" w:color="auto"/>
            </w:tcBorders>
          </w:tcPr>
          <w:p w14:paraId="17C864B8" w14:textId="77777777" w:rsidR="009B37E5" w:rsidRPr="00B07BA2" w:rsidRDefault="009B37E5" w:rsidP="00B07BA2">
            <w:pPr>
              <w:spacing w:line="360" w:lineRule="auto"/>
              <w:jc w:val="both"/>
              <w:rPr>
                <w:rFonts w:ascii="Book Antiqua" w:eastAsia="SimSun" w:hAnsi="Book Antiqua" w:cs="Times New Roman"/>
              </w:rPr>
            </w:pPr>
          </w:p>
        </w:tc>
        <w:tc>
          <w:tcPr>
            <w:tcW w:w="537" w:type="pct"/>
            <w:tcBorders>
              <w:top w:val="single" w:sz="4" w:space="0" w:color="auto"/>
            </w:tcBorders>
          </w:tcPr>
          <w:p w14:paraId="7DCCA269"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5866A20F" w14:textId="77777777" w:rsidTr="00FA20C9">
        <w:trPr>
          <w:jc w:val="center"/>
        </w:trPr>
        <w:tc>
          <w:tcPr>
            <w:tcW w:w="1405" w:type="pct"/>
          </w:tcPr>
          <w:p w14:paraId="6C4AED72" w14:textId="301F290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Male</w:t>
            </w:r>
          </w:p>
        </w:tc>
        <w:tc>
          <w:tcPr>
            <w:tcW w:w="478" w:type="pct"/>
          </w:tcPr>
          <w:p w14:paraId="1184251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1590257F"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55FB44D0"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238BCAF0"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44F517D4"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99FF42A"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BFDA87B" w14:textId="77777777" w:rsidTr="00FA20C9">
        <w:trPr>
          <w:jc w:val="center"/>
        </w:trPr>
        <w:tc>
          <w:tcPr>
            <w:tcW w:w="1405" w:type="pct"/>
          </w:tcPr>
          <w:p w14:paraId="7463F921" w14:textId="72D707A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Female</w:t>
            </w:r>
          </w:p>
        </w:tc>
        <w:tc>
          <w:tcPr>
            <w:tcW w:w="478" w:type="pct"/>
          </w:tcPr>
          <w:p w14:paraId="3A59657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1.541</w:t>
            </w:r>
          </w:p>
        </w:tc>
        <w:tc>
          <w:tcPr>
            <w:tcW w:w="762" w:type="pct"/>
          </w:tcPr>
          <w:p w14:paraId="1296777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0.885-2.684</w:t>
            </w:r>
          </w:p>
        </w:tc>
        <w:tc>
          <w:tcPr>
            <w:tcW w:w="459" w:type="pct"/>
          </w:tcPr>
          <w:p w14:paraId="31713BDD"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601252E4"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3A02EB37"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D067686"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0A304135" w14:textId="77777777" w:rsidTr="00FA20C9">
        <w:trPr>
          <w:jc w:val="center"/>
        </w:trPr>
        <w:tc>
          <w:tcPr>
            <w:tcW w:w="1405" w:type="pct"/>
          </w:tcPr>
          <w:p w14:paraId="6D353A31"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Age</w:t>
            </w:r>
          </w:p>
        </w:tc>
        <w:tc>
          <w:tcPr>
            <w:tcW w:w="478" w:type="pct"/>
          </w:tcPr>
          <w:p w14:paraId="2E065CE4"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452670AB"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6EBD21C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0.647</w:t>
            </w:r>
          </w:p>
        </w:tc>
        <w:tc>
          <w:tcPr>
            <w:tcW w:w="517" w:type="pct"/>
          </w:tcPr>
          <w:p w14:paraId="68C64222"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18E4070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EEDF72C"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4C47D30E" w14:textId="77777777" w:rsidTr="00FA20C9">
        <w:trPr>
          <w:jc w:val="center"/>
        </w:trPr>
        <w:tc>
          <w:tcPr>
            <w:tcW w:w="1405" w:type="pct"/>
          </w:tcPr>
          <w:p w14:paraId="78424938" w14:textId="6E3DB3D6" w:rsidR="009B37E5" w:rsidRPr="00B07BA2" w:rsidRDefault="002079D2"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&lt; </w:t>
            </w:r>
            <w:r w:rsidR="009B37E5" w:rsidRPr="00B07BA2">
              <w:rPr>
                <w:rFonts w:ascii="Book Antiqua" w:eastAsia="SimSun" w:hAnsi="Book Antiqua" w:cs="Times New Roman"/>
              </w:rPr>
              <w:t>65</w:t>
            </w:r>
          </w:p>
        </w:tc>
        <w:tc>
          <w:tcPr>
            <w:tcW w:w="478" w:type="pct"/>
          </w:tcPr>
          <w:p w14:paraId="21FFE7A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716794C3"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2DC2F088"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2A925644"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4B0445C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DF572F3"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319F4DB6" w14:textId="77777777" w:rsidTr="00FA20C9">
        <w:trPr>
          <w:jc w:val="center"/>
        </w:trPr>
        <w:tc>
          <w:tcPr>
            <w:tcW w:w="1405" w:type="pct"/>
          </w:tcPr>
          <w:p w14:paraId="7A78A6CF" w14:textId="4542C78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2079D2" w:rsidRPr="00B07BA2">
              <w:rPr>
                <w:rFonts w:ascii="Book Antiqua" w:eastAsia="SimSun" w:hAnsi="Book Antiqua" w:cs="Times New Roman"/>
              </w:rPr>
              <w:t xml:space="preserve"> </w:t>
            </w:r>
            <w:r w:rsidRPr="00B07BA2">
              <w:rPr>
                <w:rFonts w:ascii="Book Antiqua" w:eastAsia="SimSun" w:hAnsi="Book Antiqua" w:cs="Times New Roman"/>
              </w:rPr>
              <w:t>65</w:t>
            </w:r>
          </w:p>
        </w:tc>
        <w:tc>
          <w:tcPr>
            <w:tcW w:w="478" w:type="pct"/>
          </w:tcPr>
          <w:p w14:paraId="01A4548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1.129</w:t>
            </w:r>
          </w:p>
        </w:tc>
        <w:tc>
          <w:tcPr>
            <w:tcW w:w="762" w:type="pct"/>
          </w:tcPr>
          <w:p w14:paraId="184B862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0.671-1.900</w:t>
            </w:r>
          </w:p>
        </w:tc>
        <w:tc>
          <w:tcPr>
            <w:tcW w:w="459" w:type="pct"/>
          </w:tcPr>
          <w:p w14:paraId="2466481C"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02E91329"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4290B17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3F5392D"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6338CF6F" w14:textId="77777777" w:rsidTr="00FA20C9">
        <w:trPr>
          <w:jc w:val="center"/>
        </w:trPr>
        <w:tc>
          <w:tcPr>
            <w:tcW w:w="1405" w:type="pct"/>
          </w:tcPr>
          <w:p w14:paraId="47751B34"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BMI (kg/m</w:t>
            </w:r>
            <w:r w:rsidRPr="00B07BA2">
              <w:rPr>
                <w:rFonts w:ascii="Book Antiqua" w:eastAsia="SimSun" w:hAnsi="Book Antiqua" w:cs="Times New Roman"/>
                <w:b/>
                <w:vertAlign w:val="superscript"/>
              </w:rPr>
              <w:t>2</w:t>
            </w:r>
            <w:r w:rsidRPr="00B07BA2">
              <w:rPr>
                <w:rFonts w:ascii="Book Antiqua" w:eastAsia="SimSun" w:hAnsi="Book Antiqua" w:cs="Times New Roman"/>
                <w:b/>
              </w:rPr>
              <w:t>)</w:t>
            </w:r>
          </w:p>
        </w:tc>
        <w:tc>
          <w:tcPr>
            <w:tcW w:w="478" w:type="pct"/>
          </w:tcPr>
          <w:p w14:paraId="72A17CCB"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383D6EF5"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27D6868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0.091</w:t>
            </w:r>
          </w:p>
        </w:tc>
        <w:tc>
          <w:tcPr>
            <w:tcW w:w="517" w:type="pct"/>
          </w:tcPr>
          <w:p w14:paraId="6BF45EA8"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18E03CE8"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D8D5D1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0.049</w:t>
            </w:r>
          </w:p>
        </w:tc>
      </w:tr>
      <w:tr w:rsidR="00100A96" w:rsidRPr="00B07BA2" w14:paraId="3FA6DCED" w14:textId="77777777" w:rsidTr="00FA20C9">
        <w:trPr>
          <w:jc w:val="center"/>
        </w:trPr>
        <w:tc>
          <w:tcPr>
            <w:tcW w:w="1405" w:type="pct"/>
          </w:tcPr>
          <w:p w14:paraId="157AC93E" w14:textId="6C0B4E1A" w:rsidR="009B37E5" w:rsidRPr="00B07BA2" w:rsidRDefault="004A28F7"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&lt; </w:t>
            </w:r>
            <w:r w:rsidR="009B37E5" w:rsidRPr="00B07BA2">
              <w:rPr>
                <w:rFonts w:ascii="Book Antiqua" w:eastAsia="SimSun" w:hAnsi="Book Antiqua" w:cs="Times New Roman"/>
              </w:rPr>
              <w:t>25</w:t>
            </w:r>
          </w:p>
        </w:tc>
        <w:tc>
          <w:tcPr>
            <w:tcW w:w="478" w:type="pct"/>
          </w:tcPr>
          <w:p w14:paraId="228702E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308808CD"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6DC67DFB"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72DBFA6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2" w:type="pct"/>
          </w:tcPr>
          <w:p w14:paraId="7C21EA67"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C2A590B"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38293B74" w14:textId="77777777" w:rsidTr="00FA20C9">
        <w:trPr>
          <w:jc w:val="center"/>
        </w:trPr>
        <w:tc>
          <w:tcPr>
            <w:tcW w:w="1405" w:type="pct"/>
          </w:tcPr>
          <w:p w14:paraId="7F765971" w14:textId="07A57312"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4A28F7" w:rsidRPr="00B07BA2">
              <w:rPr>
                <w:rFonts w:ascii="Book Antiqua" w:eastAsia="SimSun" w:hAnsi="Book Antiqua" w:cs="Times New Roman"/>
              </w:rPr>
              <w:t xml:space="preserve"> </w:t>
            </w:r>
            <w:r w:rsidRPr="00B07BA2">
              <w:rPr>
                <w:rFonts w:ascii="Book Antiqua" w:eastAsia="SimSun" w:hAnsi="Book Antiqua" w:cs="Times New Roman"/>
              </w:rPr>
              <w:t>25</w:t>
            </w:r>
          </w:p>
        </w:tc>
        <w:tc>
          <w:tcPr>
            <w:tcW w:w="478" w:type="pct"/>
          </w:tcPr>
          <w:p w14:paraId="7A52531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0.601</w:t>
            </w:r>
          </w:p>
        </w:tc>
        <w:tc>
          <w:tcPr>
            <w:tcW w:w="762" w:type="pct"/>
          </w:tcPr>
          <w:p w14:paraId="434A69C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0.333-1.086</w:t>
            </w:r>
          </w:p>
        </w:tc>
        <w:tc>
          <w:tcPr>
            <w:tcW w:w="459" w:type="pct"/>
          </w:tcPr>
          <w:p w14:paraId="18C7E735"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47FDAAC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0.547</w:t>
            </w:r>
          </w:p>
        </w:tc>
        <w:tc>
          <w:tcPr>
            <w:tcW w:w="842" w:type="pct"/>
          </w:tcPr>
          <w:p w14:paraId="698D7BE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0.300-0.998</w:t>
            </w:r>
          </w:p>
        </w:tc>
        <w:tc>
          <w:tcPr>
            <w:tcW w:w="537" w:type="pct"/>
          </w:tcPr>
          <w:p w14:paraId="73D7C839"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7F83A35" w14:textId="77777777" w:rsidTr="00FA20C9">
        <w:trPr>
          <w:jc w:val="center"/>
        </w:trPr>
        <w:tc>
          <w:tcPr>
            <w:tcW w:w="1405" w:type="pct"/>
          </w:tcPr>
          <w:p w14:paraId="20DA97A6"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Surgical approach</w:t>
            </w:r>
          </w:p>
        </w:tc>
        <w:tc>
          <w:tcPr>
            <w:tcW w:w="478" w:type="pct"/>
          </w:tcPr>
          <w:p w14:paraId="7CF89238"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670E6328"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2DFED64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0.549</w:t>
            </w:r>
          </w:p>
        </w:tc>
        <w:tc>
          <w:tcPr>
            <w:tcW w:w="517" w:type="pct"/>
          </w:tcPr>
          <w:p w14:paraId="246EB54A"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462D8F68"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CE3531C"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280E8DE8" w14:textId="77777777" w:rsidTr="00FA20C9">
        <w:trPr>
          <w:jc w:val="center"/>
        </w:trPr>
        <w:tc>
          <w:tcPr>
            <w:tcW w:w="1405" w:type="pct"/>
          </w:tcPr>
          <w:p w14:paraId="28DDBF59" w14:textId="2F43E55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Laparoscopy</w:t>
            </w:r>
          </w:p>
        </w:tc>
        <w:tc>
          <w:tcPr>
            <w:tcW w:w="478" w:type="pct"/>
          </w:tcPr>
          <w:p w14:paraId="5E0286B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21F7A620"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34ACEC92"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68FC79CC"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38D9825E"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B6B2246"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58FC83F" w14:textId="77777777" w:rsidTr="00FA20C9">
        <w:trPr>
          <w:jc w:val="center"/>
        </w:trPr>
        <w:tc>
          <w:tcPr>
            <w:tcW w:w="1405" w:type="pct"/>
          </w:tcPr>
          <w:p w14:paraId="5166B2C8" w14:textId="6AC3CCEF"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Open</w:t>
            </w:r>
          </w:p>
        </w:tc>
        <w:tc>
          <w:tcPr>
            <w:tcW w:w="478" w:type="pct"/>
          </w:tcPr>
          <w:p w14:paraId="6BE570A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1.164</w:t>
            </w:r>
          </w:p>
        </w:tc>
        <w:tc>
          <w:tcPr>
            <w:tcW w:w="762" w:type="pct"/>
          </w:tcPr>
          <w:p w14:paraId="5C1FBA3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0.708-1.914</w:t>
            </w:r>
          </w:p>
        </w:tc>
        <w:tc>
          <w:tcPr>
            <w:tcW w:w="459" w:type="pct"/>
          </w:tcPr>
          <w:p w14:paraId="4838B4DD"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427F620B"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2BE11F1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6722F5C"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49ED72DA" w14:textId="77777777" w:rsidTr="00FA20C9">
        <w:trPr>
          <w:jc w:val="center"/>
        </w:trPr>
        <w:tc>
          <w:tcPr>
            <w:tcW w:w="1405" w:type="pct"/>
          </w:tcPr>
          <w:p w14:paraId="4801DB0C"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CCI score</w:t>
            </w:r>
          </w:p>
        </w:tc>
        <w:tc>
          <w:tcPr>
            <w:tcW w:w="478" w:type="pct"/>
          </w:tcPr>
          <w:p w14:paraId="0A3D441D"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6B6ABD76"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78F3492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0.438</w:t>
            </w:r>
          </w:p>
        </w:tc>
        <w:tc>
          <w:tcPr>
            <w:tcW w:w="517" w:type="pct"/>
          </w:tcPr>
          <w:p w14:paraId="284A75F3"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4B9BACD7"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2E428B79"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A78D806" w14:textId="77777777" w:rsidTr="00FA20C9">
        <w:trPr>
          <w:jc w:val="center"/>
        </w:trPr>
        <w:tc>
          <w:tcPr>
            <w:tcW w:w="1405" w:type="pct"/>
          </w:tcPr>
          <w:p w14:paraId="355C037E" w14:textId="4EEAC57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w:t>
            </w:r>
          </w:p>
        </w:tc>
        <w:tc>
          <w:tcPr>
            <w:tcW w:w="478" w:type="pct"/>
          </w:tcPr>
          <w:p w14:paraId="25FEBAA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384ACC18"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28847622"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7CB4BFC7"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3D2E35CC"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0D29A5E"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E6FF96E" w14:textId="77777777" w:rsidTr="00FA20C9">
        <w:trPr>
          <w:jc w:val="center"/>
        </w:trPr>
        <w:tc>
          <w:tcPr>
            <w:tcW w:w="1405" w:type="pct"/>
          </w:tcPr>
          <w:p w14:paraId="290429C9" w14:textId="33A017D3"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4A28F7" w:rsidRPr="00B07BA2">
              <w:rPr>
                <w:rFonts w:ascii="Book Antiqua" w:eastAsia="SimSun" w:hAnsi="Book Antiqua" w:cs="Times New Roman"/>
              </w:rPr>
              <w:t xml:space="preserve"> </w:t>
            </w:r>
            <w:r w:rsidRPr="00B07BA2">
              <w:rPr>
                <w:rFonts w:ascii="Book Antiqua" w:eastAsia="SimSun" w:hAnsi="Book Antiqua" w:cs="Times New Roman"/>
              </w:rPr>
              <w:t>2</w:t>
            </w:r>
          </w:p>
        </w:tc>
        <w:tc>
          <w:tcPr>
            <w:tcW w:w="478" w:type="pct"/>
          </w:tcPr>
          <w:p w14:paraId="1FC3C21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1.225</w:t>
            </w:r>
          </w:p>
        </w:tc>
        <w:tc>
          <w:tcPr>
            <w:tcW w:w="762" w:type="pct"/>
          </w:tcPr>
          <w:p w14:paraId="33F8A29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0.733-2.049</w:t>
            </w:r>
          </w:p>
        </w:tc>
        <w:tc>
          <w:tcPr>
            <w:tcW w:w="459" w:type="pct"/>
          </w:tcPr>
          <w:p w14:paraId="6481B52C"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5F1035AB"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0BE7D56A"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7F2F363"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0D4AA0CC" w14:textId="77777777" w:rsidTr="00FA20C9">
        <w:trPr>
          <w:jc w:val="center"/>
        </w:trPr>
        <w:tc>
          <w:tcPr>
            <w:tcW w:w="1405" w:type="pct"/>
          </w:tcPr>
          <w:p w14:paraId="48C0A9FB" w14:textId="77777777" w:rsidR="009B37E5" w:rsidRPr="00B07BA2" w:rsidRDefault="009B37E5"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pTNM</w:t>
            </w:r>
            <w:proofErr w:type="spellEnd"/>
            <w:r w:rsidRPr="00B07BA2">
              <w:rPr>
                <w:rFonts w:ascii="Book Antiqua" w:eastAsia="SimSun" w:hAnsi="Book Antiqua" w:cs="Times New Roman"/>
                <w:b/>
              </w:rPr>
              <w:t xml:space="preserve"> stage</w:t>
            </w:r>
          </w:p>
        </w:tc>
        <w:tc>
          <w:tcPr>
            <w:tcW w:w="478" w:type="pct"/>
          </w:tcPr>
          <w:p w14:paraId="2245E4CB"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6E66F4B8"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7EC720C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c>
          <w:tcPr>
            <w:tcW w:w="517" w:type="pct"/>
          </w:tcPr>
          <w:p w14:paraId="3841DF71"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5225C7D8"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E70827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0.006</w:t>
            </w:r>
          </w:p>
        </w:tc>
      </w:tr>
      <w:tr w:rsidR="00100A96" w:rsidRPr="00B07BA2" w14:paraId="281AD74E" w14:textId="77777777" w:rsidTr="00FA20C9">
        <w:trPr>
          <w:jc w:val="center"/>
        </w:trPr>
        <w:tc>
          <w:tcPr>
            <w:tcW w:w="1405" w:type="pct"/>
          </w:tcPr>
          <w:p w14:paraId="03076C1C" w14:textId="75294CF0"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0-II</w:t>
            </w:r>
          </w:p>
        </w:tc>
        <w:tc>
          <w:tcPr>
            <w:tcW w:w="478" w:type="pct"/>
          </w:tcPr>
          <w:p w14:paraId="4ECB11E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5F7B0A23"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0E40C02D"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6519418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2" w:type="pct"/>
          </w:tcPr>
          <w:p w14:paraId="14F4E22B"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1954F96"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6B6432BA" w14:textId="77777777" w:rsidTr="00FA20C9">
        <w:trPr>
          <w:jc w:val="center"/>
        </w:trPr>
        <w:tc>
          <w:tcPr>
            <w:tcW w:w="1405" w:type="pct"/>
          </w:tcPr>
          <w:p w14:paraId="28C28C7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III-IV</w:t>
            </w:r>
          </w:p>
        </w:tc>
        <w:tc>
          <w:tcPr>
            <w:tcW w:w="478" w:type="pct"/>
          </w:tcPr>
          <w:p w14:paraId="4A92EBB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2.632</w:t>
            </w:r>
          </w:p>
        </w:tc>
        <w:tc>
          <w:tcPr>
            <w:tcW w:w="762" w:type="pct"/>
          </w:tcPr>
          <w:p w14:paraId="0168F64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1.569-4.413</w:t>
            </w:r>
          </w:p>
        </w:tc>
        <w:tc>
          <w:tcPr>
            <w:tcW w:w="459" w:type="pct"/>
          </w:tcPr>
          <w:p w14:paraId="32BD3A91"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207CA3A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2.224</w:t>
            </w:r>
          </w:p>
        </w:tc>
        <w:tc>
          <w:tcPr>
            <w:tcW w:w="842" w:type="pct"/>
          </w:tcPr>
          <w:p w14:paraId="689FB80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1.258-3.930</w:t>
            </w:r>
          </w:p>
        </w:tc>
        <w:tc>
          <w:tcPr>
            <w:tcW w:w="537" w:type="pct"/>
          </w:tcPr>
          <w:p w14:paraId="526442D1"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7D909CAA" w14:textId="77777777" w:rsidTr="00FA20C9">
        <w:trPr>
          <w:jc w:val="center"/>
        </w:trPr>
        <w:tc>
          <w:tcPr>
            <w:tcW w:w="1405" w:type="pct"/>
          </w:tcPr>
          <w:p w14:paraId="7DFAEB80" w14:textId="4C797A70"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Tumor diameter</w:t>
            </w:r>
            <w:r w:rsidR="004A28F7" w:rsidRPr="00B07BA2">
              <w:rPr>
                <w:rFonts w:ascii="Book Antiqua" w:eastAsia="SimSun" w:hAnsi="Book Antiqua" w:cs="Times New Roman"/>
                <w:b/>
              </w:rPr>
              <w:t xml:space="preserve"> </w:t>
            </w:r>
            <w:r w:rsidRPr="00B07BA2">
              <w:rPr>
                <w:rFonts w:ascii="Book Antiqua" w:eastAsia="SimSun" w:hAnsi="Book Antiqua" w:cs="Times New Roman"/>
                <w:b/>
              </w:rPr>
              <w:t>(cm)</w:t>
            </w:r>
          </w:p>
        </w:tc>
        <w:tc>
          <w:tcPr>
            <w:tcW w:w="478" w:type="pct"/>
          </w:tcPr>
          <w:p w14:paraId="1E2976ED"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37C42B74"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7BC3D44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0.039</w:t>
            </w:r>
          </w:p>
        </w:tc>
        <w:tc>
          <w:tcPr>
            <w:tcW w:w="517" w:type="pct"/>
          </w:tcPr>
          <w:p w14:paraId="22B4CC5E"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0D10FAC2"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F70985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0.153</w:t>
            </w:r>
          </w:p>
        </w:tc>
      </w:tr>
      <w:tr w:rsidR="00100A96" w:rsidRPr="00B07BA2" w14:paraId="28186532" w14:textId="77777777" w:rsidTr="00FA20C9">
        <w:trPr>
          <w:jc w:val="center"/>
        </w:trPr>
        <w:tc>
          <w:tcPr>
            <w:tcW w:w="1405" w:type="pct"/>
          </w:tcPr>
          <w:p w14:paraId="2FD710E8" w14:textId="30DAE90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4A28F7" w:rsidRPr="00B07BA2">
              <w:rPr>
                <w:rFonts w:ascii="Book Antiqua" w:eastAsia="SimSun" w:hAnsi="Book Antiqua" w:cs="Times New Roman"/>
              </w:rPr>
              <w:t xml:space="preserve"> </w:t>
            </w:r>
            <w:r w:rsidRPr="00B07BA2">
              <w:rPr>
                <w:rFonts w:ascii="Book Antiqua" w:eastAsia="SimSun" w:hAnsi="Book Antiqua" w:cs="Times New Roman"/>
              </w:rPr>
              <w:t>3</w:t>
            </w:r>
          </w:p>
        </w:tc>
        <w:tc>
          <w:tcPr>
            <w:tcW w:w="478" w:type="pct"/>
          </w:tcPr>
          <w:p w14:paraId="68B0646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5207BDBF"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0E07206E"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4273DFD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2" w:type="pct"/>
          </w:tcPr>
          <w:p w14:paraId="725F510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DB4B1DE"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43144EF7" w14:textId="77777777" w:rsidTr="00FA20C9">
        <w:trPr>
          <w:jc w:val="center"/>
        </w:trPr>
        <w:tc>
          <w:tcPr>
            <w:tcW w:w="1405" w:type="pct"/>
          </w:tcPr>
          <w:p w14:paraId="4AEEF6F2" w14:textId="43C9EBA3" w:rsidR="009B37E5" w:rsidRPr="00B07BA2" w:rsidRDefault="004A28F7"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3</w:t>
            </w:r>
          </w:p>
        </w:tc>
        <w:tc>
          <w:tcPr>
            <w:tcW w:w="478" w:type="pct"/>
          </w:tcPr>
          <w:p w14:paraId="4C847C3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1.838</w:t>
            </w:r>
          </w:p>
        </w:tc>
        <w:tc>
          <w:tcPr>
            <w:tcW w:w="762" w:type="pct"/>
          </w:tcPr>
          <w:p w14:paraId="119DAC0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1.031-3.277</w:t>
            </w:r>
          </w:p>
        </w:tc>
        <w:tc>
          <w:tcPr>
            <w:tcW w:w="459" w:type="pct"/>
          </w:tcPr>
          <w:p w14:paraId="68DCAFC0"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754F4F9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1.577</w:t>
            </w:r>
          </w:p>
        </w:tc>
        <w:tc>
          <w:tcPr>
            <w:tcW w:w="842" w:type="pct"/>
          </w:tcPr>
          <w:p w14:paraId="7EAD0A7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0.844-2.945</w:t>
            </w:r>
          </w:p>
        </w:tc>
        <w:tc>
          <w:tcPr>
            <w:tcW w:w="537" w:type="pct"/>
          </w:tcPr>
          <w:p w14:paraId="4F77D432"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20148B24" w14:textId="77777777" w:rsidTr="00FA20C9">
        <w:trPr>
          <w:jc w:val="center"/>
        </w:trPr>
        <w:tc>
          <w:tcPr>
            <w:tcW w:w="1405" w:type="pct"/>
          </w:tcPr>
          <w:p w14:paraId="7D263A89" w14:textId="0219C765"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Operation time</w:t>
            </w:r>
            <w:r w:rsidR="004A28F7" w:rsidRPr="00B07BA2">
              <w:rPr>
                <w:rFonts w:ascii="Book Antiqua" w:eastAsia="SimSun" w:hAnsi="Book Antiqua" w:cs="Times New Roman"/>
                <w:b/>
              </w:rPr>
              <w:t xml:space="preserve"> </w:t>
            </w:r>
            <w:r w:rsidRPr="00B07BA2">
              <w:rPr>
                <w:rFonts w:ascii="Book Antiqua" w:eastAsia="SimSun" w:hAnsi="Book Antiqua" w:cs="Times New Roman"/>
                <w:b/>
              </w:rPr>
              <w:t>(min)</w:t>
            </w:r>
          </w:p>
        </w:tc>
        <w:tc>
          <w:tcPr>
            <w:tcW w:w="478" w:type="pct"/>
          </w:tcPr>
          <w:p w14:paraId="3EA08DAF"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30684C6A"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2C48502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0.483</w:t>
            </w:r>
          </w:p>
        </w:tc>
        <w:tc>
          <w:tcPr>
            <w:tcW w:w="517" w:type="pct"/>
          </w:tcPr>
          <w:p w14:paraId="6D38CE19"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374789AC"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E79573C"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003B56B9" w14:textId="77777777" w:rsidTr="00FA20C9">
        <w:trPr>
          <w:jc w:val="center"/>
        </w:trPr>
        <w:tc>
          <w:tcPr>
            <w:tcW w:w="1405" w:type="pct"/>
          </w:tcPr>
          <w:p w14:paraId="4F2A9E99" w14:textId="0119462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4A28F7" w:rsidRPr="00B07BA2">
              <w:rPr>
                <w:rFonts w:ascii="Book Antiqua" w:eastAsia="SimSun" w:hAnsi="Book Antiqua" w:cs="Times New Roman"/>
              </w:rPr>
              <w:t xml:space="preserve"> </w:t>
            </w:r>
            <w:r w:rsidRPr="00B07BA2">
              <w:rPr>
                <w:rFonts w:ascii="Book Antiqua" w:eastAsia="SimSun" w:hAnsi="Book Antiqua" w:cs="Times New Roman"/>
              </w:rPr>
              <w:t>240</w:t>
            </w:r>
          </w:p>
        </w:tc>
        <w:tc>
          <w:tcPr>
            <w:tcW w:w="478" w:type="pct"/>
          </w:tcPr>
          <w:p w14:paraId="3113281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46F64317"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7078946E"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5CE34050"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15271CC0"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886A381"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42C86815" w14:textId="77777777" w:rsidTr="00FA20C9">
        <w:trPr>
          <w:jc w:val="center"/>
        </w:trPr>
        <w:tc>
          <w:tcPr>
            <w:tcW w:w="1405" w:type="pct"/>
          </w:tcPr>
          <w:p w14:paraId="7F7A95ED" w14:textId="7534B53C" w:rsidR="009B37E5" w:rsidRPr="00B07BA2" w:rsidRDefault="004A28F7"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240</w:t>
            </w:r>
          </w:p>
        </w:tc>
        <w:tc>
          <w:tcPr>
            <w:tcW w:w="478" w:type="pct"/>
          </w:tcPr>
          <w:p w14:paraId="1CD6911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1.192</w:t>
            </w:r>
          </w:p>
        </w:tc>
        <w:tc>
          <w:tcPr>
            <w:tcW w:w="762" w:type="pct"/>
          </w:tcPr>
          <w:p w14:paraId="6E883DD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0.730-1.948</w:t>
            </w:r>
          </w:p>
        </w:tc>
        <w:tc>
          <w:tcPr>
            <w:tcW w:w="459" w:type="pct"/>
          </w:tcPr>
          <w:p w14:paraId="7BBA8826"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3E060879"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087FEEBD"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2EF687E7"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2EBB2068" w14:textId="77777777" w:rsidTr="00FA20C9">
        <w:trPr>
          <w:jc w:val="center"/>
        </w:trPr>
        <w:tc>
          <w:tcPr>
            <w:tcW w:w="1405" w:type="pct"/>
          </w:tcPr>
          <w:p w14:paraId="1D4DCC31" w14:textId="251CC64A" w:rsidR="009B37E5" w:rsidRPr="00B07BA2" w:rsidRDefault="009B37E5" w:rsidP="00726B7E">
            <w:pPr>
              <w:spacing w:line="360" w:lineRule="auto"/>
              <w:jc w:val="both"/>
              <w:rPr>
                <w:rFonts w:ascii="Book Antiqua" w:eastAsia="SimSun" w:hAnsi="Book Antiqua" w:cs="Times New Roman"/>
                <w:b/>
              </w:rPr>
            </w:pPr>
            <w:r w:rsidRPr="00B07BA2">
              <w:rPr>
                <w:rFonts w:ascii="Book Antiqua" w:eastAsia="SimSun" w:hAnsi="Book Antiqua" w:cs="Times New Roman"/>
                <w:b/>
              </w:rPr>
              <w:lastRenderedPageBreak/>
              <w:t xml:space="preserve">Estimated </w:t>
            </w:r>
            <w:r w:rsidR="00726B7E">
              <w:rPr>
                <w:rFonts w:ascii="Book Antiqua" w:eastAsia="SimSun" w:hAnsi="Book Antiqua" w:cs="Times New Roman" w:hint="eastAsia"/>
                <w:b/>
              </w:rPr>
              <w:t>b</w:t>
            </w:r>
            <w:r w:rsidRPr="00B07BA2">
              <w:rPr>
                <w:rFonts w:ascii="Book Antiqua" w:eastAsia="SimSun" w:hAnsi="Book Antiqua" w:cs="Times New Roman"/>
                <w:b/>
              </w:rPr>
              <w:t>lood loss</w:t>
            </w:r>
            <w:r w:rsidR="00F7430A" w:rsidRPr="00B07BA2">
              <w:rPr>
                <w:rFonts w:ascii="Book Antiqua" w:eastAsia="SimSun" w:hAnsi="Book Antiqua" w:cs="Times New Roman"/>
                <w:b/>
              </w:rPr>
              <w:t xml:space="preserve"> </w:t>
            </w:r>
            <w:r w:rsidRPr="00B07BA2">
              <w:rPr>
                <w:rFonts w:ascii="Book Antiqua" w:eastAsia="SimSun" w:hAnsi="Book Antiqua" w:cs="Times New Roman"/>
                <w:b/>
              </w:rPr>
              <w:t>(m</w:t>
            </w:r>
            <w:r w:rsidR="00F7430A" w:rsidRPr="00B07BA2">
              <w:rPr>
                <w:rFonts w:ascii="Book Antiqua" w:eastAsia="SimSun" w:hAnsi="Book Antiqua" w:cs="Times New Roman"/>
                <w:b/>
              </w:rPr>
              <w:t>L</w:t>
            </w:r>
            <w:r w:rsidRPr="00B07BA2">
              <w:rPr>
                <w:rFonts w:ascii="Book Antiqua" w:eastAsia="SimSun" w:hAnsi="Book Antiqua" w:cs="Times New Roman"/>
                <w:b/>
              </w:rPr>
              <w:t>)</w:t>
            </w:r>
          </w:p>
        </w:tc>
        <w:tc>
          <w:tcPr>
            <w:tcW w:w="478" w:type="pct"/>
          </w:tcPr>
          <w:p w14:paraId="4C9F301E"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1205D135"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04379DB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0.074</w:t>
            </w:r>
          </w:p>
        </w:tc>
        <w:tc>
          <w:tcPr>
            <w:tcW w:w="517" w:type="pct"/>
          </w:tcPr>
          <w:p w14:paraId="64AA6FE9"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79943633"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5F04CB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0.588</w:t>
            </w:r>
          </w:p>
        </w:tc>
      </w:tr>
      <w:tr w:rsidR="00100A96" w:rsidRPr="00B07BA2" w14:paraId="2C3FF96E" w14:textId="77777777" w:rsidTr="00FA20C9">
        <w:trPr>
          <w:jc w:val="center"/>
        </w:trPr>
        <w:tc>
          <w:tcPr>
            <w:tcW w:w="1405" w:type="pct"/>
          </w:tcPr>
          <w:p w14:paraId="5BD70428" w14:textId="7AD7841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EA6084" w:rsidRPr="00B07BA2">
              <w:rPr>
                <w:rFonts w:ascii="Book Antiqua" w:eastAsia="SimSun" w:hAnsi="Book Antiqua" w:cs="Times New Roman"/>
              </w:rPr>
              <w:t xml:space="preserve"> </w:t>
            </w:r>
            <w:r w:rsidRPr="00B07BA2">
              <w:rPr>
                <w:rFonts w:ascii="Book Antiqua" w:eastAsia="SimSun" w:hAnsi="Book Antiqua" w:cs="Times New Roman"/>
              </w:rPr>
              <w:t>200</w:t>
            </w:r>
          </w:p>
        </w:tc>
        <w:tc>
          <w:tcPr>
            <w:tcW w:w="478" w:type="pct"/>
          </w:tcPr>
          <w:p w14:paraId="62C74C3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12C3EA72"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0105D2B0"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5770510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2" w:type="pct"/>
          </w:tcPr>
          <w:p w14:paraId="0AE23286"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22B8F29B"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37131D0F" w14:textId="77777777" w:rsidTr="00FA20C9">
        <w:trPr>
          <w:jc w:val="center"/>
        </w:trPr>
        <w:tc>
          <w:tcPr>
            <w:tcW w:w="1405" w:type="pct"/>
          </w:tcPr>
          <w:p w14:paraId="2D50B1A0" w14:textId="47F41BB3" w:rsidR="009B37E5" w:rsidRPr="00B07BA2" w:rsidRDefault="00EA6084"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200</w:t>
            </w:r>
          </w:p>
        </w:tc>
        <w:tc>
          <w:tcPr>
            <w:tcW w:w="478" w:type="pct"/>
          </w:tcPr>
          <w:p w14:paraId="0BBB179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1.559</w:t>
            </w:r>
          </w:p>
        </w:tc>
        <w:tc>
          <w:tcPr>
            <w:tcW w:w="762" w:type="pct"/>
          </w:tcPr>
          <w:p w14:paraId="2385259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0.958-2.536</w:t>
            </w:r>
          </w:p>
        </w:tc>
        <w:tc>
          <w:tcPr>
            <w:tcW w:w="459" w:type="pct"/>
          </w:tcPr>
          <w:p w14:paraId="45FF1579"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65E7AF1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1.154</w:t>
            </w:r>
          </w:p>
        </w:tc>
        <w:tc>
          <w:tcPr>
            <w:tcW w:w="842" w:type="pct"/>
          </w:tcPr>
          <w:p w14:paraId="0434703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0.688-1.935</w:t>
            </w:r>
          </w:p>
        </w:tc>
        <w:tc>
          <w:tcPr>
            <w:tcW w:w="537" w:type="pct"/>
          </w:tcPr>
          <w:p w14:paraId="6AC2325D"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41D16240" w14:textId="77777777" w:rsidTr="00FA20C9">
        <w:trPr>
          <w:jc w:val="center"/>
        </w:trPr>
        <w:tc>
          <w:tcPr>
            <w:tcW w:w="1405" w:type="pct"/>
          </w:tcPr>
          <w:p w14:paraId="734EAB47"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Vascular invasion</w:t>
            </w:r>
          </w:p>
        </w:tc>
        <w:tc>
          <w:tcPr>
            <w:tcW w:w="478" w:type="pct"/>
          </w:tcPr>
          <w:p w14:paraId="2C0DB309"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249A3DDB"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4C43CF6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0.008</w:t>
            </w:r>
          </w:p>
        </w:tc>
        <w:tc>
          <w:tcPr>
            <w:tcW w:w="517" w:type="pct"/>
          </w:tcPr>
          <w:p w14:paraId="60778764"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6491E84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C89140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0.062</w:t>
            </w:r>
          </w:p>
        </w:tc>
      </w:tr>
      <w:tr w:rsidR="00100A96" w:rsidRPr="00B07BA2" w14:paraId="7E13C7D1" w14:textId="77777777" w:rsidTr="00FA20C9">
        <w:trPr>
          <w:jc w:val="center"/>
        </w:trPr>
        <w:tc>
          <w:tcPr>
            <w:tcW w:w="1405" w:type="pct"/>
          </w:tcPr>
          <w:p w14:paraId="18B2FCB5" w14:textId="025B342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478" w:type="pct"/>
          </w:tcPr>
          <w:p w14:paraId="25955BD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6DF1D1EC"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710F441E"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71B516A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2" w:type="pct"/>
          </w:tcPr>
          <w:p w14:paraId="4B31EF56"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5B78FC8"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5F98B52E" w14:textId="77777777" w:rsidTr="00FA20C9">
        <w:trPr>
          <w:jc w:val="center"/>
        </w:trPr>
        <w:tc>
          <w:tcPr>
            <w:tcW w:w="1405" w:type="pct"/>
          </w:tcPr>
          <w:p w14:paraId="57E586CC" w14:textId="30F34B8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478" w:type="pct"/>
          </w:tcPr>
          <w:p w14:paraId="1B71334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1.987</w:t>
            </w:r>
          </w:p>
        </w:tc>
        <w:tc>
          <w:tcPr>
            <w:tcW w:w="762" w:type="pct"/>
          </w:tcPr>
          <w:p w14:paraId="60C8E53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1.200-3.289</w:t>
            </w:r>
          </w:p>
        </w:tc>
        <w:tc>
          <w:tcPr>
            <w:tcW w:w="459" w:type="pct"/>
          </w:tcPr>
          <w:p w14:paraId="160F22B7"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5DB379E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1.712</w:t>
            </w:r>
          </w:p>
        </w:tc>
        <w:tc>
          <w:tcPr>
            <w:tcW w:w="842" w:type="pct"/>
          </w:tcPr>
          <w:p w14:paraId="49579DC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0.974-3.010</w:t>
            </w:r>
          </w:p>
        </w:tc>
        <w:tc>
          <w:tcPr>
            <w:tcW w:w="537" w:type="pct"/>
          </w:tcPr>
          <w:p w14:paraId="414DC559"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287678E7" w14:textId="77777777" w:rsidTr="00FA20C9">
        <w:trPr>
          <w:jc w:val="center"/>
        </w:trPr>
        <w:tc>
          <w:tcPr>
            <w:tcW w:w="1405" w:type="pct"/>
          </w:tcPr>
          <w:p w14:paraId="006B9B5A"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Nerve invasion</w:t>
            </w:r>
          </w:p>
        </w:tc>
        <w:tc>
          <w:tcPr>
            <w:tcW w:w="478" w:type="pct"/>
          </w:tcPr>
          <w:p w14:paraId="3B3385EA"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42A54105"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58BC280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0.079</w:t>
            </w:r>
          </w:p>
        </w:tc>
        <w:tc>
          <w:tcPr>
            <w:tcW w:w="517" w:type="pct"/>
          </w:tcPr>
          <w:p w14:paraId="455915EC"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05AAD61B"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5E4755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0.567</w:t>
            </w:r>
          </w:p>
        </w:tc>
      </w:tr>
      <w:tr w:rsidR="00100A96" w:rsidRPr="00B07BA2" w14:paraId="79F32EEC" w14:textId="77777777" w:rsidTr="00FA20C9">
        <w:trPr>
          <w:jc w:val="center"/>
        </w:trPr>
        <w:tc>
          <w:tcPr>
            <w:tcW w:w="1405" w:type="pct"/>
          </w:tcPr>
          <w:p w14:paraId="6408F7C7" w14:textId="68358A3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478" w:type="pct"/>
          </w:tcPr>
          <w:p w14:paraId="4716808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454DC92F"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542BD981"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3144040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2" w:type="pct"/>
          </w:tcPr>
          <w:p w14:paraId="195A618C"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B5D00C4"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A2E3540" w14:textId="77777777" w:rsidTr="00FA20C9">
        <w:trPr>
          <w:jc w:val="center"/>
        </w:trPr>
        <w:tc>
          <w:tcPr>
            <w:tcW w:w="1405" w:type="pct"/>
          </w:tcPr>
          <w:p w14:paraId="015C1E2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478" w:type="pct"/>
          </w:tcPr>
          <w:p w14:paraId="45FC9E5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1.580</w:t>
            </w:r>
          </w:p>
        </w:tc>
        <w:tc>
          <w:tcPr>
            <w:tcW w:w="762" w:type="pct"/>
          </w:tcPr>
          <w:p w14:paraId="0753855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0.949-2.632</w:t>
            </w:r>
          </w:p>
        </w:tc>
        <w:tc>
          <w:tcPr>
            <w:tcW w:w="459" w:type="pct"/>
          </w:tcPr>
          <w:p w14:paraId="2A2E3038"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48FCAC3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0.838</w:t>
            </w:r>
          </w:p>
        </w:tc>
        <w:tc>
          <w:tcPr>
            <w:tcW w:w="842" w:type="pct"/>
          </w:tcPr>
          <w:p w14:paraId="2068561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0.456-1.537</w:t>
            </w:r>
          </w:p>
        </w:tc>
        <w:tc>
          <w:tcPr>
            <w:tcW w:w="537" w:type="pct"/>
          </w:tcPr>
          <w:p w14:paraId="5DBC419E"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70D8A243" w14:textId="77777777" w:rsidTr="00FA20C9">
        <w:trPr>
          <w:jc w:val="center"/>
        </w:trPr>
        <w:tc>
          <w:tcPr>
            <w:tcW w:w="1405" w:type="pct"/>
          </w:tcPr>
          <w:p w14:paraId="79BD8C79"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Differentiation</w:t>
            </w:r>
          </w:p>
        </w:tc>
        <w:tc>
          <w:tcPr>
            <w:tcW w:w="478" w:type="pct"/>
          </w:tcPr>
          <w:p w14:paraId="77C2EEF2"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0C55B6D3"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4F53685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0.261</w:t>
            </w:r>
          </w:p>
        </w:tc>
        <w:tc>
          <w:tcPr>
            <w:tcW w:w="517" w:type="pct"/>
          </w:tcPr>
          <w:p w14:paraId="4DD6811C"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3923EF28"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29A9F28"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731288C5" w14:textId="77777777" w:rsidTr="00FA20C9">
        <w:trPr>
          <w:jc w:val="center"/>
        </w:trPr>
        <w:tc>
          <w:tcPr>
            <w:tcW w:w="1405" w:type="pct"/>
          </w:tcPr>
          <w:p w14:paraId="41D5D149" w14:textId="6917EFE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w:t>
            </w:r>
            <w:r w:rsidR="00B3687D" w:rsidRPr="00B07BA2">
              <w:rPr>
                <w:rFonts w:ascii="Book Antiqua" w:eastAsia="SimSun" w:hAnsi="Book Antiqua" w:cs="Times New Roman"/>
              </w:rPr>
              <w:t>ell</w:t>
            </w:r>
            <w:r w:rsidRPr="00B07BA2">
              <w:rPr>
                <w:rFonts w:ascii="Book Antiqua" w:eastAsia="SimSun" w:hAnsi="Book Antiqua" w:cs="Times New Roman"/>
              </w:rPr>
              <w:t>/</w:t>
            </w:r>
            <w:r w:rsidR="00EA6084" w:rsidRPr="00B07BA2">
              <w:rPr>
                <w:rFonts w:ascii="Book Antiqua" w:eastAsia="SimSun" w:hAnsi="Book Antiqua" w:cs="Times New Roman"/>
              </w:rPr>
              <w:t>m</w:t>
            </w:r>
            <w:r w:rsidRPr="00B07BA2">
              <w:rPr>
                <w:rFonts w:ascii="Book Antiqua" w:eastAsia="SimSun" w:hAnsi="Book Antiqua" w:cs="Times New Roman"/>
              </w:rPr>
              <w:t>oderate</w:t>
            </w:r>
          </w:p>
        </w:tc>
        <w:tc>
          <w:tcPr>
            <w:tcW w:w="478" w:type="pct"/>
          </w:tcPr>
          <w:p w14:paraId="42CABB6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76844F1B"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4CDBC634"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264F9B6C"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570A529A"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20FCC04"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0F33D257" w14:textId="77777777" w:rsidTr="00FA20C9">
        <w:trPr>
          <w:jc w:val="center"/>
        </w:trPr>
        <w:tc>
          <w:tcPr>
            <w:tcW w:w="1405" w:type="pct"/>
          </w:tcPr>
          <w:p w14:paraId="2915ED2C" w14:textId="1A30971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Poor/</w:t>
            </w:r>
            <w:r w:rsidR="00EA6084" w:rsidRPr="00B07BA2">
              <w:rPr>
                <w:rFonts w:ascii="Book Antiqua" w:eastAsia="SimSun" w:hAnsi="Book Antiqua" w:cs="Times New Roman"/>
              </w:rPr>
              <w:t>u</w:t>
            </w:r>
            <w:r w:rsidRPr="00B07BA2">
              <w:rPr>
                <w:rFonts w:ascii="Book Antiqua" w:eastAsia="SimSun" w:hAnsi="Book Antiqua" w:cs="Times New Roman"/>
              </w:rPr>
              <w:t>ndifferentiated</w:t>
            </w:r>
          </w:p>
        </w:tc>
        <w:tc>
          <w:tcPr>
            <w:tcW w:w="478" w:type="pct"/>
          </w:tcPr>
          <w:p w14:paraId="4938715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1.335</w:t>
            </w:r>
          </w:p>
        </w:tc>
        <w:tc>
          <w:tcPr>
            <w:tcW w:w="762" w:type="pct"/>
          </w:tcPr>
          <w:p w14:paraId="15613E4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0.806-2.212</w:t>
            </w:r>
          </w:p>
        </w:tc>
        <w:tc>
          <w:tcPr>
            <w:tcW w:w="459" w:type="pct"/>
          </w:tcPr>
          <w:p w14:paraId="4E9FB0B7"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5F4B44C7"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659A8080"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3409227"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661ADE5B" w14:textId="77777777" w:rsidTr="00FA20C9">
        <w:trPr>
          <w:jc w:val="center"/>
        </w:trPr>
        <w:tc>
          <w:tcPr>
            <w:tcW w:w="1405" w:type="pct"/>
          </w:tcPr>
          <w:p w14:paraId="521903EF"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Complications</w:t>
            </w:r>
          </w:p>
        </w:tc>
        <w:tc>
          <w:tcPr>
            <w:tcW w:w="478" w:type="pct"/>
          </w:tcPr>
          <w:p w14:paraId="24B8C7BC"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5FD33DF4"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45FC9E7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0.662</w:t>
            </w:r>
          </w:p>
        </w:tc>
        <w:tc>
          <w:tcPr>
            <w:tcW w:w="517" w:type="pct"/>
          </w:tcPr>
          <w:p w14:paraId="07593459"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0439F561"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E8742CF"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384B6F5C" w14:textId="77777777" w:rsidTr="00FA20C9">
        <w:trPr>
          <w:jc w:val="center"/>
        </w:trPr>
        <w:tc>
          <w:tcPr>
            <w:tcW w:w="1405" w:type="pct"/>
          </w:tcPr>
          <w:p w14:paraId="2FD13D2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478" w:type="pct"/>
          </w:tcPr>
          <w:p w14:paraId="0922B5F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13AB8732"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366E4110"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3EC2C99F"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51BDA530"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37706C3"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2C827DE7" w14:textId="77777777" w:rsidTr="00FA20C9">
        <w:trPr>
          <w:jc w:val="center"/>
        </w:trPr>
        <w:tc>
          <w:tcPr>
            <w:tcW w:w="1405" w:type="pct"/>
          </w:tcPr>
          <w:p w14:paraId="40FBF45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478" w:type="pct"/>
          </w:tcPr>
          <w:p w14:paraId="1CD87D6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1.131</w:t>
            </w:r>
          </w:p>
        </w:tc>
        <w:tc>
          <w:tcPr>
            <w:tcW w:w="762" w:type="pct"/>
          </w:tcPr>
          <w:p w14:paraId="384E9D5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0.651-1.968</w:t>
            </w:r>
          </w:p>
        </w:tc>
        <w:tc>
          <w:tcPr>
            <w:tcW w:w="459" w:type="pct"/>
          </w:tcPr>
          <w:p w14:paraId="3AF63DA3"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13A770CE"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199F5978"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13800C7"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6B61DC8B" w14:textId="77777777" w:rsidTr="00FA20C9">
        <w:trPr>
          <w:jc w:val="center"/>
        </w:trPr>
        <w:tc>
          <w:tcPr>
            <w:tcW w:w="1405" w:type="pct"/>
          </w:tcPr>
          <w:p w14:paraId="2524D5D2"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 xml:space="preserve">Historical factor </w:t>
            </w:r>
          </w:p>
        </w:tc>
        <w:tc>
          <w:tcPr>
            <w:tcW w:w="478" w:type="pct"/>
          </w:tcPr>
          <w:p w14:paraId="112B9708" w14:textId="77777777" w:rsidR="009B37E5" w:rsidRPr="00B07BA2" w:rsidRDefault="009B37E5" w:rsidP="00B07BA2">
            <w:pPr>
              <w:spacing w:line="360" w:lineRule="auto"/>
              <w:jc w:val="both"/>
              <w:rPr>
                <w:rFonts w:ascii="Book Antiqua" w:eastAsia="SimSun" w:hAnsi="Book Antiqua" w:cs="Times New Roman"/>
              </w:rPr>
            </w:pPr>
          </w:p>
        </w:tc>
        <w:tc>
          <w:tcPr>
            <w:tcW w:w="762" w:type="pct"/>
          </w:tcPr>
          <w:p w14:paraId="504DDB28"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55DD71C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0.861</w:t>
            </w:r>
          </w:p>
        </w:tc>
        <w:tc>
          <w:tcPr>
            <w:tcW w:w="517" w:type="pct"/>
          </w:tcPr>
          <w:p w14:paraId="2B630735"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1118584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DFF04A3"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2B7D3804" w14:textId="77777777" w:rsidTr="00FA20C9">
        <w:trPr>
          <w:jc w:val="center"/>
        </w:trPr>
        <w:tc>
          <w:tcPr>
            <w:tcW w:w="1405" w:type="pct"/>
          </w:tcPr>
          <w:p w14:paraId="2456BFF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2012-2015</w:t>
            </w:r>
          </w:p>
        </w:tc>
        <w:tc>
          <w:tcPr>
            <w:tcW w:w="478" w:type="pct"/>
          </w:tcPr>
          <w:p w14:paraId="2F0EA61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762" w:type="pct"/>
          </w:tcPr>
          <w:p w14:paraId="6005BD61" w14:textId="77777777" w:rsidR="009B37E5" w:rsidRPr="00B07BA2" w:rsidRDefault="009B37E5" w:rsidP="00B07BA2">
            <w:pPr>
              <w:spacing w:line="360" w:lineRule="auto"/>
              <w:jc w:val="both"/>
              <w:rPr>
                <w:rFonts w:ascii="Book Antiqua" w:eastAsia="SimSun" w:hAnsi="Book Antiqua" w:cs="Times New Roman"/>
              </w:rPr>
            </w:pPr>
          </w:p>
        </w:tc>
        <w:tc>
          <w:tcPr>
            <w:tcW w:w="459" w:type="pct"/>
          </w:tcPr>
          <w:p w14:paraId="573F1EF5"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2B938C59"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567C0906"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F730B16" w14:textId="77777777" w:rsidR="009B37E5" w:rsidRPr="00B07BA2" w:rsidRDefault="009B37E5" w:rsidP="00B07BA2">
            <w:pPr>
              <w:spacing w:line="360" w:lineRule="auto"/>
              <w:jc w:val="both"/>
              <w:rPr>
                <w:rFonts w:ascii="Book Antiqua" w:eastAsia="SimSun" w:hAnsi="Book Antiqua" w:cs="Times New Roman"/>
              </w:rPr>
            </w:pPr>
          </w:p>
        </w:tc>
      </w:tr>
      <w:tr w:rsidR="00100A96" w:rsidRPr="00B07BA2" w14:paraId="1FD51F8D" w14:textId="77777777" w:rsidTr="00FA20C9">
        <w:trPr>
          <w:jc w:val="center"/>
        </w:trPr>
        <w:tc>
          <w:tcPr>
            <w:tcW w:w="1405" w:type="pct"/>
          </w:tcPr>
          <w:p w14:paraId="7DDAB00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2016-2019</w:t>
            </w:r>
          </w:p>
        </w:tc>
        <w:tc>
          <w:tcPr>
            <w:tcW w:w="478" w:type="pct"/>
          </w:tcPr>
          <w:p w14:paraId="499F7CF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0.957</w:t>
            </w:r>
          </w:p>
        </w:tc>
        <w:tc>
          <w:tcPr>
            <w:tcW w:w="762" w:type="pct"/>
          </w:tcPr>
          <w:p w14:paraId="068AF99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0.587-1.560</w:t>
            </w:r>
          </w:p>
        </w:tc>
        <w:tc>
          <w:tcPr>
            <w:tcW w:w="459" w:type="pct"/>
          </w:tcPr>
          <w:p w14:paraId="1C94C243" w14:textId="77777777" w:rsidR="009B37E5" w:rsidRPr="00B07BA2" w:rsidRDefault="009B37E5" w:rsidP="00B07BA2">
            <w:pPr>
              <w:spacing w:line="360" w:lineRule="auto"/>
              <w:jc w:val="both"/>
              <w:rPr>
                <w:rFonts w:ascii="Book Antiqua" w:eastAsia="SimSun" w:hAnsi="Book Antiqua" w:cs="Times New Roman"/>
              </w:rPr>
            </w:pPr>
          </w:p>
        </w:tc>
        <w:tc>
          <w:tcPr>
            <w:tcW w:w="517" w:type="pct"/>
          </w:tcPr>
          <w:p w14:paraId="11ED399E" w14:textId="77777777" w:rsidR="009B37E5" w:rsidRPr="00B07BA2" w:rsidRDefault="009B37E5" w:rsidP="00B07BA2">
            <w:pPr>
              <w:spacing w:line="360" w:lineRule="auto"/>
              <w:jc w:val="both"/>
              <w:rPr>
                <w:rFonts w:ascii="Book Antiqua" w:eastAsia="SimSun" w:hAnsi="Book Antiqua" w:cs="Times New Roman"/>
              </w:rPr>
            </w:pPr>
          </w:p>
        </w:tc>
        <w:tc>
          <w:tcPr>
            <w:tcW w:w="842" w:type="pct"/>
          </w:tcPr>
          <w:p w14:paraId="54C81B7E"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BD39A5A" w14:textId="77777777" w:rsidR="009B37E5" w:rsidRPr="00B07BA2" w:rsidRDefault="009B37E5" w:rsidP="00B07BA2">
            <w:pPr>
              <w:spacing w:line="360" w:lineRule="auto"/>
              <w:jc w:val="both"/>
              <w:rPr>
                <w:rFonts w:ascii="Book Antiqua" w:eastAsia="SimSun" w:hAnsi="Book Antiqua" w:cs="Times New Roman"/>
              </w:rPr>
            </w:pPr>
          </w:p>
        </w:tc>
      </w:tr>
    </w:tbl>
    <w:p w14:paraId="5B3E9B45" w14:textId="759A633F" w:rsidR="009B37E5" w:rsidRPr="00B07BA2" w:rsidRDefault="009B37E5" w:rsidP="00B07BA2">
      <w:pPr>
        <w:spacing w:line="360" w:lineRule="auto"/>
        <w:jc w:val="both"/>
        <w:rPr>
          <w:rFonts w:ascii="Book Antiqua" w:eastAsia="SimSun" w:hAnsi="Book Antiqua"/>
          <w:lang w:eastAsia="zh-CN"/>
        </w:rPr>
      </w:pPr>
      <w:r w:rsidRPr="00B07BA2">
        <w:rPr>
          <w:rFonts w:ascii="Book Antiqua" w:eastAsia="SimSun" w:hAnsi="Book Antiqua"/>
        </w:rPr>
        <w:t>HR: Hazard ratio; CR: Complete response; PR: Partial response; SD: Stable disease; PD: Progressive disease; CCI: Comprehensive complication index; BMI: Body mass index.</w:t>
      </w:r>
    </w:p>
    <w:p w14:paraId="3EDE4F5D" w14:textId="5A5E7AF7" w:rsidR="009B37E5" w:rsidRPr="00B07BA2" w:rsidRDefault="009B37E5" w:rsidP="00B07BA2">
      <w:pPr>
        <w:spacing w:line="360" w:lineRule="auto"/>
        <w:jc w:val="both"/>
        <w:rPr>
          <w:rFonts w:ascii="Book Antiqua" w:eastAsia="SimSun" w:hAnsi="Book Antiqua"/>
          <w:b/>
          <w:bCs/>
          <w:lang w:eastAsia="zh-CN"/>
        </w:rPr>
      </w:pPr>
      <w:r w:rsidRPr="00B07BA2">
        <w:rPr>
          <w:rFonts w:ascii="Book Antiqua" w:eastAsia="SimSun" w:hAnsi="Book Antiqua"/>
          <w:lang w:eastAsia="zh-CN"/>
        </w:rPr>
        <w:br w:type="page"/>
      </w:r>
      <w:r w:rsidRPr="00B07BA2">
        <w:rPr>
          <w:rFonts w:ascii="Book Antiqua" w:eastAsia="SimSun" w:hAnsi="Book Antiqua"/>
          <w:b/>
          <w:bCs/>
        </w:rPr>
        <w:lastRenderedPageBreak/>
        <w:t>Table 8 Uni</w:t>
      </w:r>
      <w:r w:rsidR="009923D2">
        <w:rPr>
          <w:rFonts w:ascii="Book Antiqua" w:eastAsia="SimSun" w:hAnsi="Book Antiqua"/>
          <w:b/>
          <w:bCs/>
        </w:rPr>
        <w:t>variate</w:t>
      </w:r>
      <w:r w:rsidR="009923D2" w:rsidRPr="00B07BA2">
        <w:rPr>
          <w:rFonts w:ascii="Book Antiqua" w:eastAsia="SimSun" w:hAnsi="Book Antiqua"/>
          <w:b/>
          <w:bCs/>
        </w:rPr>
        <w:t xml:space="preserve"> </w:t>
      </w:r>
      <w:r w:rsidRPr="00B07BA2">
        <w:rPr>
          <w:rFonts w:ascii="Book Antiqua" w:eastAsia="SimSun" w:hAnsi="Book Antiqua"/>
          <w:b/>
          <w:bCs/>
        </w:rPr>
        <w:t xml:space="preserve">and multivariate </w:t>
      </w:r>
      <w:r w:rsidR="009923D2" w:rsidRPr="00B07BA2">
        <w:rPr>
          <w:rFonts w:ascii="Book Antiqua" w:eastAsia="SimSun" w:hAnsi="Book Antiqua"/>
          <w:b/>
          <w:bCs/>
        </w:rPr>
        <w:t>analys</w:t>
      </w:r>
      <w:r w:rsidR="009923D2">
        <w:rPr>
          <w:rFonts w:ascii="Book Antiqua" w:eastAsia="SimSun" w:hAnsi="Book Antiqua"/>
          <w:b/>
          <w:bCs/>
        </w:rPr>
        <w:t>e</w:t>
      </w:r>
      <w:r w:rsidR="009923D2" w:rsidRPr="00B07BA2">
        <w:rPr>
          <w:rFonts w:ascii="Book Antiqua" w:eastAsia="SimSun" w:hAnsi="Book Antiqua"/>
          <w:b/>
          <w:bCs/>
        </w:rPr>
        <w:t xml:space="preserve">s </w:t>
      </w:r>
      <w:r w:rsidRPr="00B07BA2">
        <w:rPr>
          <w:rFonts w:ascii="Book Antiqua" w:eastAsia="SimSun" w:hAnsi="Book Antiqua"/>
          <w:b/>
          <w:bCs/>
        </w:rPr>
        <w:t>for disease-free survival</w:t>
      </w:r>
    </w:p>
    <w:tbl>
      <w:tblPr>
        <w:tblStyle w:val="a9"/>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911"/>
        <w:gridCol w:w="1522"/>
        <w:gridCol w:w="1050"/>
        <w:gridCol w:w="756"/>
        <w:gridCol w:w="1612"/>
        <w:gridCol w:w="1021"/>
      </w:tblGrid>
      <w:tr w:rsidR="00224D0A" w:rsidRPr="00B07BA2" w14:paraId="05DCC4DE" w14:textId="77777777" w:rsidTr="00FF06A7">
        <w:trPr>
          <w:jc w:val="center"/>
        </w:trPr>
        <w:tc>
          <w:tcPr>
            <w:tcW w:w="1395" w:type="pct"/>
            <w:vMerge w:val="restart"/>
            <w:tcBorders>
              <w:top w:val="single" w:sz="4" w:space="0" w:color="auto"/>
              <w:bottom w:val="nil"/>
            </w:tcBorders>
          </w:tcPr>
          <w:p w14:paraId="72EBB710"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Factor</w:t>
            </w:r>
          </w:p>
        </w:tc>
        <w:tc>
          <w:tcPr>
            <w:tcW w:w="1279" w:type="pct"/>
            <w:gridSpan w:val="2"/>
            <w:tcBorders>
              <w:top w:val="single" w:sz="4" w:space="0" w:color="auto"/>
              <w:bottom w:val="single" w:sz="4" w:space="0" w:color="auto"/>
            </w:tcBorders>
          </w:tcPr>
          <w:p w14:paraId="57DADB78"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Univariate analysis</w:t>
            </w:r>
          </w:p>
        </w:tc>
        <w:tc>
          <w:tcPr>
            <w:tcW w:w="552" w:type="pct"/>
            <w:tcBorders>
              <w:top w:val="single" w:sz="4" w:space="0" w:color="auto"/>
              <w:bottom w:val="nil"/>
            </w:tcBorders>
          </w:tcPr>
          <w:p w14:paraId="022271C6"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value</w:t>
            </w:r>
          </w:p>
        </w:tc>
        <w:tc>
          <w:tcPr>
            <w:tcW w:w="1236" w:type="pct"/>
            <w:gridSpan w:val="2"/>
            <w:tcBorders>
              <w:top w:val="single" w:sz="4" w:space="0" w:color="auto"/>
              <w:bottom w:val="single" w:sz="4" w:space="0" w:color="auto"/>
            </w:tcBorders>
          </w:tcPr>
          <w:p w14:paraId="7E7370F9"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Multivariate analysis</w:t>
            </w:r>
          </w:p>
        </w:tc>
        <w:tc>
          <w:tcPr>
            <w:tcW w:w="537" w:type="pct"/>
            <w:vMerge w:val="restart"/>
            <w:tcBorders>
              <w:top w:val="single" w:sz="4" w:space="0" w:color="auto"/>
              <w:bottom w:val="single" w:sz="4" w:space="0" w:color="auto"/>
            </w:tcBorders>
          </w:tcPr>
          <w:p w14:paraId="2DC1FB91"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i/>
              </w:rPr>
              <w:t>P</w:t>
            </w:r>
            <w:r w:rsidRPr="00B07BA2">
              <w:rPr>
                <w:rFonts w:ascii="Book Antiqua" w:eastAsia="SimSun" w:hAnsi="Book Antiqua" w:cs="Times New Roman"/>
                <w:b/>
                <w:bCs/>
              </w:rPr>
              <w:t xml:space="preserve"> value</w:t>
            </w:r>
          </w:p>
        </w:tc>
      </w:tr>
      <w:tr w:rsidR="00224D0A" w:rsidRPr="00B07BA2" w14:paraId="46103DD7" w14:textId="77777777" w:rsidTr="00FF06A7">
        <w:trPr>
          <w:jc w:val="center"/>
        </w:trPr>
        <w:tc>
          <w:tcPr>
            <w:tcW w:w="1395" w:type="pct"/>
            <w:vMerge/>
            <w:tcBorders>
              <w:top w:val="nil"/>
              <w:bottom w:val="single" w:sz="4" w:space="0" w:color="auto"/>
            </w:tcBorders>
          </w:tcPr>
          <w:p w14:paraId="01792E4D" w14:textId="77777777" w:rsidR="009B37E5" w:rsidRPr="00B07BA2" w:rsidRDefault="009B37E5" w:rsidP="00B07BA2">
            <w:pPr>
              <w:spacing w:line="360" w:lineRule="auto"/>
              <w:jc w:val="both"/>
              <w:rPr>
                <w:rFonts w:ascii="Book Antiqua" w:eastAsia="SimSun" w:hAnsi="Book Antiqua" w:cs="Times New Roman"/>
                <w:b/>
                <w:bCs/>
              </w:rPr>
            </w:pPr>
          </w:p>
        </w:tc>
        <w:tc>
          <w:tcPr>
            <w:tcW w:w="479" w:type="pct"/>
            <w:tcBorders>
              <w:top w:val="single" w:sz="4" w:space="0" w:color="auto"/>
              <w:bottom w:val="single" w:sz="4" w:space="0" w:color="auto"/>
            </w:tcBorders>
          </w:tcPr>
          <w:p w14:paraId="20F1F58C"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HR</w:t>
            </w:r>
          </w:p>
        </w:tc>
        <w:tc>
          <w:tcPr>
            <w:tcW w:w="800" w:type="pct"/>
            <w:tcBorders>
              <w:top w:val="single" w:sz="4" w:space="0" w:color="auto"/>
              <w:bottom w:val="single" w:sz="4" w:space="0" w:color="auto"/>
            </w:tcBorders>
          </w:tcPr>
          <w:p w14:paraId="7D65D0D3"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95%CI</w:t>
            </w:r>
          </w:p>
        </w:tc>
        <w:tc>
          <w:tcPr>
            <w:tcW w:w="552" w:type="pct"/>
            <w:tcBorders>
              <w:top w:val="nil"/>
              <w:bottom w:val="single" w:sz="4" w:space="0" w:color="auto"/>
            </w:tcBorders>
          </w:tcPr>
          <w:p w14:paraId="4609399B" w14:textId="77777777" w:rsidR="009B37E5" w:rsidRPr="00B07BA2" w:rsidRDefault="009B37E5" w:rsidP="00B07BA2">
            <w:pPr>
              <w:spacing w:line="360" w:lineRule="auto"/>
              <w:jc w:val="both"/>
              <w:rPr>
                <w:rFonts w:ascii="Book Antiqua" w:eastAsia="SimSun" w:hAnsi="Book Antiqua" w:cs="Times New Roman"/>
                <w:b/>
                <w:bCs/>
              </w:rPr>
            </w:pPr>
          </w:p>
        </w:tc>
        <w:tc>
          <w:tcPr>
            <w:tcW w:w="390" w:type="pct"/>
            <w:tcBorders>
              <w:top w:val="single" w:sz="4" w:space="0" w:color="auto"/>
              <w:bottom w:val="single" w:sz="4" w:space="0" w:color="auto"/>
            </w:tcBorders>
          </w:tcPr>
          <w:p w14:paraId="6AF3D6A2"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HR</w:t>
            </w:r>
          </w:p>
        </w:tc>
        <w:tc>
          <w:tcPr>
            <w:tcW w:w="847" w:type="pct"/>
            <w:tcBorders>
              <w:top w:val="single" w:sz="4" w:space="0" w:color="auto"/>
              <w:bottom w:val="single" w:sz="4" w:space="0" w:color="auto"/>
            </w:tcBorders>
          </w:tcPr>
          <w:p w14:paraId="277DF133" w14:textId="77777777" w:rsidR="009B37E5" w:rsidRPr="00B07BA2" w:rsidRDefault="009B37E5" w:rsidP="00B07BA2">
            <w:pPr>
              <w:spacing w:line="360" w:lineRule="auto"/>
              <w:jc w:val="both"/>
              <w:rPr>
                <w:rFonts w:ascii="Book Antiqua" w:eastAsia="SimSun" w:hAnsi="Book Antiqua" w:cs="Times New Roman"/>
                <w:b/>
                <w:bCs/>
              </w:rPr>
            </w:pPr>
            <w:r w:rsidRPr="00B07BA2">
              <w:rPr>
                <w:rFonts w:ascii="Book Antiqua" w:eastAsia="SimSun" w:hAnsi="Book Antiqua" w:cs="Times New Roman"/>
                <w:b/>
                <w:bCs/>
              </w:rPr>
              <w:t>95%CI</w:t>
            </w:r>
          </w:p>
        </w:tc>
        <w:tc>
          <w:tcPr>
            <w:tcW w:w="537" w:type="pct"/>
            <w:vMerge/>
            <w:tcBorders>
              <w:top w:val="nil"/>
              <w:bottom w:val="single" w:sz="4" w:space="0" w:color="auto"/>
            </w:tcBorders>
          </w:tcPr>
          <w:p w14:paraId="259AFE08" w14:textId="77777777" w:rsidR="009B37E5" w:rsidRPr="00B07BA2" w:rsidRDefault="009B37E5" w:rsidP="00B07BA2">
            <w:pPr>
              <w:spacing w:line="360" w:lineRule="auto"/>
              <w:jc w:val="both"/>
              <w:rPr>
                <w:rFonts w:ascii="Book Antiqua" w:eastAsia="SimSun" w:hAnsi="Book Antiqua" w:cs="Times New Roman"/>
                <w:b/>
                <w:bCs/>
              </w:rPr>
            </w:pPr>
          </w:p>
        </w:tc>
      </w:tr>
      <w:tr w:rsidR="00224D0A" w:rsidRPr="00B07BA2" w14:paraId="1C4884F4" w14:textId="77777777" w:rsidTr="00FF06A7">
        <w:trPr>
          <w:jc w:val="center"/>
        </w:trPr>
        <w:tc>
          <w:tcPr>
            <w:tcW w:w="1395" w:type="pct"/>
            <w:tcBorders>
              <w:top w:val="single" w:sz="4" w:space="0" w:color="auto"/>
            </w:tcBorders>
          </w:tcPr>
          <w:p w14:paraId="78213F23"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Sex</w:t>
            </w:r>
          </w:p>
        </w:tc>
        <w:tc>
          <w:tcPr>
            <w:tcW w:w="479" w:type="pct"/>
            <w:tcBorders>
              <w:top w:val="single" w:sz="4" w:space="0" w:color="auto"/>
            </w:tcBorders>
          </w:tcPr>
          <w:p w14:paraId="2E802058" w14:textId="77777777" w:rsidR="009B37E5" w:rsidRPr="00B07BA2" w:rsidRDefault="009B37E5" w:rsidP="00B07BA2">
            <w:pPr>
              <w:spacing w:line="360" w:lineRule="auto"/>
              <w:jc w:val="both"/>
              <w:rPr>
                <w:rFonts w:ascii="Book Antiqua" w:eastAsia="SimSun" w:hAnsi="Book Antiqua" w:cs="Times New Roman"/>
              </w:rPr>
            </w:pPr>
          </w:p>
        </w:tc>
        <w:tc>
          <w:tcPr>
            <w:tcW w:w="800" w:type="pct"/>
            <w:tcBorders>
              <w:top w:val="single" w:sz="4" w:space="0" w:color="auto"/>
            </w:tcBorders>
          </w:tcPr>
          <w:p w14:paraId="0465A8C3" w14:textId="77777777" w:rsidR="009B37E5" w:rsidRPr="00B07BA2" w:rsidRDefault="009B37E5" w:rsidP="00B07BA2">
            <w:pPr>
              <w:spacing w:line="360" w:lineRule="auto"/>
              <w:jc w:val="both"/>
              <w:rPr>
                <w:rFonts w:ascii="Book Antiqua" w:eastAsia="SimSun" w:hAnsi="Book Antiqua" w:cs="Times New Roman"/>
              </w:rPr>
            </w:pPr>
          </w:p>
        </w:tc>
        <w:tc>
          <w:tcPr>
            <w:tcW w:w="552" w:type="pct"/>
            <w:tcBorders>
              <w:top w:val="single" w:sz="4" w:space="0" w:color="auto"/>
            </w:tcBorders>
          </w:tcPr>
          <w:p w14:paraId="4B07FDA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0.259</w:t>
            </w:r>
          </w:p>
        </w:tc>
        <w:tc>
          <w:tcPr>
            <w:tcW w:w="390" w:type="pct"/>
            <w:tcBorders>
              <w:top w:val="single" w:sz="4" w:space="0" w:color="auto"/>
            </w:tcBorders>
          </w:tcPr>
          <w:p w14:paraId="0C9BE8EF" w14:textId="77777777" w:rsidR="009B37E5" w:rsidRPr="00B07BA2" w:rsidRDefault="009B37E5" w:rsidP="00B07BA2">
            <w:pPr>
              <w:spacing w:line="360" w:lineRule="auto"/>
              <w:jc w:val="both"/>
              <w:rPr>
                <w:rFonts w:ascii="Book Antiqua" w:eastAsia="SimSun" w:hAnsi="Book Antiqua" w:cs="Times New Roman"/>
              </w:rPr>
            </w:pPr>
          </w:p>
        </w:tc>
        <w:tc>
          <w:tcPr>
            <w:tcW w:w="847" w:type="pct"/>
            <w:tcBorders>
              <w:top w:val="single" w:sz="4" w:space="0" w:color="auto"/>
            </w:tcBorders>
          </w:tcPr>
          <w:p w14:paraId="5443E1CE" w14:textId="77777777" w:rsidR="009B37E5" w:rsidRPr="00B07BA2" w:rsidRDefault="009B37E5" w:rsidP="00B07BA2">
            <w:pPr>
              <w:spacing w:line="360" w:lineRule="auto"/>
              <w:jc w:val="both"/>
              <w:rPr>
                <w:rFonts w:ascii="Book Antiqua" w:eastAsia="SimSun" w:hAnsi="Book Antiqua" w:cs="Times New Roman"/>
              </w:rPr>
            </w:pPr>
          </w:p>
        </w:tc>
        <w:tc>
          <w:tcPr>
            <w:tcW w:w="537" w:type="pct"/>
            <w:tcBorders>
              <w:top w:val="single" w:sz="4" w:space="0" w:color="auto"/>
            </w:tcBorders>
          </w:tcPr>
          <w:p w14:paraId="4B3A7287"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0EE6013" w14:textId="77777777" w:rsidTr="00FF06A7">
        <w:trPr>
          <w:jc w:val="center"/>
        </w:trPr>
        <w:tc>
          <w:tcPr>
            <w:tcW w:w="1395" w:type="pct"/>
          </w:tcPr>
          <w:p w14:paraId="25214B4D" w14:textId="56831E0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Male</w:t>
            </w:r>
          </w:p>
        </w:tc>
        <w:tc>
          <w:tcPr>
            <w:tcW w:w="479" w:type="pct"/>
          </w:tcPr>
          <w:p w14:paraId="0952877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3E23A670"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78B4F817"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519E8FA7"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4AF9D8E7"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E02EA96"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5AAE2335" w14:textId="77777777" w:rsidTr="00FF06A7">
        <w:trPr>
          <w:jc w:val="center"/>
        </w:trPr>
        <w:tc>
          <w:tcPr>
            <w:tcW w:w="1395" w:type="pct"/>
          </w:tcPr>
          <w:p w14:paraId="53E87BD0" w14:textId="44916309"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Female</w:t>
            </w:r>
          </w:p>
        </w:tc>
        <w:tc>
          <w:tcPr>
            <w:tcW w:w="479" w:type="pct"/>
          </w:tcPr>
          <w:p w14:paraId="18E2BC4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0.851</w:t>
            </w:r>
          </w:p>
        </w:tc>
        <w:tc>
          <w:tcPr>
            <w:tcW w:w="800" w:type="pct"/>
          </w:tcPr>
          <w:p w14:paraId="4D5D82F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0.642-1.127</w:t>
            </w:r>
          </w:p>
        </w:tc>
        <w:tc>
          <w:tcPr>
            <w:tcW w:w="552" w:type="pct"/>
          </w:tcPr>
          <w:p w14:paraId="1776777B"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36D2682D"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40F34C8E"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0CCC4FE"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52B636EA" w14:textId="77777777" w:rsidTr="00FF06A7">
        <w:trPr>
          <w:jc w:val="center"/>
        </w:trPr>
        <w:tc>
          <w:tcPr>
            <w:tcW w:w="1395" w:type="pct"/>
          </w:tcPr>
          <w:p w14:paraId="65898769"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Age</w:t>
            </w:r>
          </w:p>
        </w:tc>
        <w:tc>
          <w:tcPr>
            <w:tcW w:w="479" w:type="pct"/>
          </w:tcPr>
          <w:p w14:paraId="681CBB35"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3146C7F5"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371C47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0.267</w:t>
            </w:r>
          </w:p>
        </w:tc>
        <w:tc>
          <w:tcPr>
            <w:tcW w:w="390" w:type="pct"/>
          </w:tcPr>
          <w:p w14:paraId="3E8AE77E"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71DF9394"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292D878F"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1FCB58AC" w14:textId="77777777" w:rsidTr="00FF06A7">
        <w:trPr>
          <w:jc w:val="center"/>
        </w:trPr>
        <w:tc>
          <w:tcPr>
            <w:tcW w:w="1395" w:type="pct"/>
          </w:tcPr>
          <w:p w14:paraId="3365912A" w14:textId="0428EB95" w:rsidR="009B37E5" w:rsidRPr="00B07BA2" w:rsidRDefault="00AF6D91"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&lt; </w:t>
            </w:r>
            <w:r w:rsidR="009B37E5" w:rsidRPr="00B07BA2">
              <w:rPr>
                <w:rFonts w:ascii="Book Antiqua" w:eastAsia="SimSun" w:hAnsi="Book Antiqua" w:cs="Times New Roman"/>
              </w:rPr>
              <w:t>65</w:t>
            </w:r>
          </w:p>
        </w:tc>
        <w:tc>
          <w:tcPr>
            <w:tcW w:w="479" w:type="pct"/>
          </w:tcPr>
          <w:p w14:paraId="5A7ED02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4E041E1E"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F043659"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2FA5B8D1"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03B0048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2AA0696"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53C95C4A" w14:textId="77777777" w:rsidTr="00FF06A7">
        <w:trPr>
          <w:jc w:val="center"/>
        </w:trPr>
        <w:tc>
          <w:tcPr>
            <w:tcW w:w="1395" w:type="pct"/>
          </w:tcPr>
          <w:p w14:paraId="57159074" w14:textId="582AF0C8"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AF6D91" w:rsidRPr="00B07BA2">
              <w:rPr>
                <w:rFonts w:ascii="Book Antiqua" w:eastAsia="SimSun" w:hAnsi="Book Antiqua" w:cs="Times New Roman"/>
              </w:rPr>
              <w:t xml:space="preserve"> </w:t>
            </w:r>
            <w:r w:rsidRPr="00B07BA2">
              <w:rPr>
                <w:rFonts w:ascii="Book Antiqua" w:eastAsia="SimSun" w:hAnsi="Book Antiqua" w:cs="Times New Roman"/>
              </w:rPr>
              <w:t>65</w:t>
            </w:r>
          </w:p>
        </w:tc>
        <w:tc>
          <w:tcPr>
            <w:tcW w:w="479" w:type="pct"/>
          </w:tcPr>
          <w:p w14:paraId="7153A76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1.326</w:t>
            </w:r>
          </w:p>
        </w:tc>
        <w:tc>
          <w:tcPr>
            <w:tcW w:w="800" w:type="pct"/>
          </w:tcPr>
          <w:p w14:paraId="3149FE8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0.806-2.181</w:t>
            </w:r>
          </w:p>
        </w:tc>
        <w:tc>
          <w:tcPr>
            <w:tcW w:w="552" w:type="pct"/>
          </w:tcPr>
          <w:p w14:paraId="7EB627ED"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2D26B9B7"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41AF7CAB"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44E8823"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405E3A7D" w14:textId="77777777" w:rsidTr="00FF06A7">
        <w:trPr>
          <w:jc w:val="center"/>
        </w:trPr>
        <w:tc>
          <w:tcPr>
            <w:tcW w:w="1395" w:type="pct"/>
          </w:tcPr>
          <w:p w14:paraId="6EE657D9"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BMI (kg/m</w:t>
            </w:r>
            <w:r w:rsidRPr="00B07BA2">
              <w:rPr>
                <w:rFonts w:ascii="Book Antiqua" w:eastAsia="SimSun" w:hAnsi="Book Antiqua" w:cs="Times New Roman"/>
                <w:b/>
                <w:vertAlign w:val="superscript"/>
              </w:rPr>
              <w:t>2</w:t>
            </w:r>
            <w:r w:rsidRPr="00B07BA2">
              <w:rPr>
                <w:rFonts w:ascii="Book Antiqua" w:eastAsia="SimSun" w:hAnsi="Book Antiqua" w:cs="Times New Roman"/>
                <w:b/>
              </w:rPr>
              <w:t>)</w:t>
            </w:r>
          </w:p>
        </w:tc>
        <w:tc>
          <w:tcPr>
            <w:tcW w:w="479" w:type="pct"/>
          </w:tcPr>
          <w:p w14:paraId="15C51F4A"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464E0C4F"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3B3B15E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0.706</w:t>
            </w:r>
          </w:p>
        </w:tc>
        <w:tc>
          <w:tcPr>
            <w:tcW w:w="390" w:type="pct"/>
          </w:tcPr>
          <w:p w14:paraId="64C42BA3"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54CAFB8F"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A2173A5"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3762233C" w14:textId="77777777" w:rsidTr="00FF06A7">
        <w:trPr>
          <w:jc w:val="center"/>
        </w:trPr>
        <w:tc>
          <w:tcPr>
            <w:tcW w:w="1395" w:type="pct"/>
          </w:tcPr>
          <w:p w14:paraId="79F69410" w14:textId="784FE674" w:rsidR="009B37E5" w:rsidRPr="00B07BA2" w:rsidRDefault="00AF6D91"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&lt; </w:t>
            </w:r>
            <w:r w:rsidR="009B37E5" w:rsidRPr="00B07BA2">
              <w:rPr>
                <w:rFonts w:ascii="Book Antiqua" w:eastAsia="SimSun" w:hAnsi="Book Antiqua" w:cs="Times New Roman"/>
              </w:rPr>
              <w:t>25</w:t>
            </w:r>
          </w:p>
        </w:tc>
        <w:tc>
          <w:tcPr>
            <w:tcW w:w="479" w:type="pct"/>
          </w:tcPr>
          <w:p w14:paraId="039B350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744E3A1C"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78184BF0"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57263B7C"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70C4E347"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C5015D3"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639CE63" w14:textId="77777777" w:rsidTr="00FF06A7">
        <w:trPr>
          <w:jc w:val="center"/>
        </w:trPr>
        <w:tc>
          <w:tcPr>
            <w:tcW w:w="1395" w:type="pct"/>
          </w:tcPr>
          <w:p w14:paraId="4AEE77A2" w14:textId="3178183C"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AF6D91" w:rsidRPr="00B07BA2">
              <w:rPr>
                <w:rFonts w:ascii="Book Antiqua" w:eastAsia="SimSun" w:hAnsi="Book Antiqua" w:cs="Times New Roman"/>
              </w:rPr>
              <w:t xml:space="preserve"> </w:t>
            </w:r>
            <w:r w:rsidRPr="00B07BA2">
              <w:rPr>
                <w:rFonts w:ascii="Book Antiqua" w:eastAsia="SimSun" w:hAnsi="Book Antiqua" w:cs="Times New Roman"/>
              </w:rPr>
              <w:t>25</w:t>
            </w:r>
          </w:p>
        </w:tc>
        <w:tc>
          <w:tcPr>
            <w:tcW w:w="479" w:type="pct"/>
          </w:tcPr>
          <w:p w14:paraId="39705C9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0.706</w:t>
            </w:r>
          </w:p>
        </w:tc>
        <w:tc>
          <w:tcPr>
            <w:tcW w:w="800" w:type="pct"/>
          </w:tcPr>
          <w:p w14:paraId="269CE56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0.403-1.237</w:t>
            </w:r>
          </w:p>
        </w:tc>
        <w:tc>
          <w:tcPr>
            <w:tcW w:w="552" w:type="pct"/>
          </w:tcPr>
          <w:p w14:paraId="6C1A2E88"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378107E"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701D79A1"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5CFF6BF"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CC266AB" w14:textId="77777777" w:rsidTr="00FF06A7">
        <w:trPr>
          <w:jc w:val="center"/>
        </w:trPr>
        <w:tc>
          <w:tcPr>
            <w:tcW w:w="1395" w:type="pct"/>
          </w:tcPr>
          <w:p w14:paraId="72AF6D00"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Surgical approach</w:t>
            </w:r>
          </w:p>
        </w:tc>
        <w:tc>
          <w:tcPr>
            <w:tcW w:w="479" w:type="pct"/>
          </w:tcPr>
          <w:p w14:paraId="4EF58C50"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3D14C7E2"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6144F56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0.825</w:t>
            </w:r>
          </w:p>
        </w:tc>
        <w:tc>
          <w:tcPr>
            <w:tcW w:w="390" w:type="pct"/>
          </w:tcPr>
          <w:p w14:paraId="2D8660A2"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735EAE4"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A80DD9C"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52B69A7" w14:textId="77777777" w:rsidTr="00FF06A7">
        <w:trPr>
          <w:jc w:val="center"/>
        </w:trPr>
        <w:tc>
          <w:tcPr>
            <w:tcW w:w="1395" w:type="pct"/>
          </w:tcPr>
          <w:p w14:paraId="18E95C0E" w14:textId="29BD804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Laparoscopy</w:t>
            </w:r>
          </w:p>
        </w:tc>
        <w:tc>
          <w:tcPr>
            <w:tcW w:w="479" w:type="pct"/>
          </w:tcPr>
          <w:p w14:paraId="4B7D45D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1FEC8719"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50077C95"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A434A4D"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2865493"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66754C2"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2C82099C" w14:textId="77777777" w:rsidTr="00FF06A7">
        <w:trPr>
          <w:jc w:val="center"/>
        </w:trPr>
        <w:tc>
          <w:tcPr>
            <w:tcW w:w="1395" w:type="pct"/>
          </w:tcPr>
          <w:p w14:paraId="6D80D09B" w14:textId="3A23EC5D"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Open</w:t>
            </w:r>
          </w:p>
        </w:tc>
        <w:tc>
          <w:tcPr>
            <w:tcW w:w="479" w:type="pct"/>
          </w:tcPr>
          <w:p w14:paraId="01CFB93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0.947</w:t>
            </w:r>
          </w:p>
        </w:tc>
        <w:tc>
          <w:tcPr>
            <w:tcW w:w="800" w:type="pct"/>
          </w:tcPr>
          <w:p w14:paraId="1900D32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0.582-1.539</w:t>
            </w:r>
          </w:p>
        </w:tc>
        <w:tc>
          <w:tcPr>
            <w:tcW w:w="552" w:type="pct"/>
          </w:tcPr>
          <w:p w14:paraId="4FB0B7FD"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98F4053"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7A37AB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5A74153"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6048950E" w14:textId="77777777" w:rsidTr="00FF06A7">
        <w:trPr>
          <w:jc w:val="center"/>
        </w:trPr>
        <w:tc>
          <w:tcPr>
            <w:tcW w:w="1395" w:type="pct"/>
          </w:tcPr>
          <w:p w14:paraId="13B77446"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CCI score</w:t>
            </w:r>
          </w:p>
        </w:tc>
        <w:tc>
          <w:tcPr>
            <w:tcW w:w="479" w:type="pct"/>
          </w:tcPr>
          <w:p w14:paraId="7FF469A8"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5E865621"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62A312D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0.707</w:t>
            </w:r>
          </w:p>
        </w:tc>
        <w:tc>
          <w:tcPr>
            <w:tcW w:w="390" w:type="pct"/>
          </w:tcPr>
          <w:p w14:paraId="2515CC2C"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50466B3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88BA513"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2544CCC" w14:textId="77777777" w:rsidTr="00FF06A7">
        <w:trPr>
          <w:jc w:val="center"/>
        </w:trPr>
        <w:tc>
          <w:tcPr>
            <w:tcW w:w="1395" w:type="pct"/>
          </w:tcPr>
          <w:p w14:paraId="5B8B1B0B" w14:textId="2AE736AA"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w:t>
            </w:r>
          </w:p>
        </w:tc>
        <w:tc>
          <w:tcPr>
            <w:tcW w:w="479" w:type="pct"/>
          </w:tcPr>
          <w:p w14:paraId="0299507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4EB17691"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91E8A7F"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73B3F13E"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593ABFD3"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DDDD57F"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E3B648A" w14:textId="77777777" w:rsidTr="00FF06A7">
        <w:trPr>
          <w:jc w:val="center"/>
        </w:trPr>
        <w:tc>
          <w:tcPr>
            <w:tcW w:w="1395" w:type="pct"/>
          </w:tcPr>
          <w:p w14:paraId="7712D18C" w14:textId="7B3B848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944915" w:rsidRPr="00B07BA2">
              <w:rPr>
                <w:rFonts w:ascii="Book Antiqua" w:eastAsia="SimSun" w:hAnsi="Book Antiqua" w:cs="Times New Roman"/>
              </w:rPr>
              <w:t xml:space="preserve"> </w:t>
            </w:r>
            <w:r w:rsidRPr="00B07BA2">
              <w:rPr>
                <w:rFonts w:ascii="Book Antiqua" w:eastAsia="SimSun" w:hAnsi="Book Antiqua" w:cs="Times New Roman"/>
              </w:rPr>
              <w:t>2</w:t>
            </w:r>
          </w:p>
        </w:tc>
        <w:tc>
          <w:tcPr>
            <w:tcW w:w="479" w:type="pct"/>
          </w:tcPr>
          <w:p w14:paraId="27FDE4D8"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1.104</w:t>
            </w:r>
          </w:p>
        </w:tc>
        <w:tc>
          <w:tcPr>
            <w:tcW w:w="800" w:type="pct"/>
          </w:tcPr>
          <w:p w14:paraId="5240FBF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0.660-1.847</w:t>
            </w:r>
          </w:p>
        </w:tc>
        <w:tc>
          <w:tcPr>
            <w:tcW w:w="552" w:type="pct"/>
          </w:tcPr>
          <w:p w14:paraId="220F6091"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2F85DBD"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4D30E4F1"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7CBBDC0"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6B6CA5FA" w14:textId="77777777" w:rsidTr="00FF06A7">
        <w:trPr>
          <w:jc w:val="center"/>
        </w:trPr>
        <w:tc>
          <w:tcPr>
            <w:tcW w:w="1395" w:type="pct"/>
          </w:tcPr>
          <w:p w14:paraId="178CCA4B" w14:textId="77777777" w:rsidR="009B37E5" w:rsidRPr="00B07BA2" w:rsidRDefault="009B37E5" w:rsidP="00B07BA2">
            <w:pPr>
              <w:spacing w:line="360" w:lineRule="auto"/>
              <w:jc w:val="both"/>
              <w:rPr>
                <w:rFonts w:ascii="Book Antiqua" w:eastAsia="SimSun" w:hAnsi="Book Antiqua" w:cs="Times New Roman"/>
                <w:b/>
              </w:rPr>
            </w:pPr>
            <w:proofErr w:type="spellStart"/>
            <w:r w:rsidRPr="00B07BA2">
              <w:rPr>
                <w:rFonts w:ascii="Book Antiqua" w:eastAsia="SimSun" w:hAnsi="Book Antiqua" w:cs="Times New Roman"/>
                <w:b/>
              </w:rPr>
              <w:t>pTNM</w:t>
            </w:r>
            <w:proofErr w:type="spellEnd"/>
            <w:r w:rsidRPr="00B07BA2">
              <w:rPr>
                <w:rFonts w:ascii="Book Antiqua" w:eastAsia="SimSun" w:hAnsi="Book Antiqua" w:cs="Times New Roman"/>
                <w:b/>
              </w:rPr>
              <w:t xml:space="preserve"> stage</w:t>
            </w:r>
          </w:p>
        </w:tc>
        <w:tc>
          <w:tcPr>
            <w:tcW w:w="479" w:type="pct"/>
          </w:tcPr>
          <w:p w14:paraId="0F394FA7"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24B17A2F"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47A91F9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0.000</w:t>
            </w:r>
          </w:p>
        </w:tc>
        <w:tc>
          <w:tcPr>
            <w:tcW w:w="390" w:type="pct"/>
          </w:tcPr>
          <w:p w14:paraId="3E2E88E7"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A46C89B"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288AAF1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0.022</w:t>
            </w:r>
          </w:p>
        </w:tc>
      </w:tr>
      <w:tr w:rsidR="00224D0A" w:rsidRPr="00B07BA2" w14:paraId="1D6488AA" w14:textId="77777777" w:rsidTr="00FF06A7">
        <w:trPr>
          <w:jc w:val="center"/>
        </w:trPr>
        <w:tc>
          <w:tcPr>
            <w:tcW w:w="1395" w:type="pct"/>
          </w:tcPr>
          <w:p w14:paraId="42285BBC" w14:textId="0B656E5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0-II</w:t>
            </w:r>
          </w:p>
        </w:tc>
        <w:tc>
          <w:tcPr>
            <w:tcW w:w="479" w:type="pct"/>
          </w:tcPr>
          <w:p w14:paraId="2154152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31BBB163"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890FC5C"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3D2DFD4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7" w:type="pct"/>
          </w:tcPr>
          <w:p w14:paraId="285AA546"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8833A68"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7E4E22B1" w14:textId="77777777" w:rsidTr="00FF06A7">
        <w:trPr>
          <w:jc w:val="center"/>
        </w:trPr>
        <w:tc>
          <w:tcPr>
            <w:tcW w:w="1395" w:type="pct"/>
          </w:tcPr>
          <w:p w14:paraId="34DBB64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III-IV</w:t>
            </w:r>
          </w:p>
        </w:tc>
        <w:tc>
          <w:tcPr>
            <w:tcW w:w="479" w:type="pct"/>
          </w:tcPr>
          <w:p w14:paraId="6BEC976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2.418</w:t>
            </w:r>
          </w:p>
        </w:tc>
        <w:tc>
          <w:tcPr>
            <w:tcW w:w="800" w:type="pct"/>
          </w:tcPr>
          <w:p w14:paraId="6E7A6EC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1.471-3.973</w:t>
            </w:r>
          </w:p>
        </w:tc>
        <w:tc>
          <w:tcPr>
            <w:tcW w:w="552" w:type="pct"/>
          </w:tcPr>
          <w:p w14:paraId="69F82F31"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71374A7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1.854</w:t>
            </w:r>
          </w:p>
        </w:tc>
        <w:tc>
          <w:tcPr>
            <w:tcW w:w="847" w:type="pct"/>
          </w:tcPr>
          <w:p w14:paraId="71314F2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1.095-3.140</w:t>
            </w:r>
          </w:p>
        </w:tc>
        <w:tc>
          <w:tcPr>
            <w:tcW w:w="537" w:type="pct"/>
          </w:tcPr>
          <w:p w14:paraId="0BB6C91D"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7B7927CC" w14:textId="77777777" w:rsidTr="00FF06A7">
        <w:trPr>
          <w:jc w:val="center"/>
        </w:trPr>
        <w:tc>
          <w:tcPr>
            <w:tcW w:w="1395" w:type="pct"/>
          </w:tcPr>
          <w:p w14:paraId="1695D33E" w14:textId="2152C304"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Tumor diameter</w:t>
            </w:r>
            <w:r w:rsidR="00944915" w:rsidRPr="00B07BA2">
              <w:rPr>
                <w:rFonts w:ascii="Book Antiqua" w:eastAsia="SimSun" w:hAnsi="Book Antiqua" w:cs="Times New Roman"/>
                <w:b/>
              </w:rPr>
              <w:t xml:space="preserve"> </w:t>
            </w:r>
            <w:r w:rsidRPr="00B07BA2">
              <w:rPr>
                <w:rFonts w:ascii="Book Antiqua" w:eastAsia="SimSun" w:hAnsi="Book Antiqua" w:cs="Times New Roman"/>
                <w:b/>
              </w:rPr>
              <w:t>(cm)</w:t>
            </w:r>
          </w:p>
        </w:tc>
        <w:tc>
          <w:tcPr>
            <w:tcW w:w="479" w:type="pct"/>
          </w:tcPr>
          <w:p w14:paraId="0CD5BD6E"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7ED0D882"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2D0EF23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0.022</w:t>
            </w:r>
          </w:p>
        </w:tc>
        <w:tc>
          <w:tcPr>
            <w:tcW w:w="390" w:type="pct"/>
          </w:tcPr>
          <w:p w14:paraId="316F96C7"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20F825DD"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AD1536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0.200</w:t>
            </w:r>
          </w:p>
        </w:tc>
      </w:tr>
      <w:tr w:rsidR="00224D0A" w:rsidRPr="00B07BA2" w14:paraId="5447E1DC" w14:textId="77777777" w:rsidTr="00FF06A7">
        <w:trPr>
          <w:jc w:val="center"/>
        </w:trPr>
        <w:tc>
          <w:tcPr>
            <w:tcW w:w="1395" w:type="pct"/>
          </w:tcPr>
          <w:p w14:paraId="71F8C2B4" w14:textId="158EC61B"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944915" w:rsidRPr="00B07BA2">
              <w:rPr>
                <w:rFonts w:ascii="Book Antiqua" w:eastAsia="SimSun" w:hAnsi="Book Antiqua" w:cs="Times New Roman"/>
              </w:rPr>
              <w:t xml:space="preserve"> </w:t>
            </w:r>
            <w:r w:rsidRPr="00B07BA2">
              <w:rPr>
                <w:rFonts w:ascii="Book Antiqua" w:eastAsia="SimSun" w:hAnsi="Book Antiqua" w:cs="Times New Roman"/>
              </w:rPr>
              <w:t>3</w:t>
            </w:r>
          </w:p>
        </w:tc>
        <w:tc>
          <w:tcPr>
            <w:tcW w:w="479" w:type="pct"/>
          </w:tcPr>
          <w:p w14:paraId="6F526E7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4865E8C2"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89F469A"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6164398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7" w:type="pct"/>
          </w:tcPr>
          <w:p w14:paraId="5D005ACB"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1A7FAA8"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2B58B556" w14:textId="77777777" w:rsidTr="00FF06A7">
        <w:trPr>
          <w:jc w:val="center"/>
        </w:trPr>
        <w:tc>
          <w:tcPr>
            <w:tcW w:w="1395" w:type="pct"/>
          </w:tcPr>
          <w:p w14:paraId="64B0A53D" w14:textId="726486A8" w:rsidR="009B37E5" w:rsidRPr="00B07BA2" w:rsidRDefault="0094491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3</w:t>
            </w:r>
          </w:p>
        </w:tc>
        <w:tc>
          <w:tcPr>
            <w:tcW w:w="479" w:type="pct"/>
          </w:tcPr>
          <w:p w14:paraId="67BFF9B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1.954</w:t>
            </w:r>
          </w:p>
        </w:tc>
        <w:tc>
          <w:tcPr>
            <w:tcW w:w="800" w:type="pct"/>
          </w:tcPr>
          <w:p w14:paraId="4ADBB22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1.100-3.470</w:t>
            </w:r>
          </w:p>
        </w:tc>
        <w:tc>
          <w:tcPr>
            <w:tcW w:w="552" w:type="pct"/>
          </w:tcPr>
          <w:p w14:paraId="694F5A3D"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2445B39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1.484</w:t>
            </w:r>
          </w:p>
        </w:tc>
        <w:tc>
          <w:tcPr>
            <w:tcW w:w="847" w:type="pct"/>
          </w:tcPr>
          <w:p w14:paraId="2107BB7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0.812-2.710</w:t>
            </w:r>
          </w:p>
        </w:tc>
        <w:tc>
          <w:tcPr>
            <w:tcW w:w="537" w:type="pct"/>
          </w:tcPr>
          <w:p w14:paraId="40AF97A0"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58288294" w14:textId="77777777" w:rsidTr="00FF06A7">
        <w:trPr>
          <w:jc w:val="center"/>
        </w:trPr>
        <w:tc>
          <w:tcPr>
            <w:tcW w:w="1395" w:type="pct"/>
          </w:tcPr>
          <w:p w14:paraId="0531606A" w14:textId="7F1035AF"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Operation time</w:t>
            </w:r>
            <w:r w:rsidR="00944915" w:rsidRPr="00B07BA2">
              <w:rPr>
                <w:rFonts w:ascii="Book Antiqua" w:eastAsia="SimSun" w:hAnsi="Book Antiqua" w:cs="Times New Roman"/>
                <w:b/>
              </w:rPr>
              <w:t xml:space="preserve"> </w:t>
            </w:r>
            <w:r w:rsidRPr="00B07BA2">
              <w:rPr>
                <w:rFonts w:ascii="Book Antiqua" w:eastAsia="SimSun" w:hAnsi="Book Antiqua" w:cs="Times New Roman"/>
                <w:b/>
              </w:rPr>
              <w:t>(min)</w:t>
            </w:r>
          </w:p>
        </w:tc>
        <w:tc>
          <w:tcPr>
            <w:tcW w:w="479" w:type="pct"/>
          </w:tcPr>
          <w:p w14:paraId="524C7083"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59853FA9"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67E809B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0.710</w:t>
            </w:r>
          </w:p>
        </w:tc>
        <w:tc>
          <w:tcPr>
            <w:tcW w:w="390" w:type="pct"/>
          </w:tcPr>
          <w:p w14:paraId="4BC98AB8"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0DDB9B80"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CE92B22"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745561BC" w14:textId="77777777" w:rsidTr="00FF06A7">
        <w:trPr>
          <w:jc w:val="center"/>
        </w:trPr>
        <w:tc>
          <w:tcPr>
            <w:tcW w:w="1395" w:type="pct"/>
          </w:tcPr>
          <w:p w14:paraId="25264FB1" w14:textId="7D14A67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944915" w:rsidRPr="00B07BA2">
              <w:rPr>
                <w:rFonts w:ascii="Book Antiqua" w:eastAsia="SimSun" w:hAnsi="Book Antiqua" w:cs="Times New Roman"/>
              </w:rPr>
              <w:t xml:space="preserve"> </w:t>
            </w:r>
            <w:r w:rsidRPr="00B07BA2">
              <w:rPr>
                <w:rFonts w:ascii="Book Antiqua" w:eastAsia="SimSun" w:hAnsi="Book Antiqua" w:cs="Times New Roman"/>
              </w:rPr>
              <w:t>240</w:t>
            </w:r>
          </w:p>
        </w:tc>
        <w:tc>
          <w:tcPr>
            <w:tcW w:w="479" w:type="pct"/>
          </w:tcPr>
          <w:p w14:paraId="49CC10A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34A84205"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35F981C0"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3FF3649D"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7767A7E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EA17D6B"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69D32AA6" w14:textId="77777777" w:rsidTr="00FF06A7">
        <w:trPr>
          <w:jc w:val="center"/>
        </w:trPr>
        <w:tc>
          <w:tcPr>
            <w:tcW w:w="1395" w:type="pct"/>
          </w:tcPr>
          <w:p w14:paraId="0A9370C5" w14:textId="4E55AB58" w:rsidR="009B37E5" w:rsidRPr="00B07BA2" w:rsidRDefault="0094491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240</w:t>
            </w:r>
          </w:p>
        </w:tc>
        <w:tc>
          <w:tcPr>
            <w:tcW w:w="479" w:type="pct"/>
          </w:tcPr>
          <w:p w14:paraId="5559F8A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1.095</w:t>
            </w:r>
          </w:p>
        </w:tc>
        <w:tc>
          <w:tcPr>
            <w:tcW w:w="800" w:type="pct"/>
          </w:tcPr>
          <w:p w14:paraId="77A401C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0.679-1.765</w:t>
            </w:r>
          </w:p>
        </w:tc>
        <w:tc>
          <w:tcPr>
            <w:tcW w:w="552" w:type="pct"/>
          </w:tcPr>
          <w:p w14:paraId="69E4AEC4"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05118B12"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0D10DA4E"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A938E9E"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32A54D9A" w14:textId="77777777" w:rsidTr="00FF06A7">
        <w:trPr>
          <w:jc w:val="center"/>
        </w:trPr>
        <w:tc>
          <w:tcPr>
            <w:tcW w:w="1395" w:type="pct"/>
          </w:tcPr>
          <w:p w14:paraId="651807AE" w14:textId="7DAE0518" w:rsidR="009B37E5" w:rsidRPr="00B07BA2" w:rsidRDefault="009B37E5" w:rsidP="007A5612">
            <w:pPr>
              <w:spacing w:line="360" w:lineRule="auto"/>
              <w:jc w:val="both"/>
              <w:rPr>
                <w:rFonts w:ascii="Book Antiqua" w:eastAsia="SimSun" w:hAnsi="Book Antiqua" w:cs="Times New Roman"/>
                <w:b/>
              </w:rPr>
            </w:pPr>
            <w:r w:rsidRPr="00B07BA2">
              <w:rPr>
                <w:rFonts w:ascii="Book Antiqua" w:eastAsia="SimSun" w:hAnsi="Book Antiqua" w:cs="Times New Roman"/>
                <w:b/>
              </w:rPr>
              <w:lastRenderedPageBreak/>
              <w:t xml:space="preserve">Estimated </w:t>
            </w:r>
            <w:r w:rsidR="007A5612">
              <w:rPr>
                <w:rFonts w:ascii="Book Antiqua" w:eastAsia="SimSun" w:hAnsi="Book Antiqua" w:cs="Times New Roman" w:hint="eastAsia"/>
                <w:b/>
              </w:rPr>
              <w:t>b</w:t>
            </w:r>
            <w:r w:rsidRPr="00B07BA2">
              <w:rPr>
                <w:rFonts w:ascii="Book Antiqua" w:eastAsia="SimSun" w:hAnsi="Book Antiqua" w:cs="Times New Roman"/>
                <w:b/>
              </w:rPr>
              <w:t>lood loss</w:t>
            </w:r>
            <w:r w:rsidR="00944915" w:rsidRPr="00B07BA2">
              <w:rPr>
                <w:rFonts w:ascii="Book Antiqua" w:eastAsia="SimSun" w:hAnsi="Book Antiqua" w:cs="Times New Roman"/>
                <w:b/>
              </w:rPr>
              <w:t xml:space="preserve"> </w:t>
            </w:r>
            <w:r w:rsidRPr="00B07BA2">
              <w:rPr>
                <w:rFonts w:ascii="Book Antiqua" w:eastAsia="SimSun" w:hAnsi="Book Antiqua" w:cs="Times New Roman"/>
                <w:b/>
              </w:rPr>
              <w:t>(m</w:t>
            </w:r>
            <w:r w:rsidR="00944915" w:rsidRPr="00B07BA2">
              <w:rPr>
                <w:rFonts w:ascii="Book Antiqua" w:eastAsia="SimSun" w:hAnsi="Book Antiqua" w:cs="Times New Roman"/>
                <w:b/>
              </w:rPr>
              <w:t>L</w:t>
            </w:r>
            <w:r w:rsidRPr="00B07BA2">
              <w:rPr>
                <w:rFonts w:ascii="Book Antiqua" w:eastAsia="SimSun" w:hAnsi="Book Antiqua" w:cs="Times New Roman"/>
                <w:b/>
              </w:rPr>
              <w:t>)</w:t>
            </w:r>
          </w:p>
        </w:tc>
        <w:tc>
          <w:tcPr>
            <w:tcW w:w="479" w:type="pct"/>
          </w:tcPr>
          <w:p w14:paraId="65EB9532"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19C78A17"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17094F8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0.024</w:t>
            </w:r>
          </w:p>
        </w:tc>
        <w:tc>
          <w:tcPr>
            <w:tcW w:w="390" w:type="pct"/>
          </w:tcPr>
          <w:p w14:paraId="5B3D9ABB"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6565CED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DBD4FA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0.204</w:t>
            </w:r>
          </w:p>
        </w:tc>
      </w:tr>
      <w:tr w:rsidR="00224D0A" w:rsidRPr="00B07BA2" w14:paraId="3842B7CF" w14:textId="77777777" w:rsidTr="00FF06A7">
        <w:trPr>
          <w:jc w:val="center"/>
        </w:trPr>
        <w:tc>
          <w:tcPr>
            <w:tcW w:w="1395" w:type="pct"/>
          </w:tcPr>
          <w:p w14:paraId="0A9ECC90" w14:textId="161AB62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t>
            </w:r>
            <w:r w:rsidR="00944915" w:rsidRPr="00B07BA2">
              <w:rPr>
                <w:rFonts w:ascii="Book Antiqua" w:eastAsia="SimSun" w:hAnsi="Book Antiqua" w:cs="Times New Roman"/>
              </w:rPr>
              <w:t xml:space="preserve"> </w:t>
            </w:r>
            <w:r w:rsidRPr="00B07BA2">
              <w:rPr>
                <w:rFonts w:ascii="Book Antiqua" w:eastAsia="SimSun" w:hAnsi="Book Antiqua" w:cs="Times New Roman"/>
              </w:rPr>
              <w:t>200</w:t>
            </w:r>
          </w:p>
        </w:tc>
        <w:tc>
          <w:tcPr>
            <w:tcW w:w="479" w:type="pct"/>
          </w:tcPr>
          <w:p w14:paraId="091A6BF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55AC5FF5"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50EA1E8F"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0A324A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7" w:type="pct"/>
          </w:tcPr>
          <w:p w14:paraId="4DC1BFD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CE92BD1"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58176635" w14:textId="77777777" w:rsidTr="00FF06A7">
        <w:trPr>
          <w:jc w:val="center"/>
        </w:trPr>
        <w:tc>
          <w:tcPr>
            <w:tcW w:w="1395" w:type="pct"/>
          </w:tcPr>
          <w:p w14:paraId="72925397" w14:textId="31A806D4" w:rsidR="009B37E5" w:rsidRPr="00B07BA2" w:rsidRDefault="00944915" w:rsidP="00B07BA2">
            <w:pPr>
              <w:spacing w:line="360" w:lineRule="auto"/>
              <w:jc w:val="both"/>
              <w:rPr>
                <w:rFonts w:ascii="Book Antiqua" w:eastAsia="SimSun" w:hAnsi="Book Antiqua" w:cs="Times New Roman"/>
              </w:rPr>
            </w:pPr>
            <w:r w:rsidRPr="00B07BA2">
              <w:rPr>
                <w:rFonts w:ascii="Book Antiqua" w:eastAsia="SimSun" w:hAnsi="Book Antiqua" w:cs="Times New Roman"/>
              </w:rPr>
              <w:t xml:space="preserve">&gt; </w:t>
            </w:r>
            <w:r w:rsidR="009B37E5" w:rsidRPr="00B07BA2">
              <w:rPr>
                <w:rFonts w:ascii="Book Antiqua" w:eastAsia="SimSun" w:hAnsi="Book Antiqua" w:cs="Times New Roman"/>
              </w:rPr>
              <w:t>200</w:t>
            </w:r>
          </w:p>
        </w:tc>
        <w:tc>
          <w:tcPr>
            <w:tcW w:w="479" w:type="pct"/>
          </w:tcPr>
          <w:p w14:paraId="729DCE6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1.730</w:t>
            </w:r>
          </w:p>
        </w:tc>
        <w:tc>
          <w:tcPr>
            <w:tcW w:w="800" w:type="pct"/>
          </w:tcPr>
          <w:p w14:paraId="2B050E2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1.075-2.785</w:t>
            </w:r>
          </w:p>
        </w:tc>
        <w:tc>
          <w:tcPr>
            <w:tcW w:w="552" w:type="pct"/>
          </w:tcPr>
          <w:p w14:paraId="7BFBDC6E"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08445D0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1.379</w:t>
            </w:r>
          </w:p>
        </w:tc>
        <w:tc>
          <w:tcPr>
            <w:tcW w:w="847" w:type="pct"/>
          </w:tcPr>
          <w:p w14:paraId="41B0983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0.840-2.263</w:t>
            </w:r>
          </w:p>
        </w:tc>
        <w:tc>
          <w:tcPr>
            <w:tcW w:w="537" w:type="pct"/>
          </w:tcPr>
          <w:p w14:paraId="2ECBB625"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5945C795" w14:textId="77777777" w:rsidTr="00FF06A7">
        <w:trPr>
          <w:jc w:val="center"/>
        </w:trPr>
        <w:tc>
          <w:tcPr>
            <w:tcW w:w="1395" w:type="pct"/>
          </w:tcPr>
          <w:p w14:paraId="14B8E502"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Vascular invasion</w:t>
            </w:r>
          </w:p>
        </w:tc>
        <w:tc>
          <w:tcPr>
            <w:tcW w:w="479" w:type="pct"/>
          </w:tcPr>
          <w:p w14:paraId="14364AD5"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01E17D56"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4292094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0.001</w:t>
            </w:r>
          </w:p>
        </w:tc>
        <w:tc>
          <w:tcPr>
            <w:tcW w:w="390" w:type="pct"/>
          </w:tcPr>
          <w:p w14:paraId="777BF6F6"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69BE355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1118C72"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0.020</w:t>
            </w:r>
          </w:p>
        </w:tc>
      </w:tr>
      <w:tr w:rsidR="00224D0A" w:rsidRPr="00B07BA2" w14:paraId="4385DE1A" w14:textId="77777777" w:rsidTr="00FF06A7">
        <w:trPr>
          <w:jc w:val="center"/>
        </w:trPr>
        <w:tc>
          <w:tcPr>
            <w:tcW w:w="1395" w:type="pct"/>
          </w:tcPr>
          <w:p w14:paraId="6506749F" w14:textId="72E554F2"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479" w:type="pct"/>
          </w:tcPr>
          <w:p w14:paraId="43B4DB4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0C4CA1F0"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72ED2CAE"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0FD80DC5"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47" w:type="pct"/>
          </w:tcPr>
          <w:p w14:paraId="6E94EA19"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1E5AF60"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67E0DF3A" w14:textId="77777777" w:rsidTr="00FF06A7">
        <w:trPr>
          <w:jc w:val="center"/>
        </w:trPr>
        <w:tc>
          <w:tcPr>
            <w:tcW w:w="1395" w:type="pct"/>
          </w:tcPr>
          <w:p w14:paraId="01A65853" w14:textId="7BDD272E"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479" w:type="pct"/>
          </w:tcPr>
          <w:p w14:paraId="6597299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2.245</w:t>
            </w:r>
          </w:p>
        </w:tc>
        <w:tc>
          <w:tcPr>
            <w:tcW w:w="800" w:type="pct"/>
          </w:tcPr>
          <w:p w14:paraId="7322691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1.378-3.659</w:t>
            </w:r>
          </w:p>
        </w:tc>
        <w:tc>
          <w:tcPr>
            <w:tcW w:w="552" w:type="pct"/>
          </w:tcPr>
          <w:p w14:paraId="0A27166A"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18939FAD"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1.824</w:t>
            </w:r>
          </w:p>
        </w:tc>
        <w:tc>
          <w:tcPr>
            <w:tcW w:w="847" w:type="pct"/>
          </w:tcPr>
          <w:p w14:paraId="7261680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1.101-3.022</w:t>
            </w:r>
          </w:p>
        </w:tc>
        <w:tc>
          <w:tcPr>
            <w:tcW w:w="537" w:type="pct"/>
          </w:tcPr>
          <w:p w14:paraId="1DE150AE"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44277DEF" w14:textId="77777777" w:rsidTr="00FF06A7">
        <w:trPr>
          <w:jc w:val="center"/>
        </w:trPr>
        <w:tc>
          <w:tcPr>
            <w:tcW w:w="1395" w:type="pct"/>
          </w:tcPr>
          <w:p w14:paraId="38E0A0DE"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Nerve invasion</w:t>
            </w:r>
          </w:p>
        </w:tc>
        <w:tc>
          <w:tcPr>
            <w:tcW w:w="479" w:type="pct"/>
          </w:tcPr>
          <w:p w14:paraId="1C883499"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3056A427"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6E44C74"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0.203</w:t>
            </w:r>
          </w:p>
        </w:tc>
        <w:tc>
          <w:tcPr>
            <w:tcW w:w="390" w:type="pct"/>
          </w:tcPr>
          <w:p w14:paraId="7F55C146"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7E4910B"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369D1B27"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3ED432DD" w14:textId="77777777" w:rsidTr="00FF06A7">
        <w:trPr>
          <w:jc w:val="center"/>
        </w:trPr>
        <w:tc>
          <w:tcPr>
            <w:tcW w:w="1395" w:type="pct"/>
          </w:tcPr>
          <w:p w14:paraId="3A1720B4" w14:textId="056B2D4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479" w:type="pct"/>
          </w:tcPr>
          <w:p w14:paraId="244E5BE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6D297853"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6AF9F133"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11A724B2"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54377B2F"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F7D8E97"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6BEA751A" w14:textId="77777777" w:rsidTr="00FF06A7">
        <w:trPr>
          <w:jc w:val="center"/>
        </w:trPr>
        <w:tc>
          <w:tcPr>
            <w:tcW w:w="1395" w:type="pct"/>
          </w:tcPr>
          <w:p w14:paraId="6DB0137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479" w:type="pct"/>
          </w:tcPr>
          <w:p w14:paraId="16E690A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1.387</w:t>
            </w:r>
          </w:p>
        </w:tc>
        <w:tc>
          <w:tcPr>
            <w:tcW w:w="800" w:type="pct"/>
          </w:tcPr>
          <w:p w14:paraId="2647E56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0.838-2.295</w:t>
            </w:r>
          </w:p>
        </w:tc>
        <w:tc>
          <w:tcPr>
            <w:tcW w:w="552" w:type="pct"/>
          </w:tcPr>
          <w:p w14:paraId="2F397E7C"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BB62680"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25EFD2F8"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C7D3F18"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202CE467" w14:textId="77777777" w:rsidTr="00FF06A7">
        <w:trPr>
          <w:jc w:val="center"/>
        </w:trPr>
        <w:tc>
          <w:tcPr>
            <w:tcW w:w="1395" w:type="pct"/>
          </w:tcPr>
          <w:p w14:paraId="1C9B4A2D"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Differentiation</w:t>
            </w:r>
          </w:p>
        </w:tc>
        <w:tc>
          <w:tcPr>
            <w:tcW w:w="479" w:type="pct"/>
          </w:tcPr>
          <w:p w14:paraId="0C797133"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29F864A1"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393949A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0.283</w:t>
            </w:r>
          </w:p>
        </w:tc>
        <w:tc>
          <w:tcPr>
            <w:tcW w:w="390" w:type="pct"/>
          </w:tcPr>
          <w:p w14:paraId="65CC8634"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72456B9A"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6C3DF6AB"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7648D57F" w14:textId="77777777" w:rsidTr="00FF06A7">
        <w:trPr>
          <w:jc w:val="center"/>
        </w:trPr>
        <w:tc>
          <w:tcPr>
            <w:tcW w:w="1395" w:type="pct"/>
          </w:tcPr>
          <w:p w14:paraId="7542F4A5" w14:textId="7C7AD5C1"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W</w:t>
            </w:r>
            <w:r w:rsidR="00304CA2" w:rsidRPr="00B07BA2">
              <w:rPr>
                <w:rFonts w:ascii="Book Antiqua" w:eastAsia="SimSun" w:hAnsi="Book Antiqua" w:cs="Times New Roman"/>
              </w:rPr>
              <w:t>ell</w:t>
            </w:r>
            <w:r w:rsidRPr="00B07BA2">
              <w:rPr>
                <w:rFonts w:ascii="Book Antiqua" w:eastAsia="SimSun" w:hAnsi="Book Antiqua" w:cs="Times New Roman"/>
              </w:rPr>
              <w:t>/</w:t>
            </w:r>
            <w:r w:rsidR="00304CA2" w:rsidRPr="00B07BA2">
              <w:rPr>
                <w:rFonts w:ascii="Book Antiqua" w:eastAsia="SimSun" w:hAnsi="Book Antiqua" w:cs="Times New Roman"/>
              </w:rPr>
              <w:t>m</w:t>
            </w:r>
            <w:r w:rsidRPr="00B07BA2">
              <w:rPr>
                <w:rFonts w:ascii="Book Antiqua" w:eastAsia="SimSun" w:hAnsi="Book Antiqua" w:cs="Times New Roman"/>
              </w:rPr>
              <w:t>oderate</w:t>
            </w:r>
          </w:p>
        </w:tc>
        <w:tc>
          <w:tcPr>
            <w:tcW w:w="479" w:type="pct"/>
          </w:tcPr>
          <w:p w14:paraId="24B044B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194A0EF5"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492C8FFD"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4D9CC596"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254DBD2"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5C81AFF9"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6D38A212" w14:textId="77777777" w:rsidTr="00FF06A7">
        <w:trPr>
          <w:jc w:val="center"/>
        </w:trPr>
        <w:tc>
          <w:tcPr>
            <w:tcW w:w="1395" w:type="pct"/>
          </w:tcPr>
          <w:p w14:paraId="63335482" w14:textId="0A94DC96"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Poor/</w:t>
            </w:r>
            <w:r w:rsidR="00304CA2" w:rsidRPr="00B07BA2">
              <w:rPr>
                <w:rFonts w:ascii="Book Antiqua" w:eastAsia="SimSun" w:hAnsi="Book Antiqua" w:cs="Times New Roman"/>
              </w:rPr>
              <w:t>u</w:t>
            </w:r>
            <w:r w:rsidRPr="00B07BA2">
              <w:rPr>
                <w:rFonts w:ascii="Book Antiqua" w:eastAsia="SimSun" w:hAnsi="Book Antiqua" w:cs="Times New Roman"/>
              </w:rPr>
              <w:t>ndifferentiated</w:t>
            </w:r>
          </w:p>
        </w:tc>
        <w:tc>
          <w:tcPr>
            <w:tcW w:w="479" w:type="pct"/>
          </w:tcPr>
          <w:p w14:paraId="433DE44E"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1.311</w:t>
            </w:r>
          </w:p>
        </w:tc>
        <w:tc>
          <w:tcPr>
            <w:tcW w:w="800" w:type="pct"/>
          </w:tcPr>
          <w:p w14:paraId="386C5F7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0.800-2.148</w:t>
            </w:r>
          </w:p>
        </w:tc>
        <w:tc>
          <w:tcPr>
            <w:tcW w:w="552" w:type="pct"/>
          </w:tcPr>
          <w:p w14:paraId="309693D2"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1BB1BF5A"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0D068DEE"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F7F99B5"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101E1575" w14:textId="77777777" w:rsidTr="00FF06A7">
        <w:trPr>
          <w:jc w:val="center"/>
        </w:trPr>
        <w:tc>
          <w:tcPr>
            <w:tcW w:w="1395" w:type="pct"/>
          </w:tcPr>
          <w:p w14:paraId="30AE8D44"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Complications</w:t>
            </w:r>
          </w:p>
        </w:tc>
        <w:tc>
          <w:tcPr>
            <w:tcW w:w="479" w:type="pct"/>
          </w:tcPr>
          <w:p w14:paraId="336E45CB"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2878394A"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273A9CBB"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0.751</w:t>
            </w:r>
          </w:p>
        </w:tc>
        <w:tc>
          <w:tcPr>
            <w:tcW w:w="390" w:type="pct"/>
          </w:tcPr>
          <w:p w14:paraId="0E9B8B67"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003F9D41"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238067E2"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4CBA4DE4" w14:textId="77777777" w:rsidTr="00FF06A7">
        <w:trPr>
          <w:jc w:val="center"/>
        </w:trPr>
        <w:tc>
          <w:tcPr>
            <w:tcW w:w="1395" w:type="pct"/>
          </w:tcPr>
          <w:p w14:paraId="6D29EEE3"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No</w:t>
            </w:r>
          </w:p>
        </w:tc>
        <w:tc>
          <w:tcPr>
            <w:tcW w:w="479" w:type="pct"/>
          </w:tcPr>
          <w:p w14:paraId="7CBE5BF1"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2DDA38E5"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27C564E9"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5ABD0F91"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220B0E1C"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D29193F"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1A9E94B9" w14:textId="77777777" w:rsidTr="00FF06A7">
        <w:trPr>
          <w:jc w:val="center"/>
        </w:trPr>
        <w:tc>
          <w:tcPr>
            <w:tcW w:w="1395" w:type="pct"/>
          </w:tcPr>
          <w:p w14:paraId="224B1306"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Yes</w:t>
            </w:r>
          </w:p>
        </w:tc>
        <w:tc>
          <w:tcPr>
            <w:tcW w:w="479" w:type="pct"/>
          </w:tcPr>
          <w:p w14:paraId="352595F0"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1.093</w:t>
            </w:r>
          </w:p>
        </w:tc>
        <w:tc>
          <w:tcPr>
            <w:tcW w:w="800" w:type="pct"/>
          </w:tcPr>
          <w:p w14:paraId="7DF5D9F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0.631-1.894</w:t>
            </w:r>
          </w:p>
        </w:tc>
        <w:tc>
          <w:tcPr>
            <w:tcW w:w="552" w:type="pct"/>
          </w:tcPr>
          <w:p w14:paraId="5BB811BA"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3F8CF88B"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1E27BC86"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757813DA"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2A00BA4F" w14:textId="77777777" w:rsidTr="00FF06A7">
        <w:trPr>
          <w:jc w:val="center"/>
        </w:trPr>
        <w:tc>
          <w:tcPr>
            <w:tcW w:w="1395" w:type="pct"/>
          </w:tcPr>
          <w:p w14:paraId="50BC40B7" w14:textId="77777777" w:rsidR="009B37E5" w:rsidRPr="00B07BA2" w:rsidRDefault="009B37E5" w:rsidP="00B07BA2">
            <w:pPr>
              <w:spacing w:line="360" w:lineRule="auto"/>
              <w:jc w:val="both"/>
              <w:rPr>
                <w:rFonts w:ascii="Book Antiqua" w:eastAsia="SimSun" w:hAnsi="Book Antiqua" w:cs="Times New Roman"/>
                <w:b/>
              </w:rPr>
            </w:pPr>
            <w:r w:rsidRPr="00B07BA2">
              <w:rPr>
                <w:rFonts w:ascii="Book Antiqua" w:eastAsia="SimSun" w:hAnsi="Book Antiqua" w:cs="Times New Roman"/>
                <w:b/>
              </w:rPr>
              <w:t xml:space="preserve">Historical factor </w:t>
            </w:r>
          </w:p>
        </w:tc>
        <w:tc>
          <w:tcPr>
            <w:tcW w:w="479" w:type="pct"/>
          </w:tcPr>
          <w:p w14:paraId="610B9F92" w14:textId="77777777" w:rsidR="009B37E5" w:rsidRPr="00B07BA2" w:rsidRDefault="009B37E5" w:rsidP="00B07BA2">
            <w:pPr>
              <w:spacing w:line="360" w:lineRule="auto"/>
              <w:jc w:val="both"/>
              <w:rPr>
                <w:rFonts w:ascii="Book Antiqua" w:eastAsia="SimSun" w:hAnsi="Book Antiqua" w:cs="Times New Roman"/>
              </w:rPr>
            </w:pPr>
          </w:p>
        </w:tc>
        <w:tc>
          <w:tcPr>
            <w:tcW w:w="800" w:type="pct"/>
          </w:tcPr>
          <w:p w14:paraId="15F57DE2"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05EAF26A"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0.691</w:t>
            </w:r>
          </w:p>
        </w:tc>
        <w:tc>
          <w:tcPr>
            <w:tcW w:w="390" w:type="pct"/>
          </w:tcPr>
          <w:p w14:paraId="21627F89"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5AC378FE"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18059A64"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323DDEDF" w14:textId="77777777" w:rsidTr="00FF06A7">
        <w:trPr>
          <w:jc w:val="center"/>
        </w:trPr>
        <w:tc>
          <w:tcPr>
            <w:tcW w:w="1395" w:type="pct"/>
          </w:tcPr>
          <w:p w14:paraId="78F8233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2012-2015</w:t>
            </w:r>
          </w:p>
        </w:tc>
        <w:tc>
          <w:tcPr>
            <w:tcW w:w="479" w:type="pct"/>
          </w:tcPr>
          <w:p w14:paraId="626BEFDC"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1.000</w:t>
            </w:r>
          </w:p>
        </w:tc>
        <w:tc>
          <w:tcPr>
            <w:tcW w:w="800" w:type="pct"/>
          </w:tcPr>
          <w:p w14:paraId="61DDC6ED" w14:textId="77777777" w:rsidR="009B37E5" w:rsidRPr="00B07BA2" w:rsidRDefault="009B37E5" w:rsidP="00B07BA2">
            <w:pPr>
              <w:spacing w:line="360" w:lineRule="auto"/>
              <w:jc w:val="both"/>
              <w:rPr>
                <w:rFonts w:ascii="Book Antiqua" w:eastAsia="SimSun" w:hAnsi="Book Antiqua" w:cs="Times New Roman"/>
              </w:rPr>
            </w:pPr>
          </w:p>
        </w:tc>
        <w:tc>
          <w:tcPr>
            <w:tcW w:w="552" w:type="pct"/>
          </w:tcPr>
          <w:p w14:paraId="1425638B"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79687F1E"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38E1A7DF"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43F1E729" w14:textId="77777777" w:rsidR="009B37E5" w:rsidRPr="00B07BA2" w:rsidRDefault="009B37E5" w:rsidP="00B07BA2">
            <w:pPr>
              <w:spacing w:line="360" w:lineRule="auto"/>
              <w:jc w:val="both"/>
              <w:rPr>
                <w:rFonts w:ascii="Book Antiqua" w:eastAsia="SimSun" w:hAnsi="Book Antiqua" w:cs="Times New Roman"/>
              </w:rPr>
            </w:pPr>
          </w:p>
        </w:tc>
      </w:tr>
      <w:tr w:rsidR="00224D0A" w:rsidRPr="00B07BA2" w14:paraId="015ED367" w14:textId="77777777" w:rsidTr="00FF06A7">
        <w:trPr>
          <w:jc w:val="center"/>
        </w:trPr>
        <w:tc>
          <w:tcPr>
            <w:tcW w:w="1395" w:type="pct"/>
          </w:tcPr>
          <w:p w14:paraId="0A9BD5B9"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2016-2019</w:t>
            </w:r>
          </w:p>
        </w:tc>
        <w:tc>
          <w:tcPr>
            <w:tcW w:w="479" w:type="pct"/>
          </w:tcPr>
          <w:p w14:paraId="1762E357"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1.102</w:t>
            </w:r>
          </w:p>
        </w:tc>
        <w:tc>
          <w:tcPr>
            <w:tcW w:w="800" w:type="pct"/>
          </w:tcPr>
          <w:p w14:paraId="47B83EDF" w14:textId="77777777" w:rsidR="009B37E5" w:rsidRPr="00B07BA2" w:rsidRDefault="009B37E5" w:rsidP="00B07BA2">
            <w:pPr>
              <w:spacing w:line="360" w:lineRule="auto"/>
              <w:jc w:val="both"/>
              <w:rPr>
                <w:rFonts w:ascii="Book Antiqua" w:eastAsia="SimSun" w:hAnsi="Book Antiqua" w:cs="Times New Roman"/>
              </w:rPr>
            </w:pPr>
            <w:r w:rsidRPr="00B07BA2">
              <w:rPr>
                <w:rFonts w:ascii="Book Antiqua" w:eastAsia="SimSun" w:hAnsi="Book Antiqua" w:cs="Times New Roman"/>
              </w:rPr>
              <w:t>0.683-1.779</w:t>
            </w:r>
          </w:p>
        </w:tc>
        <w:tc>
          <w:tcPr>
            <w:tcW w:w="552" w:type="pct"/>
          </w:tcPr>
          <w:p w14:paraId="0250C8AF" w14:textId="77777777" w:rsidR="009B37E5" w:rsidRPr="00B07BA2" w:rsidRDefault="009B37E5" w:rsidP="00B07BA2">
            <w:pPr>
              <w:spacing w:line="360" w:lineRule="auto"/>
              <w:jc w:val="both"/>
              <w:rPr>
                <w:rFonts w:ascii="Book Antiqua" w:eastAsia="SimSun" w:hAnsi="Book Antiqua" w:cs="Times New Roman"/>
              </w:rPr>
            </w:pPr>
          </w:p>
        </w:tc>
        <w:tc>
          <w:tcPr>
            <w:tcW w:w="390" w:type="pct"/>
          </w:tcPr>
          <w:p w14:paraId="702F829D" w14:textId="77777777" w:rsidR="009B37E5" w:rsidRPr="00B07BA2" w:rsidRDefault="009B37E5" w:rsidP="00B07BA2">
            <w:pPr>
              <w:spacing w:line="360" w:lineRule="auto"/>
              <w:jc w:val="both"/>
              <w:rPr>
                <w:rFonts w:ascii="Book Antiqua" w:eastAsia="SimSun" w:hAnsi="Book Antiqua" w:cs="Times New Roman"/>
              </w:rPr>
            </w:pPr>
          </w:p>
        </w:tc>
        <w:tc>
          <w:tcPr>
            <w:tcW w:w="847" w:type="pct"/>
          </w:tcPr>
          <w:p w14:paraId="69B2C535" w14:textId="77777777" w:rsidR="009B37E5" w:rsidRPr="00B07BA2" w:rsidRDefault="009B37E5" w:rsidP="00B07BA2">
            <w:pPr>
              <w:spacing w:line="360" w:lineRule="auto"/>
              <w:jc w:val="both"/>
              <w:rPr>
                <w:rFonts w:ascii="Book Antiqua" w:eastAsia="SimSun" w:hAnsi="Book Antiqua" w:cs="Times New Roman"/>
              </w:rPr>
            </w:pPr>
          </w:p>
        </w:tc>
        <w:tc>
          <w:tcPr>
            <w:tcW w:w="537" w:type="pct"/>
          </w:tcPr>
          <w:p w14:paraId="0A4482E9" w14:textId="77777777" w:rsidR="009B37E5" w:rsidRPr="00B07BA2" w:rsidRDefault="009B37E5" w:rsidP="00B07BA2">
            <w:pPr>
              <w:spacing w:line="360" w:lineRule="auto"/>
              <w:jc w:val="both"/>
              <w:rPr>
                <w:rFonts w:ascii="Book Antiqua" w:eastAsia="SimSun" w:hAnsi="Book Antiqua" w:cs="Times New Roman"/>
              </w:rPr>
            </w:pPr>
          </w:p>
        </w:tc>
      </w:tr>
    </w:tbl>
    <w:p w14:paraId="17ADA7D3" w14:textId="4B306A7F" w:rsidR="009B37E5" w:rsidRPr="00B07BA2" w:rsidRDefault="0019455F" w:rsidP="00B07BA2">
      <w:pPr>
        <w:spacing w:line="360" w:lineRule="auto"/>
        <w:jc w:val="both"/>
        <w:rPr>
          <w:rFonts w:ascii="Book Antiqua" w:hAnsi="Book Antiqua"/>
          <w:b/>
          <w:lang w:eastAsia="zh-CN"/>
        </w:rPr>
      </w:pPr>
      <w:r w:rsidRPr="00B07BA2">
        <w:rPr>
          <w:rFonts w:ascii="Book Antiqua" w:eastAsia="SimSun" w:hAnsi="Book Antiqua"/>
        </w:rPr>
        <w:t xml:space="preserve">HR: Hazard ratio; </w:t>
      </w:r>
      <w:r w:rsidR="009B37E5" w:rsidRPr="00B07BA2">
        <w:rPr>
          <w:rFonts w:ascii="Book Antiqua" w:eastAsia="SimSun" w:hAnsi="Book Antiqua"/>
        </w:rPr>
        <w:t>CR: Complete response; PR: Partial response; SD: Stable disease; PD: Progressive disease; CCI: Comprehensive complication index; BMI: Body mass index.</w:t>
      </w:r>
    </w:p>
    <w:sectPr w:rsidR="009B37E5" w:rsidRPr="00B07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7DB1" w14:textId="77777777" w:rsidR="005D651E" w:rsidRDefault="005D651E" w:rsidP="00DD574A">
      <w:r>
        <w:separator/>
      </w:r>
    </w:p>
  </w:endnote>
  <w:endnote w:type="continuationSeparator" w:id="0">
    <w:p w14:paraId="6B874643" w14:textId="77777777" w:rsidR="005D651E" w:rsidRDefault="005D651E" w:rsidP="00DD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8271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56BFA45" w14:textId="32A534FF" w:rsidR="009923D2" w:rsidRPr="00D60C3B" w:rsidRDefault="009923D2">
            <w:pPr>
              <w:pStyle w:val="a5"/>
              <w:jc w:val="right"/>
              <w:rPr>
                <w:rFonts w:ascii="Book Antiqua" w:hAnsi="Book Antiqua"/>
                <w:sz w:val="24"/>
                <w:szCs w:val="24"/>
              </w:rPr>
            </w:pPr>
            <w:r>
              <w:rPr>
                <w:lang w:val="zh-CN" w:eastAsia="zh-CN"/>
              </w:rPr>
              <w:t xml:space="preserve"> </w:t>
            </w:r>
            <w:r w:rsidRPr="00D60C3B">
              <w:rPr>
                <w:rFonts w:ascii="Book Antiqua" w:hAnsi="Book Antiqua"/>
                <w:b/>
                <w:bCs/>
                <w:sz w:val="24"/>
                <w:szCs w:val="24"/>
              </w:rPr>
              <w:fldChar w:fldCharType="begin"/>
            </w:r>
            <w:r w:rsidRPr="00D60C3B">
              <w:rPr>
                <w:rFonts w:ascii="Book Antiqua" w:hAnsi="Book Antiqua"/>
                <w:b/>
                <w:bCs/>
                <w:sz w:val="24"/>
                <w:szCs w:val="24"/>
              </w:rPr>
              <w:instrText>PAGE</w:instrText>
            </w:r>
            <w:r w:rsidRPr="00D60C3B">
              <w:rPr>
                <w:rFonts w:ascii="Book Antiqua" w:hAnsi="Book Antiqua"/>
                <w:b/>
                <w:bCs/>
                <w:sz w:val="24"/>
                <w:szCs w:val="24"/>
              </w:rPr>
              <w:fldChar w:fldCharType="separate"/>
            </w:r>
            <w:r w:rsidR="00E15E4E">
              <w:rPr>
                <w:rFonts w:ascii="Book Antiqua" w:hAnsi="Book Antiqua"/>
                <w:b/>
                <w:bCs/>
                <w:noProof/>
                <w:sz w:val="24"/>
                <w:szCs w:val="24"/>
              </w:rPr>
              <w:t>2</w:t>
            </w:r>
            <w:r w:rsidRPr="00D60C3B">
              <w:rPr>
                <w:rFonts w:ascii="Book Antiqua" w:hAnsi="Book Antiqua"/>
                <w:b/>
                <w:bCs/>
                <w:sz w:val="24"/>
                <w:szCs w:val="24"/>
              </w:rPr>
              <w:fldChar w:fldCharType="end"/>
            </w:r>
            <w:r w:rsidRPr="00D60C3B">
              <w:rPr>
                <w:rFonts w:ascii="Book Antiqua" w:hAnsi="Book Antiqua"/>
                <w:sz w:val="24"/>
                <w:szCs w:val="24"/>
                <w:lang w:val="zh-CN" w:eastAsia="zh-CN"/>
              </w:rPr>
              <w:t xml:space="preserve"> / </w:t>
            </w:r>
            <w:r w:rsidRPr="00D60C3B">
              <w:rPr>
                <w:rFonts w:ascii="Book Antiqua" w:hAnsi="Book Antiqua"/>
                <w:b/>
                <w:bCs/>
                <w:sz w:val="24"/>
                <w:szCs w:val="24"/>
              </w:rPr>
              <w:fldChar w:fldCharType="begin"/>
            </w:r>
            <w:r w:rsidRPr="00D60C3B">
              <w:rPr>
                <w:rFonts w:ascii="Book Antiqua" w:hAnsi="Book Antiqua"/>
                <w:b/>
                <w:bCs/>
                <w:sz w:val="24"/>
                <w:szCs w:val="24"/>
              </w:rPr>
              <w:instrText>NUMPAGES</w:instrText>
            </w:r>
            <w:r w:rsidRPr="00D60C3B">
              <w:rPr>
                <w:rFonts w:ascii="Book Antiqua" w:hAnsi="Book Antiqua"/>
                <w:b/>
                <w:bCs/>
                <w:sz w:val="24"/>
                <w:szCs w:val="24"/>
              </w:rPr>
              <w:fldChar w:fldCharType="separate"/>
            </w:r>
            <w:r w:rsidR="00E15E4E">
              <w:rPr>
                <w:rFonts w:ascii="Book Antiqua" w:hAnsi="Book Antiqua"/>
                <w:b/>
                <w:bCs/>
                <w:noProof/>
                <w:sz w:val="24"/>
                <w:szCs w:val="24"/>
              </w:rPr>
              <w:t>43</w:t>
            </w:r>
            <w:r w:rsidRPr="00D60C3B">
              <w:rPr>
                <w:rFonts w:ascii="Book Antiqua" w:hAnsi="Book Antiqua"/>
                <w:b/>
                <w:bCs/>
                <w:sz w:val="24"/>
                <w:szCs w:val="24"/>
              </w:rPr>
              <w:fldChar w:fldCharType="end"/>
            </w:r>
          </w:p>
        </w:sdtContent>
      </w:sdt>
    </w:sdtContent>
  </w:sdt>
  <w:p w14:paraId="0467CA7D" w14:textId="77777777" w:rsidR="009923D2" w:rsidRDefault="009923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86583"/>
      <w:docPartObj>
        <w:docPartGallery w:val="Page Numbers (Bottom of Page)"/>
        <w:docPartUnique/>
      </w:docPartObj>
    </w:sdtPr>
    <w:sdtEndPr>
      <w:rPr>
        <w:rFonts w:ascii="Book Antiqua" w:hAnsi="Book Antiqua"/>
        <w:sz w:val="24"/>
        <w:szCs w:val="24"/>
      </w:rPr>
    </w:sdtEndPr>
    <w:sdtContent>
      <w:sdt>
        <w:sdtPr>
          <w:id w:val="-75986824"/>
          <w:docPartObj>
            <w:docPartGallery w:val="Page Numbers (Top of Page)"/>
            <w:docPartUnique/>
          </w:docPartObj>
        </w:sdtPr>
        <w:sdtEndPr>
          <w:rPr>
            <w:rFonts w:ascii="Book Antiqua" w:hAnsi="Book Antiqua"/>
            <w:sz w:val="24"/>
            <w:szCs w:val="24"/>
          </w:rPr>
        </w:sdtEndPr>
        <w:sdtContent>
          <w:p w14:paraId="5FC2785D" w14:textId="77777777" w:rsidR="00CF2D1C" w:rsidRPr="00D60C3B" w:rsidRDefault="00CF2D1C">
            <w:pPr>
              <w:pStyle w:val="a5"/>
              <w:jc w:val="right"/>
              <w:rPr>
                <w:rFonts w:ascii="Book Antiqua" w:hAnsi="Book Antiqua"/>
                <w:sz w:val="24"/>
                <w:szCs w:val="24"/>
              </w:rPr>
            </w:pPr>
            <w:r>
              <w:rPr>
                <w:lang w:val="zh-CN" w:eastAsia="zh-CN"/>
              </w:rPr>
              <w:t xml:space="preserve"> </w:t>
            </w:r>
            <w:r w:rsidRPr="00D60C3B">
              <w:rPr>
                <w:rFonts w:ascii="Book Antiqua" w:hAnsi="Book Antiqua"/>
                <w:b/>
                <w:bCs/>
                <w:sz w:val="24"/>
                <w:szCs w:val="24"/>
              </w:rPr>
              <w:fldChar w:fldCharType="begin"/>
            </w:r>
            <w:r w:rsidRPr="00D60C3B">
              <w:rPr>
                <w:rFonts w:ascii="Book Antiqua" w:hAnsi="Book Antiqua"/>
                <w:b/>
                <w:bCs/>
                <w:sz w:val="24"/>
                <w:szCs w:val="24"/>
              </w:rPr>
              <w:instrText>PAGE</w:instrText>
            </w:r>
            <w:r w:rsidRPr="00D60C3B">
              <w:rPr>
                <w:rFonts w:ascii="Book Antiqua" w:hAnsi="Book Antiqua"/>
                <w:b/>
                <w:bCs/>
                <w:sz w:val="24"/>
                <w:szCs w:val="24"/>
              </w:rPr>
              <w:fldChar w:fldCharType="separate"/>
            </w:r>
            <w:r w:rsidR="00360928">
              <w:rPr>
                <w:rFonts w:ascii="Book Antiqua" w:hAnsi="Book Antiqua"/>
                <w:b/>
                <w:bCs/>
                <w:noProof/>
                <w:sz w:val="24"/>
                <w:szCs w:val="24"/>
              </w:rPr>
              <w:t>26</w:t>
            </w:r>
            <w:r w:rsidRPr="00D60C3B">
              <w:rPr>
                <w:rFonts w:ascii="Book Antiqua" w:hAnsi="Book Antiqua"/>
                <w:b/>
                <w:bCs/>
                <w:sz w:val="24"/>
                <w:szCs w:val="24"/>
              </w:rPr>
              <w:fldChar w:fldCharType="end"/>
            </w:r>
            <w:r w:rsidRPr="00D60C3B">
              <w:rPr>
                <w:rFonts w:ascii="Book Antiqua" w:hAnsi="Book Antiqua"/>
                <w:sz w:val="24"/>
                <w:szCs w:val="24"/>
                <w:lang w:val="zh-CN" w:eastAsia="zh-CN"/>
              </w:rPr>
              <w:t xml:space="preserve"> / </w:t>
            </w:r>
            <w:r w:rsidRPr="00D60C3B">
              <w:rPr>
                <w:rFonts w:ascii="Book Antiqua" w:hAnsi="Book Antiqua"/>
                <w:b/>
                <w:bCs/>
                <w:sz w:val="24"/>
                <w:szCs w:val="24"/>
              </w:rPr>
              <w:fldChar w:fldCharType="begin"/>
            </w:r>
            <w:r w:rsidRPr="00D60C3B">
              <w:rPr>
                <w:rFonts w:ascii="Book Antiqua" w:hAnsi="Book Antiqua"/>
                <w:b/>
                <w:bCs/>
                <w:sz w:val="24"/>
                <w:szCs w:val="24"/>
              </w:rPr>
              <w:instrText>NUMPAGES</w:instrText>
            </w:r>
            <w:r w:rsidRPr="00D60C3B">
              <w:rPr>
                <w:rFonts w:ascii="Book Antiqua" w:hAnsi="Book Antiqua"/>
                <w:b/>
                <w:bCs/>
                <w:sz w:val="24"/>
                <w:szCs w:val="24"/>
              </w:rPr>
              <w:fldChar w:fldCharType="separate"/>
            </w:r>
            <w:r w:rsidR="00360928">
              <w:rPr>
                <w:rFonts w:ascii="Book Antiqua" w:hAnsi="Book Antiqua"/>
                <w:b/>
                <w:bCs/>
                <w:noProof/>
                <w:sz w:val="24"/>
                <w:szCs w:val="24"/>
              </w:rPr>
              <w:t>43</w:t>
            </w:r>
            <w:r w:rsidRPr="00D60C3B">
              <w:rPr>
                <w:rFonts w:ascii="Book Antiqua" w:hAnsi="Book Antiqua"/>
                <w:b/>
                <w:bCs/>
                <w:sz w:val="24"/>
                <w:szCs w:val="24"/>
              </w:rPr>
              <w:fldChar w:fldCharType="end"/>
            </w:r>
          </w:p>
        </w:sdtContent>
      </w:sdt>
    </w:sdtContent>
  </w:sdt>
  <w:p w14:paraId="42908211" w14:textId="77777777" w:rsidR="00CF2D1C" w:rsidRDefault="00CF2D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27C3" w14:textId="77777777" w:rsidR="005D651E" w:rsidRDefault="005D651E" w:rsidP="00DD574A">
      <w:r>
        <w:separator/>
      </w:r>
    </w:p>
  </w:footnote>
  <w:footnote w:type="continuationSeparator" w:id="0">
    <w:p w14:paraId="01A2DC01" w14:textId="77777777" w:rsidR="005D651E" w:rsidRDefault="005D651E" w:rsidP="00DD57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44"/>
    <w:rsid w:val="0001090E"/>
    <w:rsid w:val="0001180E"/>
    <w:rsid w:val="000209D3"/>
    <w:rsid w:val="0002173B"/>
    <w:rsid w:val="00041015"/>
    <w:rsid w:val="000412E3"/>
    <w:rsid w:val="00041ABA"/>
    <w:rsid w:val="00054BEA"/>
    <w:rsid w:val="00057947"/>
    <w:rsid w:val="00066774"/>
    <w:rsid w:val="00084C43"/>
    <w:rsid w:val="00087AC5"/>
    <w:rsid w:val="00092C8D"/>
    <w:rsid w:val="000A176A"/>
    <w:rsid w:val="000C1979"/>
    <w:rsid w:val="000D16DF"/>
    <w:rsid w:val="000F13FD"/>
    <w:rsid w:val="000F2867"/>
    <w:rsid w:val="00100A96"/>
    <w:rsid w:val="00103E27"/>
    <w:rsid w:val="0012496A"/>
    <w:rsid w:val="0012543F"/>
    <w:rsid w:val="001310B2"/>
    <w:rsid w:val="001426CC"/>
    <w:rsid w:val="001445BB"/>
    <w:rsid w:val="001471B7"/>
    <w:rsid w:val="00157181"/>
    <w:rsid w:val="001607D3"/>
    <w:rsid w:val="001745EF"/>
    <w:rsid w:val="001758DA"/>
    <w:rsid w:val="00191921"/>
    <w:rsid w:val="00191C65"/>
    <w:rsid w:val="0019455F"/>
    <w:rsid w:val="001A3CF6"/>
    <w:rsid w:val="001A5015"/>
    <w:rsid w:val="001B20C9"/>
    <w:rsid w:val="001B3424"/>
    <w:rsid w:val="001B7F4D"/>
    <w:rsid w:val="001D501C"/>
    <w:rsid w:val="001D52EA"/>
    <w:rsid w:val="001D79FE"/>
    <w:rsid w:val="001E1034"/>
    <w:rsid w:val="001E221E"/>
    <w:rsid w:val="001F01E5"/>
    <w:rsid w:val="0020353C"/>
    <w:rsid w:val="0020473F"/>
    <w:rsid w:val="002079D2"/>
    <w:rsid w:val="00210208"/>
    <w:rsid w:val="002122F9"/>
    <w:rsid w:val="00212B96"/>
    <w:rsid w:val="002134AA"/>
    <w:rsid w:val="00216386"/>
    <w:rsid w:val="00217B25"/>
    <w:rsid w:val="002222D9"/>
    <w:rsid w:val="002230D9"/>
    <w:rsid w:val="00223632"/>
    <w:rsid w:val="00224D0A"/>
    <w:rsid w:val="00233F72"/>
    <w:rsid w:val="00240625"/>
    <w:rsid w:val="0024264B"/>
    <w:rsid w:val="00244841"/>
    <w:rsid w:val="00246211"/>
    <w:rsid w:val="00246460"/>
    <w:rsid w:val="00252165"/>
    <w:rsid w:val="002608A5"/>
    <w:rsid w:val="00263BD5"/>
    <w:rsid w:val="00264214"/>
    <w:rsid w:val="002758B8"/>
    <w:rsid w:val="00280B3A"/>
    <w:rsid w:val="00281539"/>
    <w:rsid w:val="002864A4"/>
    <w:rsid w:val="0029095A"/>
    <w:rsid w:val="00290E2E"/>
    <w:rsid w:val="00292D76"/>
    <w:rsid w:val="002955BD"/>
    <w:rsid w:val="002C2423"/>
    <w:rsid w:val="002C3C8F"/>
    <w:rsid w:val="002D15E2"/>
    <w:rsid w:val="00304CA2"/>
    <w:rsid w:val="003151F8"/>
    <w:rsid w:val="00321DCA"/>
    <w:rsid w:val="00332578"/>
    <w:rsid w:val="0034009F"/>
    <w:rsid w:val="00342CDD"/>
    <w:rsid w:val="003548B8"/>
    <w:rsid w:val="00360928"/>
    <w:rsid w:val="00395A14"/>
    <w:rsid w:val="00395E05"/>
    <w:rsid w:val="003A5A78"/>
    <w:rsid w:val="003B4C6D"/>
    <w:rsid w:val="003C1CF3"/>
    <w:rsid w:val="003D433B"/>
    <w:rsid w:val="003E02D4"/>
    <w:rsid w:val="003E09A0"/>
    <w:rsid w:val="003E45DA"/>
    <w:rsid w:val="003F1975"/>
    <w:rsid w:val="003F3BAD"/>
    <w:rsid w:val="003F3C3A"/>
    <w:rsid w:val="003F5896"/>
    <w:rsid w:val="003F5BE9"/>
    <w:rsid w:val="003F5FFE"/>
    <w:rsid w:val="00403875"/>
    <w:rsid w:val="00417099"/>
    <w:rsid w:val="00420911"/>
    <w:rsid w:val="004246DE"/>
    <w:rsid w:val="00426BFA"/>
    <w:rsid w:val="004330C4"/>
    <w:rsid w:val="004340C4"/>
    <w:rsid w:val="00434A3E"/>
    <w:rsid w:val="0043646B"/>
    <w:rsid w:val="00440F2C"/>
    <w:rsid w:val="004428F8"/>
    <w:rsid w:val="00443664"/>
    <w:rsid w:val="00452BF4"/>
    <w:rsid w:val="004620C0"/>
    <w:rsid w:val="004654B4"/>
    <w:rsid w:val="0047370E"/>
    <w:rsid w:val="00475517"/>
    <w:rsid w:val="004926FC"/>
    <w:rsid w:val="00496F1D"/>
    <w:rsid w:val="004A17D7"/>
    <w:rsid w:val="004A28F7"/>
    <w:rsid w:val="004A7055"/>
    <w:rsid w:val="004B5D00"/>
    <w:rsid w:val="004C2097"/>
    <w:rsid w:val="004C344E"/>
    <w:rsid w:val="004C5897"/>
    <w:rsid w:val="004D59A0"/>
    <w:rsid w:val="004E35F8"/>
    <w:rsid w:val="004E43A8"/>
    <w:rsid w:val="004E46B3"/>
    <w:rsid w:val="004E690F"/>
    <w:rsid w:val="004F3008"/>
    <w:rsid w:val="0050470A"/>
    <w:rsid w:val="0051094D"/>
    <w:rsid w:val="00527EFD"/>
    <w:rsid w:val="00536F94"/>
    <w:rsid w:val="0054392B"/>
    <w:rsid w:val="00546079"/>
    <w:rsid w:val="005467AA"/>
    <w:rsid w:val="0055687E"/>
    <w:rsid w:val="00562712"/>
    <w:rsid w:val="00567B3B"/>
    <w:rsid w:val="00575524"/>
    <w:rsid w:val="005817AE"/>
    <w:rsid w:val="00582E8D"/>
    <w:rsid w:val="0058411E"/>
    <w:rsid w:val="00587468"/>
    <w:rsid w:val="00587DD5"/>
    <w:rsid w:val="005969C0"/>
    <w:rsid w:val="00597619"/>
    <w:rsid w:val="005A3F63"/>
    <w:rsid w:val="005C0C3F"/>
    <w:rsid w:val="005C3603"/>
    <w:rsid w:val="005C361B"/>
    <w:rsid w:val="005C6CB4"/>
    <w:rsid w:val="005D651E"/>
    <w:rsid w:val="005E0CC9"/>
    <w:rsid w:val="005E43DD"/>
    <w:rsid w:val="005F36E0"/>
    <w:rsid w:val="005F3878"/>
    <w:rsid w:val="005F5A7D"/>
    <w:rsid w:val="00600642"/>
    <w:rsid w:val="006010EB"/>
    <w:rsid w:val="0061486F"/>
    <w:rsid w:val="00627403"/>
    <w:rsid w:val="0063091C"/>
    <w:rsid w:val="00630FA6"/>
    <w:rsid w:val="0063407D"/>
    <w:rsid w:val="00641C88"/>
    <w:rsid w:val="00647A53"/>
    <w:rsid w:val="00654A27"/>
    <w:rsid w:val="00657D5A"/>
    <w:rsid w:val="00660675"/>
    <w:rsid w:val="0066210C"/>
    <w:rsid w:val="00667723"/>
    <w:rsid w:val="006723FF"/>
    <w:rsid w:val="00674FDB"/>
    <w:rsid w:val="00675DB2"/>
    <w:rsid w:val="00677845"/>
    <w:rsid w:val="00683AE0"/>
    <w:rsid w:val="00690495"/>
    <w:rsid w:val="00690B3E"/>
    <w:rsid w:val="00692441"/>
    <w:rsid w:val="006A3435"/>
    <w:rsid w:val="006A45E2"/>
    <w:rsid w:val="006B07BF"/>
    <w:rsid w:val="006D026A"/>
    <w:rsid w:val="006D1F5A"/>
    <w:rsid w:val="006D3A84"/>
    <w:rsid w:val="006D661B"/>
    <w:rsid w:val="006D7714"/>
    <w:rsid w:val="006F3A51"/>
    <w:rsid w:val="00705E5B"/>
    <w:rsid w:val="007130FE"/>
    <w:rsid w:val="00716D2C"/>
    <w:rsid w:val="007219DB"/>
    <w:rsid w:val="007269A6"/>
    <w:rsid w:val="00726B7E"/>
    <w:rsid w:val="007277C9"/>
    <w:rsid w:val="00733873"/>
    <w:rsid w:val="0073729E"/>
    <w:rsid w:val="00743A3D"/>
    <w:rsid w:val="00743B9B"/>
    <w:rsid w:val="00744D28"/>
    <w:rsid w:val="007505F8"/>
    <w:rsid w:val="00750F78"/>
    <w:rsid w:val="00751BF6"/>
    <w:rsid w:val="00753870"/>
    <w:rsid w:val="00757957"/>
    <w:rsid w:val="007727A4"/>
    <w:rsid w:val="0078213A"/>
    <w:rsid w:val="0079344F"/>
    <w:rsid w:val="007A0CFD"/>
    <w:rsid w:val="007A1E2A"/>
    <w:rsid w:val="007A4C55"/>
    <w:rsid w:val="007A5612"/>
    <w:rsid w:val="007C5CEC"/>
    <w:rsid w:val="007D2F0A"/>
    <w:rsid w:val="007F0AC2"/>
    <w:rsid w:val="007F2409"/>
    <w:rsid w:val="007F3726"/>
    <w:rsid w:val="00801966"/>
    <w:rsid w:val="008056DC"/>
    <w:rsid w:val="00813547"/>
    <w:rsid w:val="00814121"/>
    <w:rsid w:val="00814FCB"/>
    <w:rsid w:val="0082504F"/>
    <w:rsid w:val="0084402B"/>
    <w:rsid w:val="00845827"/>
    <w:rsid w:val="0084757C"/>
    <w:rsid w:val="00861B86"/>
    <w:rsid w:val="00862DD5"/>
    <w:rsid w:val="00871C8C"/>
    <w:rsid w:val="00885411"/>
    <w:rsid w:val="00895BD2"/>
    <w:rsid w:val="008A67D2"/>
    <w:rsid w:val="008B1D22"/>
    <w:rsid w:val="008B5862"/>
    <w:rsid w:val="008C2F4E"/>
    <w:rsid w:val="008D1657"/>
    <w:rsid w:val="008E62F8"/>
    <w:rsid w:val="008F25BA"/>
    <w:rsid w:val="008F2749"/>
    <w:rsid w:val="008F37F8"/>
    <w:rsid w:val="00901F76"/>
    <w:rsid w:val="00910006"/>
    <w:rsid w:val="00914AA3"/>
    <w:rsid w:val="00915D4B"/>
    <w:rsid w:val="009213C2"/>
    <w:rsid w:val="009378D9"/>
    <w:rsid w:val="00944915"/>
    <w:rsid w:val="009519EE"/>
    <w:rsid w:val="009538AA"/>
    <w:rsid w:val="00961ABD"/>
    <w:rsid w:val="00961AC8"/>
    <w:rsid w:val="00964575"/>
    <w:rsid w:val="00967706"/>
    <w:rsid w:val="009756D3"/>
    <w:rsid w:val="0098342A"/>
    <w:rsid w:val="009857BB"/>
    <w:rsid w:val="009923D2"/>
    <w:rsid w:val="00994835"/>
    <w:rsid w:val="009B2B8B"/>
    <w:rsid w:val="009B37E5"/>
    <w:rsid w:val="009C65EE"/>
    <w:rsid w:val="009E07B3"/>
    <w:rsid w:val="009E7287"/>
    <w:rsid w:val="009F0F5E"/>
    <w:rsid w:val="009F225C"/>
    <w:rsid w:val="009F746C"/>
    <w:rsid w:val="00A00744"/>
    <w:rsid w:val="00A04AC5"/>
    <w:rsid w:val="00A06097"/>
    <w:rsid w:val="00A24243"/>
    <w:rsid w:val="00A30BC3"/>
    <w:rsid w:val="00A339CF"/>
    <w:rsid w:val="00A351BC"/>
    <w:rsid w:val="00A37B6C"/>
    <w:rsid w:val="00A44E85"/>
    <w:rsid w:val="00A727C8"/>
    <w:rsid w:val="00A77B3E"/>
    <w:rsid w:val="00A845D1"/>
    <w:rsid w:val="00A8724A"/>
    <w:rsid w:val="00A91EAE"/>
    <w:rsid w:val="00A950D8"/>
    <w:rsid w:val="00A9787E"/>
    <w:rsid w:val="00AA2B41"/>
    <w:rsid w:val="00AA4451"/>
    <w:rsid w:val="00AA6DFE"/>
    <w:rsid w:val="00AB6A44"/>
    <w:rsid w:val="00AC6134"/>
    <w:rsid w:val="00AD3A11"/>
    <w:rsid w:val="00AD6A41"/>
    <w:rsid w:val="00AE3457"/>
    <w:rsid w:val="00AE7103"/>
    <w:rsid w:val="00AF2D62"/>
    <w:rsid w:val="00AF33A6"/>
    <w:rsid w:val="00AF34C1"/>
    <w:rsid w:val="00AF45CD"/>
    <w:rsid w:val="00AF6D91"/>
    <w:rsid w:val="00B05AFC"/>
    <w:rsid w:val="00B07BA2"/>
    <w:rsid w:val="00B17577"/>
    <w:rsid w:val="00B2445F"/>
    <w:rsid w:val="00B2503E"/>
    <w:rsid w:val="00B256D1"/>
    <w:rsid w:val="00B31238"/>
    <w:rsid w:val="00B31AD3"/>
    <w:rsid w:val="00B3687D"/>
    <w:rsid w:val="00B41FD9"/>
    <w:rsid w:val="00B51564"/>
    <w:rsid w:val="00B52581"/>
    <w:rsid w:val="00B537D0"/>
    <w:rsid w:val="00B56820"/>
    <w:rsid w:val="00B56EC2"/>
    <w:rsid w:val="00B572B9"/>
    <w:rsid w:val="00B61D17"/>
    <w:rsid w:val="00B75CCA"/>
    <w:rsid w:val="00B83862"/>
    <w:rsid w:val="00B866D6"/>
    <w:rsid w:val="00B9758A"/>
    <w:rsid w:val="00BA2D1B"/>
    <w:rsid w:val="00BB1221"/>
    <w:rsid w:val="00BB1A06"/>
    <w:rsid w:val="00BB3164"/>
    <w:rsid w:val="00BB45D9"/>
    <w:rsid w:val="00BC13AC"/>
    <w:rsid w:val="00BC3384"/>
    <w:rsid w:val="00BC4944"/>
    <w:rsid w:val="00BC62F0"/>
    <w:rsid w:val="00BD2167"/>
    <w:rsid w:val="00BD36FA"/>
    <w:rsid w:val="00BE16CD"/>
    <w:rsid w:val="00BF23D5"/>
    <w:rsid w:val="00BF5771"/>
    <w:rsid w:val="00BF58CF"/>
    <w:rsid w:val="00BF6AF7"/>
    <w:rsid w:val="00C02B63"/>
    <w:rsid w:val="00C043C9"/>
    <w:rsid w:val="00C12154"/>
    <w:rsid w:val="00C15CA0"/>
    <w:rsid w:val="00C30E5D"/>
    <w:rsid w:val="00C4654C"/>
    <w:rsid w:val="00C514D9"/>
    <w:rsid w:val="00C53102"/>
    <w:rsid w:val="00C5661E"/>
    <w:rsid w:val="00C67DC0"/>
    <w:rsid w:val="00C70933"/>
    <w:rsid w:val="00C71104"/>
    <w:rsid w:val="00C80264"/>
    <w:rsid w:val="00C943C5"/>
    <w:rsid w:val="00CA07F0"/>
    <w:rsid w:val="00CA2A55"/>
    <w:rsid w:val="00CA5C47"/>
    <w:rsid w:val="00CD4794"/>
    <w:rsid w:val="00CE2710"/>
    <w:rsid w:val="00CF0974"/>
    <w:rsid w:val="00CF2450"/>
    <w:rsid w:val="00CF2D1C"/>
    <w:rsid w:val="00CF2EAE"/>
    <w:rsid w:val="00CF652A"/>
    <w:rsid w:val="00D03D80"/>
    <w:rsid w:val="00D05803"/>
    <w:rsid w:val="00D07F53"/>
    <w:rsid w:val="00D26CEE"/>
    <w:rsid w:val="00D27A3B"/>
    <w:rsid w:val="00D372F4"/>
    <w:rsid w:val="00D41F35"/>
    <w:rsid w:val="00D44CC3"/>
    <w:rsid w:val="00D464C5"/>
    <w:rsid w:val="00D542DE"/>
    <w:rsid w:val="00D55B77"/>
    <w:rsid w:val="00D6048D"/>
    <w:rsid w:val="00D60C3B"/>
    <w:rsid w:val="00D7114F"/>
    <w:rsid w:val="00D72131"/>
    <w:rsid w:val="00D76B9A"/>
    <w:rsid w:val="00D822B0"/>
    <w:rsid w:val="00D8312A"/>
    <w:rsid w:val="00D85E7A"/>
    <w:rsid w:val="00D90284"/>
    <w:rsid w:val="00D923D7"/>
    <w:rsid w:val="00D924A4"/>
    <w:rsid w:val="00D9483B"/>
    <w:rsid w:val="00D97212"/>
    <w:rsid w:val="00D9794F"/>
    <w:rsid w:val="00DA48CB"/>
    <w:rsid w:val="00DA6AB0"/>
    <w:rsid w:val="00DA7391"/>
    <w:rsid w:val="00DB0099"/>
    <w:rsid w:val="00DC2B6D"/>
    <w:rsid w:val="00DD1881"/>
    <w:rsid w:val="00DD3454"/>
    <w:rsid w:val="00DD574A"/>
    <w:rsid w:val="00DE2415"/>
    <w:rsid w:val="00DE5F44"/>
    <w:rsid w:val="00DF7FFA"/>
    <w:rsid w:val="00E0216E"/>
    <w:rsid w:val="00E064D1"/>
    <w:rsid w:val="00E15E4E"/>
    <w:rsid w:val="00E20F76"/>
    <w:rsid w:val="00E23895"/>
    <w:rsid w:val="00E24E49"/>
    <w:rsid w:val="00E273DE"/>
    <w:rsid w:val="00E30665"/>
    <w:rsid w:val="00E32B1E"/>
    <w:rsid w:val="00E43928"/>
    <w:rsid w:val="00E546BE"/>
    <w:rsid w:val="00E62ACB"/>
    <w:rsid w:val="00E64143"/>
    <w:rsid w:val="00E67436"/>
    <w:rsid w:val="00E67B9C"/>
    <w:rsid w:val="00E7620E"/>
    <w:rsid w:val="00E85D73"/>
    <w:rsid w:val="00E962B4"/>
    <w:rsid w:val="00EA6084"/>
    <w:rsid w:val="00EB569B"/>
    <w:rsid w:val="00EB642E"/>
    <w:rsid w:val="00ED50B7"/>
    <w:rsid w:val="00EE3F3F"/>
    <w:rsid w:val="00EF0A84"/>
    <w:rsid w:val="00EF396D"/>
    <w:rsid w:val="00F00D4C"/>
    <w:rsid w:val="00F136E7"/>
    <w:rsid w:val="00F1671C"/>
    <w:rsid w:val="00F230DE"/>
    <w:rsid w:val="00F278D1"/>
    <w:rsid w:val="00F31DEA"/>
    <w:rsid w:val="00F35BDF"/>
    <w:rsid w:val="00F4064F"/>
    <w:rsid w:val="00F42C5D"/>
    <w:rsid w:val="00F4423C"/>
    <w:rsid w:val="00F70004"/>
    <w:rsid w:val="00F7430A"/>
    <w:rsid w:val="00F75FD4"/>
    <w:rsid w:val="00F859F6"/>
    <w:rsid w:val="00F9639E"/>
    <w:rsid w:val="00FA20C9"/>
    <w:rsid w:val="00FB23E4"/>
    <w:rsid w:val="00FB3396"/>
    <w:rsid w:val="00FC39F0"/>
    <w:rsid w:val="00FD1D48"/>
    <w:rsid w:val="00FD4DF9"/>
    <w:rsid w:val="00FE122A"/>
    <w:rsid w:val="00FF06A7"/>
    <w:rsid w:val="00FF3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50B09"/>
  <w15:docId w15:val="{7E2685A7-B2FB-417E-8FBA-13EB7273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57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574A"/>
    <w:rPr>
      <w:sz w:val="18"/>
      <w:szCs w:val="18"/>
    </w:rPr>
  </w:style>
  <w:style w:type="paragraph" w:styleId="a5">
    <w:name w:val="footer"/>
    <w:basedOn w:val="a"/>
    <w:link w:val="a6"/>
    <w:uiPriority w:val="99"/>
    <w:unhideWhenUsed/>
    <w:rsid w:val="00DD574A"/>
    <w:pPr>
      <w:tabs>
        <w:tab w:val="center" w:pos="4153"/>
        <w:tab w:val="right" w:pos="8306"/>
      </w:tabs>
      <w:snapToGrid w:val="0"/>
    </w:pPr>
    <w:rPr>
      <w:sz w:val="18"/>
      <w:szCs w:val="18"/>
    </w:rPr>
  </w:style>
  <w:style w:type="character" w:customStyle="1" w:styleId="a6">
    <w:name w:val="页脚 字符"/>
    <w:basedOn w:val="a0"/>
    <w:link w:val="a5"/>
    <w:uiPriority w:val="99"/>
    <w:rsid w:val="00DD574A"/>
    <w:rPr>
      <w:sz w:val="18"/>
      <w:szCs w:val="18"/>
    </w:rPr>
  </w:style>
  <w:style w:type="paragraph" w:styleId="a7">
    <w:name w:val="Balloon Text"/>
    <w:basedOn w:val="a"/>
    <w:link w:val="a8"/>
    <w:rsid w:val="003E09A0"/>
    <w:rPr>
      <w:sz w:val="18"/>
      <w:szCs w:val="18"/>
    </w:rPr>
  </w:style>
  <w:style w:type="character" w:customStyle="1" w:styleId="a8">
    <w:name w:val="批注框文本 字符"/>
    <w:basedOn w:val="a0"/>
    <w:link w:val="a7"/>
    <w:rsid w:val="003E09A0"/>
    <w:rPr>
      <w:sz w:val="18"/>
      <w:szCs w:val="18"/>
    </w:rPr>
  </w:style>
  <w:style w:type="table" w:styleId="a9">
    <w:name w:val="Table Grid"/>
    <w:basedOn w:val="a1"/>
    <w:uiPriority w:val="39"/>
    <w:rsid w:val="0041709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E7287"/>
    <w:pPr>
      <w:spacing w:before="100" w:beforeAutospacing="1" w:after="100" w:afterAutospacing="1"/>
    </w:pPr>
    <w:rPr>
      <w:rFonts w:ascii="SimSun" w:eastAsia="SimSun" w:hAnsi="SimSun" w:cs="SimSun"/>
      <w:lang w:eastAsia="zh-CN"/>
    </w:rPr>
  </w:style>
  <w:style w:type="character" w:styleId="ab">
    <w:name w:val="annotation reference"/>
    <w:basedOn w:val="a0"/>
    <w:semiHidden/>
    <w:unhideWhenUsed/>
    <w:rsid w:val="00C02B63"/>
    <w:rPr>
      <w:sz w:val="21"/>
      <w:szCs w:val="21"/>
    </w:rPr>
  </w:style>
  <w:style w:type="paragraph" w:styleId="ac">
    <w:name w:val="annotation text"/>
    <w:basedOn w:val="a"/>
    <w:link w:val="ad"/>
    <w:semiHidden/>
    <w:unhideWhenUsed/>
    <w:rsid w:val="00C02B63"/>
  </w:style>
  <w:style w:type="character" w:customStyle="1" w:styleId="ad">
    <w:name w:val="批注文字 字符"/>
    <w:basedOn w:val="a0"/>
    <w:link w:val="ac"/>
    <w:semiHidden/>
    <w:rsid w:val="00C02B63"/>
    <w:rPr>
      <w:sz w:val="24"/>
      <w:szCs w:val="24"/>
    </w:rPr>
  </w:style>
  <w:style w:type="paragraph" w:styleId="ae">
    <w:name w:val="annotation subject"/>
    <w:basedOn w:val="ac"/>
    <w:next w:val="ac"/>
    <w:link w:val="af"/>
    <w:semiHidden/>
    <w:unhideWhenUsed/>
    <w:rsid w:val="00C02B63"/>
    <w:rPr>
      <w:b/>
      <w:bCs/>
    </w:rPr>
  </w:style>
  <w:style w:type="character" w:customStyle="1" w:styleId="af">
    <w:name w:val="批注主题 字符"/>
    <w:basedOn w:val="ad"/>
    <w:link w:val="ae"/>
    <w:semiHidden/>
    <w:rsid w:val="00C02B63"/>
    <w:rPr>
      <w:b/>
      <w:bCs/>
      <w:sz w:val="24"/>
      <w:szCs w:val="24"/>
    </w:rPr>
  </w:style>
  <w:style w:type="character" w:styleId="af0">
    <w:name w:val="Placeholder Text"/>
    <w:basedOn w:val="a0"/>
    <w:uiPriority w:val="99"/>
    <w:semiHidden/>
    <w:rsid w:val="00A37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0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5D94-AE49-47ED-BCBE-556EE493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7867</Words>
  <Characters>44842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2022-04-22T07:50:00Z</dcterms:created>
  <dcterms:modified xsi:type="dcterms:W3CDTF">2022-04-22T07:50:00Z</dcterms:modified>
</cp:coreProperties>
</file>