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92C" w14:textId="2FF453A1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Name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Journal: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color w:val="000000"/>
        </w:rPr>
        <w:t>World</w:t>
      </w:r>
      <w:r w:rsidR="00386288" w:rsidRPr="006C0F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color w:val="000000"/>
        </w:rPr>
        <w:t>Journal</w:t>
      </w:r>
      <w:r w:rsidR="00386288" w:rsidRPr="006C0F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color w:val="000000"/>
        </w:rPr>
        <w:t>Clinical</w:t>
      </w:r>
      <w:r w:rsidR="00386288" w:rsidRPr="006C0F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color w:val="000000"/>
        </w:rPr>
        <w:t>Cases</w:t>
      </w:r>
    </w:p>
    <w:p w14:paraId="67EC2001" w14:textId="1FDEF6E3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Manuscript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NO: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72693</w:t>
      </w:r>
    </w:p>
    <w:p w14:paraId="6894AA17" w14:textId="1E54C012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Manuscript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Type: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REPORT</w:t>
      </w:r>
    </w:p>
    <w:p w14:paraId="2A4E2B7E" w14:textId="77777777" w:rsidR="00A77B3E" w:rsidRPr="006C0F35" w:rsidRDefault="00A77B3E" w:rsidP="00B52C83">
      <w:pPr>
        <w:spacing w:line="360" w:lineRule="auto"/>
        <w:jc w:val="both"/>
      </w:pPr>
    </w:p>
    <w:p w14:paraId="13E75346" w14:textId="01B2476F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Synchroni</w:t>
      </w:r>
      <w:r w:rsidR="00516AA4" w:rsidRPr="006C0F35">
        <w:rPr>
          <w:rFonts w:ascii="Book Antiqua" w:eastAsia="Book Antiqua" w:hAnsi="Book Antiqua" w:cs="Book Antiqua"/>
          <w:b/>
          <w:color w:val="000000"/>
        </w:rPr>
        <w:t>z</w:t>
      </w:r>
      <w:r w:rsidRPr="006C0F35">
        <w:rPr>
          <w:rFonts w:ascii="Book Antiqua" w:eastAsia="Book Antiqua" w:hAnsi="Book Antiqua" w:cs="Book Antiqua"/>
          <w:b/>
          <w:color w:val="000000"/>
        </w:rPr>
        <w:t>ed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early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occurred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patient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syndrome: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3DDC" w:rsidRPr="006C0F35">
        <w:rPr>
          <w:rFonts w:ascii="Book Antiqua" w:eastAsia="Book Antiqua" w:hAnsi="Book Antiqua" w:cs="Book Antiqua"/>
          <w:b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report</w:t>
      </w:r>
    </w:p>
    <w:p w14:paraId="2C725762" w14:textId="77777777" w:rsidR="00A77B3E" w:rsidRPr="006C0F35" w:rsidRDefault="00A77B3E" w:rsidP="00B52C83">
      <w:pPr>
        <w:spacing w:line="360" w:lineRule="auto"/>
        <w:jc w:val="both"/>
      </w:pPr>
    </w:p>
    <w:p w14:paraId="398F11DC" w14:textId="2F6B1A6F" w:rsidR="00A77B3E" w:rsidRPr="006C0F35" w:rsidRDefault="00ED3DD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Ning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YZ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C0F35">
        <w:rPr>
          <w:rFonts w:ascii="Book Antiqua" w:eastAsia="Book Antiqua" w:hAnsi="Book Antiqua" w:cs="Book Antiqua"/>
          <w:color w:val="000000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</w:rPr>
        <w:t>cancer</w:t>
      </w:r>
    </w:p>
    <w:p w14:paraId="40ACF4CC" w14:textId="77777777" w:rsidR="00A77B3E" w:rsidRPr="006C0F35" w:rsidRDefault="00A77B3E" w:rsidP="00B52C83">
      <w:pPr>
        <w:spacing w:line="360" w:lineRule="auto"/>
        <w:jc w:val="both"/>
      </w:pPr>
    </w:p>
    <w:p w14:paraId="463801B6" w14:textId="5664639B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Ying-Ze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Ning,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Guan-</w:t>
      </w:r>
      <w:r w:rsidR="00DC7C5B" w:rsidRPr="006C0F35">
        <w:rPr>
          <w:rFonts w:ascii="Book Antiqua" w:eastAsia="Book Antiqua" w:hAnsi="Book Antiqua" w:cs="Book Antiqua"/>
          <w:color w:val="000000"/>
        </w:rPr>
        <w:t>Y</w:t>
      </w:r>
      <w:r w:rsidRPr="006C0F35">
        <w:rPr>
          <w:rFonts w:ascii="Book Antiqua" w:eastAsia="Book Antiqua" w:hAnsi="Book Antiqua" w:cs="Book Antiqua"/>
          <w:color w:val="000000"/>
        </w:rPr>
        <w:t>i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Liu,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Xiao-Long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Rao,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Yong-</w:t>
      </w:r>
      <w:r w:rsidR="00DC7C5B" w:rsidRPr="006C0F35">
        <w:rPr>
          <w:rFonts w:ascii="Book Antiqua" w:eastAsia="Book Antiqua" w:hAnsi="Book Antiqua" w:cs="Book Antiqua"/>
          <w:color w:val="000000"/>
        </w:rPr>
        <w:t>C</w:t>
      </w:r>
      <w:r w:rsidRPr="006C0F35">
        <w:rPr>
          <w:rFonts w:ascii="Book Antiqua" w:eastAsia="Book Antiqua" w:hAnsi="Book Antiqua" w:cs="Book Antiqua"/>
          <w:color w:val="000000"/>
        </w:rPr>
        <w:t>hen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Rong</w:t>
      </w:r>
    </w:p>
    <w:p w14:paraId="6DA68785" w14:textId="77777777" w:rsidR="00A77B3E" w:rsidRPr="006C0F35" w:rsidRDefault="00A77B3E" w:rsidP="00B52C83">
      <w:pPr>
        <w:spacing w:line="360" w:lineRule="auto"/>
        <w:jc w:val="both"/>
      </w:pPr>
    </w:p>
    <w:p w14:paraId="28A9E271" w14:textId="3A04EFEE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Ying-Ze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Ning,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Guan-</w:t>
      </w:r>
      <w:r w:rsidR="00714159" w:rsidRPr="006C0F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i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Xiao-Long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Rao,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Yong-</w:t>
      </w:r>
      <w:r w:rsidR="00714159" w:rsidRPr="006C0F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hen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Rong,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46E" w:rsidRPr="006C0F35">
        <w:rPr>
          <w:rFonts w:ascii="Book Antiqua" w:eastAsia="Book Antiqua" w:hAnsi="Book Antiqua" w:cs="Book Antiqua"/>
          <w:color w:val="000000"/>
        </w:rPr>
        <w:t>Department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D0746E"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Endoscopy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Center,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Peking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University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First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Hospital,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Beijing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100032,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China</w:t>
      </w:r>
    </w:p>
    <w:p w14:paraId="1860DCE6" w14:textId="77777777" w:rsidR="00A77B3E" w:rsidRPr="006C0F35" w:rsidRDefault="00A77B3E" w:rsidP="00B52C83">
      <w:pPr>
        <w:spacing w:line="360" w:lineRule="auto"/>
        <w:jc w:val="both"/>
      </w:pPr>
    </w:p>
    <w:p w14:paraId="570720D8" w14:textId="43E4C4F0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YZ</w:t>
      </w:r>
      <w:r w:rsidR="00386288" w:rsidRPr="006C0F35">
        <w:rPr>
          <w:rFonts w:ascii="Book Antiqua" w:hAnsi="Book Antiqua" w:cs="Book Antiqua"/>
          <w:color w:val="000000"/>
          <w:lang w:eastAsia="zh-CN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wrote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manuscript;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Rao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collected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data;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analyzed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data;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722DE6" w:rsidRPr="006C0F35">
        <w:rPr>
          <w:rFonts w:ascii="Book Antiqua" w:eastAsia="Book Antiqua" w:hAnsi="Book Antiqua" w:cs="Book Antiqua"/>
          <w:color w:val="000000"/>
        </w:rPr>
        <w:t>d</w:t>
      </w:r>
      <w:r w:rsidRPr="006C0F35">
        <w:rPr>
          <w:rFonts w:ascii="Book Antiqua" w:eastAsia="Book Antiqua" w:hAnsi="Book Antiqua" w:cs="Book Antiqua"/>
          <w:color w:val="000000"/>
        </w:rPr>
        <w:t>esigned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research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study</w:t>
      </w:r>
      <w:r w:rsidR="00722DE6" w:rsidRPr="006C0F35">
        <w:rPr>
          <w:rFonts w:ascii="Book Antiqua" w:eastAsia="Book Antiqua" w:hAnsi="Book Antiqua" w:cs="Book Antiqua"/>
          <w:color w:val="000000"/>
        </w:rPr>
        <w:t>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E16F63">
        <w:rPr>
          <w:rFonts w:ascii="Book Antiqua" w:eastAsia="Book Antiqua" w:hAnsi="Book Antiqua" w:cs="Book Antiqua"/>
          <w:color w:val="000000"/>
        </w:rPr>
        <w:t>a</w:t>
      </w:r>
      <w:r w:rsidRPr="006C0F35">
        <w:rPr>
          <w:rFonts w:ascii="Book Antiqua" w:eastAsia="Book Antiqua" w:hAnsi="Book Antiqua" w:cs="Book Antiqua"/>
          <w:color w:val="000000"/>
        </w:rPr>
        <w:t>ll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authors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read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approve</w:t>
      </w:r>
      <w:r w:rsidR="00166BA0">
        <w:rPr>
          <w:rFonts w:ascii="Book Antiqua" w:eastAsia="Book Antiqua" w:hAnsi="Book Antiqua" w:cs="Book Antiqua"/>
          <w:color w:val="000000"/>
        </w:rPr>
        <w:t>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final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manuscript.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</w:p>
    <w:p w14:paraId="4783EEA3" w14:textId="77777777" w:rsidR="00A77B3E" w:rsidRPr="006C0F35" w:rsidRDefault="00A77B3E" w:rsidP="00B52C83">
      <w:pPr>
        <w:spacing w:line="360" w:lineRule="auto"/>
        <w:jc w:val="both"/>
      </w:pPr>
    </w:p>
    <w:p w14:paraId="2B66B9D5" w14:textId="49A1EE04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Rong,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90B" w:rsidRPr="006C0F35">
        <w:rPr>
          <w:rFonts w:ascii="Book Antiqua" w:eastAsia="Book Antiqua" w:hAnsi="Book Antiqua" w:cs="Book Antiqua"/>
          <w:color w:val="000000"/>
        </w:rPr>
        <w:t>Department of Endoscopy Center, Peking University First Hospital,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No.</w:t>
      </w:r>
      <w:r w:rsidR="004D10C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Street,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Xicheng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District,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Beijing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100032,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China.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ronglong8@sina.com</w:t>
      </w:r>
    </w:p>
    <w:p w14:paraId="1EF3F952" w14:textId="77777777" w:rsidR="00A77B3E" w:rsidRPr="006C0F35" w:rsidRDefault="00A77B3E" w:rsidP="00B52C83">
      <w:pPr>
        <w:spacing w:line="360" w:lineRule="auto"/>
        <w:jc w:val="both"/>
      </w:pPr>
    </w:p>
    <w:p w14:paraId="10B08992" w14:textId="453BD060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October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25,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</w:t>
      </w:r>
    </w:p>
    <w:p w14:paraId="5F9A6427" w14:textId="3E0671D3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111C" w:rsidRPr="006C0F35">
        <w:rPr>
          <w:rFonts w:ascii="Book Antiqua" w:eastAsia="Book Antiqua" w:hAnsi="Book Antiqua" w:cs="Book Antiqua"/>
          <w:color w:val="000000"/>
        </w:rPr>
        <w:t>December 28, 2021</w:t>
      </w:r>
    </w:p>
    <w:p w14:paraId="41011C43" w14:textId="003884E0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0T17:25:00Z">
        <w:r w:rsidR="009A0245" w:rsidRPr="009A0245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62A605FD" w14:textId="004CA343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CB64114" w14:textId="77777777" w:rsidR="00595A5E" w:rsidRDefault="00595A5E" w:rsidP="00B52C83">
      <w:pPr>
        <w:spacing w:line="360" w:lineRule="auto"/>
        <w:jc w:val="both"/>
        <w:rPr>
          <w:b/>
          <w:bCs/>
        </w:rPr>
      </w:pPr>
    </w:p>
    <w:p w14:paraId="4712F5DC" w14:textId="34260B22" w:rsidR="00A77B3E" w:rsidRPr="006C0F35" w:rsidRDefault="00595A5E" w:rsidP="00B52C83">
      <w:pPr>
        <w:spacing w:line="360" w:lineRule="auto"/>
        <w:jc w:val="both"/>
      </w:pPr>
      <w:r>
        <w:rPr>
          <w:b/>
          <w:bCs/>
        </w:rPr>
        <w:t>A</w:t>
      </w:r>
      <w:r w:rsidR="00B940BC" w:rsidRPr="006C0F35">
        <w:rPr>
          <w:rFonts w:ascii="Book Antiqua" w:eastAsia="Book Antiqua" w:hAnsi="Book Antiqua" w:cs="Book Antiqua"/>
          <w:b/>
          <w:color w:val="000000"/>
        </w:rPr>
        <w:t>bstract</w:t>
      </w:r>
    </w:p>
    <w:p w14:paraId="3D6EE0EC" w14:textId="77777777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BACKGROUND</w:t>
      </w:r>
    </w:p>
    <w:p w14:paraId="61B79C11" w14:textId="3285D5FE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lastRenderedPageBreak/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E26401">
        <w:rPr>
          <w:rFonts w:ascii="Book Antiqua" w:eastAsia="Book Antiqua" w:hAnsi="Book Antiqua" w:cs="Book Antiqua"/>
          <w:color w:val="000000"/>
          <w:szCs w:val="21"/>
        </w:rPr>
        <w:t xml:space="preserve"> (SPS)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</w:t>
      </w:r>
      <w:r w:rsidR="006C0F35" w:rsidRPr="006C0F35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lesions/polyps.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Very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little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process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unknown.</w:t>
      </w:r>
    </w:p>
    <w:p w14:paraId="5BEB2C50" w14:textId="77777777" w:rsidR="00A77B3E" w:rsidRPr="006C0F35" w:rsidRDefault="00A77B3E" w:rsidP="00B52C83">
      <w:pPr>
        <w:spacing w:line="360" w:lineRule="auto"/>
        <w:jc w:val="both"/>
      </w:pPr>
    </w:p>
    <w:p w14:paraId="680FE7BB" w14:textId="195A9434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SUMMARY</w:t>
      </w:r>
    </w:p>
    <w:p w14:paraId="4539D5A3" w14:textId="59ED328A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67-year-old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initially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belching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abdominal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distension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diarrhea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syndrome.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Half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later,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screen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antrum.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Curative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achieved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dissection.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result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high-grade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intramucosal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carcinoma.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cancer-associated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</w:t>
      </w:r>
      <w:r w:rsidR="00F77581">
        <w:rPr>
          <w:rFonts w:ascii="Book Antiqua" w:eastAsia="Book Antiqua" w:hAnsi="Book Antiqua" w:cs="Book Antiqua"/>
          <w:color w:val="000000"/>
          <w:szCs w:val="21"/>
        </w:rPr>
        <w:t>m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>ethylenetetrahydrofolate reductase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F77581">
        <w:rPr>
          <w:rFonts w:ascii="Book Antiqua" w:eastAsia="Book Antiqua" w:hAnsi="Book Antiqua" w:cs="Book Antiqua"/>
          <w:color w:val="000000"/>
          <w:szCs w:val="21"/>
        </w:rPr>
        <w:t>m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>etaxin</w:t>
      </w:r>
      <w:proofErr w:type="spellEnd"/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 1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>
        <w:rPr>
          <w:rFonts w:ascii="Book Antiqua" w:eastAsia="Book Antiqua" w:hAnsi="Book Antiqua" w:cs="Book Antiqua"/>
          <w:color w:val="000000"/>
          <w:szCs w:val="21"/>
        </w:rPr>
        <w:t>c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>oiled-</w:t>
      </w:r>
      <w:r w:rsidR="00F77581">
        <w:rPr>
          <w:rFonts w:ascii="Book Antiqua" w:eastAsia="Book Antiqua" w:hAnsi="Book Antiqua" w:cs="Book Antiqua"/>
          <w:color w:val="000000"/>
          <w:szCs w:val="21"/>
        </w:rPr>
        <w:t>c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oil </w:t>
      </w:r>
      <w:r w:rsidR="00F77581">
        <w:rPr>
          <w:rFonts w:ascii="Book Antiqua" w:eastAsia="Book Antiqua" w:hAnsi="Book Antiqua" w:cs="Book Antiqua"/>
          <w:color w:val="000000"/>
          <w:szCs w:val="21"/>
        </w:rPr>
        <w:t>d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omain </w:t>
      </w:r>
      <w:r w:rsidR="00F77581">
        <w:rPr>
          <w:rFonts w:ascii="Book Antiqua" w:eastAsia="Book Antiqua" w:hAnsi="Book Antiqua" w:cs="Book Antiqua"/>
          <w:color w:val="000000"/>
          <w:szCs w:val="21"/>
        </w:rPr>
        <w:t>c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>ontaining 6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>
        <w:rPr>
          <w:rFonts w:ascii="Book Antiqua" w:eastAsia="Book Antiqua" w:hAnsi="Book Antiqua" w:cs="Book Antiqua"/>
          <w:color w:val="000000"/>
          <w:szCs w:val="21"/>
        </w:rPr>
        <w:t>g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lutamate </w:t>
      </w:r>
      <w:r w:rsidR="00F77581">
        <w:rPr>
          <w:rFonts w:ascii="Book Antiqua" w:eastAsia="Book Antiqua" w:hAnsi="Book Antiqua" w:cs="Book Antiqua"/>
          <w:color w:val="000000"/>
          <w:szCs w:val="21"/>
        </w:rPr>
        <w:t>i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onotropic </w:t>
      </w:r>
      <w:r w:rsidR="00F77581">
        <w:rPr>
          <w:rFonts w:ascii="Book Antiqua" w:eastAsia="Book Antiqua" w:hAnsi="Book Antiqua" w:cs="Book Antiqua"/>
          <w:color w:val="000000"/>
          <w:szCs w:val="21"/>
        </w:rPr>
        <w:t>r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eceptor </w:t>
      </w:r>
      <w:r w:rsidR="00F77581">
        <w:rPr>
          <w:rFonts w:ascii="Book Antiqua" w:eastAsia="Book Antiqua" w:hAnsi="Book Antiqua" w:cs="Book Antiqua"/>
          <w:color w:val="000000"/>
          <w:szCs w:val="21"/>
        </w:rPr>
        <w:t>d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elta </w:t>
      </w:r>
      <w:r w:rsidR="00F77581">
        <w:rPr>
          <w:rFonts w:ascii="Book Antiqua" w:eastAsia="Book Antiqua" w:hAnsi="Book Antiqua" w:cs="Book Antiqua"/>
          <w:color w:val="000000"/>
          <w:szCs w:val="21"/>
        </w:rPr>
        <w:t>t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 xml:space="preserve">ype </w:t>
      </w:r>
      <w:r w:rsidR="00F77581">
        <w:rPr>
          <w:rFonts w:ascii="Book Antiqua" w:eastAsia="Book Antiqua" w:hAnsi="Book Antiqua" w:cs="Book Antiqua"/>
          <w:color w:val="000000"/>
          <w:szCs w:val="21"/>
        </w:rPr>
        <w:t>s</w:t>
      </w:r>
      <w:r w:rsidR="00F77581" w:rsidRPr="00317ABC">
        <w:rPr>
          <w:rFonts w:ascii="Book Antiqua" w:eastAsia="Book Antiqua" w:hAnsi="Book Antiqua" w:cs="Book Antiqua"/>
          <w:color w:val="000000"/>
          <w:szCs w:val="21"/>
        </w:rPr>
        <w:t>ubunit 1</w:t>
      </w:r>
      <w:r w:rsidR="00F77581">
        <w:rPr>
          <w:rFonts w:ascii="Book Antiqua" w:eastAsia="Book Antiqua" w:hAnsi="Book Antiqua" w:cs="Book Antiqua"/>
          <w:color w:val="000000"/>
          <w:szCs w:val="21"/>
        </w:rPr>
        <w:t xml:space="preserve">,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>
        <w:rPr>
          <w:rFonts w:ascii="Book Antiqua" w:eastAsia="Book Antiqua" w:hAnsi="Book Antiqua" w:cs="Book Antiqua"/>
          <w:color w:val="000000"/>
          <w:szCs w:val="21"/>
        </w:rPr>
        <w:t>a</w:t>
      </w:r>
      <w:r w:rsidR="00F77581" w:rsidRPr="00E517BB">
        <w:rPr>
          <w:rFonts w:ascii="Book Antiqua" w:eastAsia="Book Antiqua" w:hAnsi="Book Antiqua" w:cs="Book Antiqua"/>
          <w:color w:val="000000"/>
          <w:szCs w:val="21"/>
        </w:rPr>
        <w:t>ldehyde dehydrogenase 1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identified.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6C5ACD9" w14:textId="77777777" w:rsidR="00A77B3E" w:rsidRPr="006C0F35" w:rsidRDefault="00A77B3E" w:rsidP="00B52C83">
      <w:pPr>
        <w:spacing w:line="360" w:lineRule="auto"/>
        <w:jc w:val="both"/>
      </w:pPr>
    </w:p>
    <w:p w14:paraId="7884EA7A" w14:textId="77777777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CONCLUSION</w:t>
      </w:r>
    </w:p>
    <w:p w14:paraId="1E244EDF" w14:textId="0679E82B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0B46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sought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sequencing.</w:t>
      </w:r>
    </w:p>
    <w:p w14:paraId="71F280EC" w14:textId="77777777" w:rsidR="00A77B3E" w:rsidRPr="006C0F35" w:rsidRDefault="00A77B3E" w:rsidP="00B52C83">
      <w:pPr>
        <w:spacing w:line="360" w:lineRule="auto"/>
        <w:jc w:val="both"/>
      </w:pPr>
    </w:p>
    <w:p w14:paraId="7F48DB9C" w14:textId="28F50FD5" w:rsidR="00A77B3E" w:rsidRPr="006C0F35" w:rsidRDefault="00B940BC" w:rsidP="00B52C8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mutation;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Endoscopy;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sequencing;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report</w:t>
      </w:r>
    </w:p>
    <w:p w14:paraId="291DF5DF" w14:textId="77777777" w:rsidR="00A77B3E" w:rsidRPr="006C0F35" w:rsidRDefault="00A77B3E" w:rsidP="00B52C83">
      <w:pPr>
        <w:spacing w:line="360" w:lineRule="auto"/>
        <w:jc w:val="both"/>
      </w:pPr>
    </w:p>
    <w:p w14:paraId="7D6E2BC6" w14:textId="7BB8CAFF" w:rsidR="00A77B3E" w:rsidRDefault="00B940BC" w:rsidP="00B52C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C0F35">
        <w:rPr>
          <w:rFonts w:ascii="Book Antiqua" w:eastAsia="Book Antiqua" w:hAnsi="Book Antiqua" w:cs="Book Antiqua"/>
          <w:color w:val="000000"/>
        </w:rPr>
        <w:t>Ning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YZ,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Rao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Synchroni</w:t>
      </w:r>
      <w:r w:rsidR="00166BA0">
        <w:rPr>
          <w:rFonts w:ascii="Book Antiqua" w:eastAsia="Book Antiqua" w:hAnsi="Book Antiqua" w:cs="Book Antiqua"/>
          <w:color w:val="000000"/>
        </w:rPr>
        <w:t>z</w:t>
      </w:r>
      <w:r w:rsidRPr="006C0F35">
        <w:rPr>
          <w:rFonts w:ascii="Book Antiqua" w:eastAsia="Book Antiqua" w:hAnsi="Book Antiqua" w:cs="Book Antiqua"/>
          <w:color w:val="000000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occurred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A32F69"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report.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</w:t>
      </w:r>
      <w:r w:rsidR="00A32F69" w:rsidRPr="006C0F35">
        <w:rPr>
          <w:rFonts w:ascii="Book Antiqua" w:eastAsia="Book Antiqua" w:hAnsi="Book Antiqua" w:cs="Book Antiqua"/>
          <w:color w:val="000000"/>
        </w:rPr>
        <w:t>2</w:t>
      </w:r>
      <w:r w:rsidRPr="006C0F35">
        <w:rPr>
          <w:rFonts w:ascii="Book Antiqua" w:eastAsia="Book Antiqua" w:hAnsi="Book Antiqua" w:cs="Book Antiqua"/>
          <w:color w:val="000000"/>
        </w:rPr>
        <w:t>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press</w:t>
      </w:r>
    </w:p>
    <w:p w14:paraId="0C185B11" w14:textId="77777777" w:rsidR="00595A5E" w:rsidRPr="006C0F35" w:rsidRDefault="00595A5E" w:rsidP="00B52C83">
      <w:pPr>
        <w:spacing w:line="360" w:lineRule="auto"/>
        <w:jc w:val="both"/>
      </w:pPr>
    </w:p>
    <w:p w14:paraId="32E9653D" w14:textId="5AE245DC" w:rsidR="00A77B3E" w:rsidRPr="006C0F35" w:rsidRDefault="00B940BC" w:rsidP="00AE4CC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(SPS)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relatively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rare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disease.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Very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little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known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regarding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associated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basis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process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remains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unknown.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Here</w:t>
      </w:r>
      <w:r w:rsidR="00603A13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report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presented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synchroni</w:t>
      </w:r>
      <w:r w:rsidR="00166BA0">
        <w:rPr>
          <w:rFonts w:ascii="Book Antiqua" w:eastAsia="Book Antiqua" w:hAnsi="Book Antiqua" w:cs="Book Antiqua"/>
          <w:color w:val="000000"/>
        </w:rPr>
        <w:t>z</w:t>
      </w:r>
      <w:r w:rsidRPr="006C0F35">
        <w:rPr>
          <w:rFonts w:ascii="Book Antiqua" w:eastAsia="Book Antiqua" w:hAnsi="Book Antiqua" w:cs="Book Antiqua"/>
          <w:color w:val="000000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potentially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responsible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condition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sought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sequencing.</w:t>
      </w:r>
    </w:p>
    <w:p w14:paraId="3EDDA209" w14:textId="77777777" w:rsidR="00A77B3E" w:rsidRPr="006C0F35" w:rsidRDefault="00A77B3E" w:rsidP="000B2E03">
      <w:pPr>
        <w:spacing w:line="360" w:lineRule="auto"/>
        <w:jc w:val="both"/>
      </w:pPr>
    </w:p>
    <w:p w14:paraId="579E1B0B" w14:textId="77777777" w:rsidR="00A77B3E" w:rsidRPr="006C0F35" w:rsidRDefault="00B940BC" w:rsidP="000B2E03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A873A6" w14:textId="1DFB492B" w:rsidR="00D90858" w:rsidRDefault="00B940BC" w:rsidP="000B2E0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(SPS),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previously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hyperplastic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polyposis,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</w:t>
      </w:r>
      <w:r w:rsidR="0056765D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lesions/polyps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(SL/Ps),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mainly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colon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body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evidence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suggests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colorectal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(CRC)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process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unknown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2]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Also,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very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little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corresponding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disease-causing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>
        <w:rPr>
          <w:rFonts w:ascii="Book Antiqua" w:eastAsia="Book Antiqua" w:hAnsi="Book Antiqua" w:cs="Book Antiqua"/>
          <w:color w:val="000000"/>
          <w:szCs w:val="21"/>
        </w:rPr>
        <w:t>Because</w:t>
      </w:r>
      <w:r w:rsidR="00D9085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whole-exome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almost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cover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entirety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protein-coding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regions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genome,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contains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85%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disease-relevant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powerful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tool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cost-effective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mechanistic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research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3]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78064C9" w14:textId="4C32BD5A" w:rsidR="00A77B3E" w:rsidRPr="006C0F35" w:rsidRDefault="00B940BC" w:rsidP="0012123B">
      <w:pPr>
        <w:spacing w:line="360" w:lineRule="auto"/>
        <w:ind w:firstLine="270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D90858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="00F16E41">
        <w:rPr>
          <w:rFonts w:ascii="Book Antiqua" w:eastAsia="Book Antiqua" w:hAnsi="Book Antiqua" w:cs="Book Antiqua"/>
          <w:color w:val="000000"/>
          <w:szCs w:val="21"/>
        </w:rPr>
        <w:t xml:space="preserve"> (GC)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treated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dissection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(ESD),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along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causative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sequencing.</w:t>
      </w:r>
    </w:p>
    <w:p w14:paraId="43A77386" w14:textId="77777777" w:rsidR="00A77B3E" w:rsidRPr="006C0F35" w:rsidRDefault="00A77B3E" w:rsidP="00246946">
      <w:pPr>
        <w:spacing w:line="360" w:lineRule="auto"/>
        <w:jc w:val="both"/>
      </w:pPr>
    </w:p>
    <w:p w14:paraId="0A07A2DD" w14:textId="6BC027CE" w:rsidR="00A77B3E" w:rsidRPr="006C0F35" w:rsidRDefault="00B940BC" w:rsidP="0024694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86288"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1FFC130" w14:textId="091614AD" w:rsidR="00A77B3E" w:rsidRPr="006C0F35" w:rsidRDefault="00B940BC" w:rsidP="0024694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BA34487" w14:textId="51971184" w:rsidR="00A77B3E" w:rsidRPr="006C0F35" w:rsidRDefault="00B940BC" w:rsidP="0024694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67-year-old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initially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belching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abdominal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distension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diarrhea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188ACB6" w14:textId="77777777" w:rsidR="00A77B3E" w:rsidRPr="006C0F35" w:rsidRDefault="00A77B3E" w:rsidP="001708D8">
      <w:pPr>
        <w:spacing w:line="360" w:lineRule="auto"/>
        <w:jc w:val="both"/>
      </w:pPr>
    </w:p>
    <w:p w14:paraId="63568866" w14:textId="1AFCCA9C" w:rsidR="00A77B3E" w:rsidRPr="006C0F35" w:rsidRDefault="00B940BC" w:rsidP="001708D8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9BB996F" w14:textId="5149B00B" w:rsidR="00A77B3E" w:rsidRPr="006C0F35" w:rsidRDefault="00B940BC" w:rsidP="001708D8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history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present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symptoms.</w:t>
      </w:r>
    </w:p>
    <w:p w14:paraId="7CF9EBC5" w14:textId="77777777" w:rsidR="00A77B3E" w:rsidRPr="006C0F35" w:rsidRDefault="00A77B3E" w:rsidP="00B52C83">
      <w:pPr>
        <w:spacing w:line="360" w:lineRule="auto"/>
        <w:ind w:firstLineChars="200" w:firstLine="480"/>
        <w:jc w:val="both"/>
      </w:pPr>
    </w:p>
    <w:p w14:paraId="1AD6EA77" w14:textId="17BFCB4D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1EDA17C" w14:textId="4D5B47C8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history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hypertension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well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controlled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medication.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</w:p>
    <w:p w14:paraId="5458EC1C" w14:textId="77777777" w:rsidR="00A77B3E" w:rsidRPr="006C0F35" w:rsidRDefault="00A77B3E" w:rsidP="00300AFA">
      <w:pPr>
        <w:spacing w:line="360" w:lineRule="auto"/>
        <w:jc w:val="both"/>
      </w:pPr>
    </w:p>
    <w:p w14:paraId="7266D4BF" w14:textId="50217D63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DFC96C6" w14:textId="2A40F5B1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No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personal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family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history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0E311FA5" w14:textId="77777777" w:rsidR="00A77B3E" w:rsidRPr="006C0F35" w:rsidRDefault="00A77B3E" w:rsidP="00300AFA">
      <w:pPr>
        <w:spacing w:line="360" w:lineRule="auto"/>
        <w:jc w:val="both"/>
      </w:pPr>
    </w:p>
    <w:p w14:paraId="0D97BE35" w14:textId="3879ADB0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168B2C0" w14:textId="43F9A3CF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Physical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unremarkable.</w:t>
      </w:r>
    </w:p>
    <w:p w14:paraId="789E2BC4" w14:textId="77777777" w:rsidR="00A77B3E" w:rsidRPr="006C0F35" w:rsidRDefault="00A77B3E" w:rsidP="00300AFA">
      <w:pPr>
        <w:spacing w:line="360" w:lineRule="auto"/>
        <w:jc w:val="both"/>
      </w:pPr>
    </w:p>
    <w:p w14:paraId="6701EAFF" w14:textId="46874E45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A12EF3" w14:textId="41D4F51B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Since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Helicobacter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negative,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H</w:t>
      </w:r>
      <w:r w:rsidR="00D90858">
        <w:rPr>
          <w:rFonts w:ascii="Book Antiqua" w:eastAsia="Book Antiqua" w:hAnsi="Book Antiqua" w:cs="Book Antiqua"/>
          <w:i/>
          <w:iCs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infection-related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</w:t>
      </w:r>
      <w:r w:rsidR="00596A1B" w:rsidRPr="006C0F35">
        <w:rPr>
          <w:rFonts w:ascii="Book Antiqua" w:hAnsi="Book Antiqua" w:cs="Book Antiqua"/>
          <w:color w:val="000000"/>
          <w:szCs w:val="21"/>
          <w:lang w:eastAsia="zh-CN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excluded.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592F2D8" w14:textId="77777777" w:rsidR="00A77B3E" w:rsidRPr="006C0F35" w:rsidRDefault="00A77B3E" w:rsidP="00300AFA">
      <w:pPr>
        <w:spacing w:line="360" w:lineRule="auto"/>
        <w:jc w:val="both"/>
      </w:pPr>
    </w:p>
    <w:p w14:paraId="217B4F1E" w14:textId="6831FAE8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86288" w:rsidRPr="006C0F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96F51D" w14:textId="6D4524AB" w:rsidR="00A77B3E" w:rsidRPr="006C0F35" w:rsidRDefault="00B940BC" w:rsidP="00300AF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flat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located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segments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ranging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diameter.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>
        <w:rPr>
          <w:rFonts w:ascii="Book Antiqua" w:eastAsia="Book Antiqua" w:hAnsi="Book Antiqua" w:cs="Book Antiqua"/>
          <w:color w:val="000000"/>
          <w:szCs w:val="21"/>
        </w:rPr>
        <w:t>More than 10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most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(SSLs)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>
        <w:rPr>
          <w:rFonts w:ascii="Book Antiqua" w:eastAsia="Book Antiqua" w:hAnsi="Book Antiqua" w:cs="Book Antiqua"/>
          <w:color w:val="000000"/>
          <w:szCs w:val="21"/>
        </w:rPr>
        <w:t>4</w:t>
      </w:r>
      <w:r w:rsidR="00D9085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tubular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adenoma,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without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severe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(Figure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</w:t>
      </w:r>
      <w:r w:rsidR="00CE6600"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).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established.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Half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later,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screen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(Figure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E6600" w:rsidRPr="006C0F35">
        <w:rPr>
          <w:rFonts w:ascii="Book Antiqua" w:eastAsia="Book Antiqua" w:hAnsi="Book Antiqua" w:cs="Book Antiqua"/>
          <w:color w:val="000000"/>
          <w:szCs w:val="21"/>
        </w:rPr>
        <w:t>1B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).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4460A63" w14:textId="77777777" w:rsidR="00A77B3E" w:rsidRPr="006C0F35" w:rsidRDefault="00A77B3E" w:rsidP="00D63F8A">
      <w:pPr>
        <w:spacing w:line="360" w:lineRule="auto"/>
        <w:jc w:val="both"/>
      </w:pPr>
    </w:p>
    <w:p w14:paraId="4E09624A" w14:textId="109C9681" w:rsidR="00A77B3E" w:rsidRPr="006C0F35" w:rsidRDefault="00B940BC" w:rsidP="00D63F8A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Methods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analysis</w:t>
      </w:r>
    </w:p>
    <w:p w14:paraId="590C810E" w14:textId="4FA95DEB" w:rsidR="00A77B3E" w:rsidRDefault="00B940BC" w:rsidP="00D63F8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6C0F35">
        <w:rPr>
          <w:rFonts w:ascii="Book Antiqua" w:eastAsia="Book Antiqua" w:hAnsi="Book Antiqua" w:cs="Book Antiqua"/>
          <w:color w:val="000000"/>
          <w:szCs w:val="21"/>
        </w:rPr>
        <w:t>Total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DNA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blood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09047E" w:rsidRPr="0012123B">
        <w:rPr>
          <w:rFonts w:ascii="Book Antiqua" w:eastAsia="Book Antiqua" w:hAnsi="Book Antiqua" w:cs="Book Antiqua"/>
          <w:color w:val="000000"/>
          <w:szCs w:val="21"/>
        </w:rPr>
        <w:t>cetrimonium</w:t>
      </w:r>
      <w:proofErr w:type="spellEnd"/>
      <w:r w:rsidR="0009047E" w:rsidRPr="0012123B">
        <w:rPr>
          <w:rFonts w:ascii="Book Antiqua" w:eastAsia="Book Antiqua" w:hAnsi="Book Antiqua" w:cs="Book Antiqua"/>
          <w:color w:val="000000"/>
          <w:szCs w:val="21"/>
        </w:rPr>
        <w:t xml:space="preserve"> bromide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/</w:t>
      </w:r>
      <w:r w:rsidR="0009047E">
        <w:rPr>
          <w:rFonts w:ascii="Book Antiqua" w:eastAsia="Book Antiqua" w:hAnsi="Book Antiqua" w:cs="Book Antiqua"/>
          <w:color w:val="000000"/>
          <w:szCs w:val="21"/>
        </w:rPr>
        <w:t>sodium dodecyl sulfate</w:t>
      </w:r>
      <w:r w:rsidR="0009047E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method.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libraries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pair</w:t>
      </w:r>
      <w:r w:rsidR="0009047E">
        <w:rPr>
          <w:rFonts w:ascii="Book Antiqua" w:eastAsia="Book Antiqua" w:hAnsi="Book Antiqua" w:cs="Book Antiqua"/>
          <w:color w:val="000000"/>
          <w:szCs w:val="21"/>
        </w:rPr>
        <w:t>ed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-end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Illumina</w:t>
      </w:r>
      <w:r w:rsidRPr="006C0F35">
        <w:rPr>
          <w:rFonts w:ascii="Book Antiqua" w:eastAsia="Book Antiqua" w:hAnsi="Book Antiqua" w:cs="Book Antiqua"/>
          <w:color w:val="000000"/>
          <w:szCs w:val="21"/>
          <w:vertAlign w:val="superscript"/>
        </w:rPr>
        <w:t>®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HiSeq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platform.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Statistics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mapped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9047E" w:rsidRPr="0009047E">
        <w:rPr>
          <w:rFonts w:ascii="Book Antiqua" w:eastAsia="Book Antiqua" w:hAnsi="Book Antiqua" w:cs="Book Antiqua"/>
          <w:color w:val="000000"/>
          <w:szCs w:val="21"/>
        </w:rPr>
        <w:t xml:space="preserve">Burrows-Wheeler Alignment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software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(parameters: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mem-t4-k32-M)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duplicates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</w:t>
      </w:r>
      <w:r w:rsidR="0009047E">
        <w:rPr>
          <w:rFonts w:ascii="Book Antiqua" w:eastAsia="Book Antiqua" w:hAnsi="Book Antiqua" w:cs="Book Antiqua"/>
          <w:color w:val="000000"/>
          <w:szCs w:val="21"/>
        </w:rPr>
        <w:t>icard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D1ED0">
        <w:rPr>
          <w:rFonts w:ascii="Book Antiqua" w:eastAsia="Book Antiqua" w:hAnsi="Book Antiqua" w:cs="Book Antiqua"/>
          <w:color w:val="000000"/>
          <w:szCs w:val="21"/>
        </w:rPr>
        <w:lastRenderedPageBreak/>
        <w:t>single nucleotide polymorphism (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SNP</w:t>
      </w:r>
      <w:r w:rsidR="00FD1ED0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D6734">
        <w:rPr>
          <w:rFonts w:ascii="Book Antiqua" w:eastAsia="Book Antiqua" w:hAnsi="Book Antiqua" w:cs="Book Antiqua"/>
          <w:color w:val="000000"/>
          <w:szCs w:val="21"/>
        </w:rPr>
        <w:t xml:space="preserve">the </w:t>
      </w:r>
      <w:r w:rsidR="00F93833" w:rsidRPr="00F93833">
        <w:rPr>
          <w:rFonts w:ascii="Book Antiqua" w:eastAsia="Book Antiqua" w:hAnsi="Book Antiqua" w:cs="Book Antiqua"/>
          <w:color w:val="000000"/>
          <w:szCs w:val="21"/>
        </w:rPr>
        <w:t>Genome Analysis Toolkit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Subsequently,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annotation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SNPs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SnpEff</w:t>
      </w:r>
      <w:proofErr w:type="spellEnd"/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2C1A330D" w14:textId="77777777" w:rsidR="00BD6734" w:rsidRPr="0012123B" w:rsidRDefault="00BD6734" w:rsidP="00D63F8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</w:p>
    <w:p w14:paraId="0EA3B13C" w14:textId="2F84E7C6" w:rsidR="00A77B3E" w:rsidRPr="006C0F35" w:rsidRDefault="00B940BC" w:rsidP="008242E7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Results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</w:t>
      </w:r>
      <w:r w:rsidR="00BD6734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e</w:t>
      </w:r>
      <w:r w:rsidRPr="006C0F3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s</w:t>
      </w:r>
    </w:p>
    <w:p w14:paraId="38D30F0F" w14:textId="4BE1E0AF" w:rsidR="00A77B3E" w:rsidRPr="0012123B" w:rsidRDefault="00B940BC" w:rsidP="008242E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explore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3111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nonsynonymous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single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nucleotide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region.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filtered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data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ClinVar</w:t>
      </w:r>
      <w:proofErr w:type="spellEnd"/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COSMIC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v90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previous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genome-wide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study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17ABC">
        <w:rPr>
          <w:rFonts w:ascii="Book Antiqua" w:eastAsia="Book Antiqua" w:hAnsi="Book Antiqua" w:cs="Book Antiqua"/>
          <w:color w:val="000000"/>
          <w:szCs w:val="21"/>
        </w:rPr>
        <w:t>-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</w:t>
      </w:r>
      <w:r w:rsidR="00012F15">
        <w:rPr>
          <w:rFonts w:ascii="Book Antiqua" w:eastAsia="Book Antiqua" w:hAnsi="Book Antiqua" w:cs="Book Antiqua"/>
          <w:color w:val="000000"/>
          <w:szCs w:val="21"/>
        </w:rPr>
        <w:t>m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>ethylenetetrahydrofolate reductase</w:t>
      </w:r>
      <w:r w:rsidR="00317ABC">
        <w:rPr>
          <w:rFonts w:ascii="Book Antiqua" w:eastAsia="Book Antiqua" w:hAnsi="Book Antiqua" w:cs="Book Antiqua"/>
          <w:color w:val="000000"/>
          <w:szCs w:val="21"/>
        </w:rPr>
        <w:t xml:space="preserve"> [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MTHFR</w:t>
      </w:r>
      <w:r w:rsidR="00317ABC">
        <w:rPr>
          <w:rFonts w:ascii="Book Antiqua" w:eastAsia="Book Antiqua" w:hAnsi="Book Antiqua" w:cs="Book Antiqua"/>
          <w:color w:val="000000"/>
          <w:szCs w:val="21"/>
        </w:rPr>
        <w:t>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012F15">
        <w:rPr>
          <w:rFonts w:ascii="Book Antiqua" w:eastAsia="Book Antiqua" w:hAnsi="Book Antiqua" w:cs="Book Antiqua"/>
          <w:color w:val="000000"/>
          <w:szCs w:val="21"/>
        </w:rPr>
        <w:t>m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>etaxin</w:t>
      </w:r>
      <w:proofErr w:type="spellEnd"/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 1</w:t>
      </w:r>
      <w:r w:rsidR="00317ABC">
        <w:rPr>
          <w:rFonts w:ascii="Book Antiqua" w:eastAsia="Book Antiqua" w:hAnsi="Book Antiqua" w:cs="Book Antiqua"/>
          <w:color w:val="000000"/>
          <w:szCs w:val="21"/>
        </w:rPr>
        <w:t xml:space="preserve"> [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MTX1</w:t>
      </w:r>
      <w:r w:rsidR="00317ABC">
        <w:rPr>
          <w:rFonts w:ascii="Book Antiqua" w:eastAsia="Book Antiqua" w:hAnsi="Book Antiqua" w:cs="Book Antiqua"/>
          <w:color w:val="000000"/>
          <w:szCs w:val="21"/>
        </w:rPr>
        <w:t>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7ABC">
        <w:rPr>
          <w:rFonts w:ascii="Book Antiqua" w:eastAsia="Book Antiqua" w:hAnsi="Book Antiqua" w:cs="Book Antiqua"/>
          <w:color w:val="000000"/>
          <w:szCs w:val="21"/>
        </w:rPr>
        <w:t>c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>oiled-</w:t>
      </w:r>
      <w:r w:rsidR="00317ABC">
        <w:rPr>
          <w:rFonts w:ascii="Book Antiqua" w:eastAsia="Book Antiqua" w:hAnsi="Book Antiqua" w:cs="Book Antiqua"/>
          <w:color w:val="000000"/>
          <w:szCs w:val="21"/>
        </w:rPr>
        <w:t>c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oil </w:t>
      </w:r>
      <w:r w:rsidR="00317ABC">
        <w:rPr>
          <w:rFonts w:ascii="Book Antiqua" w:eastAsia="Book Antiqua" w:hAnsi="Book Antiqua" w:cs="Book Antiqua"/>
          <w:color w:val="000000"/>
          <w:szCs w:val="21"/>
        </w:rPr>
        <w:t>d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omain </w:t>
      </w:r>
      <w:r w:rsidR="00317ABC">
        <w:rPr>
          <w:rFonts w:ascii="Book Antiqua" w:eastAsia="Book Antiqua" w:hAnsi="Book Antiqua" w:cs="Book Antiqua"/>
          <w:color w:val="000000"/>
          <w:szCs w:val="21"/>
        </w:rPr>
        <w:t>c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>ontaining 6</w:t>
      </w:r>
      <w:r w:rsidR="00317ABC">
        <w:rPr>
          <w:rFonts w:ascii="Book Antiqua" w:eastAsia="Book Antiqua" w:hAnsi="Book Antiqua" w:cs="Book Antiqua"/>
          <w:color w:val="000000"/>
          <w:szCs w:val="21"/>
        </w:rPr>
        <w:t xml:space="preserve"> [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CCDC6</w:t>
      </w:r>
      <w:r w:rsidR="00317ABC">
        <w:rPr>
          <w:rFonts w:ascii="Book Antiqua" w:eastAsia="Book Antiqua" w:hAnsi="Book Antiqua" w:cs="Book Antiqua"/>
          <w:color w:val="000000"/>
          <w:szCs w:val="21"/>
        </w:rPr>
        <w:t>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17ABC" w:rsidRPr="00317ABC">
        <w:rPr>
          <w:rFonts w:eastAsia="Times New Roman"/>
        </w:rPr>
        <w:t xml:space="preserve"> </w:t>
      </w:r>
      <w:r w:rsidR="00E517BB">
        <w:rPr>
          <w:rFonts w:ascii="Book Antiqua" w:eastAsia="Book Antiqua" w:hAnsi="Book Antiqua" w:cs="Book Antiqua"/>
          <w:color w:val="000000"/>
          <w:szCs w:val="21"/>
        </w:rPr>
        <w:t>g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lutamate </w:t>
      </w:r>
      <w:r w:rsidR="00E517BB">
        <w:rPr>
          <w:rFonts w:ascii="Book Antiqua" w:eastAsia="Book Antiqua" w:hAnsi="Book Antiqua" w:cs="Book Antiqua"/>
          <w:color w:val="000000"/>
          <w:szCs w:val="21"/>
        </w:rPr>
        <w:t>i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onotropic </w:t>
      </w:r>
      <w:r w:rsidR="00E517BB">
        <w:rPr>
          <w:rFonts w:ascii="Book Antiqua" w:eastAsia="Book Antiqua" w:hAnsi="Book Antiqua" w:cs="Book Antiqua"/>
          <w:color w:val="000000"/>
          <w:szCs w:val="21"/>
        </w:rPr>
        <w:t>r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eceptor </w:t>
      </w:r>
      <w:r w:rsidR="00E517BB">
        <w:rPr>
          <w:rFonts w:ascii="Book Antiqua" w:eastAsia="Book Antiqua" w:hAnsi="Book Antiqua" w:cs="Book Antiqua"/>
          <w:color w:val="000000"/>
          <w:szCs w:val="21"/>
        </w:rPr>
        <w:t>d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elta </w:t>
      </w:r>
      <w:r w:rsidR="00E517BB">
        <w:rPr>
          <w:rFonts w:ascii="Book Antiqua" w:eastAsia="Book Antiqua" w:hAnsi="Book Antiqua" w:cs="Book Antiqua"/>
          <w:color w:val="000000"/>
          <w:szCs w:val="21"/>
        </w:rPr>
        <w:t>t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 xml:space="preserve">ype </w:t>
      </w:r>
      <w:r w:rsidR="00E517BB">
        <w:rPr>
          <w:rFonts w:ascii="Book Antiqua" w:eastAsia="Book Antiqua" w:hAnsi="Book Antiqua" w:cs="Book Antiqua"/>
          <w:color w:val="000000"/>
          <w:szCs w:val="21"/>
        </w:rPr>
        <w:t>s</w:t>
      </w:r>
      <w:r w:rsidR="00317ABC" w:rsidRPr="00317ABC">
        <w:rPr>
          <w:rFonts w:ascii="Book Antiqua" w:eastAsia="Book Antiqua" w:hAnsi="Book Antiqua" w:cs="Book Antiqua"/>
          <w:color w:val="000000"/>
          <w:szCs w:val="21"/>
        </w:rPr>
        <w:t>ubunit 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517BB">
        <w:rPr>
          <w:rFonts w:ascii="Book Antiqua" w:eastAsia="Book Antiqua" w:hAnsi="Book Antiqua" w:cs="Book Antiqua"/>
          <w:color w:val="000000"/>
          <w:szCs w:val="21"/>
        </w:rPr>
        <w:t>[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GRID1</w:t>
      </w:r>
      <w:r w:rsidR="00E517BB">
        <w:rPr>
          <w:rFonts w:ascii="Book Antiqua" w:eastAsia="Book Antiqua" w:hAnsi="Book Antiqua" w:cs="Book Antiqua"/>
          <w:color w:val="000000"/>
          <w:szCs w:val="21"/>
        </w:rPr>
        <w:t>]</w:t>
      </w:r>
      <w:r w:rsidR="00317ABC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517BB">
        <w:rPr>
          <w:rFonts w:ascii="Book Antiqua" w:eastAsia="Book Antiqua" w:hAnsi="Book Antiqua" w:cs="Book Antiqua"/>
          <w:color w:val="000000"/>
          <w:szCs w:val="21"/>
        </w:rPr>
        <w:t>a</w:t>
      </w:r>
      <w:r w:rsidR="00E517BB" w:rsidRPr="00E517BB">
        <w:rPr>
          <w:rFonts w:ascii="Book Antiqua" w:eastAsia="Book Antiqua" w:hAnsi="Book Antiqua" w:cs="Book Antiqua"/>
          <w:color w:val="000000"/>
          <w:szCs w:val="21"/>
        </w:rPr>
        <w:t xml:space="preserve">ldehyde dehydrogenase 1 </w:t>
      </w:r>
      <w:r w:rsidR="00E517BB">
        <w:rPr>
          <w:rFonts w:ascii="Book Antiqua" w:eastAsia="Book Antiqua" w:hAnsi="Book Antiqua" w:cs="Book Antiqua"/>
          <w:color w:val="000000"/>
          <w:szCs w:val="21"/>
        </w:rPr>
        <w:t>[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ALDH2</w:t>
      </w:r>
      <w:r w:rsidR="00E517BB">
        <w:rPr>
          <w:rFonts w:ascii="Book Antiqua" w:eastAsia="Book Antiqua" w:hAnsi="Book Antiqua" w:cs="Book Antiqua"/>
          <w:color w:val="000000"/>
          <w:szCs w:val="21"/>
        </w:rPr>
        <w:t>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identified,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shown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Table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cross</w:t>
      </w:r>
      <w:r w:rsidR="00A6749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check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9296C">
        <w:rPr>
          <w:rFonts w:ascii="Book Antiqua" w:eastAsia="Book Antiqua" w:hAnsi="Book Antiqua" w:cs="Book Antiqua"/>
          <w:color w:val="000000"/>
          <w:szCs w:val="21"/>
        </w:rPr>
        <w:t>has</w:t>
      </w:r>
      <w:r w:rsidR="0009296C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causative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pathway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BRAF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V600E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KRAS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G12D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common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hotspot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found.</w:t>
      </w:r>
    </w:p>
    <w:p w14:paraId="13F57823" w14:textId="77777777" w:rsidR="00A77B3E" w:rsidRPr="006C0F35" w:rsidRDefault="00A77B3E" w:rsidP="00355AF6">
      <w:pPr>
        <w:spacing w:line="360" w:lineRule="auto"/>
        <w:jc w:val="both"/>
      </w:pPr>
    </w:p>
    <w:p w14:paraId="4B0E8758" w14:textId="4D98FD77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86288"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76B1064" w14:textId="4B3F522B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result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high-grade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intramucosal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carcinoma.</w:t>
      </w:r>
    </w:p>
    <w:p w14:paraId="31608281" w14:textId="77777777" w:rsidR="00A77B3E" w:rsidRPr="006C0F35" w:rsidRDefault="00A77B3E" w:rsidP="00355AF6">
      <w:pPr>
        <w:spacing w:line="360" w:lineRule="auto"/>
        <w:jc w:val="both"/>
      </w:pPr>
    </w:p>
    <w:p w14:paraId="5E7B4EDA" w14:textId="77777777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8CDFAE" w14:textId="597DA5A1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Curative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achieved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dissection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(ESD).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66DF1ED" w14:textId="77777777" w:rsidR="00A77B3E" w:rsidRPr="006C0F35" w:rsidRDefault="00A77B3E" w:rsidP="00355AF6">
      <w:pPr>
        <w:spacing w:line="360" w:lineRule="auto"/>
        <w:jc w:val="both"/>
      </w:pPr>
    </w:p>
    <w:p w14:paraId="62E6D129" w14:textId="456BC3B0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86288"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86288"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BF2F759" w14:textId="6806BFBA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antrum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considered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curatively</w:t>
      </w:r>
      <w:r w:rsidR="00D137B1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resected.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recurrence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observed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last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esophagogastroduodenoscopy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surveillance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D137B1">
        <w:rPr>
          <w:rFonts w:ascii="Book Antiqua" w:eastAsia="Book Antiqua" w:hAnsi="Book Antiqua" w:cs="Book Antiqua"/>
          <w:color w:val="000000"/>
        </w:rPr>
        <w:t>1</w:t>
      </w:r>
      <w:r w:rsidR="00D137B1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year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after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surgery.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</w:p>
    <w:p w14:paraId="4307E8EC" w14:textId="77777777" w:rsidR="00A77B3E" w:rsidRPr="006C0F35" w:rsidRDefault="00A77B3E" w:rsidP="00355AF6">
      <w:pPr>
        <w:spacing w:line="360" w:lineRule="auto"/>
        <w:jc w:val="both"/>
      </w:pPr>
    </w:p>
    <w:p w14:paraId="217F8C8A" w14:textId="77777777" w:rsidR="00A77B3E" w:rsidRPr="006C0F35" w:rsidRDefault="00B940BC" w:rsidP="00355AF6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3F45B4" w14:textId="35039C2C" w:rsidR="00A77B3E" w:rsidRPr="006C0F35" w:rsidRDefault="00B940BC" w:rsidP="00D724DB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lastRenderedPageBreak/>
        <w:t>SL/Ps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include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hyperplastic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polyps,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traditional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adenoma</w:t>
      </w:r>
      <w:r w:rsidR="00D137B1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SSLs.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redefined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World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Health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Organization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(WHO)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2019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based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cumulative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meets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two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criteria: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6C0F35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rectum,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6C0F35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6C0F35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Larger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mm;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&gt;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distributed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6C0F35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rectum</w:t>
      </w:r>
      <w:r w:rsidR="000316F2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0316F2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true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prevalence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likely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under</w:t>
      </w:r>
      <w:r w:rsidR="00643FFB">
        <w:rPr>
          <w:rFonts w:ascii="Book Antiqua" w:eastAsia="Book Antiqua" w:hAnsi="Book Antiqua" w:cs="Book Antiqua"/>
          <w:color w:val="000000"/>
          <w:szCs w:val="21"/>
        </w:rPr>
        <w:t>-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recogni</w:t>
      </w:r>
      <w:r w:rsidR="00643FFB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because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keep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track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cumulative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lifetime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F16883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F16883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4]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monitor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progression,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surveillance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recommended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every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E28E9">
        <w:rPr>
          <w:rFonts w:ascii="Book Antiqua" w:eastAsia="Book Antiqua" w:hAnsi="Book Antiqua" w:cs="Book Antiqua"/>
          <w:color w:val="000000"/>
          <w:szCs w:val="21"/>
        </w:rPr>
        <w:t xml:space="preserve">year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3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years</w:t>
      </w:r>
      <w:r w:rsidR="00F16883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F16883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5]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;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suitable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monitoring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schedules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remain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controversial.</w:t>
      </w:r>
    </w:p>
    <w:p w14:paraId="5761CD60" w14:textId="1B890ABC" w:rsidR="00A77B3E" w:rsidRPr="006C0F35" w:rsidRDefault="00B940BC" w:rsidP="0012123B">
      <w:pPr>
        <w:spacing w:line="360" w:lineRule="auto"/>
        <w:ind w:firstLineChars="112" w:firstLine="269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currently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recogni</w:t>
      </w:r>
      <w:r w:rsidR="00643FFB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precursors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CRC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high-risk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CRC.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few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cases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malignancies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between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various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studies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consistent.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their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American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cohort,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Jasperson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6]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12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51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(24%)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history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tumors,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6F5B0A">
        <w:rPr>
          <w:rFonts w:ascii="Book Antiqua" w:eastAsia="Book Antiqua" w:hAnsi="Book Antiqua" w:cs="Book Antiqua"/>
          <w:color w:val="000000"/>
          <w:szCs w:val="21"/>
        </w:rPr>
        <w:t>s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Hazewinkel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9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105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(8.6%)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medical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cent</w:t>
      </w:r>
      <w:r w:rsidR="006F5B0A">
        <w:rPr>
          <w:rFonts w:ascii="Book Antiqua" w:eastAsia="Book Antiqua" w:hAnsi="Book Antiqua" w:cs="Book Antiqua"/>
          <w:color w:val="000000"/>
          <w:szCs w:val="21"/>
        </w:rPr>
        <w:t>ers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Europe,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differ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expected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general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population,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cancer-specific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estimated.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Korean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study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8]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stomach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30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(6.7%)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esophagogastroduodenoscopy,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suggesting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Asian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require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screening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lack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data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makes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difficult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determine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whether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whether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tumors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unrelated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E10C48C" w14:textId="45DE600D" w:rsidR="00A77B3E" w:rsidRPr="006C0F35" w:rsidRDefault="00B940BC" w:rsidP="0012123B">
      <w:pPr>
        <w:spacing w:line="360" w:lineRule="auto"/>
        <w:ind w:firstLineChars="112" w:firstLine="269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case,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stomach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6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after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colon,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time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confirmed.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emphasi</w:t>
      </w:r>
      <w:r w:rsidR="006963FF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</w:t>
      </w:r>
      <w:r w:rsidR="00A6749B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importance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tract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screening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4451258C" w14:textId="44CB4A10" w:rsidR="00A77B3E" w:rsidRPr="006C0F35" w:rsidRDefault="00B940BC" w:rsidP="00A6749B">
      <w:pPr>
        <w:spacing w:line="360" w:lineRule="auto"/>
        <w:ind w:firstLineChars="200" w:firstLine="480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lastRenderedPageBreak/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date,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signatures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pathway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CRC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described,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BRAF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KRAS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microsatellite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CpG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island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methylator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phenotype.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tumorigenesis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still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largely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unknown,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alone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6963FF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exosome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patient’s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blood,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(MTHFR,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MTX1,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CCDC6,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GRID1</w:t>
      </w:r>
      <w:r w:rsidR="00AD1367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ALDH2),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D1367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AD1367">
        <w:rPr>
          <w:rFonts w:ascii="Book Antiqua" w:eastAsia="Book Antiqua" w:hAnsi="Book Antiqua" w:cs="Book Antiqua"/>
          <w:color w:val="000000"/>
          <w:szCs w:val="21"/>
        </w:rPr>
        <w:t>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identified.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MTHFR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encodes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key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enzyme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folate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metabolism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pathway,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MTHFR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impact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metabolism</w:t>
      </w:r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9]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ALDH2,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encoding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tissue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alcohol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metaboli</w:t>
      </w:r>
      <w:r w:rsidR="0093225C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enzymes,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influence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acetaldehyde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levels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stomach,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increase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through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variety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10]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encodes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metaxin-1,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mitochondrial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protein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tumor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necrosis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factor-induced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death</w:t>
      </w:r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11]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>
        <w:rPr>
          <w:rFonts w:ascii="Book Antiqua" w:eastAsia="Book Antiqua" w:hAnsi="Book Antiqua" w:cs="Book Antiqua"/>
          <w:color w:val="000000"/>
          <w:szCs w:val="21"/>
        </w:rPr>
        <w:t>is</w:t>
      </w:r>
      <w:r w:rsidR="0093225C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overexpressed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tissue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paired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normal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tissues,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higher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expression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experience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poorer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D724DB"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12]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CCDC6,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>
        <w:rPr>
          <w:rFonts w:ascii="Book Antiqua" w:eastAsia="Book Antiqua" w:hAnsi="Book Antiqua" w:cs="Book Antiqua"/>
          <w:color w:val="000000"/>
          <w:szCs w:val="21"/>
        </w:rPr>
        <w:t>i</w:t>
      </w:r>
      <w:r w:rsidR="0093225C" w:rsidRPr="006C0F35">
        <w:rPr>
          <w:rFonts w:ascii="Book Antiqua" w:eastAsia="Book Antiqua" w:hAnsi="Book Antiqua" w:cs="Book Antiqua"/>
          <w:color w:val="000000"/>
          <w:szCs w:val="21"/>
        </w:rPr>
        <w:t xml:space="preserve">s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recogni</w:t>
      </w:r>
      <w:r w:rsidR="0093225C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target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>
        <w:rPr>
          <w:rFonts w:ascii="Book Antiqua" w:eastAsia="Book Antiqua" w:hAnsi="Book Antiqua" w:cs="Book Antiqua"/>
          <w:color w:val="000000"/>
          <w:szCs w:val="21"/>
        </w:rPr>
        <w:t>microRNA-149-5p (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miR-149-5p</w:t>
      </w:r>
      <w:r w:rsidR="0093225C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miR-19b-3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p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13]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inhibit</w:t>
      </w:r>
      <w:r w:rsidR="0093225C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proliferation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>
        <w:rPr>
          <w:rFonts w:ascii="Book Antiqua" w:eastAsia="Book Antiqua" w:hAnsi="Book Antiqua" w:cs="Book Antiqua"/>
          <w:color w:val="000000"/>
          <w:szCs w:val="21"/>
        </w:rPr>
        <w:t xml:space="preserve">the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epithelial-mesenchymal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transition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facilitate</w:t>
      </w:r>
      <w:r w:rsidR="0093225C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apoptosis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[14]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glutamate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receptor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GRID1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exclusively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function</w:t>
      </w:r>
      <w:r w:rsidR="0093225C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central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nervous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system,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recent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evidence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suggests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GRID1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also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kinds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Pr="006C0F35">
        <w:rPr>
          <w:rFonts w:ascii="Book Antiqua" w:eastAsia="Book Antiqua" w:hAnsi="Book Antiqua" w:cs="Book Antiqua"/>
          <w:color w:val="000000"/>
          <w:szCs w:val="26"/>
          <w:vertAlign w:val="superscript"/>
        </w:rPr>
        <w:t>15]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annotation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information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F16E41">
        <w:rPr>
          <w:rFonts w:ascii="Book Antiqua" w:eastAsia="Book Antiqua" w:hAnsi="Book Antiqua" w:cs="Book Antiqua"/>
          <w:color w:val="000000"/>
          <w:szCs w:val="21"/>
        </w:rPr>
        <w:t>-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could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first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749B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749B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A6749B">
        <w:rPr>
          <w:rFonts w:ascii="Book Antiqua" w:eastAsia="Book Antiqua" w:hAnsi="Book Antiqua" w:cs="Book Antiqua"/>
          <w:color w:val="000000"/>
          <w:szCs w:val="21"/>
        </w:rPr>
        <w:t>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closely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presumably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D108B">
        <w:rPr>
          <w:rFonts w:ascii="Book Antiqua" w:eastAsia="Book Antiqua" w:hAnsi="Book Antiqua" w:cs="Book Antiqua"/>
          <w:color w:val="000000"/>
          <w:szCs w:val="21"/>
        </w:rPr>
        <w:t>with</w:t>
      </w:r>
      <w:r w:rsidR="00DD108B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affect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pathogenesis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determined.</w:t>
      </w:r>
    </w:p>
    <w:p w14:paraId="781A3AE8" w14:textId="03551A1C" w:rsidR="00A77B3E" w:rsidRPr="006C0F35" w:rsidRDefault="00B940BC" w:rsidP="0012123B">
      <w:pPr>
        <w:spacing w:line="360" w:lineRule="auto"/>
        <w:ind w:firstLineChars="112" w:firstLine="269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t>Here,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DD108B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single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sufficient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findings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still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add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body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knowledge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underpinning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F16E41">
        <w:rPr>
          <w:rFonts w:ascii="Book Antiqua" w:eastAsia="Book Antiqua" w:hAnsi="Book Antiqua" w:cs="Book Antiqua"/>
          <w:color w:val="000000"/>
          <w:szCs w:val="21"/>
        </w:rPr>
        <w:t>z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Further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experiments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specimen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clarify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effect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SPS.</w:t>
      </w:r>
    </w:p>
    <w:p w14:paraId="2152C853" w14:textId="77777777" w:rsidR="00A77B3E" w:rsidRPr="006C0F35" w:rsidRDefault="00A77B3E" w:rsidP="008D603C">
      <w:pPr>
        <w:spacing w:line="360" w:lineRule="auto"/>
        <w:jc w:val="both"/>
      </w:pPr>
    </w:p>
    <w:p w14:paraId="7FDBDD4F" w14:textId="77777777" w:rsidR="00A77B3E" w:rsidRPr="006C0F35" w:rsidRDefault="00B940BC" w:rsidP="008D603C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0C612A4" w14:textId="7B396AE3" w:rsidR="00A77B3E" w:rsidRPr="006C0F35" w:rsidRDefault="00B940BC" w:rsidP="008D603C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  <w:szCs w:val="21"/>
        </w:rPr>
        <w:lastRenderedPageBreak/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conclusion,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case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>
        <w:rPr>
          <w:rFonts w:ascii="Book Antiqua" w:eastAsia="Book Antiqua" w:hAnsi="Book Antiqua" w:cs="Book Antiqua"/>
          <w:color w:val="000000"/>
          <w:szCs w:val="21"/>
        </w:rPr>
        <w:t>GC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D44CFC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sequencing.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Further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stud</w:t>
      </w:r>
      <w:r w:rsidR="00D44CFC">
        <w:rPr>
          <w:rFonts w:ascii="Book Antiqua" w:eastAsia="Book Antiqua" w:hAnsi="Book Antiqua" w:cs="Book Antiqua"/>
          <w:color w:val="000000"/>
          <w:szCs w:val="21"/>
        </w:rPr>
        <w:t>ies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needed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39C5E9A2" w14:textId="77777777" w:rsidR="00A77B3E" w:rsidRPr="006C0F35" w:rsidRDefault="00A77B3E" w:rsidP="008D603C">
      <w:pPr>
        <w:spacing w:line="360" w:lineRule="auto"/>
        <w:jc w:val="both"/>
      </w:pPr>
    </w:p>
    <w:p w14:paraId="78A0AD56" w14:textId="77777777" w:rsidR="00A77B3E" w:rsidRPr="006C0F35" w:rsidRDefault="00B940BC" w:rsidP="008D603C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26B301" w14:textId="055F00D0" w:rsidR="00A77B3E" w:rsidRPr="006C0F35" w:rsidRDefault="00B940BC" w:rsidP="008D603C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Nagtegaal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ID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Odze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RD,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Paradis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Schirmacher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Washington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Carneiro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Cree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IA;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WHO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Classification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Editorial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Board.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2019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WHO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classification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digestive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system.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2020;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182-188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31433515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10.1111/his.13975]</w:t>
      </w:r>
    </w:p>
    <w:p w14:paraId="32AE0375" w14:textId="512FC388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Fousekis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Mitselos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IV,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Christodoulou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DK.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Diagnosis,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epidemiology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management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comprehensive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review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literature.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5786-5795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34306326]</w:t>
      </w:r>
    </w:p>
    <w:p w14:paraId="58C76E07" w14:textId="75B416C3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Koeppel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Bobard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Lefebvre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Pedrero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Deloger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Boursin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Richon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Chen-Min-Tao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Robert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Meurice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Rouleau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Michiels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Massard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Scoazec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Solary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Soria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André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Lacroix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Added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Value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Whole-Exome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Transcriptome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Sequencing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Clinical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Screenings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Advanced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C0F35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Solid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Tumors.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2018;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153-162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30119077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10.1097/PPO.0000000000000322]</w:t>
      </w:r>
    </w:p>
    <w:p w14:paraId="75D4EA2A" w14:textId="65FAC8AB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4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Herwaarden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Verstegen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MH,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Dura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Kievit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Drenth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JP,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Dekker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IJspeert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Hoogerbrugge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Nagengast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ID,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Bisseling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TM.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Low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prevalence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screening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populations: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systematic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review.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2015;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1043-1049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26126164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10.1055/s-0034-1392411]</w:t>
      </w:r>
    </w:p>
    <w:p w14:paraId="0428557B" w14:textId="694D6587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5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Syngal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Brand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Church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Giardiello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Hampel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Burt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RW;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American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College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Gastroenterology.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ACG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clinical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guideline: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testing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management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hereditary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gastrointestinal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2015;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223-62;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quiz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263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25645574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10.1038/ajg.2014.435]</w:t>
      </w:r>
    </w:p>
    <w:p w14:paraId="1A640BDB" w14:textId="7998BAC4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6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Jasperson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Kanth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Kirchhoff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Huismann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Gammon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Kohlmann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Burt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RW,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Samadder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NJ.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colonic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phenotype,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features,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lastRenderedPageBreak/>
        <w:t>familial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large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cohort.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2013;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1211-1216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24104994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10.1097/DCR.0b013e3182a11cca]</w:t>
      </w:r>
    </w:p>
    <w:p w14:paraId="0B277E91" w14:textId="332E7594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7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Hazewinkel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Reitsma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JB,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Nagengast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Vasen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HF,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TA,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Leerdam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Koornstra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Dekker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Extracolonic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risk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their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first-degree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relatives.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2013;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669-673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23591707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10.1007/s10689-013-9643-x]</w:t>
      </w:r>
    </w:p>
    <w:p w14:paraId="052F4863" w14:textId="47B5209A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Jeon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JH,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SN,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DK,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Kim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YH.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Clinical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characteristics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Korea: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comparison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Western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2017;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402-410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28670238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10.5217/ir.2017.15.3.402]</w:t>
      </w:r>
    </w:p>
    <w:p w14:paraId="01F8AAED" w14:textId="1DEF5EDC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9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Petrone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Bernardo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Santos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Abdelhay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MTHFR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C677T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A1298C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Polymorphisms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Breast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Gliomas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Review.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33920562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10.3390/genes12040587]</w:t>
      </w:r>
    </w:p>
    <w:p w14:paraId="3BC1F8F9" w14:textId="19686A77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10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Na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JY.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Molecular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Basis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Alcohol-Related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Colon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2017;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18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28538665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10.3390/ijms18061116]</w:t>
      </w:r>
    </w:p>
    <w:p w14:paraId="1B794F1D" w14:textId="751133C0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11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Ono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Kim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Kravchenko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Metaxin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required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tumor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necrosis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factor-induced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cell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death.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2001;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628-633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11454742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embo</w:t>
      </w:r>
      <w:proofErr w:type="spellEnd"/>
      <w:r w:rsidRPr="006C0F35">
        <w:rPr>
          <w:rFonts w:ascii="Book Antiqua" w:eastAsia="Book Antiqua" w:hAnsi="Book Antiqua" w:cs="Book Antiqua"/>
          <w:color w:val="000000"/>
        </w:rPr>
        <w:t>-reports/kve135]</w:t>
      </w:r>
    </w:p>
    <w:p w14:paraId="17DCD02C" w14:textId="1A906C4B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HH,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Giffen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Zhu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Parisi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Goldstein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Taylor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Hyland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PL.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Association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high-evidence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susceptibility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loci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somatic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expression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levels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survival.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2017;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1119-1128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29028942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carcin</w:t>
      </w:r>
      <w:proofErr w:type="spellEnd"/>
      <w:r w:rsidRPr="006C0F35">
        <w:rPr>
          <w:rFonts w:ascii="Book Antiqua" w:eastAsia="Book Antiqua" w:hAnsi="Book Antiqua" w:cs="Book Antiqua"/>
          <w:color w:val="000000"/>
        </w:rPr>
        <w:t>/bgx090]</w:t>
      </w:r>
    </w:p>
    <w:p w14:paraId="0D2AEA26" w14:textId="3F3B40EB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Huang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K,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Peng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Chen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Zhu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Wei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Zhang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Circular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RNA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circDNA2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upregulates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CCDC6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expression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promote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progression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miR-149-5p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suppression.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360-373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34552818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10.1016/j.omtn.2021.05.021]</w:t>
      </w:r>
    </w:p>
    <w:p w14:paraId="42657631" w14:textId="30D8BEB8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14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Z,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MiR-19b-3p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facilitates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proliferation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epithelial-mesenchymal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transition,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inhibits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apoptosis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intrahepatic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cholangiocarcinoma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suppressing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coiled-coil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domain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containing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6.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2020;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686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108367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32315652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10.1016/j.abb.2020.108367]</w:t>
      </w:r>
    </w:p>
    <w:p w14:paraId="49740D18" w14:textId="22E4B962" w:rsidR="00A77B3E" w:rsidRPr="006C0F35" w:rsidRDefault="00B940BC" w:rsidP="00B92089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lastRenderedPageBreak/>
        <w:t>15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C0F35">
        <w:rPr>
          <w:rFonts w:ascii="Book Antiqua" w:eastAsia="Book Antiqua" w:hAnsi="Book Antiqua" w:cs="Book Antiqua"/>
          <w:color w:val="000000"/>
        </w:rPr>
        <w:t>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Jiang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Xia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Cheng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Prognostic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value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autophagy-related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gene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expression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signature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endometrial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patients.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86288" w:rsidRPr="006C0F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2020;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C0F35">
        <w:rPr>
          <w:rFonts w:ascii="Book Antiqua" w:eastAsia="Book Antiqua" w:hAnsi="Book Antiqua" w:cs="Book Antiqua"/>
          <w:color w:val="000000"/>
        </w:rPr>
        <w:t>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306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[PMID: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32684843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DOI: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10.1186/s12935-020-01413-6]</w:t>
      </w:r>
    </w:p>
    <w:p w14:paraId="30974BE2" w14:textId="77777777" w:rsidR="00595A5E" w:rsidRDefault="00595A5E" w:rsidP="00B37362">
      <w:pPr>
        <w:spacing w:line="360" w:lineRule="auto"/>
        <w:jc w:val="both"/>
        <w:rPr>
          <w:b/>
          <w:bCs/>
        </w:rPr>
      </w:pPr>
    </w:p>
    <w:p w14:paraId="1F7A502A" w14:textId="77777777" w:rsidR="004B7341" w:rsidRDefault="004B7341">
      <w:pPr>
        <w:rPr>
          <w:b/>
          <w:bCs/>
        </w:rPr>
      </w:pPr>
      <w:r>
        <w:rPr>
          <w:b/>
          <w:bCs/>
        </w:rPr>
        <w:br w:type="page"/>
      </w:r>
    </w:p>
    <w:p w14:paraId="6B82D85B" w14:textId="095F1376" w:rsidR="00A77B3E" w:rsidRPr="006C0F35" w:rsidRDefault="00595A5E" w:rsidP="00B37362">
      <w:pPr>
        <w:spacing w:line="360" w:lineRule="auto"/>
        <w:jc w:val="both"/>
      </w:pPr>
      <w:r>
        <w:rPr>
          <w:b/>
          <w:bCs/>
        </w:rPr>
        <w:lastRenderedPageBreak/>
        <w:t>F</w:t>
      </w:r>
      <w:r w:rsidR="00B940BC" w:rsidRPr="006C0F35">
        <w:rPr>
          <w:rFonts w:ascii="Book Antiqua" w:eastAsia="Book Antiqua" w:hAnsi="Book Antiqua" w:cs="Book Antiqua"/>
          <w:b/>
          <w:color w:val="000000"/>
        </w:rPr>
        <w:t>ootnotes</w:t>
      </w:r>
    </w:p>
    <w:p w14:paraId="15B302EA" w14:textId="030515A3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Written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informed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consent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obtained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  <w:szCs w:val="21"/>
        </w:rPr>
        <w:t>patient.</w:t>
      </w:r>
    </w:p>
    <w:p w14:paraId="0F837532" w14:textId="77777777" w:rsidR="00A77B3E" w:rsidRPr="006C0F35" w:rsidRDefault="00A77B3E" w:rsidP="00B37362">
      <w:pPr>
        <w:spacing w:line="360" w:lineRule="auto"/>
        <w:jc w:val="both"/>
      </w:pPr>
    </w:p>
    <w:p w14:paraId="4133BCC1" w14:textId="7BDC7C85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authors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declare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conflict</w:t>
      </w:r>
      <w:r w:rsidR="00D44CFC">
        <w:rPr>
          <w:rFonts w:ascii="Book Antiqua" w:eastAsia="Book Antiqua" w:hAnsi="Book Antiqua" w:cs="Book Antiqua"/>
          <w:color w:val="000000"/>
        </w:rPr>
        <w:t>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interest.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</w:p>
    <w:p w14:paraId="78DD1DCA" w14:textId="77777777" w:rsidR="00A77B3E" w:rsidRPr="006C0F35" w:rsidRDefault="00A77B3E" w:rsidP="00B37362">
      <w:pPr>
        <w:spacing w:line="360" w:lineRule="auto"/>
        <w:jc w:val="both"/>
      </w:pPr>
    </w:p>
    <w:p w14:paraId="55CCBAE1" w14:textId="643B0629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authors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have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read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Checklist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(2016),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manuscript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prepared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revised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according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CARE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Checklist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(2016).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</w:p>
    <w:p w14:paraId="2A2A242E" w14:textId="77777777" w:rsidR="00A77B3E" w:rsidRPr="006C0F35" w:rsidRDefault="00A77B3E" w:rsidP="00B37362">
      <w:pPr>
        <w:spacing w:line="360" w:lineRule="auto"/>
        <w:jc w:val="both"/>
      </w:pPr>
    </w:p>
    <w:p w14:paraId="2DBAB568" w14:textId="284FD825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article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open-access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article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that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selected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in-house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editor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fully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peer-reviewed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external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reviewers.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distributed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accordance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Creative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Commons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Attribution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(CC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BY-NC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4.0)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license,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which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permits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others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distribute,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remix,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adapt,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build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upon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work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non-commercially,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license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their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derivative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works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on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different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terms,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provided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original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work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properly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cited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use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is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non-commercial.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See: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ECE0F33" w14:textId="77777777" w:rsidR="00A77B3E" w:rsidRPr="006C0F35" w:rsidRDefault="00A77B3E" w:rsidP="00B37362">
      <w:pPr>
        <w:spacing w:line="360" w:lineRule="auto"/>
        <w:jc w:val="both"/>
      </w:pPr>
    </w:p>
    <w:p w14:paraId="722A0F1C" w14:textId="51A7D05F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Provenance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peer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review: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Unsolicited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article;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Externally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peer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reviewed.</w:t>
      </w:r>
    </w:p>
    <w:p w14:paraId="5292A17A" w14:textId="39E4CEBC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model: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Single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blind</w:t>
      </w:r>
    </w:p>
    <w:p w14:paraId="5E49AC58" w14:textId="77777777" w:rsidR="00A77B3E" w:rsidRPr="006C0F35" w:rsidRDefault="00A77B3E" w:rsidP="00B37362">
      <w:pPr>
        <w:spacing w:line="360" w:lineRule="auto"/>
        <w:jc w:val="both"/>
      </w:pPr>
    </w:p>
    <w:p w14:paraId="4B65A2CE" w14:textId="7E264464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started: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October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25,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</w:t>
      </w:r>
    </w:p>
    <w:p w14:paraId="152395D3" w14:textId="2AC974DE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First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decision: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December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17,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2021</w:t>
      </w:r>
    </w:p>
    <w:p w14:paraId="11378317" w14:textId="06ECA8E4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Article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in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press: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ACCF1E" w14:textId="77777777" w:rsidR="00A77B3E" w:rsidRPr="006C0F35" w:rsidRDefault="00A77B3E" w:rsidP="00B37362">
      <w:pPr>
        <w:spacing w:line="360" w:lineRule="auto"/>
        <w:jc w:val="both"/>
      </w:pPr>
    </w:p>
    <w:p w14:paraId="15926980" w14:textId="4606362F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Specialty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type: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Gastroenterology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="00B37362" w:rsidRPr="006C0F35">
        <w:rPr>
          <w:rFonts w:ascii="Book Antiqua" w:eastAsia="Book Antiqua" w:hAnsi="Book Antiqua" w:cs="Book Antiqua"/>
          <w:color w:val="000000"/>
        </w:rPr>
        <w:t>h</w:t>
      </w:r>
      <w:r w:rsidRPr="006C0F35">
        <w:rPr>
          <w:rFonts w:ascii="Book Antiqua" w:eastAsia="Book Antiqua" w:hAnsi="Book Antiqua" w:cs="Book Antiqua"/>
          <w:color w:val="000000"/>
        </w:rPr>
        <w:t>epatology</w:t>
      </w:r>
    </w:p>
    <w:p w14:paraId="2CE5FE6F" w14:textId="1C3D09CE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Country/Territory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of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origin: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China</w:t>
      </w:r>
    </w:p>
    <w:p w14:paraId="0E5EC53D" w14:textId="70CF4CC8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report’s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scientific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quality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C171A0" w14:textId="59EFE0D4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Grade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(Excellent):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0</w:t>
      </w:r>
    </w:p>
    <w:p w14:paraId="6C30F75D" w14:textId="0C594CDA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Grade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B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(Very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good):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0</w:t>
      </w:r>
    </w:p>
    <w:p w14:paraId="2D8EAEBC" w14:textId="3D242430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Grade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C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(Good):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0</w:t>
      </w:r>
    </w:p>
    <w:p w14:paraId="55D23731" w14:textId="3CFE6B8A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t>Grade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(Fair):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D</w:t>
      </w:r>
    </w:p>
    <w:p w14:paraId="7C9C24EB" w14:textId="6D0356CA" w:rsidR="00A77B3E" w:rsidRPr="006C0F35" w:rsidRDefault="00B940BC" w:rsidP="00B37362">
      <w:pPr>
        <w:spacing w:line="360" w:lineRule="auto"/>
        <w:jc w:val="both"/>
      </w:pPr>
      <w:r w:rsidRPr="006C0F3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E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(Poor):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0</w:t>
      </w:r>
    </w:p>
    <w:p w14:paraId="0D414E93" w14:textId="77777777" w:rsidR="00A77B3E" w:rsidRPr="006C0F35" w:rsidRDefault="00A77B3E" w:rsidP="00B37362">
      <w:pPr>
        <w:spacing w:line="360" w:lineRule="auto"/>
        <w:jc w:val="both"/>
      </w:pPr>
    </w:p>
    <w:p w14:paraId="1D7012FA" w14:textId="28B0EB26" w:rsidR="00A77B3E" w:rsidRPr="006C0F35" w:rsidRDefault="00B940BC" w:rsidP="00B37362">
      <w:pPr>
        <w:spacing w:line="360" w:lineRule="auto"/>
        <w:jc w:val="both"/>
        <w:sectPr w:rsidR="00A77B3E" w:rsidRPr="006C0F3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0F35">
        <w:rPr>
          <w:rFonts w:ascii="Book Antiqua" w:eastAsia="Book Antiqua" w:hAnsi="Book Antiqua" w:cs="Book Antiqua"/>
          <w:b/>
          <w:color w:val="000000"/>
        </w:rPr>
        <w:t>P-Reviewer: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Lu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WS,</w:t>
      </w:r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0F35">
        <w:rPr>
          <w:rFonts w:ascii="Book Antiqua" w:eastAsia="Book Antiqua" w:hAnsi="Book Antiqua" w:cs="Book Antiqua"/>
          <w:color w:val="000000"/>
        </w:rPr>
        <w:t>Muguruma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color w:val="000000"/>
        </w:rPr>
        <w:t>N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S-Editor: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362" w:rsidRPr="006C0F35">
        <w:rPr>
          <w:rFonts w:ascii="Book Antiqua" w:eastAsia="Book Antiqua" w:hAnsi="Book Antiqua" w:cs="Book Antiqua"/>
          <w:color w:val="000000"/>
        </w:rPr>
        <w:t>Ma YJ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L-Editor: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F58" w:rsidRPr="006C0F35">
        <w:rPr>
          <w:rFonts w:ascii="Book Antiqua" w:eastAsia="Book Antiqua" w:hAnsi="Book Antiqua" w:cs="Book Antiqua"/>
          <w:bCs/>
          <w:color w:val="000000"/>
        </w:rPr>
        <w:t>Filipodia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P-Editor:</w:t>
      </w:r>
      <w:r w:rsidR="002556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568E" w:rsidRPr="0025568E">
        <w:rPr>
          <w:rFonts w:ascii="Book Antiqua" w:eastAsia="Book Antiqua" w:hAnsi="Book Antiqua" w:cs="Book Antiqua"/>
          <w:bCs/>
          <w:color w:val="000000"/>
        </w:rPr>
        <w:t>Ma YJ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94D5C9" w14:textId="320F0C8F" w:rsidR="00A77B3E" w:rsidRPr="006C0F35" w:rsidRDefault="00B940BC" w:rsidP="009549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C0F3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86288" w:rsidRPr="006C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C0F35">
        <w:rPr>
          <w:rFonts w:ascii="Book Antiqua" w:eastAsia="Book Antiqua" w:hAnsi="Book Antiqua" w:cs="Book Antiqua"/>
          <w:b/>
          <w:color w:val="000000"/>
        </w:rPr>
        <w:t>Legends</w:t>
      </w:r>
    </w:p>
    <w:p w14:paraId="0661AA50" w14:textId="490473BA" w:rsidR="001212B7" w:rsidRPr="006C0F35" w:rsidRDefault="001212B7" w:rsidP="00954901">
      <w:pPr>
        <w:spacing w:line="360" w:lineRule="auto"/>
        <w:jc w:val="both"/>
      </w:pPr>
    </w:p>
    <w:p w14:paraId="5E38829C" w14:textId="7D3B8733" w:rsidR="00504526" w:rsidRDefault="00162C47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noProof/>
        </w:rPr>
        <w:drawing>
          <wp:inline distT="0" distB="0" distL="0" distR="0" wp14:anchorId="6940458F" wp14:editId="2BE00DCD">
            <wp:extent cx="5943600" cy="40424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BC" w:rsidRPr="006C0F35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386288" w:rsidRPr="006C0F3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702A7" w:rsidRPr="006C0F35">
        <w:rPr>
          <w:rFonts w:ascii="Book Antiqua" w:eastAsia="Book Antiqua" w:hAnsi="Book Antiqua" w:cs="Book Antiqua"/>
          <w:b/>
          <w:bCs/>
          <w:color w:val="000000"/>
          <w:szCs w:val="21"/>
        </w:rPr>
        <w:t>Narrow-band imaging magnified</w:t>
      </w:r>
      <w:r w:rsidR="0012123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5702A7" w:rsidRPr="006C0F35">
        <w:rPr>
          <w:rFonts w:ascii="Book Antiqua" w:eastAsia="Book Antiqua" w:hAnsi="Book Antiqua" w:cs="Book Antiqua"/>
          <w:b/>
          <w:bCs/>
          <w:color w:val="000000"/>
          <w:szCs w:val="21"/>
        </w:rPr>
        <w:t>observation</w:t>
      </w:r>
      <w:r w:rsidR="005702A7" w:rsidRPr="006C0F35">
        <w:rPr>
          <w:rFonts w:ascii="宋体" w:eastAsia="宋体" w:hAnsi="宋体" w:cs="宋体"/>
          <w:b/>
          <w:bCs/>
          <w:color w:val="000000"/>
          <w:szCs w:val="21"/>
          <w:lang w:eastAsia="zh-CN"/>
        </w:rPr>
        <w:t>.</w:t>
      </w:r>
      <w:r w:rsidR="002914CA">
        <w:rPr>
          <w:rFonts w:ascii="宋体" w:eastAsia="宋体" w:hAnsi="宋体" w:cs="宋体"/>
          <w:b/>
          <w:bCs/>
          <w:color w:val="000000"/>
          <w:szCs w:val="21"/>
          <w:lang w:eastAsia="zh-CN"/>
        </w:rPr>
        <w:t xml:space="preserve"> </w:t>
      </w:r>
      <w:r w:rsidR="0039381A" w:rsidRPr="006C0F35">
        <w:rPr>
          <w:rFonts w:ascii="Book Antiqua" w:eastAsia="宋体" w:hAnsi="Book Antiqua" w:cs="宋体"/>
          <w:color w:val="000000"/>
          <w:szCs w:val="21"/>
          <w:lang w:eastAsia="zh-CN"/>
        </w:rPr>
        <w:t>A:</w:t>
      </w:r>
      <w:r w:rsidR="008F2922" w:rsidRPr="006C0F35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first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>
        <w:rPr>
          <w:rFonts w:ascii="Book Antiqua" w:eastAsia="Book Antiqua" w:hAnsi="Book Antiqua" w:cs="Book Antiqua"/>
          <w:color w:val="000000"/>
          <w:szCs w:val="21"/>
        </w:rPr>
        <w:t>10</w:t>
      </w:r>
      <w:r w:rsidR="00D44CFC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established.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flat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polyp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1.0</w:t>
      </w:r>
      <w:r w:rsidR="00954901" w:rsidRPr="006C0F35">
        <w:rPr>
          <w:rFonts w:ascii="Book Antiqua" w:eastAsia="Book Antiqua" w:hAnsi="Book Antiqua" w:cs="Book Antiqua"/>
          <w:color w:val="000000"/>
          <w:szCs w:val="21"/>
        </w:rPr>
        <w:t xml:space="preserve"> cm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×</w:t>
      </w:r>
      <w:r w:rsidR="00954901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0.8</w:t>
      </w:r>
      <w:r w:rsidR="00954901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observed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ascending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colon.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surface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polyp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cloudy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boundary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clear.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Type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II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open-shape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pit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pattern</w:t>
      </w:r>
      <w:r w:rsidR="008F2922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narrow-band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imaging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magnified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after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indigo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carmine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acetic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acid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staining</w:t>
      </w:r>
      <w:r w:rsidR="008F2922" w:rsidRPr="006C0F35">
        <w:rPr>
          <w:rFonts w:ascii="Book Antiqua" w:eastAsia="Book Antiqua" w:hAnsi="Book Antiqua" w:cs="Book Antiqua"/>
          <w:color w:val="000000"/>
          <w:szCs w:val="21"/>
        </w:rPr>
        <w:t>; B:</w:t>
      </w:r>
      <w:r w:rsidR="008F2922" w:rsidRPr="006C0F35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gastroscopy.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Upon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white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light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endoscopy,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type</w:t>
      </w:r>
      <w:r w:rsidR="00D44CF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IIc</w:t>
      </w:r>
      <w:proofErr w:type="spellEnd"/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1.2</w:t>
      </w:r>
      <w:r w:rsidR="00FC5921" w:rsidRPr="006C0F35">
        <w:rPr>
          <w:rFonts w:ascii="Book Antiqua" w:eastAsia="Book Antiqua" w:hAnsi="Book Antiqua" w:cs="Book Antiqua"/>
          <w:color w:val="000000"/>
          <w:szCs w:val="21"/>
        </w:rPr>
        <w:t xml:space="preserve"> cm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×</w:t>
      </w:r>
      <w:r w:rsidR="00FC5921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1.0</w:t>
      </w:r>
      <w:r w:rsidR="00FC5921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cm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could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seen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antrum,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small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amount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white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fur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attached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surface.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Narrow-band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imaging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magnified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showed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dividing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line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enlarged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irregular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gland.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No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obvious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abnormal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blood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vessels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6C0F3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6C0F35">
        <w:rPr>
          <w:rFonts w:ascii="Book Antiqua" w:eastAsia="Book Antiqua" w:hAnsi="Book Antiqua" w:cs="Book Antiqua"/>
          <w:color w:val="000000"/>
          <w:szCs w:val="21"/>
        </w:rPr>
        <w:t>found.</w:t>
      </w:r>
    </w:p>
    <w:p w14:paraId="222101A6" w14:textId="77777777" w:rsidR="00504526" w:rsidRDefault="00504526" w:rsidP="00596A1B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</w:p>
    <w:p w14:paraId="1362165B" w14:textId="77777777" w:rsidR="0025568E" w:rsidRDefault="0025568E" w:rsidP="00596A1B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</w:p>
    <w:p w14:paraId="2AB8DBE3" w14:textId="2639D30B" w:rsidR="00596A1B" w:rsidRPr="00504526" w:rsidRDefault="00596A1B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12123B">
        <w:rPr>
          <w:rFonts w:ascii="Book Antiqua" w:eastAsia="宋体" w:hAnsi="Book Antiqua" w:cs="宋体"/>
          <w:b/>
          <w:bCs/>
          <w:color w:val="000000"/>
          <w:lang w:eastAsia="zh-CN"/>
        </w:rPr>
        <w:t>Table 1 Details of five gastric cancer</w:t>
      </w:r>
      <w:r w:rsidR="00D44CFC">
        <w:rPr>
          <w:rFonts w:ascii="Book Antiqua" w:eastAsia="宋体" w:hAnsi="Book Antiqua" w:cs="宋体"/>
          <w:b/>
          <w:bCs/>
          <w:color w:val="000000"/>
          <w:lang w:eastAsia="zh-CN"/>
        </w:rPr>
        <w:t>-</w:t>
      </w:r>
      <w:r w:rsidRPr="0012123B">
        <w:rPr>
          <w:rFonts w:ascii="Book Antiqua" w:eastAsia="宋体" w:hAnsi="Book Antiqua" w:cs="宋体"/>
          <w:b/>
          <w:bCs/>
          <w:color w:val="000000"/>
          <w:lang w:eastAsia="zh-CN"/>
        </w:rPr>
        <w:t>associated variants</w:t>
      </w:r>
    </w:p>
    <w:tbl>
      <w:tblPr>
        <w:tblW w:w="1127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30"/>
        <w:gridCol w:w="2988"/>
        <w:gridCol w:w="2585"/>
        <w:gridCol w:w="3988"/>
      </w:tblGrid>
      <w:tr w:rsidR="00596A1B" w:rsidRPr="006C0F35" w14:paraId="4F0358FF" w14:textId="77777777" w:rsidTr="001E68E4">
        <w:trPr>
          <w:trHeight w:val="28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619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Gene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349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proofErr w:type="spellStart"/>
            <w:r w:rsidRPr="0012123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Chr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810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Mutation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821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SIFT/Polyphen_2/MT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FD1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Pathways</w:t>
            </w:r>
          </w:p>
        </w:tc>
      </w:tr>
      <w:tr w:rsidR="00596A1B" w:rsidRPr="006C0F35" w14:paraId="06BCBD7F" w14:textId="77777777" w:rsidTr="001E68E4">
        <w:trPr>
          <w:trHeight w:val="280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0D5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MTHFR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F2F" w14:textId="77777777" w:rsidR="00596A1B" w:rsidRPr="006C0F35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5D1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exon5:c.C788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T:p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.A263V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14E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0A9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Folate metabolism</w:t>
            </w:r>
          </w:p>
        </w:tc>
      </w:tr>
      <w:tr w:rsidR="00596A1B" w:rsidRPr="006C0F35" w14:paraId="0DE76FC2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1BE6C68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519F42" w14:textId="77777777" w:rsidR="00596A1B" w:rsidRPr="006C0F35" w:rsidRDefault="00596A1B" w:rsidP="00596A1B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9561" w:type="dxa"/>
            <w:gridSpan w:val="3"/>
            <w:shd w:val="clear" w:color="auto" w:fill="auto"/>
            <w:noWrap/>
            <w:vAlign w:val="bottom"/>
            <w:hideMark/>
          </w:tcPr>
          <w:p w14:paraId="435779C6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exon5:c.C665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T:p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.A222V</w:t>
            </w:r>
          </w:p>
        </w:tc>
      </w:tr>
      <w:tr w:rsidR="00596A1B" w:rsidRPr="006C0F35" w14:paraId="71109B15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B71C41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MTX1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C3949F" w14:textId="77777777" w:rsidR="00596A1B" w:rsidRPr="006C0F35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B297BA4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exon1: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c.T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187A:p.S63T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179384B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22715683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Metabolism of proteins</w:t>
            </w:r>
          </w:p>
        </w:tc>
      </w:tr>
      <w:tr w:rsidR="00596A1B" w:rsidRPr="006C0F35" w14:paraId="08DA4F52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51A6283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CCDC6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4210CA" w14:textId="77777777" w:rsidR="00596A1B" w:rsidRPr="006C0F35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18AB6A8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exon9:c.C1408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A:p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.P470T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18DF106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7D64388C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DNA damage response, Cell cycle, Apoptosis</w:t>
            </w:r>
          </w:p>
        </w:tc>
      </w:tr>
      <w:tr w:rsidR="00596A1B" w:rsidRPr="006C0F35" w14:paraId="124ADFFF" w14:textId="77777777" w:rsidTr="001E68E4">
        <w:trPr>
          <w:trHeight w:val="29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21A507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GRID1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7C4C5C6" w14:textId="77777777" w:rsidR="00596A1B" w:rsidRPr="006C0F35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E41AAB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exon11: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c.G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1585A:p.V529I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53DFCE83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D/D/D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4C0260DD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Peptide ligand-binding receptors</w:t>
            </w:r>
          </w:p>
        </w:tc>
      </w:tr>
      <w:tr w:rsidR="00596A1B" w:rsidRPr="006C0F35" w14:paraId="08DEF3AB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7FE7B7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ALDH2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E94C86" w14:textId="77777777" w:rsidR="00596A1B" w:rsidRPr="006C0F35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7295984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exon11: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c.G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1369A:p.E457K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85BF690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7B0EFBCD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Ethanol degradation, Cytochrome P450</w:t>
            </w:r>
          </w:p>
        </w:tc>
      </w:tr>
      <w:tr w:rsidR="00596A1B" w:rsidRPr="006C0F35" w14:paraId="397EB8EC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C3694E6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FB3B16" w14:textId="77777777" w:rsidR="00596A1B" w:rsidRPr="006C0F35" w:rsidRDefault="00596A1B" w:rsidP="00596A1B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9561" w:type="dxa"/>
            <w:gridSpan w:val="3"/>
            <w:shd w:val="clear" w:color="auto" w:fill="auto"/>
            <w:noWrap/>
            <w:vAlign w:val="bottom"/>
            <w:hideMark/>
          </w:tcPr>
          <w:p w14:paraId="35167477" w14:textId="77777777" w:rsidR="00596A1B" w:rsidRPr="006C0F35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exon12:</w:t>
            </w:r>
            <w:proofErr w:type="gramStart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c.G</w:t>
            </w:r>
            <w:proofErr w:type="gramEnd"/>
            <w:r w:rsidRPr="0012123B">
              <w:rPr>
                <w:rFonts w:ascii="Book Antiqua" w:eastAsia="宋体" w:hAnsi="Book Antiqua" w:cs="宋体"/>
                <w:color w:val="000000"/>
                <w:lang w:eastAsia="zh-CN"/>
              </w:rPr>
              <w:t>1510A:p.E504K</w:t>
            </w:r>
          </w:p>
        </w:tc>
      </w:tr>
    </w:tbl>
    <w:p w14:paraId="1A8C6AC8" w14:textId="3A0786D5" w:rsidR="00A77B3E" w:rsidRPr="006C0F35" w:rsidRDefault="00596A1B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12123B">
        <w:rPr>
          <w:rFonts w:ascii="Book Antiqua" w:eastAsia="宋体" w:hAnsi="Book Antiqua" w:cs="宋体"/>
          <w:color w:val="000000"/>
          <w:lang w:eastAsia="zh-CN"/>
        </w:rPr>
        <w:t>Chr</w:t>
      </w:r>
      <w:proofErr w:type="spellEnd"/>
      <w:r w:rsidRPr="0012123B">
        <w:rPr>
          <w:rFonts w:ascii="Book Antiqua" w:eastAsia="等线" w:hAnsi="Book Antiqua" w:cs="宋体"/>
          <w:color w:val="000000"/>
          <w:lang w:eastAsia="zh-CN"/>
        </w:rPr>
        <w:t>: Chromosome; D: Deleterious; P: Possibly deleterious.</w:t>
      </w:r>
    </w:p>
    <w:sectPr w:rsidR="00A77B3E" w:rsidRPr="006C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1B59" w14:textId="77777777" w:rsidR="00716B5A" w:rsidRDefault="00716B5A" w:rsidP="00ED3DDC">
      <w:r>
        <w:separator/>
      </w:r>
    </w:p>
  </w:endnote>
  <w:endnote w:type="continuationSeparator" w:id="0">
    <w:p w14:paraId="49C9A92A" w14:textId="77777777" w:rsidR="00716B5A" w:rsidRDefault="00716B5A" w:rsidP="00ED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6A17" w14:textId="77777777" w:rsidR="003B68CE" w:rsidRPr="003B68CE" w:rsidRDefault="003B68CE" w:rsidP="003B68CE">
    <w:pPr>
      <w:pStyle w:val="a5"/>
      <w:jc w:val="right"/>
      <w:rPr>
        <w:rFonts w:ascii="Book Antiqua" w:hAnsi="Book Antiqua"/>
        <w:sz w:val="24"/>
        <w:szCs w:val="24"/>
      </w:rPr>
    </w:pPr>
    <w:r w:rsidRPr="003B68CE">
      <w:rPr>
        <w:rFonts w:ascii="Book Antiqua" w:hAnsi="Book Antiqua"/>
        <w:sz w:val="24"/>
        <w:szCs w:val="24"/>
        <w:lang w:val="zh-CN" w:eastAsia="zh-CN"/>
      </w:rPr>
      <w:t xml:space="preserve"> </w:t>
    </w:r>
    <w:r w:rsidRPr="003B68CE">
      <w:rPr>
        <w:rFonts w:ascii="Book Antiqua" w:hAnsi="Book Antiqua"/>
        <w:sz w:val="24"/>
        <w:szCs w:val="24"/>
      </w:rPr>
      <w:fldChar w:fldCharType="begin"/>
    </w:r>
    <w:r w:rsidRPr="003B68CE">
      <w:rPr>
        <w:rFonts w:ascii="Book Antiqua" w:hAnsi="Book Antiqua"/>
        <w:sz w:val="24"/>
        <w:szCs w:val="24"/>
      </w:rPr>
      <w:instrText>PAGE  \* Arabic  \* MERGEFORMAT</w:instrText>
    </w:r>
    <w:r w:rsidRPr="003B68CE">
      <w:rPr>
        <w:rFonts w:ascii="Book Antiqua" w:hAnsi="Book Antiqua"/>
        <w:sz w:val="24"/>
        <w:szCs w:val="24"/>
      </w:rPr>
      <w:fldChar w:fldCharType="separate"/>
    </w:r>
    <w:r w:rsidRPr="003B68CE">
      <w:rPr>
        <w:rFonts w:ascii="Book Antiqua" w:hAnsi="Book Antiqua"/>
        <w:sz w:val="24"/>
        <w:szCs w:val="24"/>
        <w:lang w:val="zh-CN" w:eastAsia="zh-CN"/>
      </w:rPr>
      <w:t>2</w:t>
    </w:r>
    <w:r w:rsidRPr="003B68CE">
      <w:rPr>
        <w:rFonts w:ascii="Book Antiqua" w:hAnsi="Book Antiqua"/>
        <w:sz w:val="24"/>
        <w:szCs w:val="24"/>
      </w:rPr>
      <w:fldChar w:fldCharType="end"/>
    </w:r>
    <w:r w:rsidRPr="003B68CE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B68CE">
      <w:rPr>
        <w:rFonts w:ascii="Book Antiqua" w:hAnsi="Book Antiqua"/>
        <w:sz w:val="24"/>
        <w:szCs w:val="24"/>
      </w:rPr>
      <w:fldChar w:fldCharType="begin"/>
    </w:r>
    <w:r w:rsidRPr="003B68CE">
      <w:rPr>
        <w:rFonts w:ascii="Book Antiqua" w:hAnsi="Book Antiqua"/>
        <w:sz w:val="24"/>
        <w:szCs w:val="24"/>
      </w:rPr>
      <w:instrText>NUMPAGES  \* Arabic  \* MERGEFORMAT</w:instrText>
    </w:r>
    <w:r w:rsidRPr="003B68CE">
      <w:rPr>
        <w:rFonts w:ascii="Book Antiqua" w:hAnsi="Book Antiqua"/>
        <w:sz w:val="24"/>
        <w:szCs w:val="24"/>
      </w:rPr>
      <w:fldChar w:fldCharType="separate"/>
    </w:r>
    <w:r w:rsidRPr="003B68CE">
      <w:rPr>
        <w:rFonts w:ascii="Book Antiqua" w:hAnsi="Book Antiqua"/>
        <w:sz w:val="24"/>
        <w:szCs w:val="24"/>
        <w:lang w:val="zh-CN" w:eastAsia="zh-CN"/>
      </w:rPr>
      <w:t>2</w:t>
    </w:r>
    <w:r w:rsidRPr="003B68CE">
      <w:rPr>
        <w:rFonts w:ascii="Book Antiqua" w:hAnsi="Book Antiqua"/>
        <w:sz w:val="24"/>
        <w:szCs w:val="24"/>
      </w:rPr>
      <w:fldChar w:fldCharType="end"/>
    </w:r>
  </w:p>
  <w:p w14:paraId="50EF7677" w14:textId="77777777" w:rsidR="003B68CE" w:rsidRDefault="003B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D596" w14:textId="77777777" w:rsidR="00716B5A" w:rsidRDefault="00716B5A" w:rsidP="00ED3DDC">
      <w:r>
        <w:separator/>
      </w:r>
    </w:p>
  </w:footnote>
  <w:footnote w:type="continuationSeparator" w:id="0">
    <w:p w14:paraId="6FC58450" w14:textId="77777777" w:rsidR="00716B5A" w:rsidRDefault="00716B5A" w:rsidP="00ED3D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F15"/>
    <w:rsid w:val="000316F2"/>
    <w:rsid w:val="0009047E"/>
    <w:rsid w:val="0009296C"/>
    <w:rsid w:val="00094CE6"/>
    <w:rsid w:val="000B2E03"/>
    <w:rsid w:val="0012123B"/>
    <w:rsid w:val="001212B7"/>
    <w:rsid w:val="00131462"/>
    <w:rsid w:val="00143BF7"/>
    <w:rsid w:val="00162C47"/>
    <w:rsid w:val="00166BA0"/>
    <w:rsid w:val="0016735D"/>
    <w:rsid w:val="001708D8"/>
    <w:rsid w:val="001C111C"/>
    <w:rsid w:val="001E68E4"/>
    <w:rsid w:val="00243ECD"/>
    <w:rsid w:val="00246946"/>
    <w:rsid w:val="0025568E"/>
    <w:rsid w:val="002707BF"/>
    <w:rsid w:val="00280E7B"/>
    <w:rsid w:val="00286AD0"/>
    <w:rsid w:val="002914CA"/>
    <w:rsid w:val="00291F78"/>
    <w:rsid w:val="00300AFA"/>
    <w:rsid w:val="00317ABC"/>
    <w:rsid w:val="00355AF6"/>
    <w:rsid w:val="00386288"/>
    <w:rsid w:val="0039381A"/>
    <w:rsid w:val="003B23D5"/>
    <w:rsid w:val="003B68CE"/>
    <w:rsid w:val="00451F58"/>
    <w:rsid w:val="00477E5B"/>
    <w:rsid w:val="00487C05"/>
    <w:rsid w:val="004B6E0B"/>
    <w:rsid w:val="004B7341"/>
    <w:rsid w:val="004D10C8"/>
    <w:rsid w:val="004E28E9"/>
    <w:rsid w:val="00504526"/>
    <w:rsid w:val="00516AA4"/>
    <w:rsid w:val="00533B18"/>
    <w:rsid w:val="005529C4"/>
    <w:rsid w:val="0056765D"/>
    <w:rsid w:val="005702A7"/>
    <w:rsid w:val="00593815"/>
    <w:rsid w:val="00595A5E"/>
    <w:rsid w:val="00596A1B"/>
    <w:rsid w:val="005A6CCC"/>
    <w:rsid w:val="005E32E7"/>
    <w:rsid w:val="00602723"/>
    <w:rsid w:val="00603A13"/>
    <w:rsid w:val="00643FFB"/>
    <w:rsid w:val="006756EF"/>
    <w:rsid w:val="006963FF"/>
    <w:rsid w:val="006C0F35"/>
    <w:rsid w:val="006F5B0A"/>
    <w:rsid w:val="00714159"/>
    <w:rsid w:val="00716B5A"/>
    <w:rsid w:val="00722DE6"/>
    <w:rsid w:val="007715D2"/>
    <w:rsid w:val="007F30C5"/>
    <w:rsid w:val="008242E7"/>
    <w:rsid w:val="00835633"/>
    <w:rsid w:val="008D603C"/>
    <w:rsid w:val="008F2922"/>
    <w:rsid w:val="0091602B"/>
    <w:rsid w:val="00920B46"/>
    <w:rsid w:val="0093225C"/>
    <w:rsid w:val="00954901"/>
    <w:rsid w:val="009621C9"/>
    <w:rsid w:val="009A0245"/>
    <w:rsid w:val="009A49BE"/>
    <w:rsid w:val="009A7F7A"/>
    <w:rsid w:val="009D3D7F"/>
    <w:rsid w:val="00A01E02"/>
    <w:rsid w:val="00A068E2"/>
    <w:rsid w:val="00A32F69"/>
    <w:rsid w:val="00A6749B"/>
    <w:rsid w:val="00A77B3E"/>
    <w:rsid w:val="00A95EC0"/>
    <w:rsid w:val="00AD1367"/>
    <w:rsid w:val="00AE4CCA"/>
    <w:rsid w:val="00B37362"/>
    <w:rsid w:val="00B52C83"/>
    <w:rsid w:val="00B53B16"/>
    <w:rsid w:val="00B605ED"/>
    <w:rsid w:val="00B904B9"/>
    <w:rsid w:val="00B92089"/>
    <w:rsid w:val="00B940BC"/>
    <w:rsid w:val="00BA5FF4"/>
    <w:rsid w:val="00BA6368"/>
    <w:rsid w:val="00BD6734"/>
    <w:rsid w:val="00C072BD"/>
    <w:rsid w:val="00C145E5"/>
    <w:rsid w:val="00C17BC2"/>
    <w:rsid w:val="00C7413E"/>
    <w:rsid w:val="00CA2A55"/>
    <w:rsid w:val="00CE6600"/>
    <w:rsid w:val="00D0746E"/>
    <w:rsid w:val="00D137B1"/>
    <w:rsid w:val="00D44CFC"/>
    <w:rsid w:val="00D63F8A"/>
    <w:rsid w:val="00D724DB"/>
    <w:rsid w:val="00D75679"/>
    <w:rsid w:val="00D90858"/>
    <w:rsid w:val="00D92A0D"/>
    <w:rsid w:val="00DC7C5B"/>
    <w:rsid w:val="00DD108B"/>
    <w:rsid w:val="00DF5AD0"/>
    <w:rsid w:val="00E05164"/>
    <w:rsid w:val="00E16F63"/>
    <w:rsid w:val="00E26401"/>
    <w:rsid w:val="00E517BB"/>
    <w:rsid w:val="00E60232"/>
    <w:rsid w:val="00ED3DDC"/>
    <w:rsid w:val="00F16883"/>
    <w:rsid w:val="00F16E41"/>
    <w:rsid w:val="00F517DD"/>
    <w:rsid w:val="00F52EC8"/>
    <w:rsid w:val="00F77581"/>
    <w:rsid w:val="00F93833"/>
    <w:rsid w:val="00F9690B"/>
    <w:rsid w:val="00FC5921"/>
    <w:rsid w:val="00FD1ED0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B58CD"/>
  <w15:docId w15:val="{4DC4D9E3-8914-4548-9F04-10FC80C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3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DDC"/>
    <w:rPr>
      <w:sz w:val="18"/>
      <w:szCs w:val="18"/>
    </w:rPr>
  </w:style>
  <w:style w:type="paragraph" w:styleId="a7">
    <w:name w:val="Revision"/>
    <w:hidden/>
    <w:uiPriority w:val="99"/>
    <w:semiHidden/>
    <w:rsid w:val="00B605ED"/>
    <w:rPr>
      <w:sz w:val="24"/>
      <w:szCs w:val="24"/>
    </w:rPr>
  </w:style>
  <w:style w:type="character" w:styleId="a8">
    <w:name w:val="annotation reference"/>
    <w:basedOn w:val="a0"/>
    <w:semiHidden/>
    <w:unhideWhenUsed/>
    <w:rsid w:val="00F52EC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52EC8"/>
  </w:style>
  <w:style w:type="character" w:customStyle="1" w:styleId="aa">
    <w:name w:val="批注文字 字符"/>
    <w:basedOn w:val="a0"/>
    <w:link w:val="a9"/>
    <w:semiHidden/>
    <w:rsid w:val="00F52EC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52EC8"/>
    <w:rPr>
      <w:b/>
      <w:bCs/>
    </w:rPr>
  </w:style>
  <w:style w:type="character" w:customStyle="1" w:styleId="ac">
    <w:name w:val="批注主题 字符"/>
    <w:basedOn w:val="aa"/>
    <w:link w:val="ab"/>
    <w:semiHidden/>
    <w:rsid w:val="00F52EC8"/>
    <w:rPr>
      <w:b/>
      <w:bCs/>
      <w:sz w:val="24"/>
      <w:szCs w:val="24"/>
    </w:rPr>
  </w:style>
  <w:style w:type="paragraph" w:styleId="ad">
    <w:name w:val="Balloon Text"/>
    <w:basedOn w:val="a"/>
    <w:link w:val="ae"/>
    <w:rsid w:val="0012123B"/>
    <w:rPr>
      <w:sz w:val="18"/>
      <w:szCs w:val="18"/>
    </w:rPr>
  </w:style>
  <w:style w:type="character" w:customStyle="1" w:styleId="ae">
    <w:name w:val="批注框文本 字符"/>
    <w:basedOn w:val="a0"/>
    <w:link w:val="ad"/>
    <w:rsid w:val="00121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Liansheng Ma</cp:lastModifiedBy>
  <cp:revision>2</cp:revision>
  <dcterms:created xsi:type="dcterms:W3CDTF">2022-02-10T09:26:00Z</dcterms:created>
  <dcterms:modified xsi:type="dcterms:W3CDTF">2022-02-10T09:26:00Z</dcterms:modified>
</cp:coreProperties>
</file>