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483" w14:textId="3A179D54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Name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Journal: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i/>
        </w:rPr>
        <w:t>World</w:t>
      </w:r>
      <w:r w:rsidR="005F3D03">
        <w:rPr>
          <w:rFonts w:ascii="Book Antiqua" w:eastAsia="Book Antiqua" w:hAnsi="Book Antiqua" w:cs="Book Antiqua"/>
          <w:i/>
        </w:rPr>
        <w:t xml:space="preserve"> </w:t>
      </w:r>
      <w:r w:rsidRPr="00EB7D17">
        <w:rPr>
          <w:rFonts w:ascii="Book Antiqua" w:eastAsia="Book Antiqua" w:hAnsi="Book Antiqua" w:cs="Book Antiqua"/>
          <w:i/>
        </w:rPr>
        <w:t>Journal</w:t>
      </w:r>
      <w:r w:rsidR="005F3D03">
        <w:rPr>
          <w:rFonts w:ascii="Book Antiqua" w:eastAsia="Book Antiqua" w:hAnsi="Book Antiqua" w:cs="Book Antiqua"/>
          <w:i/>
        </w:rPr>
        <w:t xml:space="preserve"> </w:t>
      </w:r>
      <w:r w:rsidRPr="00EB7D17">
        <w:rPr>
          <w:rFonts w:ascii="Book Antiqua" w:eastAsia="Book Antiqua" w:hAnsi="Book Antiqua" w:cs="Book Antiqua"/>
          <w:i/>
        </w:rPr>
        <w:t>of</w:t>
      </w:r>
      <w:r w:rsidR="005F3D03">
        <w:rPr>
          <w:rFonts w:ascii="Book Antiqua" w:eastAsia="Book Antiqua" w:hAnsi="Book Antiqua" w:cs="Book Antiqua"/>
          <w:i/>
        </w:rPr>
        <w:t xml:space="preserve"> </w:t>
      </w:r>
      <w:r w:rsidRPr="00EB7D17">
        <w:rPr>
          <w:rFonts w:ascii="Book Antiqua" w:eastAsia="Book Antiqua" w:hAnsi="Book Antiqua" w:cs="Book Antiqua"/>
          <w:i/>
        </w:rPr>
        <w:t>Orthopedics</w:t>
      </w:r>
    </w:p>
    <w:p w14:paraId="2239086E" w14:textId="79D9A7D0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Manuscript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NO: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72695</w:t>
      </w:r>
    </w:p>
    <w:p w14:paraId="01051857" w14:textId="5835AF7B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Manuscript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Type: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REVIEWS</w:t>
      </w:r>
    </w:p>
    <w:p w14:paraId="3B8373CF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3CFE9A80" w14:textId="1AF2431C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Fragility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statistically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significant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findings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from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randomized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clinical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trials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surgical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treatment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humeral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shaft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fractures: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="001E5F1C" w:rsidRPr="00EB7D17">
        <w:rPr>
          <w:rFonts w:ascii="Book Antiqua" w:eastAsia="Book Antiqua" w:hAnsi="Book Antiqua" w:cs="Book Antiqua"/>
          <w:b/>
        </w:rPr>
        <w:t>A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systematic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review</w:t>
      </w:r>
    </w:p>
    <w:p w14:paraId="0E79FEB0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92C65C6" w14:textId="387DFF7E" w:rsidR="00A77B3E" w:rsidRPr="00EB7D17" w:rsidRDefault="0023537A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Morris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</w:t>
      </w:r>
      <w:r w:rsidR="005F3D03">
        <w:rPr>
          <w:rFonts w:ascii="Book Antiqua" w:eastAsia="Book Antiqua" w:hAnsi="Book Antiqua" w:cs="Book Antiqua"/>
        </w:rPr>
        <w:t xml:space="preserve"> </w:t>
      </w:r>
      <w:r w:rsidRPr="00824EEB">
        <w:rPr>
          <w:rFonts w:ascii="Book Antiqua" w:eastAsia="Book Antiqua" w:hAnsi="Book Antiqua" w:cs="Book Antiqua"/>
          <w:i/>
          <w:iCs/>
        </w:rPr>
        <w:t>et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824EEB">
        <w:rPr>
          <w:rFonts w:ascii="Book Antiqua" w:eastAsia="Book Antiqua" w:hAnsi="Book Antiqua" w:cs="Book Antiqua"/>
          <w:i/>
          <w:iCs/>
        </w:rPr>
        <w:t>al.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</w:p>
    <w:p w14:paraId="374953D7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3224323" w14:textId="32CD70A0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Craig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Morris,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Anirudh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K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Gowd</w:t>
      </w:r>
      <w:proofErr w:type="spellEnd"/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Avinesh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Agarwalla</w:t>
      </w:r>
      <w:proofErr w:type="spellEnd"/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Wesley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Phipatanakul</w:t>
      </w:r>
      <w:proofErr w:type="spellEnd"/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Nirav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Amin,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Joseph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Liu</w:t>
      </w:r>
    </w:p>
    <w:p w14:paraId="24765C00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6BB42E02" w14:textId="46EA1318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Craig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Morris,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F75E5" w:rsidRPr="00EB7D17">
        <w:rPr>
          <w:rFonts w:ascii="Book Antiqua" w:eastAsia="Book Antiqua" w:hAnsi="Book Antiqua" w:cs="Book Antiqua"/>
          <w:b/>
          <w:bCs/>
        </w:rPr>
        <w:t>Wesley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F75E5" w:rsidRPr="00EB7D17">
        <w:rPr>
          <w:rFonts w:ascii="Book Antiqua" w:eastAsia="Book Antiqua" w:hAnsi="Book Antiqua" w:cs="Book Antiqua"/>
          <w:b/>
          <w:bCs/>
        </w:rPr>
        <w:t>P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EF75E5" w:rsidRPr="00EB7D17">
        <w:rPr>
          <w:rFonts w:ascii="Book Antiqua" w:eastAsia="Book Antiqua" w:hAnsi="Book Antiqua" w:cs="Book Antiqua"/>
          <w:b/>
          <w:bCs/>
        </w:rPr>
        <w:t>Phipatanakul</w:t>
      </w:r>
      <w:proofErr w:type="spellEnd"/>
      <w:r w:rsidR="00EF75E5" w:rsidRPr="00EB7D17">
        <w:rPr>
          <w:rFonts w:ascii="Book Antiqua" w:eastAsia="Book Antiqua" w:hAnsi="Book Antiqua" w:cs="Book Antiqua"/>
          <w:b/>
          <w:bCs/>
        </w:rPr>
        <w:t>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F75E5"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EF75E5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Loma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Linda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University,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Loma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Linda,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92354,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7A5603E6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50E09473" w14:textId="2B8433DA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Anirudh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K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  <w:b/>
          <w:bCs/>
        </w:rPr>
        <w:t>Gowd</w:t>
      </w:r>
      <w:proofErr w:type="spellEnd"/>
      <w:r w:rsidRPr="00EB7D17">
        <w:rPr>
          <w:rFonts w:ascii="Book Antiqua" w:eastAsia="Book Antiqua" w:hAnsi="Book Antiqua" w:cs="Book Antiqua"/>
          <w:b/>
          <w:bCs/>
        </w:rPr>
        <w:t>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7A175C"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7A175C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Wake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University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Baptist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Center,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Winston-Salem,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27157,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52ABF065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9322CC2" w14:textId="6B714B11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proofErr w:type="spellStart"/>
      <w:r w:rsidRPr="00EB7D17">
        <w:rPr>
          <w:rFonts w:ascii="Book Antiqua" w:eastAsia="Book Antiqua" w:hAnsi="Book Antiqua" w:cs="Book Antiqua"/>
          <w:b/>
          <w:bCs/>
        </w:rPr>
        <w:t>Avinesh</w:t>
      </w:r>
      <w:proofErr w:type="spellEnd"/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  <w:b/>
          <w:bCs/>
        </w:rPr>
        <w:t>Agarwalla</w:t>
      </w:r>
      <w:proofErr w:type="spellEnd"/>
      <w:r w:rsidRPr="00EB7D17">
        <w:rPr>
          <w:rFonts w:ascii="Book Antiqua" w:eastAsia="Book Antiqua" w:hAnsi="Book Antiqua" w:cs="Book Antiqua"/>
          <w:b/>
          <w:bCs/>
        </w:rPr>
        <w:t>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003CCE"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003CCE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Westchester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Center,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Valhalla,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10595,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74EF4ADD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B17E7D7" w14:textId="2FB09E72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Nirav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H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Amin,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C94EF9"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="00C94EF9"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Premier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Trauma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Specialists,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Pomona,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91767,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7F25D7C7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69D3E1BB" w14:textId="5EF6EA0C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Joseph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Liu,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Orthopedic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Epstein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Family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Center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Sports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Medicine,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Angeles,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90089,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0087A744" w14:textId="31DB37D4" w:rsidR="00A77B3E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8DEC74E" w14:textId="40FA8386" w:rsidR="006827FA" w:rsidRDefault="00000000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B7D17">
        <w:rPr>
          <w:rFonts w:ascii="Book Antiqua" w:eastAsia="Book Antiqua" w:hAnsi="Book Antiqua" w:cs="Book Antiqua"/>
          <w:b/>
          <w:bCs/>
        </w:rPr>
        <w:t>Author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contributions: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6827FA" w:rsidRPr="00EB7D17">
        <w:rPr>
          <w:rFonts w:ascii="Book Antiqua" w:eastAsia="Book Antiqua" w:hAnsi="Book Antiqua" w:cs="Book Antiqua"/>
        </w:rPr>
        <w:t>Morris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EB7D17">
        <w:rPr>
          <w:rFonts w:ascii="Book Antiqua" w:eastAsia="Book Antiqua" w:hAnsi="Book Antiqua" w:cs="Book Antiqua"/>
        </w:rPr>
        <w:t>S</w:t>
      </w:r>
      <w:r w:rsidR="006827FA" w:rsidRPr="000E0A61">
        <w:rPr>
          <w:rFonts w:ascii="Book Antiqua" w:eastAsia="Book Antiqua" w:hAnsi="Book Antiqua" w:cs="Book Antiqua"/>
        </w:rPr>
        <w:t>C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0E0A61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0E0A61">
        <w:rPr>
          <w:rFonts w:ascii="Book Antiqua" w:eastAsia="Book Antiqua" w:hAnsi="Book Antiqua" w:cs="Book Antiqua"/>
        </w:rPr>
        <w:t>responsible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0E0A61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="006827FA" w:rsidRPr="000E0A61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6D31A3" w:rsidRPr="000E0A61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="006D31A3" w:rsidRPr="000E0A61">
        <w:rPr>
          <w:rFonts w:ascii="Book Antiqua" w:eastAsia="Book Antiqua" w:hAnsi="Book Antiqua" w:cs="Book Antiqua"/>
        </w:rPr>
        <w:t>collection</w:t>
      </w:r>
      <w:r w:rsidR="00D640ED" w:rsidRPr="000E0A61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r w:rsidR="00EC3040" w:rsidRPr="000E0A61">
        <w:rPr>
          <w:rFonts w:ascii="Book Antiqua" w:eastAsia="Book Antiqua" w:hAnsi="Book Antiqua" w:cs="Book Antiqua"/>
        </w:rPr>
        <w:t>Morris</w:t>
      </w:r>
      <w:r w:rsidR="005F3D03">
        <w:rPr>
          <w:rFonts w:ascii="Book Antiqua" w:eastAsia="Book Antiqua" w:hAnsi="Book Antiqua" w:cs="Book Antiqua"/>
        </w:rPr>
        <w:t xml:space="preserve"> </w:t>
      </w:r>
      <w:r w:rsidR="00EC3040" w:rsidRPr="000E0A61">
        <w:rPr>
          <w:rFonts w:ascii="Book Antiqua" w:eastAsia="Book Antiqua" w:hAnsi="Book Antiqua" w:cs="Book Antiqua"/>
        </w:rPr>
        <w:t>SC</w:t>
      </w:r>
      <w:r w:rsidR="005F3D03">
        <w:rPr>
          <w:rFonts w:ascii="Book Antiqua" w:eastAsia="Book Antiqua" w:hAnsi="Book Antiqua" w:cs="Book Antiqua"/>
        </w:rPr>
        <w:t xml:space="preserve"> </w:t>
      </w:r>
      <w:r w:rsidR="00EC3040" w:rsidRPr="000E0A61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A740C2" w:rsidRPr="000E0A61">
        <w:rPr>
          <w:rFonts w:ascii="Book Antiqua" w:eastAsia="Book Antiqua" w:hAnsi="Book Antiqua" w:cs="Book Antiqua"/>
        </w:rPr>
        <w:t>Gowd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A740C2" w:rsidRPr="000E0A61">
        <w:rPr>
          <w:rFonts w:ascii="Book Antiqua" w:eastAsia="Book Antiqua" w:hAnsi="Book Antiqua" w:cs="Book Antiqua"/>
        </w:rPr>
        <w:t>AK</w:t>
      </w:r>
      <w:r w:rsidR="005F3D03">
        <w:rPr>
          <w:rFonts w:ascii="Book Antiqua" w:eastAsia="Book Antiqua" w:hAnsi="Book Antiqua" w:cs="Book Antiqua"/>
        </w:rPr>
        <w:t xml:space="preserve"> </w:t>
      </w:r>
      <w:r w:rsidR="00A740C2" w:rsidRPr="000E0A61">
        <w:rPr>
          <w:rFonts w:ascii="Book Antiqua" w:eastAsia="Book Antiqua" w:hAnsi="Book Antiqua" w:cs="Book Antiqua"/>
        </w:rPr>
        <w:t>analy</w:t>
      </w:r>
      <w:r w:rsidR="003A2026" w:rsidRPr="000E0A61">
        <w:rPr>
          <w:rFonts w:ascii="Book Antiqua" w:eastAsia="Book Antiqua" w:hAnsi="Book Antiqua" w:cs="Book Antiqua"/>
        </w:rPr>
        <w:t>ze</w:t>
      </w:r>
      <w:r w:rsidR="005F3D03">
        <w:rPr>
          <w:rFonts w:ascii="Book Antiqua" w:eastAsia="Book Antiqua" w:hAnsi="Book Antiqua" w:cs="Book Antiqua"/>
        </w:rPr>
        <w:t xml:space="preserve"> </w:t>
      </w:r>
      <w:r w:rsidR="00A740C2" w:rsidRPr="000E0A61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A740C2" w:rsidRPr="000E0A61">
        <w:rPr>
          <w:rFonts w:ascii="Book Antiqua" w:eastAsia="Book Antiqua" w:hAnsi="Book Antiqua" w:cs="Book Antiqua"/>
        </w:rPr>
        <w:t>data</w:t>
      </w:r>
      <w:r w:rsidR="00D228F7" w:rsidRPr="000E0A61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="006E54E3" w:rsidRPr="000E0A61">
        <w:rPr>
          <w:rFonts w:ascii="Book Antiqua" w:eastAsia="Book Antiqua" w:hAnsi="Book Antiqua" w:cs="Book Antiqua"/>
        </w:rPr>
        <w:t>Phipatanakul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="006E54E3" w:rsidRPr="000E0A61">
        <w:rPr>
          <w:rFonts w:ascii="Book Antiqua" w:eastAsia="Book Antiqua" w:hAnsi="Book Antiqua" w:cs="Book Antiqua"/>
        </w:rPr>
        <w:t>WP,</w:t>
      </w:r>
      <w:r w:rsidR="005F3D03">
        <w:rPr>
          <w:rFonts w:ascii="Book Antiqua" w:eastAsia="Book Antiqua" w:hAnsi="Book Antiqua" w:cs="Book Antiqua"/>
        </w:rPr>
        <w:t xml:space="preserve"> </w:t>
      </w:r>
      <w:r w:rsidR="00410B37" w:rsidRPr="000E0A61">
        <w:rPr>
          <w:rFonts w:ascii="Book Antiqua" w:eastAsia="Book Antiqua" w:hAnsi="Book Antiqua" w:cs="Book Antiqua"/>
        </w:rPr>
        <w:t>Liu</w:t>
      </w:r>
      <w:r w:rsidR="005F3D03">
        <w:rPr>
          <w:rFonts w:ascii="Book Antiqua" w:eastAsia="Book Antiqua" w:hAnsi="Book Antiqua" w:cs="Book Antiqua"/>
        </w:rPr>
        <w:t xml:space="preserve"> </w:t>
      </w:r>
      <w:r w:rsidR="00410B37" w:rsidRPr="000E0A61">
        <w:rPr>
          <w:rFonts w:ascii="Book Antiqua" w:eastAsia="Book Antiqua" w:hAnsi="Book Antiqua" w:cs="Book Antiqua"/>
        </w:rPr>
        <w:t>JN</w:t>
      </w:r>
      <w:r w:rsidR="005F3D03">
        <w:rPr>
          <w:rFonts w:ascii="Book Antiqua" w:eastAsia="Book Antiqua" w:hAnsi="Book Antiqua" w:cs="Book Antiqua"/>
        </w:rPr>
        <w:t xml:space="preserve"> </w:t>
      </w:r>
      <w:r w:rsidR="00410B37" w:rsidRPr="000E0A61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Amin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NH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responsible</w:t>
      </w:r>
      <w:r w:rsidR="005F3D03">
        <w:rPr>
          <w:rFonts w:ascii="Book Antiqua" w:eastAsia="Book Antiqua" w:hAnsi="Book Antiqua" w:cs="Book Antiqua"/>
        </w:rPr>
        <w:t xml:space="preserve"> </w:t>
      </w:r>
      <w:r w:rsidR="00757236" w:rsidRPr="000E0A61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="0078219B" w:rsidRPr="000E0A61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78219B" w:rsidRPr="000E0A61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="0078219B" w:rsidRPr="000E0A61">
        <w:rPr>
          <w:rFonts w:ascii="Book Antiqua" w:eastAsia="Book Antiqua" w:hAnsi="Book Antiqua" w:cs="Book Antiqua"/>
        </w:rPr>
        <w:t>conception;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participate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manuscript</w:t>
      </w:r>
      <w:r w:rsidR="005F3D03">
        <w:rPr>
          <w:rFonts w:ascii="Book Antiqua" w:eastAsia="Book Antiqua" w:hAnsi="Book Antiqua" w:cs="Book Antiqua"/>
        </w:rPr>
        <w:t xml:space="preserve"> </w:t>
      </w:r>
      <w:r w:rsidR="00815D4A" w:rsidRPr="000E0A61">
        <w:rPr>
          <w:rFonts w:ascii="Book Antiqua" w:eastAsia="Book Antiqua" w:hAnsi="Book Antiqua" w:cs="Book Antiqua"/>
        </w:rPr>
        <w:t>preparat</w:t>
      </w:r>
      <w:r w:rsidR="00815D4A" w:rsidRPr="00EB7D17">
        <w:rPr>
          <w:rFonts w:ascii="Book Antiqua" w:eastAsia="Book Antiqua" w:hAnsi="Book Antiqua" w:cs="Book Antiqua"/>
        </w:rPr>
        <w:t>ion</w:t>
      </w:r>
      <w:r w:rsidR="00815D4A">
        <w:rPr>
          <w:rFonts w:ascii="Book Antiqua" w:eastAsia="Book Antiqua" w:hAnsi="Book Antiqua" w:cs="Book Antiqua"/>
        </w:rPr>
        <w:t>.</w:t>
      </w:r>
    </w:p>
    <w:p w14:paraId="25D71783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7ADC98B" w14:textId="0DEC7C85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Corresponding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author: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Joseph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Liu,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MD,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Assistant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Professor,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</w:rPr>
        <w:t>Department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Orthopedic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Epstein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Family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Center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Sports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Medicine,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950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Downey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Angeles,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90089,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josephnliu@gmail.com</w:t>
      </w:r>
    </w:p>
    <w:p w14:paraId="7119A1E0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F63FA0B" w14:textId="43E7CD71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Received: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</w:rPr>
        <w:t>October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26,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2021</w:t>
      </w:r>
    </w:p>
    <w:p w14:paraId="397C78F3" w14:textId="47F17905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Revised: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243FC5" w:rsidRPr="009A6D3E">
        <w:rPr>
          <w:rFonts w:ascii="Book Antiqua" w:eastAsia="Book Antiqua" w:hAnsi="Book Antiqua" w:cs="Book Antiqua"/>
        </w:rPr>
        <w:t>February</w:t>
      </w:r>
      <w:r w:rsidR="005F3D03">
        <w:rPr>
          <w:rFonts w:ascii="Book Antiqua" w:eastAsia="Book Antiqua" w:hAnsi="Book Antiqua" w:cs="Book Antiqua"/>
        </w:rPr>
        <w:t xml:space="preserve"> </w:t>
      </w:r>
      <w:r w:rsidR="00243FC5" w:rsidRPr="009A6D3E">
        <w:rPr>
          <w:rFonts w:ascii="Book Antiqua" w:eastAsia="Book Antiqua" w:hAnsi="Book Antiqua" w:cs="Book Antiqua"/>
        </w:rPr>
        <w:t>28,</w:t>
      </w:r>
      <w:r w:rsidR="005F3D03">
        <w:rPr>
          <w:rFonts w:ascii="Book Antiqua" w:eastAsia="Book Antiqua" w:hAnsi="Book Antiqua" w:cs="Book Antiqua"/>
        </w:rPr>
        <w:t xml:space="preserve"> </w:t>
      </w:r>
      <w:r w:rsidR="00243FC5" w:rsidRPr="009A6D3E">
        <w:rPr>
          <w:rFonts w:ascii="Book Antiqua" w:eastAsia="Book Antiqua" w:hAnsi="Book Antiqua" w:cs="Book Antiqua"/>
        </w:rPr>
        <w:t>2022</w:t>
      </w:r>
    </w:p>
    <w:p w14:paraId="7738CCFA" w14:textId="6BC8AA1A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Accepted: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2-08-16T21:16:00Z">
        <w:r w:rsidR="00E242C3" w:rsidRPr="00E242C3">
          <w:rPr>
            <w:rFonts w:ascii="Book Antiqua" w:eastAsia="Book Antiqua" w:hAnsi="Book Antiqua" w:cs="Book Antiqua"/>
            <w:rPrChange w:id="1" w:author="Li Ma" w:date="2022-08-16T21:16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August 12, 2022</w:t>
        </w:r>
      </w:ins>
    </w:p>
    <w:p w14:paraId="591C96B1" w14:textId="1AE495B3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Published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online:</w:t>
      </w:r>
    </w:p>
    <w:p w14:paraId="38CDF884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  <w:sectPr w:rsidR="00A77B3E" w:rsidRPr="00EB7D1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C3AF3A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lastRenderedPageBreak/>
        <w:t>Abstract</w:t>
      </w:r>
    </w:p>
    <w:p w14:paraId="7E2624A6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BACKGROUND</w:t>
      </w:r>
    </w:p>
    <w:p w14:paraId="1858F9AE" w14:textId="448AE535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Despite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(RCTs),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consensus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preferred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emerging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quantifying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participants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switch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reverse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conclusions.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286F47FA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50290B66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AIM</w:t>
      </w:r>
    </w:p>
    <w:p w14:paraId="51A73021" w14:textId="5D21A2F5" w:rsidR="00A77B3E" w:rsidRPr="00EB7D17" w:rsidRDefault="002C33D6" w:rsidP="00EB7D1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 xml:space="preserve">To investigate the fragility index of randomized control trials assessing outcomes of operative fixation in proximal humerus fractures. </w:t>
      </w:r>
    </w:p>
    <w:p w14:paraId="15EE474B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131D1E6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METHODS</w:t>
      </w:r>
    </w:p>
    <w:p w14:paraId="1F4E539A" w14:textId="630E393B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completed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English;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allotted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1:1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ratio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parallel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1AE9F5EB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C8BE9FA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RESULTS</w:t>
      </w:r>
    </w:p>
    <w:p w14:paraId="3E9BD8BD" w14:textId="074D23B8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Fifteen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locking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parameters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81/91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(89%)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7BD697FC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29189C4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CONCLUSION</w:t>
      </w:r>
    </w:p>
    <w:p w14:paraId="545F21B5" w14:textId="59697F8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shows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demonstrate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superiority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particular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technique.</w:t>
      </w:r>
    </w:p>
    <w:p w14:paraId="609D002F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021CE657" w14:textId="35671586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Key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Words: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Humerus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Complications</w:t>
      </w:r>
      <w:r w:rsidRPr="00EB7D17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r w:rsidR="0012431B"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</w:p>
    <w:p w14:paraId="29BD5439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5F54E686" w14:textId="0FAA293E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Morris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Gowd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AK,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Agarwalla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A,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Phipatanakul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Amin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NH,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Liu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JN.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findings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fractures:</w:t>
      </w:r>
      <w:r w:rsidR="005F3D03">
        <w:rPr>
          <w:rFonts w:ascii="Book Antiqua" w:eastAsia="Book Antiqua" w:hAnsi="Book Antiqua" w:cs="Book Antiqua"/>
        </w:rPr>
        <w:t xml:space="preserve"> </w:t>
      </w:r>
      <w:r w:rsidR="008919F3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World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J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2022;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press</w:t>
      </w:r>
    </w:p>
    <w:p w14:paraId="571C8F06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DA7CC0B" w14:textId="020FAE33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Core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Tip: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Humerus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Multiple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performed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reoperations,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modalities.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Despite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multiple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lack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consensus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existing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manuscript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employing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metric,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index.</w:t>
      </w:r>
    </w:p>
    <w:p w14:paraId="294BAD4C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32CEAE23" w14:textId="77777777" w:rsidR="00DF0514" w:rsidRDefault="00DF0514" w:rsidP="00EB7D17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  <w:sectPr w:rsidR="00DF05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3F448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64FF466B" w14:textId="4D29E4DC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approximately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long-bone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Pr="00EB7D17">
        <w:rPr>
          <w:rFonts w:ascii="Book Antiqua" w:eastAsia="Book Antiqua" w:hAnsi="Book Antiqua" w:cs="Book Antiqua"/>
          <w:vertAlign w:val="superscript"/>
        </w:rPr>
        <w:t>[1]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13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100000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people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year</w:t>
      </w:r>
      <w:r w:rsidRPr="00EB7D17">
        <w:rPr>
          <w:rFonts w:ascii="Book Antiqua" w:eastAsia="Book Antiqua" w:hAnsi="Book Antiqua" w:cs="Book Antiqua"/>
          <w:vertAlign w:val="superscript"/>
        </w:rPr>
        <w:t>[2]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majority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nonoperatively</w:t>
      </w:r>
      <w:r w:rsidRPr="004350BC">
        <w:rPr>
          <w:rFonts w:ascii="Book Antiqua" w:eastAsia="Book Antiqua" w:hAnsi="Book Antiqua" w:cs="Book Antiqua"/>
          <w:vertAlign w:val="superscript"/>
        </w:rPr>
        <w:t>[1</w:t>
      </w:r>
      <w:r w:rsidR="00DB37E1">
        <w:rPr>
          <w:rFonts w:ascii="Book Antiqua" w:eastAsia="Book Antiqua" w:hAnsi="Book Antiqua" w:cs="Book Antiqua"/>
          <w:vertAlign w:val="superscript"/>
        </w:rPr>
        <w:t>-</w:t>
      </w:r>
      <w:r w:rsidRPr="004350BC">
        <w:rPr>
          <w:rFonts w:ascii="Book Antiqua" w:eastAsia="Book Antiqua" w:hAnsi="Book Antiqua" w:cs="Book Antiqua"/>
          <w:vertAlign w:val="superscript"/>
        </w:rPr>
        <w:t>5]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generally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indicated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polytrauma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ipsilateral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forearm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(floating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segmental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failed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brace</w:t>
      </w:r>
      <w:r w:rsidRPr="00EB7D17">
        <w:rPr>
          <w:rFonts w:ascii="Book Antiqua" w:eastAsia="Book Antiqua" w:hAnsi="Book Antiqua" w:cs="Book Antiqua"/>
          <w:vertAlign w:val="superscript"/>
        </w:rPr>
        <w:t>[3]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However,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it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important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note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currently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gold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standards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9575BC">
        <w:rPr>
          <w:rFonts w:ascii="Book Antiqua" w:eastAsia="Book Antiqua" w:hAnsi="Book Antiqua" w:cs="Book Antiqua"/>
        </w:rPr>
        <w:t>fractures</w:t>
      </w:r>
      <w:r w:rsidRPr="009575BC">
        <w:rPr>
          <w:rFonts w:ascii="Book Antiqua" w:eastAsia="Book Antiqua" w:hAnsi="Book Antiqua" w:cs="Book Antiqua"/>
          <w:vertAlign w:val="superscript"/>
        </w:rPr>
        <w:t>[6,7]</w:t>
      </w:r>
      <w:r w:rsidRPr="009575BC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(ORPO),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(MIPO),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(IMN).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Implant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(DCP)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locking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(LCP).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Numerous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155BE9">
        <w:rPr>
          <w:rFonts w:ascii="Book Antiqua" w:eastAsia="Book Antiqua" w:hAnsi="Book Antiqua" w:cs="Book Antiqua"/>
        </w:rPr>
        <w:t>reviews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network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(NMA)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papers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aiming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efficacy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provide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reliable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making</w:t>
      </w:r>
      <w:r w:rsidRPr="00245E07">
        <w:rPr>
          <w:rFonts w:ascii="Book Antiqua" w:eastAsia="Book Antiqua" w:hAnsi="Book Antiqua" w:cs="Book Antiqua"/>
          <w:vertAlign w:val="superscript"/>
        </w:rPr>
        <w:t>[6,8</w:t>
      </w:r>
      <w:r w:rsidR="00DB37E1" w:rsidRPr="00245E07">
        <w:rPr>
          <w:rFonts w:ascii="Book Antiqua" w:eastAsia="Book Antiqua" w:hAnsi="Book Antiqua" w:cs="Book Antiqua"/>
          <w:vertAlign w:val="superscript"/>
        </w:rPr>
        <w:t>-</w:t>
      </w:r>
      <w:r w:rsidRPr="00245E07">
        <w:rPr>
          <w:rFonts w:ascii="Book Antiqua" w:eastAsia="Book Antiqua" w:hAnsi="Book Antiqua" w:cs="Book Antiqua"/>
          <w:vertAlign w:val="superscript"/>
        </w:rPr>
        <w:t>13]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lack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consensus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existing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manuscript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employing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metric,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introduced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(RCT)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Pr="00EB7D17">
        <w:rPr>
          <w:rFonts w:ascii="Book Antiqua" w:eastAsia="Book Antiqua" w:hAnsi="Book Antiqua" w:cs="Book Antiqua"/>
          <w:vertAlign w:val="superscript"/>
        </w:rPr>
        <w:t>[14,15]</w:t>
      </w:r>
      <w:r w:rsidRPr="00EB7D17">
        <w:rPr>
          <w:rFonts w:ascii="Book Antiqua" w:eastAsia="Book Antiqua" w:hAnsi="Book Antiqua" w:cs="Book Antiqua"/>
        </w:rPr>
        <w:t>.</w:t>
      </w:r>
    </w:p>
    <w:p w14:paraId="303D7607" w14:textId="5B3D9953" w:rsidR="00A77B3E" w:rsidRPr="00EB7D17" w:rsidRDefault="00000000" w:rsidP="0056402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NMA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level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evidence;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however,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orthopaedics</w:t>
      </w:r>
      <w:proofErr w:type="spellEnd"/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despite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demonstrating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effects,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limited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small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Pr="00E907F9">
        <w:rPr>
          <w:rFonts w:ascii="Book Antiqua" w:eastAsia="Book Antiqua" w:hAnsi="Book Antiqua" w:cs="Book Antiqua"/>
          <w:vertAlign w:val="superscript"/>
        </w:rPr>
        <w:t>[16</w:t>
      </w:r>
      <w:r w:rsidR="00DB37E1" w:rsidRPr="00E907F9">
        <w:rPr>
          <w:rFonts w:ascii="Book Antiqua" w:eastAsia="Book Antiqua" w:hAnsi="Book Antiqua" w:cs="Book Antiqua"/>
          <w:vertAlign w:val="superscript"/>
        </w:rPr>
        <w:t>-</w:t>
      </w:r>
      <w:r w:rsidRPr="00E907F9">
        <w:rPr>
          <w:rFonts w:ascii="Book Antiqua" w:eastAsia="Book Antiqua" w:hAnsi="Book Antiqua" w:cs="Book Antiqua"/>
          <w:vertAlign w:val="superscript"/>
        </w:rPr>
        <w:t>19]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classically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B71AE5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95%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intervals,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help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likely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observed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effects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occur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solely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chance</w:t>
      </w:r>
      <w:r w:rsidRPr="00860ACC">
        <w:rPr>
          <w:rFonts w:ascii="Book Antiqua" w:eastAsia="Book Antiqua" w:hAnsi="Book Antiqua" w:cs="Book Antiqua"/>
          <w:vertAlign w:val="superscript"/>
        </w:rPr>
        <w:t>[20</w:t>
      </w:r>
      <w:r w:rsidR="00DB37E1" w:rsidRPr="00860ACC">
        <w:rPr>
          <w:rFonts w:ascii="Book Antiqua" w:eastAsia="Book Antiqua" w:hAnsi="Book Antiqua" w:cs="Book Antiqua"/>
          <w:vertAlign w:val="superscript"/>
        </w:rPr>
        <w:t>-</w:t>
      </w:r>
      <w:r w:rsidRPr="00860ACC">
        <w:rPr>
          <w:rFonts w:ascii="Book Antiqua" w:eastAsia="Book Antiqua" w:hAnsi="Book Antiqua" w:cs="Book Antiqua"/>
          <w:vertAlign w:val="superscript"/>
        </w:rPr>
        <w:t>22]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participants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convert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nonsignificant.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sequentially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A86C6D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changing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cycles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until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C92C43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9C1421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Basically,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quantifies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required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switch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conclusions.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9A252F">
        <w:rPr>
          <w:rFonts w:ascii="Book Antiqua" w:eastAsia="Book Antiqua" w:hAnsi="Book Antiqua" w:cs="Book Antiqua"/>
        </w:rPr>
        <w:t>result,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zero,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indicate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Fisher's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="00F16D1B" w:rsidRPr="00F16D1B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&lt;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</w:t>
      </w:r>
      <w:r w:rsidR="00EF23B0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whereas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method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paper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addition,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follow-up,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limiting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conclusion</w:t>
      </w:r>
      <w:r w:rsidRPr="00EB7D17">
        <w:rPr>
          <w:rFonts w:ascii="Book Antiqua" w:eastAsia="Book Antiqua" w:hAnsi="Book Antiqua" w:cs="Book Antiqua"/>
          <w:vertAlign w:val="superscript"/>
        </w:rPr>
        <w:t>[14]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reader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zero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considered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interpreted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caution.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applying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metric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given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40E5A763" w14:textId="7B9C5233" w:rsidR="00A77B3E" w:rsidRPr="00EB7D17" w:rsidRDefault="00000000" w:rsidP="00DC742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Due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gaining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traction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across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numerous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specialties</w:t>
      </w:r>
      <w:r w:rsidRPr="00BA27B9">
        <w:rPr>
          <w:rFonts w:ascii="Book Antiqua" w:eastAsia="Book Antiqua" w:hAnsi="Book Antiqua" w:cs="Book Antiqua"/>
          <w:vertAlign w:val="superscript"/>
        </w:rPr>
        <w:t>[15,23,32</w:t>
      </w:r>
      <w:r w:rsidR="00DB37E1" w:rsidRPr="00BA27B9">
        <w:rPr>
          <w:rFonts w:ascii="Book Antiqua" w:eastAsia="Book Antiqua" w:hAnsi="Book Antiqua" w:cs="Book Antiqua"/>
          <w:vertAlign w:val="superscript"/>
        </w:rPr>
        <w:t>-</w:t>
      </w:r>
      <w:r w:rsidRPr="00BA27B9">
        <w:rPr>
          <w:rFonts w:ascii="Book Antiqua" w:eastAsia="Book Antiqua" w:hAnsi="Book Antiqua" w:cs="Book Antiqua"/>
          <w:vertAlign w:val="superscript"/>
        </w:rPr>
        <w:t>35,24</w:t>
      </w:r>
      <w:r w:rsidR="00DB37E1" w:rsidRPr="00BA27B9">
        <w:rPr>
          <w:rFonts w:ascii="Book Antiqua" w:eastAsia="Book Antiqua" w:hAnsi="Book Antiqua" w:cs="Book Antiqua"/>
          <w:vertAlign w:val="superscript"/>
        </w:rPr>
        <w:t>-</w:t>
      </w:r>
      <w:r w:rsidRPr="00BA27B9">
        <w:rPr>
          <w:rFonts w:ascii="Book Antiqua" w:eastAsia="Book Antiqua" w:hAnsi="Book Antiqua" w:cs="Book Antiqua"/>
          <w:vertAlign w:val="superscript"/>
        </w:rPr>
        <w:t>31]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addition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subspecialties</w:t>
      </w:r>
      <w:r w:rsidRPr="00732C55">
        <w:rPr>
          <w:rFonts w:ascii="Book Antiqua" w:eastAsia="Book Antiqua" w:hAnsi="Book Antiqua" w:cs="Book Antiqua"/>
          <w:vertAlign w:val="superscript"/>
        </w:rPr>
        <w:t>[25,36</w:t>
      </w:r>
      <w:r w:rsidR="00DB37E1" w:rsidRPr="00732C55">
        <w:rPr>
          <w:rFonts w:ascii="Book Antiqua" w:eastAsia="Book Antiqua" w:hAnsi="Book Antiqua" w:cs="Book Antiqua"/>
          <w:vertAlign w:val="superscript"/>
        </w:rPr>
        <w:t>-</w:t>
      </w:r>
      <w:r w:rsidRPr="00732C55">
        <w:rPr>
          <w:rFonts w:ascii="Book Antiqua" w:eastAsia="Book Antiqua" w:hAnsi="Book Antiqua" w:cs="Book Antiqua"/>
          <w:vertAlign w:val="superscript"/>
        </w:rPr>
        <w:t>40]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valuable,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increase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understanding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making.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objective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findings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applying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sought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accomplish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objective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hypothesis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therefore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indicate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results.</w:t>
      </w:r>
    </w:p>
    <w:p w14:paraId="45534753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6E40422" w14:textId="1768B011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5F3D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EB7D17">
        <w:rPr>
          <w:rFonts w:ascii="Book Antiqua" w:eastAsia="Book Antiqua" w:hAnsi="Book Antiqua" w:cs="Book Antiqua"/>
          <w:b/>
          <w:caps/>
          <w:u w:val="single"/>
        </w:rPr>
        <w:t>AND</w:t>
      </w:r>
      <w:r w:rsidR="005F3D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EB7D17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147F630C" w14:textId="652FE7FB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A26590">
        <w:rPr>
          <w:rFonts w:ascii="Book Antiqua" w:eastAsia="Book Antiqua" w:hAnsi="Book Antiqua" w:cs="Book Antiqua"/>
        </w:rPr>
        <w:t>completed,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according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Preferred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Items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Meta-Analyses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(PRISMA)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guidelines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statement</w:t>
      </w:r>
      <w:r w:rsidRPr="00EB7D17">
        <w:rPr>
          <w:rFonts w:ascii="Book Antiqua" w:eastAsia="Book Antiqua" w:hAnsi="Book Antiqua" w:cs="Book Antiqua"/>
          <w:vertAlign w:val="superscript"/>
        </w:rPr>
        <w:t>[41]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began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D72843">
        <w:rPr>
          <w:rFonts w:ascii="Book Antiqua" w:eastAsia="Book Antiqua" w:hAnsi="Book Antiqua" w:cs="Book Antiqua"/>
        </w:rPr>
        <w:t>evaluating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D72843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about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2000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2019</w:t>
      </w:r>
      <w:r w:rsidRPr="003979B8">
        <w:rPr>
          <w:rFonts w:ascii="Book Antiqua" w:eastAsia="Book Antiqua" w:hAnsi="Book Antiqua" w:cs="Book Antiqua"/>
          <w:vertAlign w:val="superscript"/>
        </w:rPr>
        <w:t>[6,8</w:t>
      </w:r>
      <w:r w:rsidR="00DB37E1" w:rsidRPr="003979B8">
        <w:rPr>
          <w:rFonts w:ascii="Book Antiqua" w:eastAsia="Book Antiqua" w:hAnsi="Book Antiqua" w:cs="Book Antiqua"/>
          <w:vertAlign w:val="superscript"/>
        </w:rPr>
        <w:t>-</w:t>
      </w:r>
      <w:r w:rsidRPr="003979B8">
        <w:rPr>
          <w:rFonts w:ascii="Book Antiqua" w:eastAsia="Book Antiqua" w:hAnsi="Book Antiqua" w:cs="Book Antiqua"/>
          <w:vertAlign w:val="superscript"/>
        </w:rPr>
        <w:t>12]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extracting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performed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identify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dealing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articles.</w:t>
      </w:r>
      <w:r w:rsidR="005F3D03">
        <w:rPr>
          <w:rFonts w:ascii="Book Antiqua" w:eastAsia="Book Antiqua" w:hAnsi="Book Antiqua" w:cs="Book Antiqua"/>
        </w:rPr>
        <w:t xml:space="preserve"> </w:t>
      </w:r>
      <w:r w:rsidR="00923770"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Medline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EMBASE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databases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searched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EF23B0">
        <w:rPr>
          <w:rFonts w:ascii="Book Antiqua" w:eastAsia="Book Antiqua" w:hAnsi="Book Antiqua" w:cs="Book Antiqua"/>
        </w:rPr>
        <w:t>January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CC0253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2016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="00CC0253">
        <w:rPr>
          <w:rFonts w:ascii="Book Antiqua" w:eastAsia="Book Antiqua" w:hAnsi="Book Antiqua" w:cs="Book Antiqua"/>
        </w:rPr>
        <w:t>April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D073D3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2019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Subject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Headings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terms: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“humeral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fractures”.</w:t>
      </w:r>
      <w:r w:rsidR="005F3D03">
        <w:rPr>
          <w:rFonts w:ascii="Book Antiqua" w:eastAsia="Book Antiqua" w:hAnsi="Book Antiqua" w:cs="Book Antiqua"/>
        </w:rPr>
        <w:t xml:space="preserve"> </w:t>
      </w:r>
      <w:r w:rsidR="00923770" w:rsidRPr="00EB7D17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Reference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Citation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Analysis</w:t>
      </w:r>
      <w:r w:rsidR="005F3D03">
        <w:rPr>
          <w:rFonts w:ascii="Book Antiqua" w:hAnsi="Book Antiqua"/>
        </w:rPr>
        <w:t xml:space="preserve"> </w:t>
      </w:r>
      <w:r w:rsidR="0043455A">
        <w:rPr>
          <w:rFonts w:ascii="Book Antiqua" w:hAnsi="Book Antiqua"/>
        </w:rPr>
        <w:t>(</w:t>
      </w:r>
      <w:r w:rsidR="0069092D">
        <w:rPr>
          <w:rFonts w:ascii="Book Antiqua" w:hAnsi="Book Antiqua"/>
        </w:rPr>
        <w:t>RCA</w:t>
      </w:r>
      <w:r w:rsidR="0043455A">
        <w:rPr>
          <w:rFonts w:ascii="Book Antiqua" w:hAnsi="Book Antiqua"/>
        </w:rPr>
        <w:t>)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was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also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used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to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ensure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high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quality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studies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were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included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="00923770" w:rsidRPr="00EB7D17">
        <w:rPr>
          <w:rFonts w:ascii="Book Antiqua" w:hAnsi="Book Antiqua"/>
        </w:rPr>
        <w:t>analysis.</w:t>
      </w:r>
      <w:r w:rsidR="005F3D03">
        <w:rPr>
          <w:rFonts w:ascii="Book Antiqua" w:hAnsi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selected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identify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Titles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abstracts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screened,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text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manuscripts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following: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parallel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English,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allocated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1:1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ratio,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abstract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available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text,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(non-English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manuscripts;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retrospective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prospective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5399C0CA" w14:textId="6FD6072E" w:rsidR="00644100" w:rsidRDefault="00000000" w:rsidP="006441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extracted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author.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Accuracy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extraction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confirmed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independent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separately,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discrepancy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resolved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consensus.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electronic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developed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extracted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First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author,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journal,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year,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comparison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parameters,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initial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presence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p-value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(delayed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union/nonunion,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surgeries).</w:t>
      </w:r>
      <w:r w:rsidR="005F3D03">
        <w:rPr>
          <w:rFonts w:ascii="Book Antiqua" w:eastAsia="Book Antiqua" w:hAnsi="Book Antiqua" w:cs="Book Antiqua"/>
        </w:rPr>
        <w:t xml:space="preserve"> </w:t>
      </w:r>
      <w:r w:rsidRPr="00CA28B2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initially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enrolled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reason.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delayed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union/nonunion,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184F96F1" w14:textId="475C5B87" w:rsidR="00A77B3E" w:rsidRPr="00EB7D17" w:rsidRDefault="00000000" w:rsidP="0064410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individually.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via</w:t>
      </w:r>
      <w:r w:rsidR="005F3D03">
        <w:rPr>
          <w:rFonts w:ascii="Book Antiqua" w:eastAsia="Book Antiqua" w:hAnsi="Book Antiqua" w:cs="Book Antiqua"/>
        </w:rPr>
        <w:t xml:space="preserve"> </w:t>
      </w:r>
      <w:r w:rsidR="00EF23B0">
        <w:rPr>
          <w:rFonts w:ascii="Book Antiqua" w:eastAsia="Book Antiqua" w:hAnsi="Book Antiqua" w:cs="Book Antiqua"/>
        </w:rPr>
        <w:t xml:space="preserve">the </w:t>
      </w:r>
      <w:r w:rsidRPr="00EB7D17">
        <w:rPr>
          <w:rFonts w:ascii="Book Antiqua" w:eastAsia="Book Antiqua" w:hAnsi="Book Antiqua" w:cs="Book Antiqua"/>
        </w:rPr>
        <w:t>method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described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Walsh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et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al</w:t>
      </w:r>
      <w:r w:rsidRPr="00EB7D17">
        <w:rPr>
          <w:rFonts w:ascii="Book Antiqua" w:eastAsia="Book Antiqua" w:hAnsi="Book Antiqua" w:cs="Book Antiqua"/>
          <w:vertAlign w:val="superscript"/>
        </w:rPr>
        <w:t>[14]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publicly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available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at</w:t>
      </w:r>
      <w:r w:rsidR="005F3D03">
        <w:rPr>
          <w:rFonts w:ascii="Book Antiqua" w:eastAsia="Book Antiqua" w:hAnsi="Book Antiqua" w:cs="Book Antiqua"/>
        </w:rPr>
        <w:t xml:space="preserve"> </w:t>
      </w:r>
      <w:hyperlink r:id="rId7" w:history="1">
        <w:r w:rsidRPr="00891518">
          <w:rPr>
            <w:rFonts w:ascii="Book Antiqua" w:eastAsia="Book Antiqua" w:hAnsi="Book Antiqua" w:cs="Book Antiqua"/>
          </w:rPr>
          <w:t>http://clincalc.com/Stats/FragilityIndex.aspx</w:t>
        </w:r>
      </w:hyperlink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After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inputting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="00EF23B0">
        <w:rPr>
          <w:rFonts w:ascii="Book Antiqua" w:eastAsia="Book Antiqua" w:hAnsi="Book Antiqua" w:cs="Book Antiqua"/>
        </w:rPr>
        <w:t xml:space="preserve">of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experimental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endpoint,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experimental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endpoint,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</w:t>
      </w:r>
      <w:r w:rsidR="00EF23B0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CD3E33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(&lt;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incrementally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converts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recalculates</w:t>
      </w:r>
      <w:r w:rsidR="00EF23B0">
        <w:rPr>
          <w:rFonts w:ascii="Book Antiqua" w:eastAsia="Book Antiqua" w:hAnsi="Book Antiqua" w:cs="Book Antiqua"/>
        </w:rPr>
        <w:t xml:space="preserve"> the</w:t>
      </w:r>
      <w:r w:rsidR="005F3D03">
        <w:rPr>
          <w:rFonts w:ascii="Book Antiqua" w:eastAsia="Book Antiqua" w:hAnsi="Book Antiqua" w:cs="Book Antiqua"/>
        </w:rPr>
        <w:t xml:space="preserve"> </w:t>
      </w:r>
      <w:r w:rsidR="0017323B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17323B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until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17323B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17323B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increases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above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insignificant.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methodological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also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assessed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Jadad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scale</w:t>
      </w:r>
      <w:r w:rsidRPr="00EB7D17">
        <w:rPr>
          <w:rFonts w:ascii="Book Antiqua" w:eastAsia="Book Antiqua" w:hAnsi="Book Antiqua" w:cs="Book Antiqua"/>
          <w:vertAlign w:val="superscript"/>
        </w:rPr>
        <w:t>[42]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also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known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Oxford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trial.</w:t>
      </w:r>
    </w:p>
    <w:p w14:paraId="405E5A1E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7EB3FE12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A26FC30" w14:textId="054506F6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search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strategy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produced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records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screened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28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text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assessed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(Figure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794255" w:rsidRPr="00EB7D17">
        <w:rPr>
          <w:rFonts w:ascii="Book Antiqua" w:eastAsia="Book Antiqua" w:hAnsi="Book Antiqua" w:cs="Book Antiqua"/>
        </w:rPr>
        <w:t>1</w:t>
      </w:r>
      <w:r w:rsidRPr="00EB7D17">
        <w:rPr>
          <w:rFonts w:ascii="Book Antiqua" w:eastAsia="Book Antiqua" w:hAnsi="Book Antiqua" w:cs="Book Antiqua"/>
        </w:rPr>
        <w:t>)</w:t>
      </w:r>
      <w:r w:rsidRPr="00FF68D6">
        <w:rPr>
          <w:rFonts w:ascii="Book Antiqua" w:eastAsia="Book Antiqua" w:hAnsi="Book Antiqua" w:cs="Book Antiqua"/>
          <w:vertAlign w:val="superscript"/>
        </w:rPr>
        <w:t>[43</w:t>
      </w:r>
      <w:r w:rsidR="00DB37E1" w:rsidRPr="00FF68D6">
        <w:rPr>
          <w:rFonts w:ascii="Book Antiqua" w:eastAsia="Book Antiqua" w:hAnsi="Book Antiqua" w:cs="Book Antiqua"/>
          <w:vertAlign w:val="superscript"/>
        </w:rPr>
        <w:t>-</w:t>
      </w:r>
      <w:r w:rsidRPr="00FF68D6">
        <w:rPr>
          <w:rFonts w:ascii="Book Antiqua" w:eastAsia="Book Antiqua" w:hAnsi="Book Antiqua" w:cs="Book Antiqua"/>
          <w:vertAlign w:val="superscript"/>
        </w:rPr>
        <w:t>57]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primary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two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University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California,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Angeles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(UCLA)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Pr="00EB7D17">
        <w:rPr>
          <w:rFonts w:ascii="Book Antiqua" w:eastAsia="Book Antiqua" w:hAnsi="Book Antiqua" w:cs="Book Antiqua"/>
          <w:vertAlign w:val="superscript"/>
        </w:rPr>
        <w:t>[43]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defined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American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(ASES)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other</w:t>
      </w:r>
      <w:r w:rsidRPr="00EB7D17">
        <w:rPr>
          <w:rFonts w:ascii="Book Antiqua" w:eastAsia="Book Antiqua" w:hAnsi="Book Antiqua" w:cs="Book Antiqua"/>
          <w:vertAlign w:val="superscript"/>
        </w:rPr>
        <w:t>[56]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794255"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summary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characteristics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initial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52.4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30</w:t>
      </w:r>
      <w:r w:rsidR="00F5507D">
        <w:rPr>
          <w:rFonts w:ascii="Book Antiqua" w:eastAsia="Book Antiqua" w:hAnsi="Book Antiqua" w:cs="Book Antiqua"/>
        </w:rPr>
        <w:t>-</w:t>
      </w:r>
      <w:r w:rsidRPr="00EB7D17">
        <w:rPr>
          <w:rFonts w:ascii="Book Antiqua" w:eastAsia="Book Antiqua" w:hAnsi="Book Antiqua" w:cs="Book Antiqua"/>
        </w:rPr>
        <w:t>89),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2.7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843A3E">
        <w:rPr>
          <w:rFonts w:ascii="Book Antiqua" w:eastAsia="Book Antiqua" w:hAnsi="Book Antiqua" w:cs="Book Antiqua"/>
        </w:rPr>
        <w:t>-</w:t>
      </w:r>
      <w:r w:rsidRPr="00EB7D17">
        <w:rPr>
          <w:rFonts w:ascii="Book Antiqua" w:eastAsia="Book Antiqua" w:hAnsi="Book Antiqua" w:cs="Book Antiqua"/>
        </w:rPr>
        <w:t>9),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49.7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30</w:t>
      </w:r>
      <w:r w:rsidR="00843A3E">
        <w:rPr>
          <w:rFonts w:ascii="Book Antiqua" w:eastAsia="Book Antiqua" w:hAnsi="Book Antiqua" w:cs="Book Antiqua"/>
        </w:rPr>
        <w:t>-</w:t>
      </w:r>
      <w:r w:rsidRPr="00EB7D17">
        <w:rPr>
          <w:rFonts w:ascii="Book Antiqua" w:eastAsia="Book Antiqua" w:hAnsi="Book Antiqua" w:cs="Book Antiqua"/>
        </w:rPr>
        <w:t>84).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Jadad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scale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2.5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843A3E">
        <w:rPr>
          <w:rFonts w:ascii="Book Antiqua" w:eastAsia="Book Antiqua" w:hAnsi="Book Antiqua" w:cs="Book Antiqua"/>
        </w:rPr>
        <w:t>-</w:t>
      </w:r>
      <w:r w:rsidRPr="00EB7D17">
        <w:rPr>
          <w:rFonts w:ascii="Book Antiqua" w:eastAsia="Book Antiqua" w:hAnsi="Book Antiqua" w:cs="Book Antiqua"/>
        </w:rPr>
        <w:t>3).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(26.7%).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24A59CD3" w14:textId="35BF58A3" w:rsidR="00A77B3E" w:rsidRPr="00EB7D17" w:rsidRDefault="00000000" w:rsidP="00843A3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comparison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8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(53.3%).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comparison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(13.3%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(6.7%)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delayed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union/nonunion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majority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also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(14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93.3%),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(11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73.3%),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(10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66.7%).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7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(46.7%),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(26.7%)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007E06E6" w14:textId="7FB855EA" w:rsidR="00A77B3E" w:rsidRPr="00EB7D17" w:rsidRDefault="00000000" w:rsidP="00AF0F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cumulative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listed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794255" w:rsidRPr="00EB7D17">
        <w:rPr>
          <w:rFonts w:ascii="Book Antiqua" w:eastAsia="Book Antiqua" w:hAnsi="Book Antiqua" w:cs="Book Antiqua"/>
        </w:rPr>
        <w:t>3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presented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graphically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(Figure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except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7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LCP),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Overall,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greater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9.8%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(9/91)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greater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(2/91)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studied.</w:t>
      </w:r>
    </w:p>
    <w:p w14:paraId="632CD6FE" w14:textId="1B26999A" w:rsidR="00A77B3E" w:rsidRPr="00EB7D17" w:rsidRDefault="00000000" w:rsidP="00CB266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relationship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enrolled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initial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(Figure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Spearman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correlation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coefficient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="00CB2660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CB2660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0.830.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majority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exposure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blood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length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hospital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UCLA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performance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score.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summarized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794255" w:rsidRPr="00EB7D17">
        <w:rPr>
          <w:rFonts w:ascii="Book Antiqua" w:eastAsia="Book Antiqua" w:hAnsi="Book Antiqua" w:cs="Book Antiqua"/>
        </w:rPr>
        <w:t>4</w:t>
      </w:r>
      <w:r w:rsidRPr="00EB7D17">
        <w:rPr>
          <w:rFonts w:ascii="Book Antiqua" w:eastAsia="Book Antiqua" w:hAnsi="Book Antiqua" w:cs="Book Antiqua"/>
        </w:rPr>
        <w:t>.</w:t>
      </w:r>
    </w:p>
    <w:p w14:paraId="4A40AD82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E4D28E6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126BCC5" w14:textId="402B8AD2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looked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(RCTs)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discovered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leading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two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instances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(2%):</w:t>
      </w:r>
      <w:r w:rsidR="005F3D03">
        <w:rPr>
          <w:rFonts w:ascii="Book Antiqua" w:eastAsia="Book Antiqua" w:hAnsi="Book Antiqua" w:cs="Book Antiqua"/>
        </w:rPr>
        <w:t xml:space="preserve"> </w:t>
      </w:r>
      <w:r w:rsidR="00C3025D">
        <w:rPr>
          <w:rFonts w:ascii="Book Antiqua" w:eastAsia="Book Antiqua" w:hAnsi="Book Antiqua" w:cs="Book Antiqua"/>
        </w:rPr>
        <w:t>(</w:t>
      </w:r>
      <w:r w:rsidR="001C5EB5">
        <w:rPr>
          <w:rFonts w:ascii="Book Antiqua" w:eastAsia="Book Antiqua" w:hAnsi="Book Antiqua" w:cs="Book Antiqua"/>
        </w:rPr>
        <w:t>1</w:t>
      </w:r>
      <w:r w:rsidR="00C3025D">
        <w:rPr>
          <w:rFonts w:ascii="Book Antiqua" w:eastAsia="Book Antiqua" w:hAnsi="Book Antiqua" w:cs="Book Antiqua"/>
        </w:rPr>
        <w:t>)</w:t>
      </w:r>
      <w:r w:rsidR="001C5EB5">
        <w:rPr>
          <w:rFonts w:ascii="Book Antiqua" w:eastAsia="Book Antiqua" w:hAnsi="Book Antiqua" w:cs="Book Antiqua"/>
        </w:rPr>
        <w:t xml:space="preserve"> </w:t>
      </w:r>
      <w:r w:rsidR="00DD75B4" w:rsidRPr="00EB7D17">
        <w:rPr>
          <w:rFonts w:ascii="Book Antiqua" w:eastAsia="Book Antiqua" w:hAnsi="Book Antiqua" w:cs="Book Antiqua"/>
        </w:rPr>
        <w:t>Lower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Pr="00EB7D17">
        <w:rPr>
          <w:rFonts w:ascii="Book Antiqua" w:eastAsia="Book Antiqua" w:hAnsi="Book Antiqua" w:cs="Book Antiqua"/>
          <w:vertAlign w:val="superscript"/>
        </w:rPr>
        <w:t>[45]</w:t>
      </w:r>
      <w:r w:rsidR="00C3025D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="00C3025D">
        <w:rPr>
          <w:rFonts w:ascii="Book Antiqua" w:eastAsia="Book Antiqua" w:hAnsi="Book Antiqua" w:cs="Book Antiqua"/>
        </w:rPr>
        <w:t>(</w:t>
      </w:r>
      <w:r w:rsidR="001C5EB5">
        <w:rPr>
          <w:rFonts w:ascii="Book Antiqua" w:eastAsia="Book Antiqua" w:hAnsi="Book Antiqua" w:cs="Book Antiqua"/>
        </w:rPr>
        <w:t>2</w:t>
      </w:r>
      <w:r w:rsidR="00C3025D">
        <w:rPr>
          <w:rFonts w:ascii="Book Antiqua" w:eastAsia="Book Antiqua" w:hAnsi="Book Antiqua" w:cs="Book Antiqua"/>
        </w:rPr>
        <w:t>)</w:t>
      </w:r>
      <w:r w:rsidR="001C5EB5">
        <w:rPr>
          <w:rFonts w:ascii="Book Antiqua" w:eastAsia="Book Antiqua" w:hAnsi="Book Antiqua" w:cs="Book Antiqua"/>
        </w:rPr>
        <w:t xml:space="preserve"> L</w:t>
      </w:r>
      <w:r w:rsidRPr="00EB7D17">
        <w:rPr>
          <w:rFonts w:ascii="Book Antiqua" w:eastAsia="Book Antiqua" w:hAnsi="Book Antiqua" w:cs="Book Antiqua"/>
        </w:rPr>
        <w:t>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ORPO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Pr="00EB7D17">
        <w:rPr>
          <w:rFonts w:ascii="Book Antiqua" w:eastAsia="Book Antiqua" w:hAnsi="Book Antiqua" w:cs="Book Antiqua"/>
          <w:vertAlign w:val="superscript"/>
        </w:rPr>
        <w:t>[56]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Therefore,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(nonunion,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malrotation,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extremely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demonstrate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superiority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intervention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(ORPO,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MIPO,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2624BAC5" w14:textId="59EE501E" w:rsidR="00A77B3E" w:rsidRPr="00EB7D17" w:rsidRDefault="00000000" w:rsidP="009D4FA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combined.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surprising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given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≤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previously</w:t>
      </w:r>
      <w:r w:rsidRPr="00E860F0">
        <w:rPr>
          <w:rFonts w:ascii="Book Antiqua" w:eastAsia="Book Antiqua" w:hAnsi="Book Antiqua" w:cs="Book Antiqua"/>
          <w:vertAlign w:val="superscript"/>
        </w:rPr>
        <w:t>[36</w:t>
      </w:r>
      <w:r w:rsidR="00DB37E1" w:rsidRPr="00E860F0">
        <w:rPr>
          <w:rFonts w:ascii="Book Antiqua" w:eastAsia="Book Antiqua" w:hAnsi="Book Antiqua" w:cs="Book Antiqua"/>
          <w:vertAlign w:val="superscript"/>
        </w:rPr>
        <w:t>-</w:t>
      </w:r>
      <w:r w:rsidRPr="00E860F0">
        <w:rPr>
          <w:rFonts w:ascii="Book Antiqua" w:eastAsia="Book Antiqua" w:hAnsi="Book Antiqua" w:cs="Book Antiqua"/>
          <w:vertAlign w:val="superscript"/>
        </w:rPr>
        <w:t>40]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explore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clavicular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46.7%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follow-up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Pr="00EB7D17">
        <w:rPr>
          <w:rFonts w:ascii="Book Antiqua" w:eastAsia="Book Antiqua" w:hAnsi="Book Antiqua" w:cs="Book Antiqua"/>
          <w:vertAlign w:val="superscript"/>
        </w:rPr>
        <w:t>[40]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population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inherently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lower.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addition,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cost,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time,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resources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complete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sufficiently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large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often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challenge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orthopaedics</w:t>
      </w:r>
      <w:proofErr w:type="spellEnd"/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desired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exposures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low</w:t>
      </w:r>
      <w:r w:rsidRPr="00EB7D17">
        <w:rPr>
          <w:rFonts w:ascii="Book Antiqua" w:eastAsia="Book Antiqua" w:hAnsi="Book Antiqua" w:cs="Book Antiqua"/>
          <w:vertAlign w:val="superscript"/>
        </w:rPr>
        <w:t>[18,58]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Simply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increasing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alone,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however,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sufficient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guarantee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increased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very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large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between-group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very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small</w:t>
      </w:r>
      <w:r w:rsidRPr="00EB7D17">
        <w:rPr>
          <w:rFonts w:ascii="Book Antiqua" w:eastAsia="Book Antiqua" w:hAnsi="Book Antiqua" w:cs="Book Antiqua"/>
          <w:vertAlign w:val="superscript"/>
        </w:rPr>
        <w:t>[14]</w:t>
      </w:r>
      <w:r w:rsidRPr="00EB7D17">
        <w:rPr>
          <w:rFonts w:ascii="Book Antiqua" w:eastAsia="Book Antiqua" w:hAnsi="Book Antiqua" w:cs="Book Antiqua"/>
        </w:rPr>
        <w:t>.</w:t>
      </w:r>
    </w:p>
    <w:p w14:paraId="6A1DCBF0" w14:textId="5746041F" w:rsidR="00A77B3E" w:rsidRPr="00EB7D17" w:rsidRDefault="00000000" w:rsidP="007E2C9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89/91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(98%)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instances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confirms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D446D9">
        <w:rPr>
          <w:rFonts w:ascii="Book Antiqua" w:eastAsia="Book Antiqua" w:hAnsi="Book Antiqua" w:cs="Book Antiqua"/>
        </w:rPr>
        <w:t>fragile,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conclusions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called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question.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indicates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="00352640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352640" w:rsidRPr="00EB7D17">
        <w:rPr>
          <w:rFonts w:ascii="Book Antiqua" w:eastAsia="Book Antiqua" w:hAnsi="Book Antiqua" w:cs="Book Antiqua"/>
        </w:rPr>
        <w:t>value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Kesemenli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et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al</w:t>
      </w:r>
      <w:r w:rsidRPr="00EB7D17">
        <w:rPr>
          <w:rFonts w:ascii="Book Antiqua" w:eastAsia="Book Antiqua" w:hAnsi="Book Antiqua" w:cs="Book Antiqua"/>
          <w:vertAlign w:val="superscript"/>
        </w:rPr>
        <w:t>[45]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among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DCP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suggests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remains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14/15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showed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among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combined,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two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Pr="00EB7D17">
        <w:rPr>
          <w:rFonts w:ascii="Book Antiqua" w:eastAsia="Book Antiqua" w:hAnsi="Book Antiqua" w:cs="Book Antiqua"/>
          <w:vertAlign w:val="superscript"/>
        </w:rPr>
        <w:t>[55,56]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Pr="00EB7D17">
        <w:rPr>
          <w:rFonts w:ascii="Book Antiqua" w:eastAsia="Book Antiqua" w:hAnsi="Book Antiqua" w:cs="Book Antiqua"/>
          <w:vertAlign w:val="superscript"/>
        </w:rPr>
        <w:t>[56]</w:t>
      </w:r>
      <w:r w:rsidRPr="00EB7D17">
        <w:rPr>
          <w:rFonts w:ascii="Book Antiqua" w:eastAsia="Book Antiqua" w:hAnsi="Book Antiqua" w:cs="Book Antiqua"/>
        </w:rPr>
        <w:t>.</w:t>
      </w:r>
    </w:p>
    <w:p w14:paraId="1425B51E" w14:textId="3A05566C" w:rsidR="00A77B3E" w:rsidRPr="00EB7D17" w:rsidRDefault="00000000" w:rsidP="00373CA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between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possibly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captured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precedence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Bhandari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et</w:t>
      </w:r>
      <w:r w:rsidR="005F3D03">
        <w:rPr>
          <w:rFonts w:ascii="Book Antiqua" w:eastAsia="Book Antiqua" w:hAnsi="Book Antiqua" w:cs="Book Antiqua"/>
          <w:i/>
          <w:iCs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al</w:t>
      </w:r>
      <w:r w:rsidRPr="00EB7D17">
        <w:rPr>
          <w:rFonts w:ascii="Book Antiqua" w:eastAsia="Book Antiqua" w:hAnsi="Book Antiqua" w:cs="Book Antiqua"/>
          <w:vertAlign w:val="superscript"/>
        </w:rPr>
        <w:t>[58]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recommended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anticipate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small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optimize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their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study’s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choosing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76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greater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power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</w:t>
      </w:r>
      <w:r w:rsidRPr="00EB7D17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=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0.042),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despite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similar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group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</w:t>
      </w:r>
      <w:r w:rsidR="00AA0206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&gt;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0.05).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however,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summarized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Table</w:t>
      </w:r>
      <w:r w:rsidR="005F3D03">
        <w:rPr>
          <w:rFonts w:ascii="Book Antiqua" w:eastAsia="Book Antiqua" w:hAnsi="Book Antiqua" w:cs="Book Antiqua"/>
        </w:rPr>
        <w:t xml:space="preserve"> </w:t>
      </w:r>
      <w:r w:rsidR="00413FBD">
        <w:rPr>
          <w:rFonts w:ascii="Book Antiqua" w:eastAsia="Book Antiqua" w:hAnsi="Book Antiqua" w:cs="Book Antiqua"/>
        </w:rPr>
        <w:t>4</w:t>
      </w:r>
      <w:r w:rsidRPr="00EB7D17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majority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designed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therefore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outside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scope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such,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commentary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favoring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others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continuous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variables.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05A20E34" w14:textId="635B9A20" w:rsidR="00A77B3E" w:rsidRPr="00EB7D17" w:rsidRDefault="00000000" w:rsidP="00DD05B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Our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potential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weaknesses,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inherent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requirements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7C47FC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those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arms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1:1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ratio,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limit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prospective,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trial.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requirement,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3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retrospective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9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prospective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randomized.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associated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decrease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feel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means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level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availability.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35078D40" w14:textId="0551EA92" w:rsidR="00A77B3E" w:rsidRPr="00EB7D17" w:rsidRDefault="00000000" w:rsidP="0099612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potential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weakness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relates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itself,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without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inherent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weakness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controversy.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small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samples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interest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rare,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orthopaedics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inherently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revolves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around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threshold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="00D52649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&lt;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strict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criterion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correct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inference.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cutoff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necessary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determinations,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actual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judging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inference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complex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activity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more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afforded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="008E4C6F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8E4C6F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slightly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greater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0.05</w:t>
      </w:r>
      <w:r w:rsidRPr="00EB7D17">
        <w:rPr>
          <w:rFonts w:ascii="Book Antiqua" w:eastAsia="Book Antiqua" w:hAnsi="Book Antiqua" w:cs="Book Antiqua"/>
          <w:vertAlign w:val="superscript"/>
        </w:rPr>
        <w:t>[59]</w:t>
      </w:r>
      <w:r w:rsidRPr="00EB7D17">
        <w:rPr>
          <w:rFonts w:ascii="Book Antiqua" w:eastAsia="Book Antiqua" w:hAnsi="Book Antiqua" w:cs="Book Antiqua"/>
        </w:rPr>
        <w:t>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misinterpretation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statistical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extends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beyond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just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Pr="00EB7D17">
        <w:rPr>
          <w:rFonts w:ascii="Book Antiqua" w:eastAsia="Book Antiqua" w:hAnsi="Book Antiqua" w:cs="Book Antiqua"/>
          <w:vertAlign w:val="superscript"/>
        </w:rPr>
        <w:t>[60]</w:t>
      </w:r>
      <w:r w:rsidRPr="00EB7D17">
        <w:rPr>
          <w:rFonts w:ascii="Book Antiqua" w:eastAsia="Book Antiqua" w:hAnsi="Book Antiqua" w:cs="Book Antiqua"/>
        </w:rPr>
        <w:t>.</w:t>
      </w:r>
    </w:p>
    <w:p w14:paraId="7DC2981A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D522511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364CE53" w14:textId="097857A5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represents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valuable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tool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interpretation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Along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="00424630" w:rsidRPr="005D2B7F">
        <w:rPr>
          <w:rFonts w:ascii="Book Antiqua" w:eastAsia="Book Antiqua" w:hAnsi="Book Antiqua" w:cs="Book Antiqua"/>
          <w:i/>
          <w:iCs/>
        </w:rPr>
        <w:t>P</w:t>
      </w:r>
      <w:r w:rsidR="005F3D03">
        <w:rPr>
          <w:rFonts w:ascii="Book Antiqua" w:eastAsia="Book Antiqua" w:hAnsi="Book Antiqua" w:cs="Book Antiqua"/>
        </w:rPr>
        <w:t xml:space="preserve"> </w:t>
      </w:r>
      <w:r w:rsidR="00424630" w:rsidRPr="00EB7D17">
        <w:rPr>
          <w:rFonts w:ascii="Book Antiqua" w:eastAsia="Book Antiqua" w:hAnsi="Book Antiqua" w:cs="Book Antiqua"/>
        </w:rPr>
        <w:t>value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confidence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intervals,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provides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quantitative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metric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robustness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reportedly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applying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shown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lack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robust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recommend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lastRenderedPageBreak/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basis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delayed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union/nonunion,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iatrogenic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radial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nerve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palsy,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infection,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malunion,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impingement,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elbow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stiffness,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results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literature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interpreted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cautiously.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limited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functional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suggests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clear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benefit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technique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over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another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respect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dichotomous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techniques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both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considered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options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</w:p>
    <w:p w14:paraId="0D4C1521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3AD357B3" w14:textId="353EF231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5F3D0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EB7D17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8D83728" w14:textId="45C31528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background</w:t>
      </w:r>
    </w:p>
    <w:p w14:paraId="79C8DE28" w14:textId="00CAED8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injury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could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non-operatively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operatively.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lack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clear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evidence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support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  <w:i/>
          <w:iCs/>
        </w:rPr>
        <w:t>vs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fixation.</w:t>
      </w:r>
    </w:p>
    <w:p w14:paraId="29FFA290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F0C35DE" w14:textId="1A11E983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motivation</w:t>
      </w:r>
    </w:p>
    <w:p w14:paraId="227B7166" w14:textId="4217BB53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Identify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identifies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patients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change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significant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non-significant.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important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higher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level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studies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guide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orthopedics.</w:t>
      </w:r>
    </w:p>
    <w:p w14:paraId="74BA112C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2131AAE4" w14:textId="229B9D70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objectives</w:t>
      </w:r>
    </w:p>
    <w:p w14:paraId="0975A182" w14:textId="36E2AB0D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Applying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index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aid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clinical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decision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00C19FF1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F219E5E" w14:textId="280A391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methods</w:t>
      </w:r>
    </w:p>
    <w:p w14:paraId="67C5505E" w14:textId="15C2CE32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systematic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7E32A8" w:rsidRPr="00EB7D17">
        <w:rPr>
          <w:rFonts w:ascii="Book Antiqua" w:eastAsia="Book Antiqua" w:hAnsi="Book Antiqua" w:cs="Book Antiqua"/>
        </w:rPr>
        <w:t>randomized</w:t>
      </w:r>
      <w:r w:rsidR="005F3D03">
        <w:rPr>
          <w:rFonts w:ascii="Book Antiqua" w:eastAsia="Book Antiqua" w:hAnsi="Book Antiqua" w:cs="Book Antiqua"/>
        </w:rPr>
        <w:t xml:space="preserve"> </w:t>
      </w:r>
      <w:r w:rsidR="007E32A8" w:rsidRPr="00EB7D17">
        <w:rPr>
          <w:rFonts w:ascii="Book Antiqua" w:eastAsia="Book Antiqua" w:hAnsi="Book Antiqua" w:cs="Book Antiqua"/>
        </w:rPr>
        <w:t>controlled</w:t>
      </w:r>
      <w:r w:rsidR="005F3D03">
        <w:rPr>
          <w:rFonts w:ascii="Book Antiqua" w:eastAsia="Book Antiqua" w:hAnsi="Book Antiqua" w:cs="Book Antiqua"/>
        </w:rPr>
        <w:t xml:space="preserve"> </w:t>
      </w:r>
      <w:r w:rsidR="007E32A8" w:rsidRPr="00EB7D17">
        <w:rPr>
          <w:rFonts w:ascii="Book Antiqua" w:eastAsia="Book Antiqua" w:hAnsi="Book Antiqua" w:cs="Book Antiqua"/>
        </w:rPr>
        <w:t>trials</w:t>
      </w:r>
      <w:r w:rsidR="005F3D03">
        <w:rPr>
          <w:rFonts w:ascii="Book Antiqua" w:eastAsia="Book Antiqua" w:hAnsi="Book Antiqua" w:cs="Book Antiqua"/>
        </w:rPr>
        <w:t xml:space="preserve"> </w:t>
      </w:r>
      <w:r w:rsidR="007E32A8" w:rsidRPr="00EB7D17">
        <w:rPr>
          <w:rFonts w:ascii="Book Antiqua" w:eastAsia="Book Antiqua" w:hAnsi="Book Antiqua" w:cs="Book Antiqua"/>
        </w:rPr>
        <w:t>(RCTs)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evaluating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conducted.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D31FF8" w:rsidRPr="00EB7D17">
        <w:rPr>
          <w:rFonts w:ascii="Book Antiqua" w:eastAsia="Book Antiqua" w:hAnsi="Book Antiqua" w:cs="Book Antiqua"/>
        </w:rPr>
        <w:t>fragility</w:t>
      </w:r>
      <w:r w:rsidR="005F3D03">
        <w:rPr>
          <w:rFonts w:ascii="Book Antiqua" w:eastAsia="Book Antiqua" w:hAnsi="Book Antiqua" w:cs="Book Antiqua"/>
        </w:rPr>
        <w:t xml:space="preserve"> </w:t>
      </w:r>
      <w:r w:rsidR="00D31FF8" w:rsidRPr="00EB7D17">
        <w:rPr>
          <w:rFonts w:ascii="Book Antiqua" w:eastAsia="Book Antiqua" w:hAnsi="Book Antiqua" w:cs="Book Antiqua"/>
        </w:rPr>
        <w:t>index</w:t>
      </w:r>
      <w:r w:rsidR="005F3D03">
        <w:rPr>
          <w:rFonts w:ascii="Book Antiqua" w:eastAsia="Book Antiqua" w:hAnsi="Book Antiqua" w:cs="Book Antiqua"/>
        </w:rPr>
        <w:t xml:space="preserve"> </w:t>
      </w:r>
      <w:r w:rsidR="00D31FF8" w:rsidRPr="00EB7D17">
        <w:rPr>
          <w:rFonts w:ascii="Book Antiqua" w:eastAsia="Book Antiqua" w:hAnsi="Book Antiqua" w:cs="Book Antiqua"/>
        </w:rPr>
        <w:t>(FI)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calculated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total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each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complication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secondary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surgeries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Fisher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exact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test,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previously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published.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17A911C9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C1C0FE7" w14:textId="0CE47812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results</w:t>
      </w:r>
    </w:p>
    <w:p w14:paraId="6B9B007C" w14:textId="6458F2A6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lastRenderedPageBreak/>
        <w:t>Fifteen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were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included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comparing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locking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median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parameters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analyzed.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individual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81/91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(89%)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exceeded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number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lost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follow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2/91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(2%)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outcomes.</w:t>
      </w:r>
      <w:r w:rsidR="005F3D03">
        <w:rPr>
          <w:rFonts w:ascii="Book Antiqua" w:eastAsia="Book Antiqua" w:hAnsi="Book Antiqua" w:cs="Book Antiqua"/>
        </w:rPr>
        <w:t xml:space="preserve"> </w:t>
      </w:r>
    </w:p>
    <w:p w14:paraId="346E80A5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0E4A0D7D" w14:textId="13CBF22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conclusions</w:t>
      </w:r>
    </w:p>
    <w:p w14:paraId="49F43C31" w14:textId="69F78BDA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shows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data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from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RCTs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regarding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operative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treatment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fragile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does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demonstrate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superiority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particular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surgical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technique.</w:t>
      </w:r>
    </w:p>
    <w:p w14:paraId="39B5FE17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5E18D7A" w14:textId="6750736E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i/>
        </w:rPr>
        <w:t>Research</w:t>
      </w:r>
      <w:r w:rsidR="005F3D03">
        <w:rPr>
          <w:rFonts w:ascii="Book Antiqua" w:eastAsia="Book Antiqua" w:hAnsi="Book Antiqua" w:cs="Book Antiqua"/>
          <w:b/>
          <w:i/>
        </w:rPr>
        <w:t xml:space="preserve"> </w:t>
      </w:r>
      <w:r w:rsidRPr="00EB7D17">
        <w:rPr>
          <w:rFonts w:ascii="Book Antiqua" w:eastAsia="Book Antiqua" w:hAnsi="Book Antiqua" w:cs="Book Antiqua"/>
          <w:b/>
          <w:i/>
        </w:rPr>
        <w:t>perspectives</w:t>
      </w:r>
    </w:p>
    <w:p w14:paraId="08FD41FD" w14:textId="74F5677F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Further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research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needed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delineate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whether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intramedullary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fixation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superior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management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humeral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shaft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fractures.</w:t>
      </w:r>
    </w:p>
    <w:p w14:paraId="76D93104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053A69CE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REFERENCES</w:t>
      </w:r>
    </w:p>
    <w:p w14:paraId="0A582B3E" w14:textId="4E6DCB7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Attum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B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Obremskey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Critical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JBJS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27490668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10.2106/JBJS.RVW.N.00119]</w:t>
      </w:r>
    </w:p>
    <w:p w14:paraId="737F8F22" w14:textId="1D8CB25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Updegrove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GF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Mourad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Abboud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e87-e97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29292035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10.1016/j.jse.2017.10.028]</w:t>
      </w:r>
    </w:p>
    <w:p w14:paraId="7FA31298" w14:textId="7BAFF97C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Walker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Palumbo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Badman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Brooks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Van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Gelderen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Mighell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833-844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21393016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10.1016/j.jse.2010.11.030]</w:t>
      </w:r>
    </w:p>
    <w:p w14:paraId="2E0D4C2D" w14:textId="124278D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</w:t>
      </w:r>
      <w:r w:rsidR="005F3D03">
        <w:rPr>
          <w:rFonts w:ascii="Book Antiqua" w:hAnsi="Book Antiqua"/>
          <w:b/>
          <w:bCs/>
        </w:rPr>
        <w:t xml:space="preserve"> </w:t>
      </w:r>
      <w:proofErr w:type="spellStart"/>
      <w:r w:rsidRPr="00DE59EE">
        <w:rPr>
          <w:rFonts w:ascii="Book Antiqua" w:hAnsi="Book Antiqua"/>
          <w:b/>
          <w:bCs/>
        </w:rPr>
        <w:t>Klenerman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DE59EE">
        <w:rPr>
          <w:rFonts w:ascii="Book Antiqua" w:hAnsi="Book Antiqua"/>
          <w:b/>
          <w:bCs/>
        </w:rPr>
        <w:t>L.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humerus.</w:t>
      </w:r>
      <w:r w:rsidR="005F3D03">
        <w:rPr>
          <w:rFonts w:ascii="Book Antiqua" w:hAnsi="Book Antiqua"/>
        </w:rPr>
        <w:t xml:space="preserve"> </w:t>
      </w:r>
      <w:r w:rsidRPr="00B66E05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B66E05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B66E05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B66E05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B66E05">
        <w:rPr>
          <w:rFonts w:ascii="Book Antiqua" w:hAnsi="Book Antiqua"/>
          <w:i/>
          <w:iCs/>
        </w:rPr>
        <w:t>Br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</w:rPr>
        <w:t>1966;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105-</w:t>
      </w:r>
      <w:r>
        <w:rPr>
          <w:rFonts w:ascii="Book Antiqua" w:hAnsi="Book Antiqua"/>
        </w:rPr>
        <w:t>1</w:t>
      </w:r>
      <w:r w:rsidRPr="000E4071">
        <w:rPr>
          <w:rFonts w:ascii="Book Antiqua" w:hAnsi="Book Antiqua"/>
        </w:rPr>
        <w:t>11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10.1302/0301-620X.48B1.105]</w:t>
      </w:r>
    </w:p>
    <w:p w14:paraId="4F303709" w14:textId="52ADC75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Sarmiento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A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Zagorski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JB,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Zych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Latta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Capps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Functional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bracing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diaphysis.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478-486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10761938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10.2106/00004623-200004000-00003]</w:t>
      </w:r>
    </w:p>
    <w:p w14:paraId="07BC2233" w14:textId="4E326026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Ouyang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H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Xiong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Xiang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Cui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updated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2013;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387-395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22947239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10.1016/j.jse.2012.06.007]</w:t>
      </w:r>
    </w:p>
    <w:p w14:paraId="5778AE68" w14:textId="1D132C1D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7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Gosler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MW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Testroote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Morrenhof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JW,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Janzing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non-surgical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interventions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adults.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Cochrane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Database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Syst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2012;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CD008832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22258990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10.1002/14651858.CD008832.pub2]</w:t>
      </w:r>
    </w:p>
    <w:p w14:paraId="4BC7A83E" w14:textId="79E83D1D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8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Kurup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H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Hossain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Andrew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locked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adults.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Cochrane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Database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Syst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CD005959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21678350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10.1002/14651858.CD005959.pub2]</w:t>
      </w:r>
    </w:p>
    <w:p w14:paraId="458E31E8" w14:textId="4CB79AE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Hu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X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Zhou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Dai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Gong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conventional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techniques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59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27169580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10.1186/s13018-016-0394-x]</w:t>
      </w:r>
    </w:p>
    <w:p w14:paraId="7B1D73E2" w14:textId="2D5B092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Hohmann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E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Glatt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Tetsworth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either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reduction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1634-1642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27522336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10.1016/j.jse.2016.05.014]</w:t>
      </w:r>
    </w:p>
    <w:p w14:paraId="33F3A6CE" w14:textId="641E702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Zhao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Y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Yao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Yuan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Gao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Interventions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mixed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comparisons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Osteoporos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Int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3229-3237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28780727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10.1007/s00198-017-4174-1]</w:t>
      </w:r>
    </w:p>
    <w:p w14:paraId="2552F080" w14:textId="5B3CEB03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Zhao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JG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Zeng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XT,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SL.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interventions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network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PLoS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One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e0173634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28333947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10.1371/journal.pone.0173634]</w:t>
      </w:r>
    </w:p>
    <w:p w14:paraId="79E112CC" w14:textId="4882657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13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Qiu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H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Wei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Zhou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Bayesian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network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three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different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procedures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Medicine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(Baltimore)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95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e5464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28002327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10.1097/MD.0000000000005464]</w:t>
      </w:r>
    </w:p>
    <w:p w14:paraId="4A9B1412" w14:textId="1F038A3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Walsh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Srinathan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McAuley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DF,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Mrkobrada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Levine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Ribic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Molnar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AO,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Dattani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Burke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Guyatt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Thabane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Walter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Pogue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Devereaux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significance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frequently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fragile: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case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lastRenderedPageBreak/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Epidemiol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2014;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67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622-628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24508144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10.1016/j.jclinepi.2013.10.019]</w:t>
      </w:r>
    </w:p>
    <w:p w14:paraId="3A5DC909" w14:textId="35392E75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15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Tignanelli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Napolitano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Means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Optimizing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Patient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JAMA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154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74-79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30422256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10.1001/jamasurg.2018.4318]</w:t>
      </w:r>
    </w:p>
    <w:p w14:paraId="3AF63796" w14:textId="4449F34C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Freedman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KB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Back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Bernstein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Sample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size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power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orthopaedics</w:t>
      </w:r>
      <w:proofErr w:type="spellEnd"/>
      <w:r w:rsidRPr="000E4071">
        <w:rPr>
          <w:rFonts w:ascii="Book Antiqua" w:hAnsi="Book Antiqua"/>
        </w:rPr>
        <w:t>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2001;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83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397-402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11341427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10.1302/0301-620x.83b3.10582]</w:t>
      </w:r>
    </w:p>
    <w:p w14:paraId="12BF3CC1" w14:textId="3C08261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Sabharwal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S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Patel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Holloway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Athanasiou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Sample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size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calculations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orthopaedics</w:t>
      </w:r>
      <w:proofErr w:type="spellEnd"/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revisiting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research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practices.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Acta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Belg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115-122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26280864]</w:t>
      </w:r>
    </w:p>
    <w:p w14:paraId="4D8A61A0" w14:textId="324EC89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Abdullah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L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Davis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Fabricant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Baldwin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Namdari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Truly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"No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Difference"?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Underpowered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Literature.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97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2068-2073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26677241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10.2106/JBJS.O.00012]</w:t>
      </w:r>
    </w:p>
    <w:p w14:paraId="50D002BA" w14:textId="15DF3AAE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19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Mundi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R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Chaudhry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Mundi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Godin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Bhandari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Design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execution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2014;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161-168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24869465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10.1302/2046-3758.35.2000280]</w:t>
      </w:r>
    </w:p>
    <w:p w14:paraId="57057DF9" w14:textId="74821EEB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Dorey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F</w:t>
      </w:r>
      <w:r w:rsidRPr="000E4071">
        <w:rPr>
          <w:rFonts w:ascii="Book Antiqua" w:hAnsi="Book Antiqua"/>
        </w:rPr>
        <w:t>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brief: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Interpretation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use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all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not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equal.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Relat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469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3259-3261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21918804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10.1007/s11999-011-2053-1]</w:t>
      </w:r>
    </w:p>
    <w:p w14:paraId="08BEA296" w14:textId="0B197A60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21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Porcher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R</w:t>
      </w:r>
      <w:r w:rsidRPr="000E4071">
        <w:rPr>
          <w:rFonts w:ascii="Book Antiqua" w:hAnsi="Book Antiqua"/>
        </w:rPr>
        <w:t>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Reporting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research: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confidence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Relat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467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2736-2737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19565303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10.1007/s11999-009-0952-1]</w:t>
      </w:r>
    </w:p>
    <w:p w14:paraId="147001E7" w14:textId="5419C813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22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Parisien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RL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Trofa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DP,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Dashe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Cronin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Curry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Role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Sports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Medicine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Literature.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Acad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e324-e329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30325880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10.5435/JAAOS-D-17-00636]</w:t>
      </w:r>
    </w:p>
    <w:p w14:paraId="2805B13E" w14:textId="7B6A48B5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Brown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Lane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Cooper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Vassar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Emergency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Medicine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Frequently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Ann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Emerg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73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565-576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30551894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10.1016/j.annemergmed.2018.10.037]</w:t>
      </w:r>
    </w:p>
    <w:p w14:paraId="7D6D6572" w14:textId="0D17E0CB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24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Gnech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Lovatt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McGrath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Rickard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Sanger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Lorenzo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Braga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LH.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Quality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reporting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vesicoureteral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reflux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literature: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where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stand?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Pediatr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Urol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204-212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31060965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10.1016/j.jpurol.2019.02.014]</w:t>
      </w:r>
    </w:p>
    <w:p w14:paraId="68D9C305" w14:textId="7535CD80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25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Grolleau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F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Collins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Smarandache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Pirracchio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Gakuba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Boutron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Busse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Devereaux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Le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Manach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Reliability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Conclusions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Anesthesia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Critical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Crit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Care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456-462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30394920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10.1097/CCM.0000000000003527]</w:t>
      </w:r>
    </w:p>
    <w:p w14:paraId="051B735B" w14:textId="59B3C3F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26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Matics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TJ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Khan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Jani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Kane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Pediatric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Critical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Pediatr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Crit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Care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e258-e262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31013262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10.1097/PCC.0000000000001922]</w:t>
      </w:r>
    </w:p>
    <w:p w14:paraId="09252A0D" w14:textId="408F9189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27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Matics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TJ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Khan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Jani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Kane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Cohort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Pediatric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28805717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10.3390/jcm6080079]</w:t>
      </w:r>
    </w:p>
    <w:p w14:paraId="71CAECD7" w14:textId="425713A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Narayan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VM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Gandhi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Chrouser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Evaniew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Dahm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from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urological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literature.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BJU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Int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160-166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29569390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10.1111/bju.14210]</w:t>
      </w:r>
    </w:p>
    <w:p w14:paraId="10ECF62F" w14:textId="213806EB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29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Noel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CW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McMullen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Yao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Monteiro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Goldstein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DP,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Eskander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Almeida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JR.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from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head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neck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Laryngoscope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2094-2100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29683494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10.1002/lary.27183]</w:t>
      </w:r>
    </w:p>
    <w:p w14:paraId="6DAD2923" w14:textId="52E761AB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Ridgeon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EE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Young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Bellomo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Mucchetti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Lembo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Landoni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Multicenter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Critical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Crit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Care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1278-1284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26963326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10.1097/CCM.0000000000001670]</w:t>
      </w:r>
    </w:p>
    <w:p w14:paraId="2710092B" w14:textId="1E6F811E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Sato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K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Toda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Iwata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Ischemic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Stroke.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Stroke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Cerebrovasc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Dis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1290-1294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30765294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10.1016/j.jstrokecerebrovasdis.2019.01.015]</w:t>
      </w:r>
    </w:p>
    <w:p w14:paraId="2D3C8E5D" w14:textId="54DBEF7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Shen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Shamsudeen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Farrokhyar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Sabri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Ophthalmology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Ophthalmology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642-648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29241744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10.1016/j.ophtha.2017.11.015]</w:t>
      </w:r>
    </w:p>
    <w:p w14:paraId="072E542A" w14:textId="467AD00E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33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Skinner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Tritz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Farahani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Ross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Hamilton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Vassar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otolaryngology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Otolaryngol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61-66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30472124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10.1016/j.amjoto.2018.10.011]</w:t>
      </w:r>
    </w:p>
    <w:p w14:paraId="175F8296" w14:textId="72C91CBF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34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Wayant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Meyer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Gupton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Som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Baker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Vassar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Cohort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HIV/AIDS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Gen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Intern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1236-1243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31037544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10.1007/s11606-019-04928-5]</w:t>
      </w:r>
    </w:p>
    <w:p w14:paraId="4621783A" w14:textId="68C34943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Shen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Y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Cheng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intracranial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hemorrhage.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Neurosurg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Rev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9-14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28634832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10.1007/s10143-017-0870-8]</w:t>
      </w:r>
    </w:p>
    <w:p w14:paraId="0D0E2AB5" w14:textId="46529AD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36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Evaniew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N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Files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Smith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Bhandari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Ghert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Walsh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Devereaux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Guyatt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from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spine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survey.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Spine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2188-2197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26072464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10.1016/j.spinee.2015.06.004]</w:t>
      </w:r>
    </w:p>
    <w:p w14:paraId="738908DD" w14:textId="4E0057E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Khan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Evaniew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Gichuru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Habib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Ayeni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Bedi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Walsh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Devereaux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Bhandari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From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Sports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Survey.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Sports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45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2164-2170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27895038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10.1177/0363546516674469]</w:t>
      </w:r>
    </w:p>
    <w:p w14:paraId="6B25FF71" w14:textId="23A33875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38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Khormaee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S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Choe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Ruzbarsky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Agarwal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KN,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Blanco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Doyle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Dodwell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ER.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Significant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Pediatric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Quantified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Pediatr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2018;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e418-e423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29979332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10.1097/BPO.0000000000001201]</w:t>
      </w:r>
    </w:p>
    <w:p w14:paraId="2BC58751" w14:textId="7AD39D2D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39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Ruzbarsky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Khormaee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Daluiski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Surgery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Hand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Am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44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698.e1-698.e7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30420197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10.1016/j.jhsa.2018.10.005]</w:t>
      </w:r>
    </w:p>
    <w:p w14:paraId="53E4EC3E" w14:textId="09B0EA42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40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Ruzbarsky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JJ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Khormaee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Rauck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Warren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RF.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clavicular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415-422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30771826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10.1016/j.jse.2018.11.039]</w:t>
      </w:r>
    </w:p>
    <w:p w14:paraId="1047DABF" w14:textId="5C2787B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Panic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N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Leoncini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de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Belvis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Ricciardi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Boccia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Evaluation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endorsement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preferred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reporting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items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(PRISMA)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lastRenderedPageBreak/>
        <w:t>statement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quality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published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systematic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review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meta-analyses.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PLoS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One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2013;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e83138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24386151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10.1371/journal.pone.0083138]</w:t>
      </w:r>
    </w:p>
    <w:p w14:paraId="2F9F8B28" w14:textId="41A4D5D8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42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Jadad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AR,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Moore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Carroll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Jenkinson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Reynolds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DJM,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Gavaghan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Assessing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quality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reports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blinding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necessary?</w:t>
      </w:r>
      <w:r w:rsidR="005F3D03">
        <w:rPr>
          <w:rFonts w:ascii="Book Antiqua" w:hAnsi="Book Antiqua"/>
        </w:rPr>
        <w:t xml:space="preserve"> </w:t>
      </w:r>
      <w:r w:rsidRPr="00AF091D">
        <w:rPr>
          <w:rFonts w:ascii="Book Antiqua" w:hAnsi="Book Antiqua"/>
          <w:i/>
          <w:iCs/>
        </w:rPr>
        <w:t>Control</w:t>
      </w:r>
      <w:r w:rsidR="005F3D03">
        <w:rPr>
          <w:rFonts w:ascii="Book Antiqua" w:hAnsi="Book Antiqua"/>
          <w:i/>
          <w:iCs/>
        </w:rPr>
        <w:t xml:space="preserve"> </w:t>
      </w:r>
      <w:r w:rsidRPr="00AF091D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r w:rsidRPr="00AF091D">
        <w:rPr>
          <w:rFonts w:ascii="Book Antiqua" w:hAnsi="Book Antiqua"/>
          <w:i/>
          <w:iCs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1996;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1-12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10.1016/0197-2456(95)00134-4]</w:t>
      </w:r>
    </w:p>
    <w:p w14:paraId="16AA5919" w14:textId="22CAEE1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43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Benegas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E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Ferreira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Neto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Gracitelli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Malavolta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EA,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Assunção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JH,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Prada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Fde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Bolliger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Neto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Mattar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Jr.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Shoulder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function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after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surgical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displaced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antegrade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2014;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23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767-774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24768221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10.1016/j.jse.2014.02.010]</w:t>
      </w:r>
    </w:p>
    <w:p w14:paraId="2028C636" w14:textId="6844E6A9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44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Changulani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Jain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UK,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Keswani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Comparison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use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management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diaphyseal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controlled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Int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2007;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391-395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16900354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10.1007/s00264-006-0200-1]</w:t>
      </w:r>
    </w:p>
    <w:p w14:paraId="5748CCF3" w14:textId="7D47D17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45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Kesemenli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CC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Subaşi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Arslan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Necmioğlu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Kapukaya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[Comparison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between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results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fractures].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Acta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Traumatol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Turc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2003;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120-125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12704250]</w:t>
      </w:r>
    </w:p>
    <w:p w14:paraId="1EEB5D1F" w14:textId="1CADDA90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Putti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AB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Uppin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Putti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BB.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Locked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(Hong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Kong)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2009;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17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139-141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19721138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10.1177/230949900901700202]</w:t>
      </w:r>
    </w:p>
    <w:p w14:paraId="466035BE" w14:textId="73B7AEA7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47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Singisetti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K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Ambedkar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comparative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Int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571-576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19506868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10.1007/s00264-009-0813-2]</w:t>
      </w:r>
    </w:p>
    <w:p w14:paraId="73FA9ECD" w14:textId="0CF27D43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48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Wali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MG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Baba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Latoo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Bhat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Baba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OK,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Sharma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interlocking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Strategies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Limb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Reconstr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2014;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9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133-140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25408496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10.1007/s11751-014-0204-0]</w:t>
      </w:r>
    </w:p>
    <w:p w14:paraId="70AB0413" w14:textId="6BE7727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49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Hadhoud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Darwish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MM.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reduction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E876EF">
        <w:rPr>
          <w:rFonts w:ascii="Book Antiqua" w:hAnsi="Book Antiqua"/>
          <w:i/>
          <w:iCs/>
        </w:rPr>
        <w:t>Menoufia</w:t>
      </w:r>
      <w:r w:rsidR="005F3D03">
        <w:rPr>
          <w:rFonts w:ascii="Book Antiqua" w:hAnsi="Book Antiqua"/>
          <w:i/>
          <w:iCs/>
        </w:rPr>
        <w:t xml:space="preserve"> </w:t>
      </w:r>
      <w:r w:rsidRPr="00E876EF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  <w:i/>
          <w:iCs/>
        </w:rPr>
        <w:t xml:space="preserve"> </w:t>
      </w:r>
      <w:r w:rsidRPr="00E876EF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154-</w:t>
      </w:r>
      <w:r>
        <w:rPr>
          <w:rFonts w:ascii="Book Antiqua" w:hAnsi="Book Antiqua"/>
        </w:rPr>
        <w:t>1</w:t>
      </w:r>
      <w:r w:rsidRPr="000E4071">
        <w:rPr>
          <w:rFonts w:ascii="Book Antiqua" w:hAnsi="Book Antiqua"/>
        </w:rPr>
        <w:t>61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10.4103/1110-2098.155974]</w:t>
      </w:r>
    </w:p>
    <w:p w14:paraId="6BC8326E" w14:textId="4EE94BF9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50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Chapman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JR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Henley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MB,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Agel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Benca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PJ.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14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162-166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10791665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10.1097/00005131-200003000-00002]</w:t>
      </w:r>
    </w:p>
    <w:p w14:paraId="7A438498" w14:textId="68E959D6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51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b/>
          <w:bCs/>
        </w:rPr>
        <w:t>Esmailiejah</w:t>
      </w:r>
      <w:proofErr w:type="spellEnd"/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AA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Abbasian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MR,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Safdari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Ashoori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Reduction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Mon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e26271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26543844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10.5812/traumamon.26271v2]</w:t>
      </w:r>
    </w:p>
    <w:p w14:paraId="0B42A4F2" w14:textId="0D4774CE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Fan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Y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Liu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JF,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Weng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XS,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Zhang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BZ.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Management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Interlocking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Locking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Orthopedics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38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e825-e829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26375542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10.3928/01477447-20150902-62]</w:t>
      </w:r>
    </w:p>
    <w:p w14:paraId="16BE96C8" w14:textId="39D34B54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Kim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JW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CW,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Byun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YS,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Kim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Park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KC.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operative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noncomminuted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conventional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open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2015;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29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189-194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25210833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10.1097/BOT.0000000000000232]</w:t>
      </w:r>
    </w:p>
    <w:p w14:paraId="28AB3958" w14:textId="63000A46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Li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Y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Q.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Postoperative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malrotation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after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with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nailing.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Shoulder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Elbow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20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947-954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21440461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10.1016/j.jse.2010.12.016]</w:t>
      </w:r>
    </w:p>
    <w:p w14:paraId="4BC3B1C5" w14:textId="105F8F82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Lian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K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Wang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Chen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Z.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Minimally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invasive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osteosynthesis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mid-distal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third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Orthopedics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2013;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36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e1025-e1032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23937748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10.3928/01477447-20130724-18]</w:t>
      </w:r>
    </w:p>
    <w:p w14:paraId="2D87B360" w14:textId="755437AA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56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McCormack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RG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Brien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Buckley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RE,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McKee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MD,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Powell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Schemitsch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EH.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by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intramedullary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prospective,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randomised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Bone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Joint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Br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336-339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10813165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10.1302/0301-620x.82b3.9675]</w:t>
      </w:r>
    </w:p>
    <w:p w14:paraId="49F9376D" w14:textId="0A93F781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Iqbal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Nawaz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Mahmood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Manzoor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Siddiq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AB.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Comparative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Treatment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Humeral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Shaft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Fractures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using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Interlocking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Nail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Dynamic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Compression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Plate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Fixation.</w:t>
      </w:r>
      <w:r w:rsidR="005F3D03">
        <w:rPr>
          <w:rFonts w:ascii="Book Antiqua" w:hAnsi="Book Antiqua"/>
        </w:rPr>
        <w:t xml:space="preserve"> </w:t>
      </w:r>
      <w:r w:rsidRPr="006722C4">
        <w:rPr>
          <w:rFonts w:ascii="Book Antiqua" w:hAnsi="Book Antiqua"/>
          <w:i/>
          <w:iCs/>
        </w:rPr>
        <w:t>Ann</w:t>
      </w:r>
      <w:r w:rsidR="005F3D03">
        <w:rPr>
          <w:rFonts w:ascii="Book Antiqua" w:hAnsi="Book Antiqua"/>
          <w:i/>
          <w:iCs/>
        </w:rPr>
        <w:t xml:space="preserve"> </w:t>
      </w:r>
      <w:r w:rsidRPr="006722C4">
        <w:rPr>
          <w:rFonts w:ascii="Book Antiqua" w:hAnsi="Book Antiqua"/>
          <w:i/>
          <w:iCs/>
        </w:rPr>
        <w:t>KING</w:t>
      </w:r>
      <w:r w:rsidR="005F3D03">
        <w:rPr>
          <w:rFonts w:ascii="Book Antiqua" w:hAnsi="Book Antiqua"/>
          <w:i/>
          <w:iCs/>
        </w:rPr>
        <w:t xml:space="preserve"> </w:t>
      </w:r>
      <w:r w:rsidRPr="006722C4">
        <w:rPr>
          <w:rFonts w:ascii="Book Antiqua" w:hAnsi="Book Antiqua"/>
          <w:i/>
          <w:iCs/>
        </w:rPr>
        <w:t>EDWARD</w:t>
      </w:r>
      <w:r w:rsidR="005F3D03">
        <w:rPr>
          <w:rFonts w:ascii="Book Antiqua" w:hAnsi="Book Antiqua"/>
          <w:i/>
          <w:iCs/>
        </w:rPr>
        <w:t xml:space="preserve"> </w:t>
      </w:r>
      <w:r w:rsidRPr="006722C4">
        <w:rPr>
          <w:rFonts w:ascii="Book Antiqua" w:hAnsi="Book Antiqua"/>
          <w:i/>
          <w:iCs/>
        </w:rPr>
        <w:t>Med</w:t>
      </w:r>
      <w:r w:rsidR="005F3D03">
        <w:rPr>
          <w:rFonts w:ascii="Book Antiqua" w:hAnsi="Book Antiqua"/>
          <w:i/>
          <w:iCs/>
        </w:rPr>
        <w:t xml:space="preserve"> </w:t>
      </w:r>
      <w:r w:rsidRPr="006722C4">
        <w:rPr>
          <w:rFonts w:ascii="Book Antiqua" w:hAnsi="Book Antiqua"/>
          <w:i/>
          <w:iCs/>
        </w:rPr>
        <w:t>Univ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2011;</w:t>
      </w:r>
      <w:r w:rsidR="005F3D03">
        <w:rPr>
          <w:rFonts w:ascii="Book Antiqua" w:hAnsi="Book Antiqua"/>
        </w:rPr>
        <w:t xml:space="preserve"> </w:t>
      </w:r>
      <w:r w:rsidRPr="006722C4">
        <w:rPr>
          <w:rFonts w:ascii="Book Antiqua" w:hAnsi="Book Antiqua"/>
          <w:b/>
          <w:bCs/>
        </w:rPr>
        <w:t>17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10.21649/akemu.v22i1.793]</w:t>
      </w:r>
    </w:p>
    <w:p w14:paraId="78D02A5C" w14:textId="787D6572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lastRenderedPageBreak/>
        <w:t>58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Bhandari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M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Lochner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H,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Tornetta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3rd.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Effect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continuous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versus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dichotomous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outcome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variables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study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power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when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sample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sizes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orthopaedic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randomized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are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small.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Arch</w:t>
      </w:r>
      <w:r w:rsidR="005F3D03">
        <w:rPr>
          <w:rFonts w:ascii="Book Antiqua" w:hAnsi="Book Antiqua"/>
          <w:i/>
          <w:iCs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Orthop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Trauma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Surg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2002;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122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96-98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11880910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10.1007/s004020100347]</w:t>
      </w:r>
    </w:p>
    <w:p w14:paraId="64F5FC7D" w14:textId="0393EB05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59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Andrade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C</w:t>
      </w:r>
      <w:r w:rsidRPr="000E4071">
        <w:rPr>
          <w:rFonts w:ascii="Book Antiqua" w:hAnsi="Book Antiqua"/>
        </w:rPr>
        <w:t>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Use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Limitations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Fragility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Index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the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Interpretation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of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Clinical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Trial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Findings.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Clin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Psychiatry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2020;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81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32237291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10.4088/JCP.20f13334]</w:t>
      </w:r>
    </w:p>
    <w:p w14:paraId="4BE424FF" w14:textId="0871B08F" w:rsidR="00686DD7" w:rsidRPr="000E4071" w:rsidRDefault="00686DD7" w:rsidP="00686DD7">
      <w:pPr>
        <w:spacing w:line="360" w:lineRule="auto"/>
        <w:jc w:val="both"/>
        <w:rPr>
          <w:rFonts w:ascii="Book Antiqua" w:hAnsi="Book Antiqua"/>
        </w:rPr>
      </w:pPr>
      <w:r w:rsidRPr="000E4071">
        <w:rPr>
          <w:rFonts w:ascii="Book Antiqua" w:hAnsi="Book Antiqua"/>
        </w:rPr>
        <w:t>60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Greenland</w:t>
      </w:r>
      <w:r w:rsidR="005F3D03">
        <w:rPr>
          <w:rFonts w:ascii="Book Antiqua" w:hAnsi="Book Antiqua"/>
          <w:b/>
          <w:bCs/>
        </w:rPr>
        <w:t xml:space="preserve"> </w:t>
      </w:r>
      <w:r w:rsidRPr="000E4071">
        <w:rPr>
          <w:rFonts w:ascii="Book Antiqua" w:hAnsi="Book Antiqua"/>
          <w:b/>
          <w:bCs/>
        </w:rPr>
        <w:t>S</w:t>
      </w:r>
      <w:r w:rsidRPr="000E4071">
        <w:rPr>
          <w:rFonts w:ascii="Book Antiqua" w:hAnsi="Book Antiqua"/>
        </w:rPr>
        <w:t>,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</w:rPr>
        <w:t>Senn</w:t>
      </w:r>
      <w:proofErr w:type="spellEnd"/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Rothman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KJ,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Carlin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JB,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Poole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Goodman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SN,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Altman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DG.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Statistical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tests,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values,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confidence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intervals,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and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power: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a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guide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to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misinterpretations.</w:t>
      </w:r>
      <w:r w:rsidR="005F3D03">
        <w:rPr>
          <w:rFonts w:ascii="Book Antiqua" w:hAnsi="Book Antiqua"/>
        </w:rPr>
        <w:t xml:space="preserve"> </w:t>
      </w:r>
      <w:proofErr w:type="spellStart"/>
      <w:r w:rsidRPr="000E4071">
        <w:rPr>
          <w:rFonts w:ascii="Book Antiqua" w:hAnsi="Book Antiqua"/>
          <w:i/>
          <w:iCs/>
        </w:rPr>
        <w:t>Eur</w:t>
      </w:r>
      <w:proofErr w:type="spellEnd"/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J</w:t>
      </w:r>
      <w:r w:rsidR="005F3D03">
        <w:rPr>
          <w:rFonts w:ascii="Book Antiqua" w:hAnsi="Book Antiqua"/>
          <w:i/>
          <w:iCs/>
        </w:rPr>
        <w:t xml:space="preserve"> </w:t>
      </w:r>
      <w:r w:rsidRPr="000E4071">
        <w:rPr>
          <w:rFonts w:ascii="Book Antiqua" w:hAnsi="Book Antiqua"/>
          <w:i/>
          <w:iCs/>
        </w:rPr>
        <w:t>Epidemiol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2016;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  <w:b/>
          <w:bCs/>
        </w:rPr>
        <w:t>31</w:t>
      </w:r>
      <w:r w:rsidRPr="000E4071">
        <w:rPr>
          <w:rFonts w:ascii="Book Antiqua" w:hAnsi="Book Antiqua"/>
        </w:rPr>
        <w:t>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337-350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[PMID: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27209009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DOI:</w:t>
      </w:r>
      <w:r w:rsidR="005F3D03">
        <w:rPr>
          <w:rFonts w:ascii="Book Antiqua" w:hAnsi="Book Antiqua"/>
        </w:rPr>
        <w:t xml:space="preserve"> </w:t>
      </w:r>
      <w:r w:rsidRPr="000E4071">
        <w:rPr>
          <w:rFonts w:ascii="Book Antiqua" w:hAnsi="Book Antiqua"/>
        </w:rPr>
        <w:t>10.1007/s10654-016-0149-3]</w:t>
      </w:r>
    </w:p>
    <w:p w14:paraId="13BD5099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  <w:sectPr w:rsidR="00A77B3E" w:rsidRPr="00EB7D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9C849" w14:textId="7777777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lastRenderedPageBreak/>
        <w:t>Footnotes</w:t>
      </w:r>
    </w:p>
    <w:p w14:paraId="2A5DDEC2" w14:textId="587D5F4C" w:rsidR="00A77B3E" w:rsidRDefault="00000000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B7D17">
        <w:rPr>
          <w:rFonts w:ascii="Book Antiqua" w:eastAsia="Book Antiqua" w:hAnsi="Book Antiqua" w:cs="Book Antiqua"/>
          <w:b/>
          <w:bCs/>
        </w:rPr>
        <w:t>Conflict-of-interest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statement: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All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report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no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relevant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conflict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of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interest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for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="008B36BE" w:rsidRPr="008B36BE">
        <w:rPr>
          <w:rFonts w:ascii="Book Antiqua" w:eastAsia="Book Antiqua" w:hAnsi="Book Antiqua" w:cs="Book Antiqua"/>
        </w:rPr>
        <w:t>article.</w:t>
      </w:r>
    </w:p>
    <w:p w14:paraId="590037DB" w14:textId="77777777" w:rsidR="003B5B07" w:rsidRPr="00EB7D17" w:rsidRDefault="003B5B07" w:rsidP="00EB7D17">
      <w:pPr>
        <w:spacing w:line="360" w:lineRule="auto"/>
        <w:jc w:val="both"/>
        <w:rPr>
          <w:rFonts w:ascii="Book Antiqua" w:hAnsi="Book Antiqua"/>
        </w:rPr>
      </w:pPr>
    </w:p>
    <w:p w14:paraId="635FB155" w14:textId="34867829" w:rsidR="00A77B3E" w:rsidRDefault="00000000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B7D17">
        <w:rPr>
          <w:rFonts w:ascii="Book Antiqua" w:eastAsia="Book Antiqua" w:hAnsi="Book Antiqua" w:cs="Book Antiqua"/>
          <w:b/>
          <w:bCs/>
        </w:rPr>
        <w:t>PRISMA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2009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Checklist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  <w:b/>
          <w:bCs/>
        </w:rPr>
        <w:t>statement: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authors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have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read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PRISMA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2009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Checklist,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manuscript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prepared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revised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according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PRISMA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2009</w:t>
      </w:r>
      <w:r w:rsidR="005F3D03">
        <w:rPr>
          <w:rFonts w:ascii="Book Antiqua" w:eastAsia="Book Antiqua" w:hAnsi="Book Antiqua" w:cs="Book Antiqua"/>
        </w:rPr>
        <w:t xml:space="preserve"> </w:t>
      </w:r>
      <w:r w:rsidR="00E16449" w:rsidRPr="00E16449">
        <w:rPr>
          <w:rFonts w:ascii="Book Antiqua" w:eastAsia="Book Antiqua" w:hAnsi="Book Antiqua" w:cs="Book Antiqua"/>
        </w:rPr>
        <w:t>Checklist.</w:t>
      </w:r>
    </w:p>
    <w:p w14:paraId="1058A036" w14:textId="77777777" w:rsidR="007D7D44" w:rsidRPr="00EB7D17" w:rsidRDefault="007D7D44" w:rsidP="00EB7D17">
      <w:pPr>
        <w:spacing w:line="360" w:lineRule="auto"/>
        <w:jc w:val="both"/>
        <w:rPr>
          <w:rFonts w:ascii="Book Antiqua" w:hAnsi="Book Antiqua"/>
        </w:rPr>
      </w:pPr>
    </w:p>
    <w:p w14:paraId="6922E8F6" w14:textId="7C21F797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  <w:bCs/>
        </w:rPr>
        <w:t>Open-Access: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open-access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that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was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selected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in-house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editor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fully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peer-reviewed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external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reviewers.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distributed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accordance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with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Creative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Commons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Attribution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NonCommercial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(CC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BY-NC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4.0)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license,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which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permits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others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to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distribute,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remix,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adapt,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build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upon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work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non-commercially,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license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their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derivative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works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on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different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terms,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provided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original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work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properly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the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use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is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non-commercial.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See: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https://creativecommons.org/Licenses/by-nc/4.0/</w:t>
      </w:r>
    </w:p>
    <w:p w14:paraId="7B501276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49E124B0" w14:textId="06E431F5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Provenance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and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peer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review: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Invited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article;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Externally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peer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reviewed.</w:t>
      </w:r>
    </w:p>
    <w:p w14:paraId="5D495C76" w14:textId="2579CDFC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Peer-review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model: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Single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blind</w:t>
      </w:r>
    </w:p>
    <w:p w14:paraId="626D039D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0B309BB2" w14:textId="25C1E1CD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Peer-review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started: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October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26,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2021</w:t>
      </w:r>
    </w:p>
    <w:p w14:paraId="62D1A03A" w14:textId="6467C6E6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First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decision: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February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15,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2022</w:t>
      </w:r>
    </w:p>
    <w:p w14:paraId="61E453E5" w14:textId="636EF3CA" w:rsidR="00A77B3E" w:rsidRDefault="00000000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B7D17">
        <w:rPr>
          <w:rFonts w:ascii="Book Antiqua" w:eastAsia="Book Antiqua" w:hAnsi="Book Antiqua" w:cs="Book Antiqua"/>
          <w:b/>
        </w:rPr>
        <w:t>Article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in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press:</w:t>
      </w:r>
    </w:p>
    <w:p w14:paraId="328B7103" w14:textId="77777777" w:rsidR="006355B8" w:rsidRPr="00EB7D17" w:rsidRDefault="006355B8" w:rsidP="00EB7D17">
      <w:pPr>
        <w:spacing w:line="360" w:lineRule="auto"/>
        <w:jc w:val="both"/>
        <w:rPr>
          <w:rFonts w:ascii="Book Antiqua" w:hAnsi="Book Antiqua"/>
        </w:rPr>
      </w:pPr>
    </w:p>
    <w:p w14:paraId="0F736EF5" w14:textId="5F69DFE5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Specialty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type: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Orthopedics</w:t>
      </w:r>
    </w:p>
    <w:p w14:paraId="5A745CA8" w14:textId="3F6F44AA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Country/Territory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of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origin: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</w:rPr>
        <w:t>United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States</w:t>
      </w:r>
    </w:p>
    <w:p w14:paraId="3D1386F4" w14:textId="53099709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  <w:b/>
        </w:rPr>
        <w:t>Peer-review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report’s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scientific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quality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classification</w:t>
      </w:r>
    </w:p>
    <w:p w14:paraId="312D0407" w14:textId="7AD0F48B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(Excellent):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</w:p>
    <w:p w14:paraId="27003BAA" w14:textId="64B64444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(Very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good):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B,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B</w:t>
      </w:r>
    </w:p>
    <w:p w14:paraId="4EFDA84C" w14:textId="5F4B3CF0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(Good):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</w:p>
    <w:p w14:paraId="742E46A5" w14:textId="1C4B9296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D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(Fair):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</w:p>
    <w:p w14:paraId="2E591C62" w14:textId="03DF1313" w:rsidR="00A77B3E" w:rsidRPr="00EB7D17" w:rsidRDefault="00000000" w:rsidP="00EB7D17">
      <w:pPr>
        <w:spacing w:line="360" w:lineRule="auto"/>
        <w:jc w:val="both"/>
        <w:rPr>
          <w:rFonts w:ascii="Book Antiqua" w:hAnsi="Book Antiqua"/>
        </w:rPr>
      </w:pPr>
      <w:r w:rsidRPr="00EB7D17">
        <w:rPr>
          <w:rFonts w:ascii="Book Antiqua" w:eastAsia="Book Antiqua" w:hAnsi="Book Antiqua" w:cs="Book Antiqua"/>
        </w:rPr>
        <w:t>Grade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E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(Poor):</w:t>
      </w:r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0</w:t>
      </w:r>
    </w:p>
    <w:p w14:paraId="2BA29992" w14:textId="77777777" w:rsidR="00A77B3E" w:rsidRPr="00EB7D17" w:rsidRDefault="00A77B3E" w:rsidP="00EB7D17">
      <w:pPr>
        <w:spacing w:line="360" w:lineRule="auto"/>
        <w:jc w:val="both"/>
        <w:rPr>
          <w:rFonts w:ascii="Book Antiqua" w:hAnsi="Book Antiqua"/>
        </w:rPr>
      </w:pPr>
    </w:p>
    <w:p w14:paraId="17EA31D6" w14:textId="6BAB7A54" w:rsidR="00A77B3E" w:rsidRDefault="00000000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B7D17">
        <w:rPr>
          <w:rFonts w:ascii="Book Antiqua" w:eastAsia="Book Antiqua" w:hAnsi="Book Antiqua" w:cs="Book Antiqua"/>
          <w:b/>
        </w:rPr>
        <w:lastRenderedPageBreak/>
        <w:t>P-Reviewer: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Nyamuryekung'e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MK,</w:t>
      </w:r>
      <w:r w:rsidR="005F3D03">
        <w:rPr>
          <w:rFonts w:ascii="Book Antiqua" w:eastAsia="Book Antiqua" w:hAnsi="Book Antiqua" w:cs="Book Antiqua"/>
        </w:rPr>
        <w:t xml:space="preserve"> </w:t>
      </w:r>
      <w:r w:rsidR="006E52EE" w:rsidRPr="006E52EE">
        <w:rPr>
          <w:rFonts w:ascii="Book Antiqua" w:eastAsia="Book Antiqua" w:hAnsi="Book Antiqua" w:cs="Book Antiqua"/>
        </w:rPr>
        <w:t>Tanzania</w:t>
      </w:r>
      <w:r w:rsidR="006E52EE">
        <w:rPr>
          <w:rFonts w:ascii="Book Antiqua" w:eastAsia="Book Antiqua" w:hAnsi="Book Antiqua" w:cs="Book Antiqua"/>
        </w:rPr>
        <w:t>;</w:t>
      </w:r>
      <w:r w:rsidR="005F3D03">
        <w:rPr>
          <w:rFonts w:ascii="Book Antiqua" w:eastAsia="Book Antiqua" w:hAnsi="Book Antiqua" w:cs="Book Antiqua"/>
        </w:rPr>
        <w:t xml:space="preserve"> </w:t>
      </w:r>
      <w:proofErr w:type="spellStart"/>
      <w:r w:rsidRPr="00EB7D17">
        <w:rPr>
          <w:rFonts w:ascii="Book Antiqua" w:eastAsia="Book Antiqua" w:hAnsi="Book Antiqua" w:cs="Book Antiqua"/>
        </w:rPr>
        <w:t>Sabalic</w:t>
      </w:r>
      <w:proofErr w:type="spellEnd"/>
      <w:r w:rsidR="005F3D03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S</w:t>
      </w:r>
      <w:r w:rsidR="006761EC">
        <w:rPr>
          <w:rFonts w:ascii="Book Antiqua" w:eastAsia="Book Antiqua" w:hAnsi="Book Antiqua" w:cs="Book Antiqua"/>
        </w:rPr>
        <w:t>,</w:t>
      </w:r>
      <w:r w:rsidR="005F3D03">
        <w:rPr>
          <w:rFonts w:ascii="Book Antiqua" w:eastAsia="Book Antiqua" w:hAnsi="Book Antiqua" w:cs="Book Antiqua"/>
        </w:rPr>
        <w:t xml:space="preserve"> </w:t>
      </w:r>
      <w:r w:rsidR="006761EC" w:rsidRPr="006761EC">
        <w:rPr>
          <w:rFonts w:ascii="Book Antiqua" w:eastAsia="Book Antiqua" w:hAnsi="Book Antiqua" w:cs="Book Antiqua"/>
        </w:rPr>
        <w:t>Croatia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S-Editor: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="00512B10">
        <w:rPr>
          <w:rFonts w:ascii="Book Antiqua" w:eastAsia="Book Antiqua" w:hAnsi="Book Antiqua" w:cs="Book Antiqua"/>
        </w:rPr>
        <w:t>W</w:t>
      </w:r>
      <w:r w:rsidR="00512B10" w:rsidRPr="00512B10">
        <w:rPr>
          <w:rFonts w:ascii="Book Antiqua" w:eastAsia="Book Antiqua" w:hAnsi="Book Antiqua" w:cs="Book Antiqua" w:hint="eastAsia"/>
        </w:rPr>
        <w:t>u</w:t>
      </w:r>
      <w:r w:rsidR="005F3D03">
        <w:rPr>
          <w:rFonts w:ascii="Book Antiqua" w:eastAsia="Book Antiqua" w:hAnsi="Book Antiqua" w:cs="Book Antiqua"/>
        </w:rPr>
        <w:t xml:space="preserve"> </w:t>
      </w:r>
      <w:r w:rsidR="00512B10">
        <w:rPr>
          <w:rFonts w:ascii="Book Antiqua" w:eastAsia="Book Antiqua" w:hAnsi="Book Antiqua" w:cs="Book Antiqua"/>
        </w:rPr>
        <w:t>YXJ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L-Editor: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="00927860">
        <w:rPr>
          <w:rFonts w:ascii="Book Antiqua" w:eastAsia="Book Antiqua" w:hAnsi="Book Antiqua" w:cs="Book Antiqua"/>
        </w:rPr>
        <w:t>A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Pr="00EB7D17">
        <w:rPr>
          <w:rFonts w:ascii="Book Antiqua" w:eastAsia="Book Antiqua" w:hAnsi="Book Antiqua" w:cs="Book Antiqua"/>
          <w:b/>
        </w:rPr>
        <w:t>P-Editor:</w:t>
      </w:r>
      <w:r w:rsidR="005F3D03">
        <w:rPr>
          <w:rFonts w:ascii="Book Antiqua" w:eastAsia="Book Antiqua" w:hAnsi="Book Antiqua" w:cs="Book Antiqua"/>
          <w:b/>
        </w:rPr>
        <w:t xml:space="preserve"> </w:t>
      </w:r>
      <w:r w:rsidR="00927860">
        <w:rPr>
          <w:rFonts w:ascii="Book Antiqua" w:eastAsia="Book Antiqua" w:hAnsi="Book Antiqua" w:cs="Book Antiqua"/>
        </w:rPr>
        <w:t>W</w:t>
      </w:r>
      <w:r w:rsidR="00927860" w:rsidRPr="00512B10">
        <w:rPr>
          <w:rFonts w:ascii="Book Antiqua" w:eastAsia="Book Antiqua" w:hAnsi="Book Antiqua" w:cs="Book Antiqua" w:hint="eastAsia"/>
        </w:rPr>
        <w:t>u</w:t>
      </w:r>
      <w:r w:rsidR="005F3D03">
        <w:rPr>
          <w:rFonts w:ascii="Book Antiqua" w:eastAsia="Book Antiqua" w:hAnsi="Book Antiqua" w:cs="Book Antiqua"/>
        </w:rPr>
        <w:t xml:space="preserve"> </w:t>
      </w:r>
      <w:r w:rsidR="00927860">
        <w:rPr>
          <w:rFonts w:ascii="Book Antiqua" w:eastAsia="Book Antiqua" w:hAnsi="Book Antiqua" w:cs="Book Antiqua"/>
        </w:rPr>
        <w:t>YXJ</w:t>
      </w:r>
    </w:p>
    <w:p w14:paraId="5CED8C04" w14:textId="202166F9" w:rsidR="00F96F48" w:rsidRDefault="00F96F48" w:rsidP="00EB7D1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3C78190D" w14:textId="64451C70" w:rsidR="00F96F48" w:rsidRDefault="00F96F48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8C385D">
        <w:rPr>
          <w:rFonts w:ascii="Book Antiqua" w:eastAsia="Book Antiqua" w:hAnsi="Book Antiqua" w:cs="Book Antiqua"/>
          <w:b/>
          <w:bCs/>
        </w:rPr>
        <w:t>Figure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C385D">
        <w:rPr>
          <w:rFonts w:ascii="Book Antiqua" w:eastAsia="Book Antiqua" w:hAnsi="Book Antiqua" w:cs="Book Antiqua"/>
          <w:b/>
          <w:bCs/>
        </w:rPr>
        <w:t>Legends</w:t>
      </w:r>
    </w:p>
    <w:p w14:paraId="46F38C42" w14:textId="4650397D" w:rsidR="004E59FA" w:rsidRPr="008C385D" w:rsidRDefault="007409AF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</w:rPr>
        <w:drawing>
          <wp:inline distT="0" distB="0" distL="0" distR="0" wp14:anchorId="1E0EBBC7" wp14:editId="59023FA3">
            <wp:extent cx="4638675" cy="4124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3D69" w14:textId="292EAE78" w:rsidR="008B7941" w:rsidRPr="008B7941" w:rsidRDefault="008B7941" w:rsidP="008B794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8B7941">
        <w:rPr>
          <w:rFonts w:ascii="Book Antiqua" w:eastAsia="Book Antiqua" w:hAnsi="Book Antiqua" w:cs="Book Antiqua"/>
          <w:b/>
          <w:bCs/>
        </w:rPr>
        <w:t>Figure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1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Pref</w:t>
      </w:r>
      <w:r w:rsidR="005F551A" w:rsidRPr="008B7941">
        <w:rPr>
          <w:rFonts w:ascii="Book Antiqua" w:eastAsia="Book Antiqua" w:hAnsi="Book Antiqua" w:cs="Book Antiqua"/>
          <w:b/>
          <w:bCs/>
        </w:rPr>
        <w:t>erred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reporting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items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for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systematic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reviews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and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="005F551A" w:rsidRPr="008B7941">
        <w:rPr>
          <w:rFonts w:ascii="Book Antiqua" w:eastAsia="Book Antiqua" w:hAnsi="Book Antiqua" w:cs="Book Antiqua"/>
          <w:b/>
          <w:bCs/>
        </w:rPr>
        <w:t>meta-analy</w:t>
      </w:r>
      <w:r w:rsidRPr="008B7941">
        <w:rPr>
          <w:rFonts w:ascii="Book Antiqua" w:eastAsia="Book Antiqua" w:hAnsi="Book Antiqua" w:cs="Book Antiqua"/>
          <w:b/>
          <w:bCs/>
        </w:rPr>
        <w:t>ses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(PRISMA)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flow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diagram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of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included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8B7941">
        <w:rPr>
          <w:rFonts w:ascii="Book Antiqua" w:eastAsia="Book Antiqua" w:hAnsi="Book Antiqua" w:cs="Book Antiqua"/>
          <w:b/>
          <w:bCs/>
        </w:rPr>
        <w:t>studies.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</w:p>
    <w:p w14:paraId="6DCA6023" w14:textId="06A9C8CA" w:rsidR="00F96F48" w:rsidRPr="00D91C6B" w:rsidRDefault="007409AF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</w:rPr>
        <w:lastRenderedPageBreak/>
        <w:drawing>
          <wp:inline distT="0" distB="0" distL="0" distR="0" wp14:anchorId="36DF9424" wp14:editId="259600CF">
            <wp:extent cx="4352925" cy="2686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20C7" w14:textId="12660D33" w:rsidR="004E59FA" w:rsidRPr="004E59FA" w:rsidRDefault="004E59FA" w:rsidP="004E59F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4E59FA">
        <w:rPr>
          <w:rFonts w:ascii="Book Antiqua" w:eastAsia="Book Antiqua" w:hAnsi="Book Antiqua" w:cs="Book Antiqua"/>
          <w:b/>
          <w:bCs/>
        </w:rPr>
        <w:t>Figure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2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Distribution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of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fragility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indices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from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all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studies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and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for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all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outcomes</w:t>
      </w:r>
      <w:r w:rsidR="00645FF3">
        <w:rPr>
          <w:rFonts w:ascii="Book Antiqua" w:eastAsia="Book Antiqua" w:hAnsi="Book Antiqua" w:cs="Book Antiqua"/>
          <w:b/>
          <w:bCs/>
        </w:rPr>
        <w:t>.</w:t>
      </w:r>
    </w:p>
    <w:p w14:paraId="60A207F2" w14:textId="3F628506" w:rsidR="00F96F48" w:rsidRPr="00D91C6B" w:rsidRDefault="007409AF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</w:rPr>
        <w:drawing>
          <wp:inline distT="0" distB="0" distL="0" distR="0" wp14:anchorId="0F668F46" wp14:editId="478E7670">
            <wp:extent cx="2990850" cy="2419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DEE8F" w14:textId="0A4057C7" w:rsidR="004E59FA" w:rsidRPr="004E59FA" w:rsidRDefault="004E59FA" w:rsidP="004E59F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4E59FA">
        <w:rPr>
          <w:rFonts w:ascii="Book Antiqua" w:eastAsia="Book Antiqua" w:hAnsi="Book Antiqua" w:cs="Book Antiqua"/>
          <w:b/>
          <w:bCs/>
        </w:rPr>
        <w:t>Figure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3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Relationship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between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initial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sample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size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and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FI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for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all</w:t>
      </w:r>
      <w:r w:rsidR="005F3D03">
        <w:rPr>
          <w:rFonts w:ascii="Book Antiqua" w:eastAsia="Book Antiqua" w:hAnsi="Book Antiqua" w:cs="Book Antiqua"/>
          <w:b/>
          <w:bCs/>
        </w:rPr>
        <w:t xml:space="preserve"> </w:t>
      </w:r>
      <w:r w:rsidRPr="004E59FA">
        <w:rPr>
          <w:rFonts w:ascii="Book Antiqua" w:eastAsia="Book Antiqua" w:hAnsi="Book Antiqua" w:cs="Book Antiqua"/>
          <w:b/>
          <w:bCs/>
        </w:rPr>
        <w:t>outcomes</w:t>
      </w:r>
      <w:r w:rsidR="00645FF3">
        <w:rPr>
          <w:rFonts w:ascii="Book Antiqua" w:eastAsia="Book Antiqua" w:hAnsi="Book Antiqua" w:cs="Book Antiqua"/>
          <w:b/>
          <w:bCs/>
        </w:rPr>
        <w:t>.</w:t>
      </w:r>
    </w:p>
    <w:p w14:paraId="0243B127" w14:textId="5D7E6676" w:rsidR="00F96F48" w:rsidRDefault="00F96F48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5A82325C" w14:textId="77777777" w:rsidR="006466D4" w:rsidRDefault="006466D4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  <w:sectPr w:rsidR="006466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DB114" w14:textId="2122E7AB" w:rsidR="00421456" w:rsidRPr="00271503" w:rsidRDefault="00271503" w:rsidP="00EB7D1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F1314">
        <w:rPr>
          <w:rFonts w:ascii="Book Antiqua" w:eastAsia="Times New Roman" w:hAnsi="Book Antiqua"/>
          <w:b/>
          <w:bCs/>
        </w:rPr>
        <w:lastRenderedPageBreak/>
        <w:t>Table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>
        <w:rPr>
          <w:rFonts w:ascii="Book Antiqua" w:eastAsia="Times New Roman" w:hAnsi="Book Antiqua"/>
          <w:b/>
          <w:bCs/>
        </w:rPr>
        <w:t>1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Included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randomized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controlled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trials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with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271503">
        <w:rPr>
          <w:rFonts w:ascii="Book Antiqua" w:eastAsia="Times New Roman" w:hAnsi="Book Antiqua"/>
          <w:b/>
          <w:bCs/>
        </w:rPr>
        <w:t>characteristics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2869"/>
        <w:gridCol w:w="1187"/>
        <w:gridCol w:w="2438"/>
        <w:gridCol w:w="1075"/>
        <w:gridCol w:w="1038"/>
        <w:gridCol w:w="845"/>
        <w:gridCol w:w="1026"/>
        <w:gridCol w:w="1050"/>
      </w:tblGrid>
      <w:tr w:rsidR="00D9003D" w:rsidRPr="00DD588C" w14:paraId="3218697E" w14:textId="77777777" w:rsidTr="00E902BA">
        <w:trPr>
          <w:trHeight w:val="9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03C7FA" w14:textId="4A7ADB5A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First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FA4CA0">
              <w:rPr>
                <w:rFonts w:ascii="Book Antiqua" w:eastAsia="Times New Roman" w:hAnsi="Book Antiqua"/>
                <w:b/>
                <w:bCs/>
              </w:rPr>
              <w:t>a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uthor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(</w:t>
            </w:r>
            <w:r w:rsidR="007611F7" w:rsidRPr="00DD588C">
              <w:rPr>
                <w:rFonts w:ascii="Book Antiqua" w:eastAsia="Times New Roman" w:hAnsi="Book Antiqua"/>
                <w:b/>
                <w:bCs/>
              </w:rPr>
              <w:t>last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7611F7" w:rsidRPr="00DD588C">
              <w:rPr>
                <w:rFonts w:ascii="Book Antiqua" w:eastAsia="Times New Roman" w:hAnsi="Book Antiqua"/>
                <w:b/>
                <w:bCs/>
              </w:rPr>
              <w:t>nam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e)</w:t>
            </w:r>
          </w:p>
        </w:tc>
        <w:tc>
          <w:tcPr>
            <w:tcW w:w="30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1BB43C" w14:textId="77777777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Journal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DE49A6" w14:textId="77777777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BC35B4" w14:textId="77777777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Comparison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51068" w14:textId="6E0EDC49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Patient</w:t>
            </w:r>
            <w:r w:rsidR="00D9003D" w:rsidRPr="00DD588C">
              <w:rPr>
                <w:rFonts w:ascii="Book Antiqua" w:eastAsia="Times New Roman" w:hAnsi="Book Antiqua"/>
                <w:b/>
                <w:bCs/>
              </w:rPr>
              <w:t>s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D9003D" w:rsidRPr="00DD588C">
              <w:rPr>
                <w:rFonts w:ascii="Book Antiqua" w:eastAsia="Times New Roman" w:hAnsi="Book Antiqua"/>
                <w:b/>
                <w:bCs/>
              </w:rPr>
              <w:t>enrolled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3353B3" w14:textId="05DC471F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Patients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lost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to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follow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1EE5D9" w14:textId="53950FD7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Final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study</w:t>
            </w:r>
            <w:r w:rsidR="00205EE1">
              <w:rPr>
                <w:rFonts w:ascii="Book Antiqua" w:eastAsia="Times New Roman" w:hAnsi="Book Antiqua"/>
                <w:b/>
                <w:bCs/>
              </w:rPr>
              <w:t>,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205EE1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649E5C" w14:textId="0893C531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JADAD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1BF1D0" w14:textId="3C668B39" w:rsidR="00BA3342" w:rsidRPr="00DD588C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D588C">
              <w:rPr>
                <w:rFonts w:ascii="Book Antiqua" w:eastAsia="Times New Roman" w:hAnsi="Book Antiqua"/>
                <w:b/>
                <w:bCs/>
              </w:rPr>
              <w:t>Po</w:t>
            </w:r>
            <w:r w:rsidR="00205EE1" w:rsidRPr="00205EE1">
              <w:rPr>
                <w:rFonts w:ascii="Book Antiqua" w:eastAsia="Times New Roman" w:hAnsi="Book Antiqua"/>
                <w:b/>
                <w:bCs/>
              </w:rPr>
              <w:t>wer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b/>
                <w:bCs/>
              </w:rPr>
              <w:t>ana</w:t>
            </w:r>
            <w:r w:rsidRPr="00DD588C">
              <w:rPr>
                <w:rFonts w:ascii="Book Antiqua" w:eastAsia="Times New Roman" w:hAnsi="Book Antiqua"/>
                <w:b/>
                <w:bCs/>
              </w:rPr>
              <w:t>lysis</w:t>
            </w:r>
          </w:p>
        </w:tc>
      </w:tr>
      <w:tr w:rsidR="00205EE1" w:rsidRPr="00EF1314" w14:paraId="141CA10A" w14:textId="77777777" w:rsidTr="00E902BA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D93D1B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Kim</w:t>
            </w:r>
          </w:p>
        </w:tc>
        <w:tc>
          <w:tcPr>
            <w:tcW w:w="3057" w:type="dxa"/>
            <w:tcBorders>
              <w:top w:val="single" w:sz="4" w:space="0" w:color="auto"/>
            </w:tcBorders>
            <w:noWrap/>
            <w:hideMark/>
          </w:tcPr>
          <w:p w14:paraId="5AE0B271" w14:textId="3CA7BAB8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J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Orthop</w:t>
            </w:r>
            <w:proofErr w:type="spellEnd"/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Trauma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noWrap/>
            <w:hideMark/>
          </w:tcPr>
          <w:p w14:paraId="792A80F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EA2CE2F" w14:textId="1CB6A17D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6CCD97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BC03FF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963B3F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0FACEA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0D7066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Yes</w:t>
            </w:r>
          </w:p>
        </w:tc>
      </w:tr>
      <w:tr w:rsidR="00205EE1" w:rsidRPr="00EF1314" w14:paraId="47A9ED5A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295AC26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Esmailiejah</w:t>
            </w:r>
            <w:proofErr w:type="spellEnd"/>
          </w:p>
        </w:tc>
        <w:tc>
          <w:tcPr>
            <w:tcW w:w="3057" w:type="dxa"/>
            <w:noWrap/>
            <w:hideMark/>
          </w:tcPr>
          <w:p w14:paraId="19E0544A" w14:textId="22DB41DA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Trauma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Mon</w:t>
            </w:r>
          </w:p>
        </w:tc>
        <w:tc>
          <w:tcPr>
            <w:tcW w:w="1256" w:type="dxa"/>
            <w:noWrap/>
            <w:hideMark/>
          </w:tcPr>
          <w:p w14:paraId="4E0E6C2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1A58FDA0" w14:textId="1C1E4F31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0" w:type="auto"/>
            <w:noWrap/>
            <w:hideMark/>
          </w:tcPr>
          <w:p w14:paraId="63069F9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68</w:t>
            </w:r>
          </w:p>
        </w:tc>
        <w:tc>
          <w:tcPr>
            <w:tcW w:w="0" w:type="auto"/>
            <w:noWrap/>
            <w:hideMark/>
          </w:tcPr>
          <w:p w14:paraId="1025541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31820A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65</w:t>
            </w:r>
          </w:p>
        </w:tc>
        <w:tc>
          <w:tcPr>
            <w:tcW w:w="0" w:type="auto"/>
            <w:noWrap/>
            <w:hideMark/>
          </w:tcPr>
          <w:p w14:paraId="4FAA14F0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AF22CB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3AF45FB5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5D03681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  <w:tc>
          <w:tcPr>
            <w:tcW w:w="3057" w:type="dxa"/>
            <w:noWrap/>
            <w:hideMark/>
          </w:tcPr>
          <w:p w14:paraId="66BE193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Orthopedics</w:t>
            </w:r>
          </w:p>
        </w:tc>
        <w:tc>
          <w:tcPr>
            <w:tcW w:w="1256" w:type="dxa"/>
            <w:noWrap/>
            <w:hideMark/>
          </w:tcPr>
          <w:p w14:paraId="25DB514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69C96D33" w14:textId="41F9C289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6F6F330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1804F31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0EEED6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39169B2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34A0D7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Yes</w:t>
            </w:r>
          </w:p>
        </w:tc>
      </w:tr>
      <w:tr w:rsidR="00205EE1" w:rsidRPr="00EF1314" w14:paraId="4FEEE5AC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4C0880C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Hadhoud</w:t>
            </w:r>
            <w:proofErr w:type="spellEnd"/>
          </w:p>
        </w:tc>
        <w:tc>
          <w:tcPr>
            <w:tcW w:w="3057" w:type="dxa"/>
            <w:noWrap/>
            <w:hideMark/>
          </w:tcPr>
          <w:p w14:paraId="7D419DA5" w14:textId="7412108A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Menoufia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Medical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Journal</w:t>
            </w:r>
          </w:p>
        </w:tc>
        <w:tc>
          <w:tcPr>
            <w:tcW w:w="1256" w:type="dxa"/>
            <w:noWrap/>
            <w:hideMark/>
          </w:tcPr>
          <w:p w14:paraId="5949C218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2015</w:t>
            </w:r>
          </w:p>
        </w:tc>
        <w:tc>
          <w:tcPr>
            <w:tcW w:w="0" w:type="auto"/>
            <w:noWrap/>
            <w:hideMark/>
          </w:tcPr>
          <w:p w14:paraId="7DA7F5FF" w14:textId="15DD14CB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0" w:type="auto"/>
            <w:noWrap/>
            <w:hideMark/>
          </w:tcPr>
          <w:p w14:paraId="2F952B5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8ABFA6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8B10BF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B23F8F0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E11E79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1A38CD56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1AEDD27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  <w:tc>
          <w:tcPr>
            <w:tcW w:w="3057" w:type="dxa"/>
            <w:noWrap/>
            <w:hideMark/>
          </w:tcPr>
          <w:p w14:paraId="30AF4CE3" w14:textId="40680EC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Strategies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Trauma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Limb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Reconstr</w:t>
            </w:r>
            <w:proofErr w:type="spellEnd"/>
          </w:p>
        </w:tc>
        <w:tc>
          <w:tcPr>
            <w:tcW w:w="1256" w:type="dxa"/>
            <w:noWrap/>
            <w:hideMark/>
          </w:tcPr>
          <w:p w14:paraId="5025626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453CDD43" w14:textId="258CA401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4B0136F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8A79E7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1762BA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4D76180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685E89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53568E27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102A25F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Benegas</w:t>
            </w:r>
            <w:proofErr w:type="spellEnd"/>
          </w:p>
        </w:tc>
        <w:tc>
          <w:tcPr>
            <w:tcW w:w="3057" w:type="dxa"/>
            <w:noWrap/>
            <w:hideMark/>
          </w:tcPr>
          <w:p w14:paraId="3BFF911B" w14:textId="1BD199F5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J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Shoulder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Elbow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Surg</w:t>
            </w:r>
          </w:p>
        </w:tc>
        <w:tc>
          <w:tcPr>
            <w:tcW w:w="1256" w:type="dxa"/>
            <w:noWrap/>
            <w:hideMark/>
          </w:tcPr>
          <w:p w14:paraId="566E95D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2014</w:t>
            </w:r>
          </w:p>
        </w:tc>
        <w:tc>
          <w:tcPr>
            <w:tcW w:w="0" w:type="auto"/>
            <w:noWrap/>
            <w:hideMark/>
          </w:tcPr>
          <w:p w14:paraId="6B78566A" w14:textId="2AE86C52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0298088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1D8B4190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25EFF18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116CF4A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BF2F96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Yes</w:t>
            </w:r>
          </w:p>
        </w:tc>
      </w:tr>
      <w:tr w:rsidR="00205EE1" w:rsidRPr="00EF1314" w14:paraId="30EE54F0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3A984EA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Lian</w:t>
            </w:r>
          </w:p>
        </w:tc>
        <w:tc>
          <w:tcPr>
            <w:tcW w:w="3057" w:type="dxa"/>
            <w:noWrap/>
            <w:hideMark/>
          </w:tcPr>
          <w:p w14:paraId="000F1AE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Orthopedics</w:t>
            </w:r>
          </w:p>
        </w:tc>
        <w:tc>
          <w:tcPr>
            <w:tcW w:w="1256" w:type="dxa"/>
            <w:noWrap/>
            <w:hideMark/>
          </w:tcPr>
          <w:p w14:paraId="5E8760B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2013</w:t>
            </w:r>
          </w:p>
        </w:tc>
        <w:tc>
          <w:tcPr>
            <w:tcW w:w="0" w:type="auto"/>
            <w:noWrap/>
            <w:hideMark/>
          </w:tcPr>
          <w:p w14:paraId="0A9615B1" w14:textId="5CA5980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3ACAD3C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56</w:t>
            </w:r>
          </w:p>
        </w:tc>
        <w:tc>
          <w:tcPr>
            <w:tcW w:w="0" w:type="auto"/>
            <w:noWrap/>
            <w:hideMark/>
          </w:tcPr>
          <w:p w14:paraId="122C81F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083C64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6A5AD6A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9E8BED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4D47264C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423D475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</w:t>
            </w:r>
          </w:p>
        </w:tc>
        <w:tc>
          <w:tcPr>
            <w:tcW w:w="3057" w:type="dxa"/>
            <w:noWrap/>
            <w:hideMark/>
          </w:tcPr>
          <w:p w14:paraId="43E5B6E2" w14:textId="1FAD610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J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Shoulder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Elbow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Surg</w:t>
            </w:r>
          </w:p>
        </w:tc>
        <w:tc>
          <w:tcPr>
            <w:tcW w:w="1256" w:type="dxa"/>
            <w:noWrap/>
            <w:hideMark/>
          </w:tcPr>
          <w:p w14:paraId="5EA5C86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190507A2" w14:textId="5E68205F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710295E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0B3CFC9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DB3A9B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308392E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2A84AB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Yes</w:t>
            </w:r>
          </w:p>
        </w:tc>
      </w:tr>
      <w:tr w:rsidR="00205EE1" w:rsidRPr="00EF1314" w14:paraId="065E4762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3D9506F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Iqbal</w:t>
            </w:r>
          </w:p>
        </w:tc>
        <w:tc>
          <w:tcPr>
            <w:tcW w:w="3057" w:type="dxa"/>
            <w:noWrap/>
            <w:hideMark/>
          </w:tcPr>
          <w:p w14:paraId="19389436" w14:textId="3A2DD10B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Annals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of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King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Edward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Medical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University</w:t>
            </w:r>
          </w:p>
        </w:tc>
        <w:tc>
          <w:tcPr>
            <w:tcW w:w="1256" w:type="dxa"/>
            <w:noWrap/>
            <w:hideMark/>
          </w:tcPr>
          <w:p w14:paraId="2A9A9FB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2011</w:t>
            </w:r>
          </w:p>
        </w:tc>
        <w:tc>
          <w:tcPr>
            <w:tcW w:w="0" w:type="auto"/>
            <w:noWrap/>
            <w:hideMark/>
          </w:tcPr>
          <w:p w14:paraId="08EE80AF" w14:textId="5E0BB3B3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40CB727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7F2541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6908D3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286137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CA523E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68DDFB70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69E5298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Singisetti</w:t>
            </w:r>
            <w:proofErr w:type="spellEnd"/>
          </w:p>
        </w:tc>
        <w:tc>
          <w:tcPr>
            <w:tcW w:w="3057" w:type="dxa"/>
            <w:noWrap/>
            <w:hideMark/>
          </w:tcPr>
          <w:p w14:paraId="17762ED4" w14:textId="64C94E0F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Int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Orthop</w:t>
            </w:r>
            <w:proofErr w:type="spellEnd"/>
          </w:p>
        </w:tc>
        <w:tc>
          <w:tcPr>
            <w:tcW w:w="1256" w:type="dxa"/>
            <w:noWrap/>
            <w:hideMark/>
          </w:tcPr>
          <w:p w14:paraId="2BEF4340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2010</w:t>
            </w:r>
          </w:p>
        </w:tc>
        <w:tc>
          <w:tcPr>
            <w:tcW w:w="0" w:type="auto"/>
            <w:noWrap/>
            <w:hideMark/>
          </w:tcPr>
          <w:p w14:paraId="14F3A5A0" w14:textId="1B09774B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6225A78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59985C3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516FEC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1E38ECB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8DEDD5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619F09C0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2703F7A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lastRenderedPageBreak/>
              <w:t>Putti</w:t>
            </w:r>
          </w:p>
        </w:tc>
        <w:tc>
          <w:tcPr>
            <w:tcW w:w="3057" w:type="dxa"/>
            <w:noWrap/>
            <w:hideMark/>
          </w:tcPr>
          <w:p w14:paraId="5E4117E3" w14:textId="73F987AA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J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Orthop</w:t>
            </w:r>
            <w:proofErr w:type="spellEnd"/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Surg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(Hong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Kong)</w:t>
            </w:r>
          </w:p>
        </w:tc>
        <w:tc>
          <w:tcPr>
            <w:tcW w:w="1256" w:type="dxa"/>
            <w:noWrap/>
            <w:hideMark/>
          </w:tcPr>
          <w:p w14:paraId="023E453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2009</w:t>
            </w:r>
          </w:p>
        </w:tc>
        <w:tc>
          <w:tcPr>
            <w:tcW w:w="0" w:type="auto"/>
            <w:noWrap/>
            <w:hideMark/>
          </w:tcPr>
          <w:p w14:paraId="29F24272" w14:textId="213F2924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4DEBE5B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6DD9315D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047B558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1A04D4DA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666678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1748FFFC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2D45E4D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Changulani</w:t>
            </w:r>
            <w:proofErr w:type="spellEnd"/>
          </w:p>
        </w:tc>
        <w:tc>
          <w:tcPr>
            <w:tcW w:w="3057" w:type="dxa"/>
            <w:noWrap/>
            <w:hideMark/>
          </w:tcPr>
          <w:p w14:paraId="6D67E623" w14:textId="74407553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Int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Orthop</w:t>
            </w:r>
            <w:proofErr w:type="spellEnd"/>
          </w:p>
        </w:tc>
        <w:tc>
          <w:tcPr>
            <w:tcW w:w="1256" w:type="dxa"/>
            <w:noWrap/>
            <w:hideMark/>
          </w:tcPr>
          <w:p w14:paraId="45F4C01B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2007</w:t>
            </w:r>
          </w:p>
        </w:tc>
        <w:tc>
          <w:tcPr>
            <w:tcW w:w="0" w:type="auto"/>
            <w:noWrap/>
            <w:hideMark/>
          </w:tcPr>
          <w:p w14:paraId="597A9B28" w14:textId="7A112FBB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4F9F351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47</w:t>
            </w:r>
          </w:p>
        </w:tc>
        <w:tc>
          <w:tcPr>
            <w:tcW w:w="0" w:type="auto"/>
            <w:noWrap/>
            <w:hideMark/>
          </w:tcPr>
          <w:p w14:paraId="29C44185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9124B7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45</w:t>
            </w:r>
          </w:p>
        </w:tc>
        <w:tc>
          <w:tcPr>
            <w:tcW w:w="0" w:type="auto"/>
            <w:noWrap/>
            <w:hideMark/>
          </w:tcPr>
          <w:p w14:paraId="7DE58D8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A74A0C8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39853063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66912C8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Kesemenli</w:t>
            </w:r>
            <w:proofErr w:type="spellEnd"/>
          </w:p>
        </w:tc>
        <w:tc>
          <w:tcPr>
            <w:tcW w:w="3057" w:type="dxa"/>
            <w:noWrap/>
            <w:hideMark/>
          </w:tcPr>
          <w:p w14:paraId="6A6629E8" w14:textId="122A6E0E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Acta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Orthop</w:t>
            </w:r>
            <w:proofErr w:type="spellEnd"/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Traumatol</w:t>
            </w:r>
            <w:proofErr w:type="spellEnd"/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Turc</w:t>
            </w:r>
            <w:proofErr w:type="spellEnd"/>
          </w:p>
        </w:tc>
        <w:tc>
          <w:tcPr>
            <w:tcW w:w="1256" w:type="dxa"/>
            <w:noWrap/>
            <w:hideMark/>
          </w:tcPr>
          <w:p w14:paraId="6C62949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2003</w:t>
            </w:r>
          </w:p>
        </w:tc>
        <w:tc>
          <w:tcPr>
            <w:tcW w:w="0" w:type="auto"/>
            <w:noWrap/>
            <w:hideMark/>
          </w:tcPr>
          <w:p w14:paraId="1CEACFCE" w14:textId="6DC1092F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7732C3C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18EE25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8D430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60</w:t>
            </w:r>
          </w:p>
        </w:tc>
        <w:tc>
          <w:tcPr>
            <w:tcW w:w="0" w:type="auto"/>
            <w:noWrap/>
            <w:hideMark/>
          </w:tcPr>
          <w:p w14:paraId="735111E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8297549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5D425D5C" w14:textId="77777777" w:rsidTr="00E902BA">
        <w:trPr>
          <w:trHeight w:val="300"/>
        </w:trPr>
        <w:tc>
          <w:tcPr>
            <w:tcW w:w="0" w:type="auto"/>
            <w:noWrap/>
            <w:hideMark/>
          </w:tcPr>
          <w:p w14:paraId="459E08A7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McCormack</w:t>
            </w:r>
          </w:p>
        </w:tc>
        <w:tc>
          <w:tcPr>
            <w:tcW w:w="3057" w:type="dxa"/>
            <w:noWrap/>
            <w:hideMark/>
          </w:tcPr>
          <w:p w14:paraId="5ABEBB78" w14:textId="3D71BDD0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J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Bone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Joint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Surg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(Br)</w:t>
            </w:r>
          </w:p>
        </w:tc>
        <w:tc>
          <w:tcPr>
            <w:tcW w:w="1256" w:type="dxa"/>
            <w:noWrap/>
            <w:hideMark/>
          </w:tcPr>
          <w:p w14:paraId="622ACB6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2000</w:t>
            </w:r>
          </w:p>
        </w:tc>
        <w:tc>
          <w:tcPr>
            <w:tcW w:w="0" w:type="auto"/>
            <w:noWrap/>
            <w:hideMark/>
          </w:tcPr>
          <w:p w14:paraId="1EC9FBF9" w14:textId="46EE6C60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noWrap/>
            <w:hideMark/>
          </w:tcPr>
          <w:p w14:paraId="45D432D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78AFEC9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01593A4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26CDA211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9CF3573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  <w:tr w:rsidR="00205EE1" w:rsidRPr="00EF1314" w14:paraId="0554591B" w14:textId="77777777" w:rsidTr="00E902BA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604716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Chapman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noWrap/>
            <w:hideMark/>
          </w:tcPr>
          <w:p w14:paraId="03806F18" w14:textId="636DE434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J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proofErr w:type="spellStart"/>
            <w:r w:rsidRPr="00EF1314">
              <w:rPr>
                <w:rFonts w:ascii="Book Antiqua" w:eastAsia="Times New Roman" w:hAnsi="Book Antiqua"/>
              </w:rPr>
              <w:t>Orthop</w:t>
            </w:r>
            <w:proofErr w:type="spellEnd"/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Trauma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noWrap/>
            <w:hideMark/>
          </w:tcPr>
          <w:p w14:paraId="71328EEF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BA24EE6" w14:textId="2A17F5C9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="00205EE1" w:rsidRPr="00205EE1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CB9B2EE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B124B72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7E53F56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0BBA7C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A2129FC" w14:textId="77777777" w:rsidR="00BA3342" w:rsidRPr="00EF1314" w:rsidRDefault="00BA334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No</w:t>
            </w:r>
          </w:p>
        </w:tc>
      </w:tr>
    </w:tbl>
    <w:p w14:paraId="5C88F1E8" w14:textId="77777777" w:rsidR="00E902BA" w:rsidRPr="004A6A85" w:rsidRDefault="00E902BA" w:rsidP="00E902B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F1314">
        <w:rPr>
          <w:rFonts w:ascii="Book Antiqua" w:eastAsia="Times New Roman" w:hAnsi="Book Antiqua"/>
        </w:rPr>
        <w:t>ORPO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Open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 xml:space="preserve">; </w:t>
      </w:r>
      <w:r w:rsidRPr="00B51B1D">
        <w:rPr>
          <w:rFonts w:ascii="Book Antiqua" w:hAnsi="Book Antiqua" w:cs="Book Antiqua" w:hint="eastAsia"/>
          <w:lang w:eastAsia="zh-CN"/>
        </w:rPr>
        <w:t>D</w:t>
      </w:r>
      <w:r w:rsidRPr="00B51B1D">
        <w:rPr>
          <w:rFonts w:ascii="Book Antiqua" w:hAnsi="Book Antiqua" w:cs="Book Antiqua"/>
          <w:lang w:eastAsia="zh-CN"/>
        </w:rPr>
        <w:t>CP:</w:t>
      </w:r>
      <w:r>
        <w:rPr>
          <w:rFonts w:ascii="Book Antiqua" w:hAnsi="Book Antiqua" w:cs="Book Antiqua"/>
          <w:lang w:eastAsia="zh-CN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B7D17">
        <w:rPr>
          <w:rFonts w:ascii="Book Antiqua" w:eastAsia="Book Antiqua" w:hAnsi="Book Antiqua" w:cs="Book Antiqua"/>
        </w:rPr>
        <w:t>LCP</w:t>
      </w:r>
      <w:r>
        <w:rPr>
          <w:rFonts w:ascii="Book Antiqua" w:eastAsia="Book Antiqua" w:hAnsi="Book Antiqua" w:cs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Locking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F1314">
        <w:rPr>
          <w:rFonts w:ascii="Book Antiqua" w:eastAsia="Times New Roman" w:hAnsi="Book Antiqua"/>
        </w:rPr>
        <w:t>IMN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Intramedullary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Pr="00EF1314">
        <w:rPr>
          <w:rFonts w:ascii="Book Antiqua" w:eastAsia="Times New Roman" w:hAnsi="Book Antiqua"/>
        </w:rPr>
        <w:t>MIPO</w:t>
      </w:r>
      <w:r>
        <w:rPr>
          <w:rFonts w:ascii="Book Antiqua" w:eastAsia="Times New Roman" w:hAnsi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>.</w:t>
      </w:r>
    </w:p>
    <w:p w14:paraId="637D4318" w14:textId="77777777" w:rsidR="004B668C" w:rsidRPr="00E902BA" w:rsidRDefault="004B668C" w:rsidP="00EB7D17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4B668C" w:rsidRPr="00E902BA" w:rsidSect="00BA33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C87598D" w14:textId="65EABF21" w:rsidR="00B51B1D" w:rsidRPr="00BB1BA6" w:rsidRDefault="00BB1BA6" w:rsidP="00EB7D17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EF1314">
        <w:rPr>
          <w:rFonts w:ascii="Book Antiqua" w:eastAsia="Times New Roman" w:hAnsi="Book Antiqua"/>
          <w:b/>
          <w:bCs/>
        </w:rPr>
        <w:lastRenderedPageBreak/>
        <w:t>Table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>
        <w:rPr>
          <w:rFonts w:ascii="Book Antiqua" w:eastAsia="Times New Roman" w:hAnsi="Book Antiqua"/>
          <w:b/>
          <w:bCs/>
        </w:rPr>
        <w:t>2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Summary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characteristics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of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included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randomized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controlled</w:t>
      </w:r>
      <w:r w:rsidR="005F3D03">
        <w:rPr>
          <w:rFonts w:ascii="Book Antiqua" w:eastAsia="Times New Roman" w:hAnsi="Book Antiqua"/>
          <w:b/>
          <w:bCs/>
        </w:rPr>
        <w:t xml:space="preserve"> </w:t>
      </w:r>
      <w:r w:rsidRPr="00BB1BA6">
        <w:rPr>
          <w:rFonts w:ascii="Book Antiqua" w:eastAsia="Times New Roman" w:hAnsi="Book Antiqua"/>
          <w:b/>
          <w:bCs/>
        </w:rPr>
        <w:t>trials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72"/>
        <w:gridCol w:w="2667"/>
        <w:gridCol w:w="2921"/>
      </w:tblGrid>
      <w:tr w:rsidR="005877F4" w:rsidRPr="001A0C2E" w14:paraId="639AC826" w14:textId="77777777" w:rsidTr="00656516">
        <w:trPr>
          <w:trHeight w:val="300"/>
        </w:trPr>
        <w:tc>
          <w:tcPr>
            <w:tcW w:w="284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475A62" w14:textId="77777777" w:rsidR="005877F4" w:rsidRPr="001A0C2E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1A0C2E">
              <w:rPr>
                <w:rFonts w:ascii="Book Antiqua" w:eastAsia="Times New Roman" w:hAnsi="Book Antiqua"/>
                <w:b/>
                <w:bCs/>
              </w:rPr>
              <w:t>Characteristic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63590A" w14:textId="6A6E88CE" w:rsidR="005877F4" w:rsidRPr="001A0C2E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1A0C2E">
              <w:rPr>
                <w:rFonts w:ascii="Book Antiqua" w:eastAsia="Times New Roman" w:hAnsi="Book Antiqua"/>
                <w:b/>
                <w:bCs/>
              </w:rPr>
              <w:t>No.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5B9CC9" w14:textId="42B5D677" w:rsidR="005877F4" w:rsidRPr="001A0C2E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1A0C2E">
              <w:rPr>
                <w:rFonts w:ascii="Book Antiqua" w:eastAsia="Times New Roman" w:hAnsi="Book Antiqua"/>
                <w:b/>
                <w:bCs/>
              </w:rPr>
              <w:t>%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1A0C2E">
              <w:rPr>
                <w:rFonts w:ascii="Book Antiqua" w:eastAsia="Times New Roman" w:hAnsi="Book Antiqua"/>
                <w:b/>
                <w:bCs/>
              </w:rPr>
              <w:t>or</w:t>
            </w:r>
            <w:r w:rsidR="005F3D03">
              <w:rPr>
                <w:rFonts w:ascii="Book Antiqua" w:eastAsia="Times New Roman" w:hAnsi="Book Antiqua"/>
                <w:b/>
                <w:bCs/>
              </w:rPr>
              <w:t xml:space="preserve"> </w:t>
            </w:r>
            <w:r w:rsidRPr="001A0C2E">
              <w:rPr>
                <w:rFonts w:ascii="Book Antiqua" w:eastAsia="Times New Roman" w:hAnsi="Book Antiqua"/>
                <w:b/>
                <w:bCs/>
              </w:rPr>
              <w:t>range</w:t>
            </w:r>
          </w:p>
        </w:tc>
      </w:tr>
      <w:tr w:rsidR="005877F4" w:rsidRPr="00EF1314" w14:paraId="0555A91C" w14:textId="77777777" w:rsidTr="00656516">
        <w:trPr>
          <w:trHeight w:val="300"/>
        </w:trPr>
        <w:tc>
          <w:tcPr>
            <w:tcW w:w="2844" w:type="pct"/>
            <w:tcBorders>
              <w:top w:val="single" w:sz="4" w:space="0" w:color="auto"/>
            </w:tcBorders>
            <w:noWrap/>
            <w:hideMark/>
          </w:tcPr>
          <w:p w14:paraId="43FD40AE" w14:textId="766117B9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Initial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sample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size,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mean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No.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noWrap/>
            <w:hideMark/>
          </w:tcPr>
          <w:p w14:paraId="65A73C1C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52.4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noWrap/>
            <w:hideMark/>
          </w:tcPr>
          <w:p w14:paraId="5BB9E366" w14:textId="5846F75A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(30</w:t>
            </w:r>
            <w:r w:rsidR="005F3D03">
              <w:rPr>
                <w:rFonts w:ascii="Book Antiqua" w:eastAsia="Times New Roman" w:hAnsi="Book Antiqua"/>
              </w:rPr>
              <w:t>-</w:t>
            </w:r>
            <w:r w:rsidRPr="00EF1314">
              <w:rPr>
                <w:rFonts w:ascii="Book Antiqua" w:eastAsia="Times New Roman" w:hAnsi="Book Antiqua"/>
              </w:rPr>
              <w:t>89)</w:t>
            </w:r>
          </w:p>
        </w:tc>
      </w:tr>
      <w:tr w:rsidR="005877F4" w:rsidRPr="00EF1314" w14:paraId="54CCDDA3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2453D9C" w14:textId="493E0F9A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Lost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to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follow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up,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mean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No.</w:t>
            </w:r>
          </w:p>
        </w:tc>
        <w:tc>
          <w:tcPr>
            <w:tcW w:w="1029" w:type="pct"/>
            <w:noWrap/>
            <w:hideMark/>
          </w:tcPr>
          <w:p w14:paraId="75596A7A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2.7</w:t>
            </w:r>
          </w:p>
        </w:tc>
        <w:tc>
          <w:tcPr>
            <w:tcW w:w="1127" w:type="pct"/>
            <w:noWrap/>
            <w:hideMark/>
          </w:tcPr>
          <w:p w14:paraId="0256BE3D" w14:textId="589DD10B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(0</w:t>
            </w:r>
            <w:r w:rsidR="005F3D03">
              <w:rPr>
                <w:rFonts w:ascii="Book Antiqua" w:eastAsia="Times New Roman" w:hAnsi="Book Antiqua"/>
              </w:rPr>
              <w:t>-</w:t>
            </w:r>
            <w:r w:rsidRPr="00EF1314">
              <w:rPr>
                <w:rFonts w:ascii="Book Antiqua" w:eastAsia="Times New Roman" w:hAnsi="Book Antiqua"/>
              </w:rPr>
              <w:t>9)</w:t>
            </w:r>
          </w:p>
        </w:tc>
      </w:tr>
      <w:tr w:rsidR="005877F4" w:rsidRPr="00EF1314" w14:paraId="5512D234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525F87E3" w14:textId="2D3A148D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Final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sample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size,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mean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No.</w:t>
            </w:r>
          </w:p>
        </w:tc>
        <w:tc>
          <w:tcPr>
            <w:tcW w:w="1029" w:type="pct"/>
            <w:noWrap/>
            <w:hideMark/>
          </w:tcPr>
          <w:p w14:paraId="35ECFFDC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49.7</w:t>
            </w:r>
          </w:p>
        </w:tc>
        <w:tc>
          <w:tcPr>
            <w:tcW w:w="1127" w:type="pct"/>
            <w:noWrap/>
            <w:hideMark/>
          </w:tcPr>
          <w:p w14:paraId="60206014" w14:textId="2115EAA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(30</w:t>
            </w:r>
            <w:r w:rsidR="005F3D03">
              <w:rPr>
                <w:rFonts w:ascii="Book Antiqua" w:eastAsia="Times New Roman" w:hAnsi="Book Antiqua"/>
              </w:rPr>
              <w:t>-</w:t>
            </w:r>
            <w:r w:rsidRPr="00EF1314">
              <w:rPr>
                <w:rFonts w:ascii="Book Antiqua" w:eastAsia="Times New Roman" w:hAnsi="Book Antiqua"/>
              </w:rPr>
              <w:t>84)</w:t>
            </w:r>
          </w:p>
        </w:tc>
      </w:tr>
      <w:tr w:rsidR="005877F4" w:rsidRPr="00EF1314" w14:paraId="02711F5C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E170728" w14:textId="4D808318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Power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analysis</w:t>
            </w:r>
          </w:p>
        </w:tc>
        <w:tc>
          <w:tcPr>
            <w:tcW w:w="1029" w:type="pct"/>
            <w:noWrap/>
            <w:hideMark/>
          </w:tcPr>
          <w:p w14:paraId="647A637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127" w:type="pct"/>
            <w:noWrap/>
            <w:hideMark/>
          </w:tcPr>
          <w:p w14:paraId="4645E50E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26.7%</w:t>
            </w:r>
          </w:p>
        </w:tc>
      </w:tr>
      <w:tr w:rsidR="005877F4" w:rsidRPr="00EF1314" w14:paraId="3F662520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8CCB4A8" w14:textId="5707973E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Comparison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groups</w:t>
            </w:r>
          </w:p>
        </w:tc>
        <w:tc>
          <w:tcPr>
            <w:tcW w:w="1029" w:type="pct"/>
            <w:noWrap/>
            <w:hideMark/>
          </w:tcPr>
          <w:p w14:paraId="703B7FA0" w14:textId="568F0632" w:rsidR="005877F4" w:rsidRPr="00EF1314" w:rsidRDefault="005F3D03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7" w:type="pct"/>
            <w:noWrap/>
            <w:hideMark/>
          </w:tcPr>
          <w:p w14:paraId="359C11DD" w14:textId="104781F6" w:rsidR="005877F4" w:rsidRPr="00EF1314" w:rsidRDefault="005F3D03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5877F4" w:rsidRPr="00EF1314" w14:paraId="2FA87DD3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CAB0E4C" w14:textId="0E15EB1F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29" w:type="pct"/>
            <w:noWrap/>
            <w:hideMark/>
          </w:tcPr>
          <w:p w14:paraId="595052FF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8</w:t>
            </w:r>
          </w:p>
        </w:tc>
        <w:tc>
          <w:tcPr>
            <w:tcW w:w="1127" w:type="pct"/>
            <w:noWrap/>
            <w:hideMark/>
          </w:tcPr>
          <w:p w14:paraId="798CF539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53.3%</w:t>
            </w:r>
          </w:p>
        </w:tc>
      </w:tr>
      <w:tr w:rsidR="005877F4" w:rsidRPr="00EF1314" w14:paraId="480D2D7E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6DEFD3B4" w14:textId="5DB94BAD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29" w:type="pct"/>
            <w:noWrap/>
            <w:hideMark/>
          </w:tcPr>
          <w:p w14:paraId="2499883E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127" w:type="pct"/>
            <w:noWrap/>
            <w:hideMark/>
          </w:tcPr>
          <w:p w14:paraId="310C8313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13.3%</w:t>
            </w:r>
          </w:p>
        </w:tc>
      </w:tr>
      <w:tr w:rsidR="005877F4" w:rsidRPr="00EF1314" w14:paraId="6FBBCAB3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3C972074" w14:textId="5BB593FB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29" w:type="pct"/>
            <w:noWrap/>
            <w:hideMark/>
          </w:tcPr>
          <w:p w14:paraId="0CC4C847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127" w:type="pct"/>
            <w:noWrap/>
            <w:hideMark/>
          </w:tcPr>
          <w:p w14:paraId="7443FFDE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13.3%</w:t>
            </w:r>
          </w:p>
        </w:tc>
      </w:tr>
      <w:tr w:rsidR="005877F4" w:rsidRPr="00EF1314" w14:paraId="2DBD1595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125C3A54" w14:textId="419AA21B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(LCP)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29" w:type="pct"/>
            <w:noWrap/>
            <w:hideMark/>
          </w:tcPr>
          <w:p w14:paraId="77366162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1127" w:type="pct"/>
            <w:noWrap/>
            <w:hideMark/>
          </w:tcPr>
          <w:p w14:paraId="7C42E7A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13.3%</w:t>
            </w:r>
          </w:p>
        </w:tc>
      </w:tr>
      <w:tr w:rsidR="005877F4" w:rsidRPr="00EF1314" w14:paraId="5C3A6E1C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9F1C5FA" w14:textId="224E2811" w:rsidR="005877F4" w:rsidRPr="00EF1314" w:rsidRDefault="005877F4" w:rsidP="00FB17CB">
            <w:pPr>
              <w:spacing w:line="360" w:lineRule="auto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(DCP)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FB17CB">
              <w:rPr>
                <w:rFonts w:ascii="Book Antiqua" w:eastAsia="Times New Roman" w:hAnsi="Book Antiqua"/>
                <w:i/>
                <w:iCs/>
              </w:rPr>
              <w:t>vs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29" w:type="pct"/>
            <w:noWrap/>
            <w:hideMark/>
          </w:tcPr>
          <w:p w14:paraId="5B44E149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1127" w:type="pct"/>
            <w:noWrap/>
            <w:hideMark/>
          </w:tcPr>
          <w:p w14:paraId="7C8382B6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6.7%</w:t>
            </w:r>
          </w:p>
        </w:tc>
      </w:tr>
      <w:tr w:rsidR="005877F4" w:rsidRPr="00EF1314" w14:paraId="0E4BA0FB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89F1AE3" w14:textId="32D18B16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Outcome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assessed</w:t>
            </w:r>
          </w:p>
        </w:tc>
        <w:tc>
          <w:tcPr>
            <w:tcW w:w="1029" w:type="pct"/>
            <w:noWrap/>
            <w:hideMark/>
          </w:tcPr>
          <w:p w14:paraId="1AD753D4" w14:textId="206BE211" w:rsidR="005877F4" w:rsidRPr="00EF1314" w:rsidRDefault="005F3D03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127" w:type="pct"/>
            <w:noWrap/>
            <w:hideMark/>
          </w:tcPr>
          <w:p w14:paraId="51B7ABEE" w14:textId="6FA01EE9" w:rsidR="005877F4" w:rsidRPr="00EF1314" w:rsidRDefault="005F3D03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 </w:t>
            </w:r>
          </w:p>
        </w:tc>
      </w:tr>
      <w:tr w:rsidR="005877F4" w:rsidRPr="00EF1314" w14:paraId="356E8720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066B76A8" w14:textId="51DEECA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Delayed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union/nonunion</w:t>
            </w:r>
          </w:p>
        </w:tc>
        <w:tc>
          <w:tcPr>
            <w:tcW w:w="1029" w:type="pct"/>
            <w:noWrap/>
            <w:hideMark/>
          </w:tcPr>
          <w:p w14:paraId="63B3CAB8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15</w:t>
            </w:r>
          </w:p>
        </w:tc>
        <w:tc>
          <w:tcPr>
            <w:tcW w:w="1127" w:type="pct"/>
            <w:noWrap/>
            <w:hideMark/>
          </w:tcPr>
          <w:p w14:paraId="0374DDD3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100.0%</w:t>
            </w:r>
          </w:p>
        </w:tc>
      </w:tr>
      <w:tr w:rsidR="005877F4" w:rsidRPr="00EF1314" w14:paraId="62F05BDB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6C429530" w14:textId="16C8E535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Iatrogenic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radial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nerve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palsy</w:t>
            </w:r>
          </w:p>
        </w:tc>
        <w:tc>
          <w:tcPr>
            <w:tcW w:w="1029" w:type="pct"/>
            <w:noWrap/>
            <w:hideMark/>
          </w:tcPr>
          <w:p w14:paraId="516245FA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15</w:t>
            </w:r>
          </w:p>
        </w:tc>
        <w:tc>
          <w:tcPr>
            <w:tcW w:w="1127" w:type="pct"/>
            <w:noWrap/>
            <w:hideMark/>
          </w:tcPr>
          <w:p w14:paraId="42236542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100.0%</w:t>
            </w:r>
          </w:p>
        </w:tc>
      </w:tr>
      <w:tr w:rsidR="005877F4" w:rsidRPr="00EF1314" w14:paraId="70E005F8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3A00DA5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Infection</w:t>
            </w:r>
          </w:p>
        </w:tc>
        <w:tc>
          <w:tcPr>
            <w:tcW w:w="1029" w:type="pct"/>
            <w:noWrap/>
            <w:hideMark/>
          </w:tcPr>
          <w:p w14:paraId="4DC435A2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14</w:t>
            </w:r>
          </w:p>
        </w:tc>
        <w:tc>
          <w:tcPr>
            <w:tcW w:w="1127" w:type="pct"/>
            <w:noWrap/>
            <w:hideMark/>
          </w:tcPr>
          <w:p w14:paraId="7B4A6A6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93.3%</w:t>
            </w:r>
          </w:p>
        </w:tc>
      </w:tr>
      <w:tr w:rsidR="005877F4" w:rsidRPr="00EF1314" w14:paraId="3B79BD50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5D51E950" w14:textId="11C1B920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Secondary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surgeries</w:t>
            </w:r>
          </w:p>
        </w:tc>
        <w:tc>
          <w:tcPr>
            <w:tcW w:w="1029" w:type="pct"/>
            <w:noWrap/>
            <w:hideMark/>
          </w:tcPr>
          <w:p w14:paraId="2A708365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11</w:t>
            </w:r>
          </w:p>
        </w:tc>
        <w:tc>
          <w:tcPr>
            <w:tcW w:w="1127" w:type="pct"/>
            <w:noWrap/>
            <w:hideMark/>
          </w:tcPr>
          <w:p w14:paraId="396D91A8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73.3%</w:t>
            </w:r>
          </w:p>
        </w:tc>
      </w:tr>
      <w:tr w:rsidR="005877F4" w:rsidRPr="00EF1314" w14:paraId="3C98E140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48607363" w14:textId="55A11B80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Shoulder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  <w:r w:rsidRPr="00EF1314">
              <w:rPr>
                <w:rFonts w:ascii="Book Antiqua" w:eastAsia="Times New Roman" w:hAnsi="Book Antiqua"/>
              </w:rPr>
              <w:t>impingement</w:t>
            </w:r>
            <w:r w:rsidR="005F3D03">
              <w:rPr>
                <w:rFonts w:ascii="Book Antiqua" w:eastAsia="Times New Roman" w:hAnsi="Book Antiqua"/>
              </w:rPr>
              <w:t xml:space="preserve"> </w:t>
            </w:r>
          </w:p>
        </w:tc>
        <w:tc>
          <w:tcPr>
            <w:tcW w:w="1029" w:type="pct"/>
            <w:noWrap/>
            <w:hideMark/>
          </w:tcPr>
          <w:p w14:paraId="37378830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10</w:t>
            </w:r>
          </w:p>
        </w:tc>
        <w:tc>
          <w:tcPr>
            <w:tcW w:w="1127" w:type="pct"/>
            <w:noWrap/>
            <w:hideMark/>
          </w:tcPr>
          <w:p w14:paraId="68707081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66.7%</w:t>
            </w:r>
          </w:p>
        </w:tc>
      </w:tr>
      <w:tr w:rsidR="005877F4" w:rsidRPr="00EF1314" w14:paraId="0C992633" w14:textId="77777777" w:rsidTr="00656516">
        <w:trPr>
          <w:trHeight w:val="300"/>
        </w:trPr>
        <w:tc>
          <w:tcPr>
            <w:tcW w:w="2844" w:type="pct"/>
            <w:noWrap/>
            <w:hideMark/>
          </w:tcPr>
          <w:p w14:paraId="50062CAA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Malunion</w:t>
            </w:r>
          </w:p>
        </w:tc>
        <w:tc>
          <w:tcPr>
            <w:tcW w:w="1029" w:type="pct"/>
            <w:noWrap/>
            <w:hideMark/>
          </w:tcPr>
          <w:p w14:paraId="17EC5C7D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7</w:t>
            </w:r>
          </w:p>
        </w:tc>
        <w:tc>
          <w:tcPr>
            <w:tcW w:w="1127" w:type="pct"/>
            <w:noWrap/>
            <w:hideMark/>
          </w:tcPr>
          <w:p w14:paraId="61A4DC02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46.7%</w:t>
            </w:r>
          </w:p>
        </w:tc>
      </w:tr>
      <w:tr w:rsidR="005877F4" w:rsidRPr="00EF1314" w14:paraId="7B0138C0" w14:textId="77777777" w:rsidTr="00656516">
        <w:trPr>
          <w:trHeight w:val="300"/>
        </w:trPr>
        <w:tc>
          <w:tcPr>
            <w:tcW w:w="2844" w:type="pct"/>
            <w:tcBorders>
              <w:bottom w:val="single" w:sz="4" w:space="0" w:color="auto"/>
            </w:tcBorders>
            <w:noWrap/>
            <w:hideMark/>
          </w:tcPr>
          <w:p w14:paraId="6A5B3476" w14:textId="0B3F69B6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Elbo</w:t>
            </w:r>
            <w:r w:rsidR="00CB1AA4" w:rsidRPr="00EF1314">
              <w:rPr>
                <w:rFonts w:ascii="Book Antiqua" w:eastAsia="Times New Roman" w:hAnsi="Book Antiqua"/>
              </w:rPr>
              <w:t>w</w:t>
            </w:r>
            <w:r w:rsidR="00CB1AA4">
              <w:rPr>
                <w:rFonts w:ascii="Book Antiqua" w:eastAsia="Times New Roman" w:hAnsi="Book Antiqua"/>
              </w:rPr>
              <w:t xml:space="preserve"> </w:t>
            </w:r>
            <w:r w:rsidR="00CB1AA4" w:rsidRPr="00EF1314">
              <w:rPr>
                <w:rFonts w:ascii="Book Antiqua" w:eastAsia="Times New Roman" w:hAnsi="Book Antiqua"/>
              </w:rPr>
              <w:t>stiffness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noWrap/>
            <w:hideMark/>
          </w:tcPr>
          <w:p w14:paraId="47F88D13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noWrap/>
            <w:hideMark/>
          </w:tcPr>
          <w:p w14:paraId="2548F58F" w14:textId="77777777" w:rsidR="005877F4" w:rsidRPr="00EF1314" w:rsidRDefault="005877F4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26.7%</w:t>
            </w:r>
          </w:p>
        </w:tc>
      </w:tr>
    </w:tbl>
    <w:p w14:paraId="357B76CA" w14:textId="77777777" w:rsidR="00E902BA" w:rsidRPr="004A6A85" w:rsidRDefault="00E902BA" w:rsidP="00E902B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F1314">
        <w:rPr>
          <w:rFonts w:ascii="Book Antiqua" w:eastAsia="Times New Roman" w:hAnsi="Book Antiqua"/>
        </w:rPr>
        <w:lastRenderedPageBreak/>
        <w:t>ORPO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Open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 xml:space="preserve">; </w:t>
      </w:r>
      <w:r w:rsidRPr="00B51B1D">
        <w:rPr>
          <w:rFonts w:ascii="Book Antiqua" w:hAnsi="Book Antiqua" w:cs="Book Antiqua" w:hint="eastAsia"/>
          <w:lang w:eastAsia="zh-CN"/>
        </w:rPr>
        <w:t>D</w:t>
      </w:r>
      <w:r w:rsidRPr="00B51B1D">
        <w:rPr>
          <w:rFonts w:ascii="Book Antiqua" w:hAnsi="Book Antiqua" w:cs="Book Antiqua"/>
          <w:lang w:eastAsia="zh-CN"/>
        </w:rPr>
        <w:t>CP:</w:t>
      </w:r>
      <w:r>
        <w:rPr>
          <w:rFonts w:ascii="Book Antiqua" w:hAnsi="Book Antiqua" w:cs="Book Antiqua"/>
          <w:lang w:eastAsia="zh-CN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B7D17">
        <w:rPr>
          <w:rFonts w:ascii="Book Antiqua" w:eastAsia="Book Antiqua" w:hAnsi="Book Antiqua" w:cs="Book Antiqua"/>
        </w:rPr>
        <w:t>LCP</w:t>
      </w:r>
      <w:r>
        <w:rPr>
          <w:rFonts w:ascii="Book Antiqua" w:eastAsia="Book Antiqua" w:hAnsi="Book Antiqua" w:cs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Locking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F1314">
        <w:rPr>
          <w:rFonts w:ascii="Book Antiqua" w:eastAsia="Times New Roman" w:hAnsi="Book Antiqua"/>
        </w:rPr>
        <w:t>IMN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Intramedullary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Pr="00EF1314">
        <w:rPr>
          <w:rFonts w:ascii="Book Antiqua" w:eastAsia="Times New Roman" w:hAnsi="Book Antiqua"/>
        </w:rPr>
        <w:t>MIPO</w:t>
      </w:r>
      <w:r>
        <w:rPr>
          <w:rFonts w:ascii="Book Antiqua" w:eastAsia="Times New Roman" w:hAnsi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>.</w:t>
      </w:r>
    </w:p>
    <w:p w14:paraId="125E7787" w14:textId="08572282" w:rsidR="00B51B1D" w:rsidRPr="00E902BA" w:rsidRDefault="00B51B1D" w:rsidP="00EB7D17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11D39465" w14:textId="7CF09EE2" w:rsidR="00F31AA6" w:rsidRDefault="00F31AA6" w:rsidP="00EB7D17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360C4D25" w14:textId="34DE0ECD" w:rsidR="00F31AA6" w:rsidRPr="00210AF1" w:rsidRDefault="00507900" w:rsidP="00EB7D17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EF1314">
        <w:rPr>
          <w:rFonts w:ascii="Book Antiqua" w:eastAsia="Times New Roman" w:hAnsi="Book Antiqua"/>
          <w:b/>
          <w:bCs/>
        </w:rPr>
        <w:t xml:space="preserve">Table </w:t>
      </w:r>
      <w:r w:rsidR="00EF78AC">
        <w:rPr>
          <w:rFonts w:ascii="Book Antiqua" w:eastAsia="Times New Roman" w:hAnsi="Book Antiqua"/>
          <w:b/>
          <w:bCs/>
        </w:rPr>
        <w:t xml:space="preserve">3 </w:t>
      </w:r>
      <w:r w:rsidRPr="00210AF1">
        <w:rPr>
          <w:rFonts w:ascii="Book Antiqua" w:eastAsia="Times New Roman" w:hAnsi="Book Antiqua"/>
          <w:b/>
          <w:bCs/>
        </w:rPr>
        <w:t>Fragility index values for each outcome for included randomized controlled trials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9"/>
        <w:gridCol w:w="2177"/>
        <w:gridCol w:w="1140"/>
        <w:gridCol w:w="1335"/>
        <w:gridCol w:w="855"/>
        <w:gridCol w:w="1109"/>
        <w:gridCol w:w="1436"/>
        <w:gridCol w:w="1011"/>
        <w:gridCol w:w="1467"/>
        <w:gridCol w:w="1151"/>
      </w:tblGrid>
      <w:tr w:rsidR="00D4049A" w:rsidRPr="00EF1314" w14:paraId="4DE68A9A" w14:textId="77777777" w:rsidTr="00D4049A">
        <w:trPr>
          <w:trHeight w:val="915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96E389" w14:textId="10B9F07D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First </w:t>
            </w:r>
            <w:r w:rsidR="00ED0A56" w:rsidRPr="00EF1314">
              <w:rPr>
                <w:rFonts w:ascii="Book Antiqua" w:eastAsia="Times New Roman" w:hAnsi="Book Antiqua"/>
                <w:b/>
                <w:bCs/>
              </w:rPr>
              <w:t>author (last nam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e)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A3CBA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Comparison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C860B9" w14:textId="61CFF1F6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Delayed </w:t>
            </w:r>
            <w:r w:rsidR="00D4049A">
              <w:rPr>
                <w:rFonts w:ascii="Book Antiqua" w:eastAsia="Times New Roman" w:hAnsi="Book Antiqua"/>
                <w:b/>
                <w:bCs/>
              </w:rPr>
              <w:t>u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nion/ Nonunion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333C45" w14:textId="01118DCE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Iatrogenic </w:t>
            </w:r>
            <w:r w:rsidR="00D4049A" w:rsidRPr="00EF1314">
              <w:rPr>
                <w:rFonts w:ascii="Book Antiqua" w:eastAsia="Times New Roman" w:hAnsi="Book Antiqua"/>
                <w:b/>
                <w:bCs/>
              </w:rPr>
              <w:t xml:space="preserve">radial nerve palsy 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9C239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Infection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0D5F3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Malunion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0AD69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Shoulder Impingement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D814C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Elbow Stiffness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A13A8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All complications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4E5382" w14:textId="6F7CA49D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Seconda</w:t>
            </w:r>
            <w:r w:rsidR="00D4049A" w:rsidRPr="00EF1314">
              <w:rPr>
                <w:rFonts w:ascii="Book Antiqua" w:eastAsia="Times New Roman" w:hAnsi="Book Antiqua"/>
                <w:b/>
                <w:bCs/>
              </w:rPr>
              <w:t>ry sur</w:t>
            </w:r>
            <w:r w:rsidRPr="00EF1314">
              <w:rPr>
                <w:rFonts w:ascii="Book Antiqua" w:eastAsia="Times New Roman" w:hAnsi="Book Antiqua"/>
                <w:b/>
                <w:bCs/>
              </w:rPr>
              <w:t xml:space="preserve">geries </w:t>
            </w:r>
          </w:p>
        </w:tc>
      </w:tr>
      <w:tr w:rsidR="00D4049A" w:rsidRPr="00EF1314" w14:paraId="62B94125" w14:textId="77777777" w:rsidTr="00D4049A">
        <w:trPr>
          <w:trHeight w:val="300"/>
        </w:trPr>
        <w:tc>
          <w:tcPr>
            <w:tcW w:w="493" w:type="pct"/>
            <w:tcBorders>
              <w:top w:val="single" w:sz="4" w:space="0" w:color="auto"/>
            </w:tcBorders>
            <w:noWrap/>
            <w:hideMark/>
          </w:tcPr>
          <w:p w14:paraId="206010D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Kim</w:t>
            </w:r>
          </w:p>
        </w:tc>
        <w:tc>
          <w:tcPr>
            <w:tcW w:w="840" w:type="pct"/>
            <w:tcBorders>
              <w:top w:val="single" w:sz="4" w:space="0" w:color="auto"/>
            </w:tcBorders>
            <w:noWrap/>
            <w:hideMark/>
          </w:tcPr>
          <w:p w14:paraId="2072A1E2" w14:textId="3418FD2B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(LCP)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MIPO</w:t>
            </w:r>
          </w:p>
        </w:tc>
        <w:tc>
          <w:tcPr>
            <w:tcW w:w="440" w:type="pct"/>
            <w:tcBorders>
              <w:top w:val="single" w:sz="4" w:space="0" w:color="auto"/>
            </w:tcBorders>
            <w:noWrap/>
            <w:hideMark/>
          </w:tcPr>
          <w:p w14:paraId="68B9212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</w:tcBorders>
            <w:noWrap/>
            <w:hideMark/>
          </w:tcPr>
          <w:p w14:paraId="2139F55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noWrap/>
            <w:hideMark/>
          </w:tcPr>
          <w:p w14:paraId="4786D7F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noWrap/>
            <w:hideMark/>
          </w:tcPr>
          <w:p w14:paraId="1B17D6C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noWrap/>
            <w:hideMark/>
          </w:tcPr>
          <w:p w14:paraId="7C97650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90" w:type="pct"/>
            <w:tcBorders>
              <w:top w:val="single" w:sz="4" w:space="0" w:color="auto"/>
            </w:tcBorders>
            <w:noWrap/>
            <w:hideMark/>
          </w:tcPr>
          <w:p w14:paraId="570BF4D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tcBorders>
              <w:top w:val="single" w:sz="4" w:space="0" w:color="auto"/>
            </w:tcBorders>
            <w:noWrap/>
            <w:hideMark/>
          </w:tcPr>
          <w:p w14:paraId="00BBDB2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hideMark/>
          </w:tcPr>
          <w:p w14:paraId="41D3503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2102C6CE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780514B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Esmailiejah</w:t>
            </w:r>
            <w:proofErr w:type="spellEnd"/>
          </w:p>
        </w:tc>
        <w:tc>
          <w:tcPr>
            <w:tcW w:w="840" w:type="pct"/>
            <w:noWrap/>
            <w:hideMark/>
          </w:tcPr>
          <w:p w14:paraId="75F87603" w14:textId="676BD56C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MIPO</w:t>
            </w:r>
          </w:p>
        </w:tc>
        <w:tc>
          <w:tcPr>
            <w:tcW w:w="440" w:type="pct"/>
            <w:noWrap/>
            <w:hideMark/>
          </w:tcPr>
          <w:p w14:paraId="57D4408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04BB98F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2BE7F82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D26A68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54" w:type="pct"/>
            <w:noWrap/>
            <w:hideMark/>
          </w:tcPr>
          <w:p w14:paraId="4ECFB77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90" w:type="pct"/>
            <w:noWrap/>
            <w:hideMark/>
          </w:tcPr>
          <w:p w14:paraId="11BE97C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57D108E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094E6EF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65A96829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0291899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  <w:tc>
          <w:tcPr>
            <w:tcW w:w="840" w:type="pct"/>
            <w:noWrap/>
            <w:hideMark/>
          </w:tcPr>
          <w:p w14:paraId="2458BEB3" w14:textId="02470543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(LCP)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7B98A62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2A2A2D4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2F190A2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428" w:type="pct"/>
            <w:noWrap/>
            <w:hideMark/>
          </w:tcPr>
          <w:p w14:paraId="6EA6C3C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54" w:type="pct"/>
            <w:noWrap/>
            <w:hideMark/>
          </w:tcPr>
          <w:p w14:paraId="0EB13B5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90" w:type="pct"/>
            <w:noWrap/>
            <w:hideMark/>
          </w:tcPr>
          <w:p w14:paraId="403EBCF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41E5392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11CFA2E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</w:tr>
      <w:tr w:rsidR="00D4049A" w:rsidRPr="00EF1314" w14:paraId="3051DEA8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2F0DCA7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Hadhoud</w:t>
            </w:r>
            <w:proofErr w:type="spellEnd"/>
          </w:p>
        </w:tc>
        <w:tc>
          <w:tcPr>
            <w:tcW w:w="840" w:type="pct"/>
            <w:noWrap/>
            <w:hideMark/>
          </w:tcPr>
          <w:p w14:paraId="3F1DA581" w14:textId="47D9639D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(LCP)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MIPO</w:t>
            </w:r>
          </w:p>
        </w:tc>
        <w:tc>
          <w:tcPr>
            <w:tcW w:w="440" w:type="pct"/>
            <w:noWrap/>
            <w:hideMark/>
          </w:tcPr>
          <w:p w14:paraId="6F63110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4690A76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367342C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ED5D21D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54" w:type="pct"/>
            <w:noWrap/>
            <w:hideMark/>
          </w:tcPr>
          <w:p w14:paraId="6BEA8C1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90" w:type="pct"/>
            <w:noWrap/>
            <w:hideMark/>
          </w:tcPr>
          <w:p w14:paraId="200DE57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5028D13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48EFBDD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</w:tr>
      <w:tr w:rsidR="00D4049A" w:rsidRPr="00EF1314" w14:paraId="56688DB6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4FD7A3C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  <w:tc>
          <w:tcPr>
            <w:tcW w:w="840" w:type="pct"/>
            <w:noWrap/>
            <w:hideMark/>
          </w:tcPr>
          <w:p w14:paraId="1EB3E856" w14:textId="244DE852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76E4DE3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452CEB6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67505E2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13A03A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54" w:type="pct"/>
            <w:noWrap/>
            <w:hideMark/>
          </w:tcPr>
          <w:p w14:paraId="79AAB13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245DC13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66" w:type="pct"/>
            <w:noWrap/>
            <w:hideMark/>
          </w:tcPr>
          <w:p w14:paraId="3BC9DE8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4A69C2F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0B38CC1B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04116A1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Benegas</w:t>
            </w:r>
            <w:proofErr w:type="spellEnd"/>
          </w:p>
        </w:tc>
        <w:tc>
          <w:tcPr>
            <w:tcW w:w="840" w:type="pct"/>
            <w:noWrap/>
            <w:hideMark/>
          </w:tcPr>
          <w:p w14:paraId="2B20C310" w14:textId="4B9B54C8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MIPO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22E7FF3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39361ED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6C49293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DBF156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54" w:type="pct"/>
            <w:noWrap/>
            <w:hideMark/>
          </w:tcPr>
          <w:p w14:paraId="36A4AB9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6658A3C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718F681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2599756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425260CA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1CFACE5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Lian</w:t>
            </w:r>
          </w:p>
        </w:tc>
        <w:tc>
          <w:tcPr>
            <w:tcW w:w="840" w:type="pct"/>
            <w:noWrap/>
            <w:hideMark/>
          </w:tcPr>
          <w:p w14:paraId="5CCA0790" w14:textId="0ACD5812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MIPO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4D910F1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50FD58F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224A297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12255CC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54" w:type="pct"/>
            <w:noWrap/>
            <w:hideMark/>
          </w:tcPr>
          <w:p w14:paraId="3E64E7A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4017D5B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66" w:type="pct"/>
            <w:noWrap/>
            <w:hideMark/>
          </w:tcPr>
          <w:p w14:paraId="6D6DFA4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444" w:type="pct"/>
            <w:noWrap/>
            <w:hideMark/>
          </w:tcPr>
          <w:p w14:paraId="2F28911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</w:tr>
      <w:tr w:rsidR="00D4049A" w:rsidRPr="00EF1314" w14:paraId="494ECBFC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6D580BE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lastRenderedPageBreak/>
              <w:t>Li</w:t>
            </w:r>
          </w:p>
        </w:tc>
        <w:tc>
          <w:tcPr>
            <w:tcW w:w="840" w:type="pct"/>
            <w:noWrap/>
            <w:hideMark/>
          </w:tcPr>
          <w:p w14:paraId="65CCC985" w14:textId="772683AC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(LCP)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7C5BED3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6DA891D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76F032A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7D353F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554" w:type="pct"/>
            <w:noWrap/>
            <w:hideMark/>
          </w:tcPr>
          <w:p w14:paraId="0149AA0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390" w:type="pct"/>
            <w:noWrap/>
            <w:hideMark/>
          </w:tcPr>
          <w:p w14:paraId="020C093D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22CB1BF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64FC978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</w:tr>
      <w:tr w:rsidR="00D4049A" w:rsidRPr="00EF1314" w14:paraId="5D0FACCA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6EF456E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Iqbal</w:t>
            </w:r>
          </w:p>
        </w:tc>
        <w:tc>
          <w:tcPr>
            <w:tcW w:w="840" w:type="pct"/>
            <w:noWrap/>
            <w:hideMark/>
          </w:tcPr>
          <w:p w14:paraId="2EB73D14" w14:textId="7186DDC4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46AEFBA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41F9629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1748907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55DB6CB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54" w:type="pct"/>
            <w:noWrap/>
            <w:hideMark/>
          </w:tcPr>
          <w:p w14:paraId="5DE58A0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49EC420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07AE9F9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512D973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7DAB473C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3D64B2F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Singisetti</w:t>
            </w:r>
            <w:proofErr w:type="spellEnd"/>
          </w:p>
        </w:tc>
        <w:tc>
          <w:tcPr>
            <w:tcW w:w="840" w:type="pct"/>
            <w:noWrap/>
            <w:hideMark/>
          </w:tcPr>
          <w:p w14:paraId="5B32E262" w14:textId="59CA198F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4A23A0F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53E31BFD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4AB5A73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35DC5E1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54" w:type="pct"/>
            <w:noWrap/>
            <w:hideMark/>
          </w:tcPr>
          <w:p w14:paraId="621371C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1F00A0B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66" w:type="pct"/>
            <w:noWrap/>
            <w:hideMark/>
          </w:tcPr>
          <w:p w14:paraId="7622092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12C72A3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11422145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2ED8BF0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Putti</w:t>
            </w:r>
          </w:p>
        </w:tc>
        <w:tc>
          <w:tcPr>
            <w:tcW w:w="840" w:type="pct"/>
            <w:noWrap/>
            <w:hideMark/>
          </w:tcPr>
          <w:p w14:paraId="4C258806" w14:textId="6BE079CC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56E01A2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6E58516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4D38240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DCAF62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54" w:type="pct"/>
            <w:noWrap/>
            <w:hideMark/>
          </w:tcPr>
          <w:p w14:paraId="6E535A8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0EC4541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1CDAE3F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1468BDB2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45DA59B7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3103121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Changulani</w:t>
            </w:r>
            <w:proofErr w:type="spellEnd"/>
          </w:p>
        </w:tc>
        <w:tc>
          <w:tcPr>
            <w:tcW w:w="840" w:type="pct"/>
            <w:noWrap/>
            <w:hideMark/>
          </w:tcPr>
          <w:p w14:paraId="5DDA7EEE" w14:textId="2391CC3B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22446A9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35BA25E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414D033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4280DE7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54" w:type="pct"/>
            <w:noWrap/>
            <w:hideMark/>
          </w:tcPr>
          <w:p w14:paraId="64E48A9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390" w:type="pct"/>
            <w:noWrap/>
            <w:hideMark/>
          </w:tcPr>
          <w:p w14:paraId="2EA5EEF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2ECD5C56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175C2A9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7C7B8D5D" w14:textId="77777777" w:rsidTr="00D4049A">
        <w:trPr>
          <w:trHeight w:val="300"/>
        </w:trPr>
        <w:tc>
          <w:tcPr>
            <w:tcW w:w="493" w:type="pct"/>
            <w:noWrap/>
            <w:hideMark/>
          </w:tcPr>
          <w:p w14:paraId="64B0952C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Kesemenli</w:t>
            </w:r>
            <w:proofErr w:type="spellEnd"/>
          </w:p>
        </w:tc>
        <w:tc>
          <w:tcPr>
            <w:tcW w:w="840" w:type="pct"/>
            <w:noWrap/>
            <w:hideMark/>
          </w:tcPr>
          <w:p w14:paraId="6557B510" w14:textId="6B96932A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70CA1F3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151CA39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330" w:type="pct"/>
            <w:noWrap/>
            <w:hideMark/>
          </w:tcPr>
          <w:p w14:paraId="06BC1E8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9EC495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54" w:type="pct"/>
            <w:noWrap/>
            <w:hideMark/>
          </w:tcPr>
          <w:p w14:paraId="78C61A5E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90" w:type="pct"/>
            <w:noWrap/>
            <w:hideMark/>
          </w:tcPr>
          <w:p w14:paraId="62EE75E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712E9641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noWrap/>
            <w:hideMark/>
          </w:tcPr>
          <w:p w14:paraId="23472C4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  <w:tr w:rsidR="00D4049A" w:rsidRPr="00EF1314" w14:paraId="4A9876AB" w14:textId="77777777" w:rsidTr="00E902BA">
        <w:trPr>
          <w:trHeight w:val="300"/>
        </w:trPr>
        <w:tc>
          <w:tcPr>
            <w:tcW w:w="493" w:type="pct"/>
            <w:noWrap/>
            <w:hideMark/>
          </w:tcPr>
          <w:p w14:paraId="2AEB319B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McCormack</w:t>
            </w:r>
          </w:p>
        </w:tc>
        <w:tc>
          <w:tcPr>
            <w:tcW w:w="840" w:type="pct"/>
            <w:noWrap/>
            <w:hideMark/>
          </w:tcPr>
          <w:p w14:paraId="1BDAD4DD" w14:textId="1DA19A73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noWrap/>
            <w:hideMark/>
          </w:tcPr>
          <w:p w14:paraId="3524D5B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noWrap/>
            <w:hideMark/>
          </w:tcPr>
          <w:p w14:paraId="61268BA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noWrap/>
            <w:hideMark/>
          </w:tcPr>
          <w:p w14:paraId="1EC7F01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noWrap/>
            <w:hideMark/>
          </w:tcPr>
          <w:p w14:paraId="7752703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54" w:type="pct"/>
            <w:noWrap/>
            <w:hideMark/>
          </w:tcPr>
          <w:p w14:paraId="30A7708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390" w:type="pct"/>
            <w:noWrap/>
            <w:hideMark/>
          </w:tcPr>
          <w:p w14:paraId="2294CBC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NA</w:t>
            </w:r>
          </w:p>
        </w:tc>
        <w:tc>
          <w:tcPr>
            <w:tcW w:w="566" w:type="pct"/>
            <w:noWrap/>
            <w:hideMark/>
          </w:tcPr>
          <w:p w14:paraId="415A57E0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6</w:t>
            </w:r>
          </w:p>
        </w:tc>
        <w:tc>
          <w:tcPr>
            <w:tcW w:w="444" w:type="pct"/>
            <w:noWrap/>
            <w:hideMark/>
          </w:tcPr>
          <w:p w14:paraId="41EA0A43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</w:tr>
      <w:tr w:rsidR="00D4049A" w:rsidRPr="00EF1314" w14:paraId="19EC4154" w14:textId="77777777" w:rsidTr="00E902BA">
        <w:trPr>
          <w:trHeight w:val="300"/>
        </w:trPr>
        <w:tc>
          <w:tcPr>
            <w:tcW w:w="493" w:type="pct"/>
            <w:tcBorders>
              <w:bottom w:val="single" w:sz="4" w:space="0" w:color="auto"/>
            </w:tcBorders>
            <w:noWrap/>
            <w:hideMark/>
          </w:tcPr>
          <w:p w14:paraId="560D5F27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Chapman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noWrap/>
            <w:hideMark/>
          </w:tcPr>
          <w:p w14:paraId="5A083D9F" w14:textId="602C5EF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ORPO (DCP) </w:t>
            </w:r>
            <w:r w:rsidR="00D4049A" w:rsidRPr="00D4049A">
              <w:rPr>
                <w:rFonts w:ascii="Book Antiqua" w:eastAsia="Times New Roman" w:hAnsi="Book Antiqua"/>
                <w:i/>
                <w:iCs/>
              </w:rPr>
              <w:t>vs</w:t>
            </w:r>
            <w:r w:rsidRPr="00EF1314">
              <w:rPr>
                <w:rFonts w:ascii="Book Antiqua" w:eastAsia="Times New Roman" w:hAnsi="Book Antiqua"/>
              </w:rPr>
              <w:t xml:space="preserve"> IMN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noWrap/>
            <w:hideMark/>
          </w:tcPr>
          <w:p w14:paraId="0930F088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noWrap/>
            <w:hideMark/>
          </w:tcPr>
          <w:p w14:paraId="358836D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noWrap/>
            <w:hideMark/>
          </w:tcPr>
          <w:p w14:paraId="45ADDBF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hideMark/>
          </w:tcPr>
          <w:p w14:paraId="39DC22C4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noWrap/>
            <w:hideMark/>
          </w:tcPr>
          <w:p w14:paraId="4D2E8E19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2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noWrap/>
            <w:hideMark/>
          </w:tcPr>
          <w:p w14:paraId="0E0E2735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noWrap/>
            <w:hideMark/>
          </w:tcPr>
          <w:p w14:paraId="5002D2BA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noWrap/>
            <w:hideMark/>
          </w:tcPr>
          <w:p w14:paraId="175B056F" w14:textId="77777777" w:rsidR="00A865FD" w:rsidRPr="00EF1314" w:rsidRDefault="00A865F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0</w:t>
            </w:r>
          </w:p>
        </w:tc>
      </w:tr>
    </w:tbl>
    <w:p w14:paraId="1DCE44B7" w14:textId="6A960AE8" w:rsidR="00BE7015" w:rsidRPr="004A6A85" w:rsidRDefault="00BE7015" w:rsidP="00BE7015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EF1314">
        <w:rPr>
          <w:rFonts w:ascii="Book Antiqua" w:eastAsia="Times New Roman" w:hAnsi="Book Antiqua"/>
        </w:rPr>
        <w:t>ORPO</w:t>
      </w:r>
      <w:r>
        <w:rPr>
          <w:rFonts w:ascii="Book Antiqua" w:eastAsia="Times New Roman" w:hAnsi="Book Antiqua"/>
        </w:rPr>
        <w:t xml:space="preserve">: </w:t>
      </w:r>
      <w:r w:rsidR="00E902BA" w:rsidRPr="00EB7D17">
        <w:rPr>
          <w:rFonts w:ascii="Book Antiqua" w:eastAsia="Book Antiqua" w:hAnsi="Book Antiqua" w:cs="Book Antiqua"/>
        </w:rPr>
        <w:t>Open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 xml:space="preserve">; </w:t>
      </w:r>
      <w:r w:rsidRPr="00B51B1D">
        <w:rPr>
          <w:rFonts w:ascii="Book Antiqua" w:hAnsi="Book Antiqua" w:cs="Book Antiqua" w:hint="eastAsia"/>
          <w:lang w:eastAsia="zh-CN"/>
        </w:rPr>
        <w:t>D</w:t>
      </w:r>
      <w:r w:rsidRPr="00B51B1D">
        <w:rPr>
          <w:rFonts w:ascii="Book Antiqua" w:hAnsi="Book Antiqua" w:cs="Book Antiqua"/>
          <w:lang w:eastAsia="zh-CN"/>
        </w:rPr>
        <w:t>CP:</w:t>
      </w:r>
      <w:r>
        <w:rPr>
          <w:rFonts w:ascii="Book Antiqua" w:hAnsi="Book Antiqua" w:cs="Book Antiqua"/>
          <w:lang w:eastAsia="zh-CN"/>
        </w:rPr>
        <w:t xml:space="preserve"> </w:t>
      </w:r>
      <w:r w:rsidR="00E902BA" w:rsidRPr="00EB7D17">
        <w:rPr>
          <w:rFonts w:ascii="Book Antiqua" w:eastAsia="Book Antiqua" w:hAnsi="Book Antiqua" w:cs="Book Antiqua"/>
        </w:rPr>
        <w:t>Dynamic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B7D17">
        <w:rPr>
          <w:rFonts w:ascii="Book Antiqua" w:eastAsia="Book Antiqua" w:hAnsi="Book Antiqua" w:cs="Book Antiqua"/>
        </w:rPr>
        <w:t>LCP</w:t>
      </w:r>
      <w:r>
        <w:rPr>
          <w:rFonts w:ascii="Book Antiqua" w:eastAsia="Book Antiqua" w:hAnsi="Book Antiqua" w:cs="Book Antiqua"/>
        </w:rPr>
        <w:t xml:space="preserve">: </w:t>
      </w:r>
      <w:r w:rsidR="00E902BA" w:rsidRPr="00EB7D17">
        <w:rPr>
          <w:rFonts w:ascii="Book Antiqua" w:eastAsia="Book Antiqua" w:hAnsi="Book Antiqua" w:cs="Book Antiqua"/>
        </w:rPr>
        <w:t>Locking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F1314">
        <w:rPr>
          <w:rFonts w:ascii="Book Antiqua" w:eastAsia="Times New Roman" w:hAnsi="Book Antiqua"/>
        </w:rPr>
        <w:t>IMN</w:t>
      </w:r>
      <w:r>
        <w:rPr>
          <w:rFonts w:ascii="Book Antiqua" w:eastAsia="Times New Roman" w:hAnsi="Book Antiqua"/>
        </w:rPr>
        <w:t xml:space="preserve">: </w:t>
      </w:r>
      <w:r w:rsidR="00E902BA" w:rsidRPr="00EB7D17">
        <w:rPr>
          <w:rFonts w:ascii="Book Antiqua" w:eastAsia="Book Antiqua" w:hAnsi="Book Antiqua" w:cs="Book Antiqua"/>
        </w:rPr>
        <w:t>Intramedullary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Pr="00EF1314">
        <w:rPr>
          <w:rFonts w:ascii="Book Antiqua" w:eastAsia="Times New Roman" w:hAnsi="Book Antiqua"/>
        </w:rPr>
        <w:t>MIPO</w:t>
      </w:r>
      <w:r>
        <w:rPr>
          <w:rFonts w:ascii="Book Antiqua" w:eastAsia="Times New Roman" w:hAnsi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="00E902BA" w:rsidRPr="00EB7D17">
        <w:rPr>
          <w:rFonts w:ascii="Book Antiqua" w:eastAsia="Book Antiqua" w:hAnsi="Book Antiqua" w:cs="Book Antiqua"/>
        </w:rPr>
        <w:t>Minimally</w:t>
      </w:r>
      <w:r w:rsidR="00E902BA"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>.</w:t>
      </w:r>
    </w:p>
    <w:p w14:paraId="34086375" w14:textId="77777777" w:rsidR="00AC7217" w:rsidRDefault="00AC7217" w:rsidP="00EB7D17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AC7217" w:rsidSect="00BA33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48D7316" w14:textId="10A80FDE" w:rsidR="00F31AA6" w:rsidRPr="003B16DA" w:rsidRDefault="00E77861" w:rsidP="00EB7D17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EF1314">
        <w:rPr>
          <w:rFonts w:ascii="Book Antiqua" w:eastAsia="Times New Roman" w:hAnsi="Book Antiqua"/>
          <w:b/>
          <w:bCs/>
        </w:rPr>
        <w:lastRenderedPageBreak/>
        <w:t xml:space="preserve">Table </w:t>
      </w:r>
      <w:r w:rsidR="003B16DA">
        <w:rPr>
          <w:rFonts w:ascii="Book Antiqua" w:eastAsia="Times New Roman" w:hAnsi="Book Antiqua"/>
          <w:b/>
          <w:bCs/>
        </w:rPr>
        <w:t xml:space="preserve">4 </w:t>
      </w:r>
      <w:r w:rsidRPr="003B16DA">
        <w:rPr>
          <w:rFonts w:ascii="Book Antiqua" w:eastAsia="Times New Roman" w:hAnsi="Book Antiqua"/>
          <w:b/>
          <w:bCs/>
        </w:rPr>
        <w:t>Summary of outcomes with reported differences between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6"/>
        <w:gridCol w:w="2903"/>
        <w:gridCol w:w="2773"/>
        <w:gridCol w:w="3458"/>
      </w:tblGrid>
      <w:tr w:rsidR="00CA63E2" w:rsidRPr="00EF1314" w14:paraId="79414E31" w14:textId="77777777" w:rsidTr="00151BBB">
        <w:trPr>
          <w:trHeight w:val="915"/>
        </w:trPr>
        <w:tc>
          <w:tcPr>
            <w:tcW w:w="14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800E27" w14:textId="31EC86B4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Continuous </w:t>
            </w:r>
            <w:r w:rsidR="00404E80">
              <w:rPr>
                <w:rFonts w:ascii="Book Antiqua" w:eastAsia="Times New Roman" w:hAnsi="Book Antiqua"/>
                <w:b/>
                <w:bCs/>
              </w:rPr>
              <w:t>v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ariable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ABD9FD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>Superior treatment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D6A770" w14:textId="2DA7E46D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Inferior </w:t>
            </w:r>
            <w:r w:rsidR="00404E80">
              <w:rPr>
                <w:rFonts w:ascii="Book Antiqua" w:eastAsia="Times New Roman" w:hAnsi="Book Antiqua"/>
                <w:b/>
                <w:bCs/>
              </w:rPr>
              <w:t>t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reatment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E23613" w14:textId="0BDED232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EF1314">
              <w:rPr>
                <w:rFonts w:ascii="Book Antiqua" w:eastAsia="Times New Roman" w:hAnsi="Book Antiqua"/>
                <w:b/>
                <w:bCs/>
              </w:rPr>
              <w:t xml:space="preserve">First </w:t>
            </w:r>
            <w:r w:rsidR="00404E80">
              <w:rPr>
                <w:rFonts w:ascii="Book Antiqua" w:eastAsia="Times New Roman" w:hAnsi="Book Antiqua"/>
                <w:b/>
                <w:bCs/>
              </w:rPr>
              <w:t>a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utho</w:t>
            </w:r>
            <w:r w:rsidR="00404E80" w:rsidRPr="00EF1314">
              <w:rPr>
                <w:rFonts w:ascii="Book Antiqua" w:eastAsia="Times New Roman" w:hAnsi="Book Antiqua"/>
                <w:b/>
                <w:bCs/>
              </w:rPr>
              <w:t>r (last na</w:t>
            </w:r>
            <w:r w:rsidRPr="00EF1314">
              <w:rPr>
                <w:rFonts w:ascii="Book Antiqua" w:eastAsia="Times New Roman" w:hAnsi="Book Antiqua"/>
                <w:b/>
                <w:bCs/>
              </w:rPr>
              <w:t>me)</w:t>
            </w:r>
          </w:p>
        </w:tc>
      </w:tr>
      <w:tr w:rsidR="00CA63E2" w:rsidRPr="00EF1314" w14:paraId="17AE5A16" w14:textId="77777777" w:rsidTr="00151BBB">
        <w:trPr>
          <w:trHeight w:val="300"/>
        </w:trPr>
        <w:tc>
          <w:tcPr>
            <w:tcW w:w="1476" w:type="pct"/>
            <w:tcBorders>
              <w:top w:val="single" w:sz="4" w:space="0" w:color="auto"/>
            </w:tcBorders>
            <w:noWrap/>
            <w:hideMark/>
          </w:tcPr>
          <w:p w14:paraId="59619F17" w14:textId="4DE141ED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Time to union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noWrap/>
            <w:hideMark/>
          </w:tcPr>
          <w:p w14:paraId="112127C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noWrap/>
            <w:hideMark/>
          </w:tcPr>
          <w:p w14:paraId="3FFF986B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tcBorders>
              <w:top w:val="single" w:sz="4" w:space="0" w:color="auto"/>
            </w:tcBorders>
            <w:noWrap/>
            <w:hideMark/>
          </w:tcPr>
          <w:p w14:paraId="4B871145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Changulani</w:t>
            </w:r>
            <w:proofErr w:type="spellEnd"/>
          </w:p>
        </w:tc>
      </w:tr>
      <w:tr w:rsidR="00CA63E2" w:rsidRPr="00EF1314" w14:paraId="260FF08F" w14:textId="77777777" w:rsidTr="00151BBB">
        <w:trPr>
          <w:trHeight w:val="300"/>
        </w:trPr>
        <w:tc>
          <w:tcPr>
            <w:tcW w:w="1476" w:type="pct"/>
            <w:noWrap/>
            <w:hideMark/>
          </w:tcPr>
          <w:p w14:paraId="16C2C58D" w14:textId="1BB45780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Time to union</w:t>
            </w:r>
          </w:p>
        </w:tc>
        <w:tc>
          <w:tcPr>
            <w:tcW w:w="1120" w:type="pct"/>
            <w:noWrap/>
            <w:hideMark/>
          </w:tcPr>
          <w:p w14:paraId="4921779B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  <w:hideMark/>
          </w:tcPr>
          <w:p w14:paraId="23F656CB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  <w:hideMark/>
          </w:tcPr>
          <w:p w14:paraId="3C6C6949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</w:tr>
      <w:tr w:rsidR="00CA63E2" w:rsidRPr="00EF1314" w14:paraId="60D04BAE" w14:textId="77777777" w:rsidTr="00151BBB">
        <w:trPr>
          <w:trHeight w:val="300"/>
        </w:trPr>
        <w:tc>
          <w:tcPr>
            <w:tcW w:w="1476" w:type="pct"/>
            <w:noWrap/>
            <w:hideMark/>
          </w:tcPr>
          <w:p w14:paraId="4C8C6C06" w14:textId="001FC790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Operative time</w:t>
            </w:r>
          </w:p>
        </w:tc>
        <w:tc>
          <w:tcPr>
            <w:tcW w:w="1120" w:type="pct"/>
            <w:noWrap/>
          </w:tcPr>
          <w:p w14:paraId="4219065C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5515CBA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403232B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</w:tr>
      <w:tr w:rsidR="00CA63E2" w:rsidRPr="00EF1314" w14:paraId="6F393B8A" w14:textId="77777777" w:rsidTr="00151BBB">
        <w:trPr>
          <w:trHeight w:val="300"/>
        </w:trPr>
        <w:tc>
          <w:tcPr>
            <w:tcW w:w="1476" w:type="pct"/>
            <w:noWrap/>
            <w:hideMark/>
          </w:tcPr>
          <w:p w14:paraId="31F42AB4" w14:textId="16771081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Operative time</w:t>
            </w:r>
          </w:p>
        </w:tc>
        <w:tc>
          <w:tcPr>
            <w:tcW w:w="1120" w:type="pct"/>
            <w:noWrap/>
          </w:tcPr>
          <w:p w14:paraId="7F1702B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30D04A0D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41B59C4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</w:tr>
      <w:tr w:rsidR="00CA63E2" w:rsidRPr="00EF1314" w14:paraId="5C2D5B25" w14:textId="77777777" w:rsidTr="00151BBB">
        <w:trPr>
          <w:trHeight w:val="300"/>
        </w:trPr>
        <w:tc>
          <w:tcPr>
            <w:tcW w:w="1476" w:type="pct"/>
            <w:noWrap/>
          </w:tcPr>
          <w:p w14:paraId="01ADFE9E" w14:textId="34BEEAAC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Operative time</w:t>
            </w:r>
          </w:p>
        </w:tc>
        <w:tc>
          <w:tcPr>
            <w:tcW w:w="1120" w:type="pct"/>
            <w:noWrap/>
          </w:tcPr>
          <w:p w14:paraId="0B0DB30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27995C1A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416F0C0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Lian</w:t>
            </w:r>
          </w:p>
        </w:tc>
      </w:tr>
      <w:tr w:rsidR="00CA63E2" w:rsidRPr="00EF1314" w14:paraId="655356A0" w14:textId="77777777" w:rsidTr="00151BBB">
        <w:trPr>
          <w:trHeight w:val="300"/>
        </w:trPr>
        <w:tc>
          <w:tcPr>
            <w:tcW w:w="1476" w:type="pct"/>
            <w:noWrap/>
          </w:tcPr>
          <w:p w14:paraId="530E807E" w14:textId="2244CCF8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Operative time</w:t>
            </w:r>
          </w:p>
        </w:tc>
        <w:tc>
          <w:tcPr>
            <w:tcW w:w="1120" w:type="pct"/>
            <w:noWrap/>
          </w:tcPr>
          <w:p w14:paraId="6E644ABF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18946D9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113CD20F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Hadhoud</w:t>
            </w:r>
            <w:proofErr w:type="spellEnd"/>
          </w:p>
        </w:tc>
      </w:tr>
      <w:tr w:rsidR="00CA63E2" w:rsidRPr="00EF1314" w14:paraId="63430D52" w14:textId="77777777" w:rsidTr="00151BBB">
        <w:trPr>
          <w:trHeight w:val="300"/>
        </w:trPr>
        <w:tc>
          <w:tcPr>
            <w:tcW w:w="1476" w:type="pct"/>
            <w:noWrap/>
          </w:tcPr>
          <w:p w14:paraId="492F1569" w14:textId="4E54322B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 xml:space="preserve">Intraoperative blood loss </w:t>
            </w:r>
          </w:p>
        </w:tc>
        <w:tc>
          <w:tcPr>
            <w:tcW w:w="1120" w:type="pct"/>
            <w:noWrap/>
          </w:tcPr>
          <w:p w14:paraId="2E553C7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16FD09C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046CF6C1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</w:tr>
      <w:tr w:rsidR="00CA63E2" w:rsidRPr="00EF1314" w14:paraId="0C208027" w14:textId="77777777" w:rsidTr="00151BBB">
        <w:trPr>
          <w:trHeight w:val="300"/>
        </w:trPr>
        <w:tc>
          <w:tcPr>
            <w:tcW w:w="1476" w:type="pct"/>
            <w:noWrap/>
          </w:tcPr>
          <w:p w14:paraId="1E63005F" w14:textId="483EDF66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Intraoperative blood loss</w:t>
            </w:r>
          </w:p>
        </w:tc>
        <w:tc>
          <w:tcPr>
            <w:tcW w:w="1120" w:type="pct"/>
            <w:noWrap/>
          </w:tcPr>
          <w:p w14:paraId="57120078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68A8F221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345DC37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</w:tr>
      <w:tr w:rsidR="00CA63E2" w:rsidRPr="00EF1314" w14:paraId="549AA60F" w14:textId="77777777" w:rsidTr="00151BBB">
        <w:trPr>
          <w:trHeight w:val="300"/>
        </w:trPr>
        <w:tc>
          <w:tcPr>
            <w:tcW w:w="1476" w:type="pct"/>
            <w:noWrap/>
          </w:tcPr>
          <w:p w14:paraId="55E11C6D" w14:textId="24516C70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Intraoperative blood loss</w:t>
            </w:r>
          </w:p>
        </w:tc>
        <w:tc>
          <w:tcPr>
            <w:tcW w:w="1120" w:type="pct"/>
            <w:noWrap/>
          </w:tcPr>
          <w:p w14:paraId="380C6DA5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4FD729EF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0C708B3F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Lian</w:t>
            </w:r>
          </w:p>
        </w:tc>
      </w:tr>
      <w:tr w:rsidR="00CA63E2" w:rsidRPr="00EF1314" w14:paraId="1514E6BD" w14:textId="77777777" w:rsidTr="00151BBB">
        <w:trPr>
          <w:trHeight w:val="300"/>
        </w:trPr>
        <w:tc>
          <w:tcPr>
            <w:tcW w:w="1476" w:type="pct"/>
            <w:noWrap/>
          </w:tcPr>
          <w:p w14:paraId="4BE173CD" w14:textId="0C255A8D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Hospital stay</w:t>
            </w:r>
          </w:p>
        </w:tc>
        <w:tc>
          <w:tcPr>
            <w:tcW w:w="1120" w:type="pct"/>
            <w:noWrap/>
          </w:tcPr>
          <w:p w14:paraId="23245DF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45355BB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2B0C61E9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Fan</w:t>
            </w:r>
          </w:p>
        </w:tc>
      </w:tr>
      <w:tr w:rsidR="00CA63E2" w:rsidRPr="00EF1314" w14:paraId="56921733" w14:textId="77777777" w:rsidTr="00151BBB">
        <w:trPr>
          <w:trHeight w:val="300"/>
        </w:trPr>
        <w:tc>
          <w:tcPr>
            <w:tcW w:w="1476" w:type="pct"/>
            <w:noWrap/>
          </w:tcPr>
          <w:p w14:paraId="5DE491E3" w14:textId="3F1C8DC9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Hospital stay</w:t>
            </w:r>
          </w:p>
        </w:tc>
        <w:tc>
          <w:tcPr>
            <w:tcW w:w="1120" w:type="pct"/>
            <w:noWrap/>
          </w:tcPr>
          <w:p w14:paraId="24BD9845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noWrap/>
          </w:tcPr>
          <w:p w14:paraId="18874AA3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ORPO</w:t>
            </w:r>
          </w:p>
        </w:tc>
        <w:tc>
          <w:tcPr>
            <w:tcW w:w="1334" w:type="pct"/>
            <w:noWrap/>
          </w:tcPr>
          <w:p w14:paraId="1947123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Wali</w:t>
            </w:r>
            <w:proofErr w:type="spellEnd"/>
          </w:p>
        </w:tc>
      </w:tr>
      <w:tr w:rsidR="00CA63E2" w:rsidRPr="00EF1314" w14:paraId="4DB43B52" w14:textId="77777777" w:rsidTr="00151BBB">
        <w:trPr>
          <w:trHeight w:val="300"/>
        </w:trPr>
        <w:tc>
          <w:tcPr>
            <w:tcW w:w="1476" w:type="pct"/>
            <w:noWrap/>
          </w:tcPr>
          <w:p w14:paraId="3D90F637" w14:textId="2E939CCE" w:rsidR="00CA63E2" w:rsidRPr="00EF1314" w:rsidRDefault="005E310D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Constant scores</w:t>
            </w:r>
          </w:p>
        </w:tc>
        <w:tc>
          <w:tcPr>
            <w:tcW w:w="1120" w:type="pct"/>
            <w:noWrap/>
          </w:tcPr>
          <w:p w14:paraId="7D426B0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7810DD95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3A1188A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</w:t>
            </w:r>
          </w:p>
        </w:tc>
      </w:tr>
      <w:tr w:rsidR="00CA63E2" w:rsidRPr="00EF1314" w14:paraId="36908DD3" w14:textId="77777777" w:rsidTr="00151BBB">
        <w:trPr>
          <w:trHeight w:val="300"/>
        </w:trPr>
        <w:tc>
          <w:tcPr>
            <w:tcW w:w="1476" w:type="pct"/>
            <w:noWrap/>
          </w:tcPr>
          <w:p w14:paraId="16548BAA" w14:textId="31E0348F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Rodriguez-</w:t>
            </w:r>
            <w:proofErr w:type="spellStart"/>
            <w:r w:rsidRPr="00EF1314">
              <w:rPr>
                <w:rFonts w:ascii="Book Antiqua" w:eastAsia="Times New Roman" w:hAnsi="Book Antiqua"/>
              </w:rPr>
              <w:t>Merchan</w:t>
            </w:r>
            <w:proofErr w:type="spellEnd"/>
            <w:r w:rsidRPr="00EF1314">
              <w:rPr>
                <w:rFonts w:ascii="Book Antiqua" w:eastAsia="Times New Roman" w:hAnsi="Book Antiqua"/>
              </w:rPr>
              <w:t xml:space="preserve"> </w:t>
            </w:r>
            <w:r w:rsidR="00CE4708">
              <w:rPr>
                <w:rFonts w:ascii="Book Antiqua" w:eastAsia="Times New Roman" w:hAnsi="Book Antiqua"/>
              </w:rPr>
              <w:t>c</w:t>
            </w:r>
            <w:r w:rsidRPr="00EF1314">
              <w:rPr>
                <w:rFonts w:ascii="Book Antiqua" w:eastAsia="Times New Roman" w:hAnsi="Book Antiqua"/>
              </w:rPr>
              <w:t>riteria</w:t>
            </w:r>
          </w:p>
        </w:tc>
        <w:tc>
          <w:tcPr>
            <w:tcW w:w="1120" w:type="pct"/>
            <w:noWrap/>
          </w:tcPr>
          <w:p w14:paraId="447EA830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DCP</w:t>
            </w:r>
          </w:p>
        </w:tc>
        <w:tc>
          <w:tcPr>
            <w:tcW w:w="1070" w:type="pct"/>
            <w:noWrap/>
          </w:tcPr>
          <w:p w14:paraId="4A07127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0C5BBDE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EF1314">
              <w:rPr>
                <w:rFonts w:ascii="Book Antiqua" w:eastAsia="Times New Roman" w:hAnsi="Book Antiqua"/>
              </w:rPr>
              <w:t>Singisetti</w:t>
            </w:r>
            <w:proofErr w:type="spellEnd"/>
          </w:p>
        </w:tc>
      </w:tr>
      <w:tr w:rsidR="00CA63E2" w:rsidRPr="00EF1314" w14:paraId="644B3D13" w14:textId="77777777" w:rsidTr="00151BBB">
        <w:trPr>
          <w:trHeight w:val="300"/>
        </w:trPr>
        <w:tc>
          <w:tcPr>
            <w:tcW w:w="1476" w:type="pct"/>
            <w:noWrap/>
          </w:tcPr>
          <w:p w14:paraId="629DA1C1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Shoulder ROM</w:t>
            </w:r>
          </w:p>
        </w:tc>
        <w:tc>
          <w:tcPr>
            <w:tcW w:w="1120" w:type="pct"/>
            <w:noWrap/>
          </w:tcPr>
          <w:p w14:paraId="54535B9A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MIPO</w:t>
            </w:r>
          </w:p>
        </w:tc>
        <w:tc>
          <w:tcPr>
            <w:tcW w:w="1070" w:type="pct"/>
            <w:noWrap/>
          </w:tcPr>
          <w:p w14:paraId="1CEE11C4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742C587A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Li</w:t>
            </w:r>
          </w:p>
        </w:tc>
      </w:tr>
      <w:tr w:rsidR="00CA63E2" w:rsidRPr="00EF1314" w14:paraId="5FBDEABB" w14:textId="77777777" w:rsidTr="00151BBB">
        <w:trPr>
          <w:trHeight w:val="300"/>
        </w:trPr>
        <w:tc>
          <w:tcPr>
            <w:tcW w:w="1476" w:type="pct"/>
            <w:noWrap/>
          </w:tcPr>
          <w:p w14:paraId="3572EC60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Shoulder ROM</w:t>
            </w:r>
          </w:p>
        </w:tc>
        <w:tc>
          <w:tcPr>
            <w:tcW w:w="1120" w:type="pct"/>
            <w:noWrap/>
          </w:tcPr>
          <w:p w14:paraId="14E2FCFD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DCP</w:t>
            </w:r>
          </w:p>
        </w:tc>
        <w:tc>
          <w:tcPr>
            <w:tcW w:w="1070" w:type="pct"/>
            <w:noWrap/>
          </w:tcPr>
          <w:p w14:paraId="63102EC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334" w:type="pct"/>
            <w:noWrap/>
          </w:tcPr>
          <w:p w14:paraId="7EDF8352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Chapman</w:t>
            </w:r>
          </w:p>
        </w:tc>
      </w:tr>
      <w:tr w:rsidR="00CA63E2" w:rsidRPr="00EF1314" w14:paraId="2692995D" w14:textId="77777777" w:rsidTr="00151BBB">
        <w:trPr>
          <w:trHeight w:val="300"/>
        </w:trPr>
        <w:tc>
          <w:tcPr>
            <w:tcW w:w="1476" w:type="pct"/>
            <w:tcBorders>
              <w:bottom w:val="single" w:sz="4" w:space="0" w:color="auto"/>
            </w:tcBorders>
            <w:noWrap/>
          </w:tcPr>
          <w:p w14:paraId="13E2F136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Elbow ROM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noWrap/>
          </w:tcPr>
          <w:p w14:paraId="044C5FF7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IMN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noWrap/>
          </w:tcPr>
          <w:p w14:paraId="010A34D1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DCP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noWrap/>
          </w:tcPr>
          <w:p w14:paraId="7F98DE3C" w14:textId="77777777" w:rsidR="00CA63E2" w:rsidRPr="00EF1314" w:rsidRDefault="00CA63E2" w:rsidP="00850DBA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EF1314">
              <w:rPr>
                <w:rFonts w:ascii="Book Antiqua" w:eastAsia="Times New Roman" w:hAnsi="Book Antiqua"/>
              </w:rPr>
              <w:t>Chapman</w:t>
            </w:r>
          </w:p>
        </w:tc>
      </w:tr>
    </w:tbl>
    <w:p w14:paraId="1301E900" w14:textId="1FC73D2F" w:rsidR="00F31AA6" w:rsidRPr="00B51B1D" w:rsidRDefault="00151BBB" w:rsidP="00EB7D17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EF1314">
        <w:rPr>
          <w:rFonts w:ascii="Book Antiqua" w:eastAsia="Times New Roman" w:hAnsi="Book Antiqua"/>
        </w:rPr>
        <w:t>ORPO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Open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reduction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>
        <w:rPr>
          <w:rFonts w:ascii="Book Antiqua" w:eastAsia="Book Antiqua" w:hAnsi="Book Antiqua" w:cs="Book Antiqua"/>
        </w:rPr>
        <w:t xml:space="preserve">; </w:t>
      </w:r>
      <w:r w:rsidRPr="00B51B1D">
        <w:rPr>
          <w:rFonts w:ascii="Book Antiqua" w:hAnsi="Book Antiqua" w:cs="Book Antiqua" w:hint="eastAsia"/>
          <w:lang w:eastAsia="zh-CN"/>
        </w:rPr>
        <w:t>D</w:t>
      </w:r>
      <w:r w:rsidRPr="00B51B1D">
        <w:rPr>
          <w:rFonts w:ascii="Book Antiqua" w:hAnsi="Book Antiqua" w:cs="Book Antiqua"/>
          <w:lang w:eastAsia="zh-CN"/>
        </w:rPr>
        <w:t>CP:</w:t>
      </w:r>
      <w:r>
        <w:rPr>
          <w:rFonts w:ascii="Book Antiqua" w:hAnsi="Book Antiqua" w:cs="Book Antiqua"/>
          <w:lang w:eastAsia="zh-CN"/>
        </w:rPr>
        <w:t xml:space="preserve"> </w:t>
      </w:r>
      <w:r w:rsidRPr="00EB7D17">
        <w:rPr>
          <w:rFonts w:ascii="Book Antiqua" w:eastAsia="Book Antiqua" w:hAnsi="Book Antiqua" w:cs="Book Antiqua"/>
        </w:rPr>
        <w:t>Dynamic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B7D17">
        <w:rPr>
          <w:rFonts w:ascii="Book Antiqua" w:eastAsia="Book Antiqua" w:hAnsi="Book Antiqua" w:cs="Book Antiqua"/>
        </w:rPr>
        <w:t>LCP</w:t>
      </w:r>
      <w:r>
        <w:rPr>
          <w:rFonts w:ascii="Book Antiqua" w:eastAsia="Book Antiqua" w:hAnsi="Book Antiqua" w:cs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Locking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compression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; </w:t>
      </w:r>
      <w:r w:rsidRPr="00EF1314">
        <w:rPr>
          <w:rFonts w:ascii="Book Antiqua" w:eastAsia="Times New Roman" w:hAnsi="Book Antiqua"/>
        </w:rPr>
        <w:t>IMN</w:t>
      </w:r>
      <w:r>
        <w:rPr>
          <w:rFonts w:ascii="Book Antiqua" w:eastAsia="Times New Roman" w:hAnsi="Book Antiqua"/>
        </w:rPr>
        <w:t xml:space="preserve">: </w:t>
      </w:r>
      <w:r w:rsidRPr="00EB7D17">
        <w:rPr>
          <w:rFonts w:ascii="Book Antiqua" w:eastAsia="Book Antiqua" w:hAnsi="Book Antiqua" w:cs="Book Antiqua"/>
        </w:rPr>
        <w:t>Intramedullary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nail</w:t>
      </w:r>
      <w:r>
        <w:rPr>
          <w:rFonts w:ascii="Book Antiqua" w:eastAsia="Book Antiqua" w:hAnsi="Book Antiqua" w:cs="Book Antiqua"/>
        </w:rPr>
        <w:t>;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Pr="00EF1314">
        <w:rPr>
          <w:rFonts w:ascii="Book Antiqua" w:eastAsia="Times New Roman" w:hAnsi="Book Antiqua"/>
        </w:rPr>
        <w:t>MIPO</w:t>
      </w:r>
      <w:r>
        <w:rPr>
          <w:rFonts w:ascii="Book Antiqua" w:eastAsia="Times New Roman" w:hAnsi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Minimally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invasive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plate</w:t>
      </w:r>
      <w:r>
        <w:rPr>
          <w:rFonts w:ascii="Book Antiqua" w:eastAsia="Book Antiqua" w:hAnsi="Book Antiqua" w:cs="Book Antiqua"/>
        </w:rPr>
        <w:t xml:space="preserve"> </w:t>
      </w:r>
      <w:r w:rsidRPr="00EB7D17">
        <w:rPr>
          <w:rFonts w:ascii="Book Antiqua" w:eastAsia="Book Antiqua" w:hAnsi="Book Antiqua" w:cs="Book Antiqua"/>
        </w:rPr>
        <w:t>osteosynthesis</w:t>
      </w:r>
      <w:r w:rsidR="00C652E7">
        <w:rPr>
          <w:rFonts w:ascii="Book Antiqua" w:eastAsia="Book Antiqua" w:hAnsi="Book Antiqua" w:cs="Book Antiqua"/>
        </w:rPr>
        <w:t>.</w:t>
      </w:r>
    </w:p>
    <w:sectPr w:rsidR="00F31AA6" w:rsidRPr="00B51B1D" w:rsidSect="00BA33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9A21" w14:textId="77777777" w:rsidR="00C77F86" w:rsidRDefault="00C77F86" w:rsidP="00015452">
      <w:r>
        <w:separator/>
      </w:r>
    </w:p>
  </w:endnote>
  <w:endnote w:type="continuationSeparator" w:id="0">
    <w:p w14:paraId="23CD376A" w14:textId="77777777" w:rsidR="00C77F86" w:rsidRDefault="00C77F86" w:rsidP="0001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F647" w14:textId="77777777" w:rsidR="00015452" w:rsidRPr="00C0092E" w:rsidRDefault="00015452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5B167C1F" w14:textId="77777777" w:rsidR="00015452" w:rsidRDefault="00015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5B0B" w14:textId="77777777" w:rsidR="00C77F86" w:rsidRDefault="00C77F86" w:rsidP="00015452">
      <w:r>
        <w:separator/>
      </w:r>
    </w:p>
  </w:footnote>
  <w:footnote w:type="continuationSeparator" w:id="0">
    <w:p w14:paraId="59E333DE" w14:textId="77777777" w:rsidR="00C77F86" w:rsidRDefault="00C77F86" w:rsidP="000154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896"/>
    <w:rsid w:val="00003CCE"/>
    <w:rsid w:val="00015452"/>
    <w:rsid w:val="0002111F"/>
    <w:rsid w:val="000827E2"/>
    <w:rsid w:val="00083D08"/>
    <w:rsid w:val="000A5542"/>
    <w:rsid w:val="000A7D79"/>
    <w:rsid w:val="000B6812"/>
    <w:rsid w:val="000E0445"/>
    <w:rsid w:val="000E0A61"/>
    <w:rsid w:val="001120C5"/>
    <w:rsid w:val="0012431B"/>
    <w:rsid w:val="00151BBB"/>
    <w:rsid w:val="00155BE9"/>
    <w:rsid w:val="00172BF8"/>
    <w:rsid w:val="0017323B"/>
    <w:rsid w:val="00174B1C"/>
    <w:rsid w:val="00174C99"/>
    <w:rsid w:val="001829DF"/>
    <w:rsid w:val="001A0C2E"/>
    <w:rsid w:val="001A649B"/>
    <w:rsid w:val="001C5EB5"/>
    <w:rsid w:val="001D40A3"/>
    <w:rsid w:val="001E39E1"/>
    <w:rsid w:val="001E5F1C"/>
    <w:rsid w:val="00205EE1"/>
    <w:rsid w:val="00210AF1"/>
    <w:rsid w:val="002273CE"/>
    <w:rsid w:val="0023537A"/>
    <w:rsid w:val="00243FC5"/>
    <w:rsid w:val="00245E07"/>
    <w:rsid w:val="00251F71"/>
    <w:rsid w:val="00271503"/>
    <w:rsid w:val="002748E7"/>
    <w:rsid w:val="002825E6"/>
    <w:rsid w:val="002A134D"/>
    <w:rsid w:val="002C33D6"/>
    <w:rsid w:val="0031203B"/>
    <w:rsid w:val="003149FC"/>
    <w:rsid w:val="00320F36"/>
    <w:rsid w:val="00352640"/>
    <w:rsid w:val="00357BA5"/>
    <w:rsid w:val="00373CAB"/>
    <w:rsid w:val="003979B8"/>
    <w:rsid w:val="003A2026"/>
    <w:rsid w:val="003B16DA"/>
    <w:rsid w:val="003B3EA6"/>
    <w:rsid w:val="003B5B07"/>
    <w:rsid w:val="003E67EA"/>
    <w:rsid w:val="00404E80"/>
    <w:rsid w:val="00410B37"/>
    <w:rsid w:val="00413FBD"/>
    <w:rsid w:val="00421456"/>
    <w:rsid w:val="00424630"/>
    <w:rsid w:val="0043455A"/>
    <w:rsid w:val="004350BC"/>
    <w:rsid w:val="004454B1"/>
    <w:rsid w:val="00445643"/>
    <w:rsid w:val="0045528C"/>
    <w:rsid w:val="00463C54"/>
    <w:rsid w:val="00474169"/>
    <w:rsid w:val="004760C1"/>
    <w:rsid w:val="00485B13"/>
    <w:rsid w:val="004A6A85"/>
    <w:rsid w:val="004B668C"/>
    <w:rsid w:val="004C3BB6"/>
    <w:rsid w:val="004E59FA"/>
    <w:rsid w:val="00507900"/>
    <w:rsid w:val="00512B10"/>
    <w:rsid w:val="00516B08"/>
    <w:rsid w:val="0052172F"/>
    <w:rsid w:val="00564026"/>
    <w:rsid w:val="00570650"/>
    <w:rsid w:val="00570A72"/>
    <w:rsid w:val="00571041"/>
    <w:rsid w:val="005877F4"/>
    <w:rsid w:val="005B1BCD"/>
    <w:rsid w:val="005B6D6A"/>
    <w:rsid w:val="005D2B7F"/>
    <w:rsid w:val="005D6CB8"/>
    <w:rsid w:val="005E12F7"/>
    <w:rsid w:val="005E310D"/>
    <w:rsid w:val="005F3D03"/>
    <w:rsid w:val="005F551A"/>
    <w:rsid w:val="0063242A"/>
    <w:rsid w:val="006324FC"/>
    <w:rsid w:val="006355B8"/>
    <w:rsid w:val="00644100"/>
    <w:rsid w:val="00645FF3"/>
    <w:rsid w:val="006466D4"/>
    <w:rsid w:val="006512A2"/>
    <w:rsid w:val="00656516"/>
    <w:rsid w:val="00665707"/>
    <w:rsid w:val="006761EC"/>
    <w:rsid w:val="00677161"/>
    <w:rsid w:val="006827FA"/>
    <w:rsid w:val="00686DD7"/>
    <w:rsid w:val="0069092D"/>
    <w:rsid w:val="00692F70"/>
    <w:rsid w:val="006A2E98"/>
    <w:rsid w:val="006A44DE"/>
    <w:rsid w:val="006D31A3"/>
    <w:rsid w:val="006E52EE"/>
    <w:rsid w:val="006E54E3"/>
    <w:rsid w:val="006F7EB4"/>
    <w:rsid w:val="00713DAE"/>
    <w:rsid w:val="00732C55"/>
    <w:rsid w:val="00740680"/>
    <w:rsid w:val="007409AF"/>
    <w:rsid w:val="00752B25"/>
    <w:rsid w:val="00757236"/>
    <w:rsid w:val="007611F7"/>
    <w:rsid w:val="0078219B"/>
    <w:rsid w:val="00793FB3"/>
    <w:rsid w:val="00794255"/>
    <w:rsid w:val="007A175C"/>
    <w:rsid w:val="007B06E6"/>
    <w:rsid w:val="007C47FC"/>
    <w:rsid w:val="007D3590"/>
    <w:rsid w:val="007D7D44"/>
    <w:rsid w:val="007E2C98"/>
    <w:rsid w:val="007E32A8"/>
    <w:rsid w:val="007F2CAA"/>
    <w:rsid w:val="007F4BFC"/>
    <w:rsid w:val="00800539"/>
    <w:rsid w:val="00815D4A"/>
    <w:rsid w:val="00824EEB"/>
    <w:rsid w:val="00834992"/>
    <w:rsid w:val="00835A7F"/>
    <w:rsid w:val="00843A3E"/>
    <w:rsid w:val="00860ACC"/>
    <w:rsid w:val="0086569D"/>
    <w:rsid w:val="00886409"/>
    <w:rsid w:val="00891518"/>
    <w:rsid w:val="008919F3"/>
    <w:rsid w:val="008B36BE"/>
    <w:rsid w:val="008B7941"/>
    <w:rsid w:val="008C385D"/>
    <w:rsid w:val="008D3D73"/>
    <w:rsid w:val="008E4C6F"/>
    <w:rsid w:val="008F5947"/>
    <w:rsid w:val="00922585"/>
    <w:rsid w:val="00923770"/>
    <w:rsid w:val="009252D6"/>
    <w:rsid w:val="00927860"/>
    <w:rsid w:val="00931DDB"/>
    <w:rsid w:val="00946F18"/>
    <w:rsid w:val="00947846"/>
    <w:rsid w:val="009575BC"/>
    <w:rsid w:val="0099313A"/>
    <w:rsid w:val="00996123"/>
    <w:rsid w:val="009A252F"/>
    <w:rsid w:val="009A6D3E"/>
    <w:rsid w:val="009A71FC"/>
    <w:rsid w:val="009C1421"/>
    <w:rsid w:val="009D4FA3"/>
    <w:rsid w:val="009E214B"/>
    <w:rsid w:val="009E2957"/>
    <w:rsid w:val="009E70C4"/>
    <w:rsid w:val="00A22CBA"/>
    <w:rsid w:val="00A26590"/>
    <w:rsid w:val="00A740C2"/>
    <w:rsid w:val="00A77B3E"/>
    <w:rsid w:val="00A865FD"/>
    <w:rsid w:val="00A86C6D"/>
    <w:rsid w:val="00AA0206"/>
    <w:rsid w:val="00AA0310"/>
    <w:rsid w:val="00AC4A07"/>
    <w:rsid w:val="00AC7217"/>
    <w:rsid w:val="00AD44A3"/>
    <w:rsid w:val="00AF0742"/>
    <w:rsid w:val="00AF0F11"/>
    <w:rsid w:val="00B1259C"/>
    <w:rsid w:val="00B277AF"/>
    <w:rsid w:val="00B4296A"/>
    <w:rsid w:val="00B51B1D"/>
    <w:rsid w:val="00B6634C"/>
    <w:rsid w:val="00B71AE5"/>
    <w:rsid w:val="00B822EE"/>
    <w:rsid w:val="00B96CA8"/>
    <w:rsid w:val="00BA27B9"/>
    <w:rsid w:val="00BA3342"/>
    <w:rsid w:val="00BA60A5"/>
    <w:rsid w:val="00BB1BA6"/>
    <w:rsid w:val="00BC2BFD"/>
    <w:rsid w:val="00BE7015"/>
    <w:rsid w:val="00BF5CB1"/>
    <w:rsid w:val="00C1268C"/>
    <w:rsid w:val="00C3025D"/>
    <w:rsid w:val="00C41B9A"/>
    <w:rsid w:val="00C464E9"/>
    <w:rsid w:val="00C652E7"/>
    <w:rsid w:val="00C73DFD"/>
    <w:rsid w:val="00C76D31"/>
    <w:rsid w:val="00C77F86"/>
    <w:rsid w:val="00C822ED"/>
    <w:rsid w:val="00C92C43"/>
    <w:rsid w:val="00C94EF9"/>
    <w:rsid w:val="00CA28B2"/>
    <w:rsid w:val="00CA2A55"/>
    <w:rsid w:val="00CA63E2"/>
    <w:rsid w:val="00CB025C"/>
    <w:rsid w:val="00CB1AA4"/>
    <w:rsid w:val="00CB2660"/>
    <w:rsid w:val="00CB27F3"/>
    <w:rsid w:val="00CC0253"/>
    <w:rsid w:val="00CD3E33"/>
    <w:rsid w:val="00CE4708"/>
    <w:rsid w:val="00CF79B7"/>
    <w:rsid w:val="00D04727"/>
    <w:rsid w:val="00D073D3"/>
    <w:rsid w:val="00D228F7"/>
    <w:rsid w:val="00D31FF8"/>
    <w:rsid w:val="00D4049A"/>
    <w:rsid w:val="00D446D9"/>
    <w:rsid w:val="00D52649"/>
    <w:rsid w:val="00D60E92"/>
    <w:rsid w:val="00D640ED"/>
    <w:rsid w:val="00D7203A"/>
    <w:rsid w:val="00D72843"/>
    <w:rsid w:val="00D9003D"/>
    <w:rsid w:val="00D91C6B"/>
    <w:rsid w:val="00DB37E1"/>
    <w:rsid w:val="00DC331D"/>
    <w:rsid w:val="00DC7429"/>
    <w:rsid w:val="00DD05B6"/>
    <w:rsid w:val="00DD17AC"/>
    <w:rsid w:val="00DD1888"/>
    <w:rsid w:val="00DD25F9"/>
    <w:rsid w:val="00DD588C"/>
    <w:rsid w:val="00DD75B4"/>
    <w:rsid w:val="00DF0514"/>
    <w:rsid w:val="00E01896"/>
    <w:rsid w:val="00E16449"/>
    <w:rsid w:val="00E242C3"/>
    <w:rsid w:val="00E30663"/>
    <w:rsid w:val="00E340A3"/>
    <w:rsid w:val="00E45041"/>
    <w:rsid w:val="00E45907"/>
    <w:rsid w:val="00E52CDF"/>
    <w:rsid w:val="00E5559B"/>
    <w:rsid w:val="00E65F7C"/>
    <w:rsid w:val="00E77861"/>
    <w:rsid w:val="00E82B3C"/>
    <w:rsid w:val="00E860F0"/>
    <w:rsid w:val="00E902BA"/>
    <w:rsid w:val="00E907F9"/>
    <w:rsid w:val="00EB14B1"/>
    <w:rsid w:val="00EB3C73"/>
    <w:rsid w:val="00EB7D17"/>
    <w:rsid w:val="00EC3040"/>
    <w:rsid w:val="00ED0A56"/>
    <w:rsid w:val="00EF23B0"/>
    <w:rsid w:val="00EF75E5"/>
    <w:rsid w:val="00EF78AC"/>
    <w:rsid w:val="00F069A1"/>
    <w:rsid w:val="00F16D1B"/>
    <w:rsid w:val="00F31AA6"/>
    <w:rsid w:val="00F547E2"/>
    <w:rsid w:val="00F5507D"/>
    <w:rsid w:val="00F6484C"/>
    <w:rsid w:val="00F76575"/>
    <w:rsid w:val="00F8193B"/>
    <w:rsid w:val="00F96F48"/>
    <w:rsid w:val="00FA4CA0"/>
    <w:rsid w:val="00FB17CB"/>
    <w:rsid w:val="00FB3EE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98360"/>
  <w15:docId w15:val="{C0A01CE1-B8E4-48F0-A369-FA5B2EF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B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172BF8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172BF8"/>
  </w:style>
  <w:style w:type="character" w:customStyle="1" w:styleId="CommentTextChar">
    <w:name w:val="Comment Text Char"/>
    <w:basedOn w:val="DefaultParagraphFont"/>
    <w:link w:val="CommentText"/>
    <w:semiHidden/>
    <w:rsid w:val="00172B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BF8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83D08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15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15452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0154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15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incalc.com/Stats/FragilityIndex.aspx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Li Ma</cp:lastModifiedBy>
  <cp:revision>3</cp:revision>
  <dcterms:created xsi:type="dcterms:W3CDTF">2022-08-17T04:16:00Z</dcterms:created>
  <dcterms:modified xsi:type="dcterms:W3CDTF">2022-08-17T04:17:00Z</dcterms:modified>
</cp:coreProperties>
</file>