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E986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3127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3127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3127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631274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CF5A01C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72702</w:t>
      </w:r>
    </w:p>
    <w:p w14:paraId="160C1144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46"/>
      <w:bookmarkStart w:id="1" w:name="OLE_LINK49"/>
      <w:r>
        <w:rPr>
          <w:rFonts w:ascii="Book Antiqua" w:eastAsia="Book Antiqua" w:hAnsi="Book Antiqua" w:cs="Book Antiqua"/>
          <w:color w:val="000000"/>
        </w:rPr>
        <w:t>CASE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0"/>
      <w:bookmarkEnd w:id="1"/>
    </w:p>
    <w:p w14:paraId="67FF0EEE" w14:textId="77777777" w:rsidR="00A77B3E" w:rsidRDefault="00A77B3E">
      <w:pPr>
        <w:spacing w:line="360" w:lineRule="auto"/>
        <w:jc w:val="both"/>
      </w:pPr>
    </w:p>
    <w:p w14:paraId="3EECA743" w14:textId="77777777" w:rsidR="00A77B3E" w:rsidRDefault="00633C6D">
      <w:pPr>
        <w:spacing w:line="360" w:lineRule="auto"/>
        <w:jc w:val="both"/>
      </w:pPr>
      <w:bookmarkStart w:id="2" w:name="OLE_LINK86"/>
      <w:bookmarkStart w:id="3" w:name="OLE_LINK87"/>
      <w:bookmarkStart w:id="4" w:name="OLE_LINK88"/>
      <w:bookmarkStart w:id="5" w:name="OLE_LINK56"/>
      <w:r>
        <w:rPr>
          <w:rFonts w:ascii="Book Antiqua" w:eastAsia="Book Antiqua" w:hAnsi="Book Antiqua" w:cs="Book Antiqua"/>
          <w:b/>
          <w:color w:val="000000"/>
        </w:rPr>
        <w:t>Clinical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features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genetic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variations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sever</w:t>
      </w:r>
      <w:r w:rsidR="005F630B">
        <w:rPr>
          <w:rFonts w:ascii="Book Antiqua" w:eastAsia="Book Antiqua" w:hAnsi="Book Antiqua" w:cs="Book Antiqua"/>
          <w:b/>
          <w:color w:val="000000"/>
        </w:rPr>
        <w:t>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630B">
        <w:rPr>
          <w:rFonts w:ascii="Book Antiqua" w:eastAsia="Book Antiqua" w:hAnsi="Book Antiqua" w:cs="Book Antiqua"/>
          <w:b/>
          <w:color w:val="000000"/>
        </w:rPr>
        <w:t>neonatal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630B">
        <w:rPr>
          <w:rFonts w:ascii="Book Antiqua" w:eastAsia="Book Antiqua" w:hAnsi="Book Antiqua" w:cs="Book Antiqua"/>
          <w:b/>
          <w:color w:val="000000"/>
        </w:rPr>
        <w:t>hyperbilirubinemia: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630B">
        <w:rPr>
          <w:rFonts w:ascii="Book Antiqua" w:hAnsi="Book Antiqua" w:cs="Book Antiqua" w:hint="eastAsia"/>
          <w:b/>
          <w:color w:val="000000"/>
          <w:lang w:eastAsia="zh-CN"/>
        </w:rPr>
        <w:t>Five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reports</w:t>
      </w:r>
    </w:p>
    <w:bookmarkEnd w:id="2"/>
    <w:bookmarkEnd w:id="3"/>
    <w:bookmarkEnd w:id="4"/>
    <w:bookmarkEnd w:id="5"/>
    <w:p w14:paraId="17D99746" w14:textId="77777777" w:rsidR="00A77B3E" w:rsidRDefault="00A77B3E">
      <w:pPr>
        <w:spacing w:line="360" w:lineRule="auto"/>
        <w:jc w:val="both"/>
      </w:pPr>
    </w:p>
    <w:p w14:paraId="118D1B6B" w14:textId="77777777" w:rsidR="00A77B3E" w:rsidRDefault="00FC6AF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F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F630B" w:rsidRPr="005F630B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63127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5F630B" w:rsidRPr="005F630B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="005F630B">
        <w:rPr>
          <w:rFonts w:ascii="Book Antiqua" w:hAnsi="Book Antiqua" w:cs="Book Antiqua" w:hint="eastAsia"/>
          <w:color w:val="000000"/>
          <w:lang w:eastAsia="zh-CN"/>
        </w:rPr>
        <w:t>.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17"/>
      <w:bookmarkStart w:id="7" w:name="OLE_LINK18"/>
      <w:bookmarkStart w:id="8" w:name="OLE_LINK57"/>
      <w:r w:rsidR="005F630B">
        <w:rPr>
          <w:rFonts w:ascii="Book Antiqua" w:hAnsi="Book Antiqua" w:cs="Book Antiqua" w:hint="eastAsia"/>
          <w:color w:val="000000"/>
          <w:lang w:eastAsia="zh-CN"/>
        </w:rPr>
        <w:t>N</w:t>
      </w:r>
      <w:r w:rsidR="00633C6D">
        <w:rPr>
          <w:rFonts w:ascii="Book Antiqua" w:eastAsia="Book Antiqua" w:hAnsi="Book Antiqua" w:cs="Book Antiqua"/>
          <w:color w:val="000000"/>
        </w:rPr>
        <w:t>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hyperbilirubinemia</w:t>
      </w:r>
      <w:bookmarkEnd w:id="6"/>
      <w:bookmarkEnd w:id="7"/>
      <w:bookmarkEnd w:id="8"/>
    </w:p>
    <w:p w14:paraId="6D619A2E" w14:textId="77777777" w:rsidR="00A77B3E" w:rsidRDefault="00A77B3E">
      <w:pPr>
        <w:spacing w:line="360" w:lineRule="auto"/>
        <w:jc w:val="both"/>
      </w:pPr>
    </w:p>
    <w:p w14:paraId="5464CD6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1"/>
      <w:bookmarkStart w:id="10" w:name="OLE_LINK2"/>
      <w:bookmarkStart w:id="11" w:name="OLE_LINK9"/>
      <w:r>
        <w:rPr>
          <w:rFonts w:ascii="Book Antiqua" w:eastAsia="Book Antiqua" w:hAnsi="Book Antiqua" w:cs="Book Antiqua"/>
          <w:color w:val="000000"/>
        </w:rPr>
        <w:t>Lin</w:t>
      </w:r>
      <w:bookmarkEnd w:id="9"/>
      <w:bookmarkEnd w:id="10"/>
      <w:bookmarkEnd w:id="11"/>
      <w:r w:rsidR="005F630B"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5"/>
      <w:bookmarkStart w:id="13" w:name="OLE_LINK6"/>
      <w:r w:rsidR="005F630B">
        <w:rPr>
          <w:rFonts w:ascii="Book Antiqua" w:eastAsia="Book Antiqua" w:hAnsi="Book Antiqua" w:cs="Book Antiqua"/>
          <w:color w:val="000000"/>
        </w:rPr>
        <w:t>Jian</w:t>
      </w:r>
      <w:r w:rsidR="005F630B">
        <w:rPr>
          <w:rFonts w:ascii="Book Antiqua" w:hAnsi="Book Antiqua" w:cs="Book Antiqua" w:hint="eastAsia"/>
          <w:color w:val="000000"/>
          <w:lang w:eastAsia="zh-CN"/>
        </w:rPr>
        <w:t>-X</w:t>
      </w:r>
      <w:r w:rsidR="005F630B"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5F630B">
        <w:rPr>
          <w:rFonts w:ascii="Book Antiqua" w:eastAsia="Book Antiqua" w:hAnsi="Book Antiqua" w:cs="Book Antiqua"/>
          <w:color w:val="000000"/>
        </w:rPr>
        <w:t>Xu,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5F630B">
        <w:rPr>
          <w:rFonts w:ascii="Book Antiqua" w:eastAsia="Book Antiqua" w:hAnsi="Book Antiqua" w:cs="Book Antiqua"/>
          <w:color w:val="000000"/>
        </w:rPr>
        <w:t>Yong</w:t>
      </w:r>
      <w:r w:rsidR="005F630B">
        <w:rPr>
          <w:rFonts w:ascii="Book Antiqua" w:hAnsi="Book Antiqua" w:cs="Book Antiqua" w:hint="eastAsia"/>
          <w:color w:val="000000"/>
          <w:lang w:eastAsia="zh-CN"/>
        </w:rPr>
        <w:t>-H</w:t>
      </w:r>
      <w:r w:rsidR="005F630B">
        <w:rPr>
          <w:rFonts w:ascii="Book Antiqua" w:eastAsia="Book Antiqua" w:hAnsi="Book Antiqua" w:cs="Book Antiqua"/>
          <w:color w:val="000000"/>
        </w:rPr>
        <w:t>ao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12"/>
      <w:bookmarkStart w:id="15" w:name="OLE_LINK13"/>
      <w:r w:rsidR="005F630B">
        <w:rPr>
          <w:rFonts w:ascii="Book Antiqua" w:eastAsia="Book Antiqua" w:hAnsi="Book Antiqua" w:cs="Book Antiqua"/>
          <w:color w:val="000000"/>
        </w:rPr>
        <w:t>Wu</w:t>
      </w:r>
      <w:bookmarkEnd w:id="14"/>
      <w:bookmarkEnd w:id="15"/>
      <w:r w:rsidR="005F630B"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bookmarkEnd w:id="13"/>
      <w:r w:rsidR="005F630B">
        <w:rPr>
          <w:rFonts w:ascii="Book Antiqua" w:eastAsia="Book Antiqua" w:hAnsi="Book Antiqua" w:cs="Book Antiqua"/>
          <w:color w:val="000000"/>
        </w:rPr>
        <w:t>Yu</w:t>
      </w:r>
      <w:r w:rsidR="005F630B">
        <w:rPr>
          <w:rFonts w:ascii="Book Antiqua" w:hAnsi="Book Antiqua" w:cs="Book Antiqua" w:hint="eastAsia"/>
          <w:color w:val="000000"/>
          <w:lang w:eastAsia="zh-CN"/>
        </w:rPr>
        <w:t>-B</w:t>
      </w:r>
      <w:r w:rsidR="00376E6C"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4"/>
      <w:r w:rsidR="00376E6C">
        <w:rPr>
          <w:rFonts w:ascii="Book Antiqua" w:eastAsia="Book Antiqua" w:hAnsi="Book Antiqua" w:cs="Book Antiqua"/>
          <w:color w:val="000000"/>
        </w:rPr>
        <w:t>Ma</w:t>
      </w:r>
      <w:bookmarkEnd w:id="16"/>
      <w:r w:rsidR="00376E6C"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376E6C">
        <w:rPr>
          <w:rFonts w:ascii="Book Antiqua" w:hAnsi="Book Antiqua" w:cs="Book Antiqua" w:hint="eastAsia"/>
          <w:color w:val="000000"/>
          <w:lang w:eastAsia="zh-CN"/>
        </w:rPr>
        <w:t>L</w:t>
      </w:r>
      <w:r w:rsidR="005F630B">
        <w:rPr>
          <w:rFonts w:ascii="Book Antiqua" w:eastAsia="Book Antiqua" w:hAnsi="Book Antiqua" w:cs="Book Antiqua"/>
          <w:color w:val="000000"/>
        </w:rPr>
        <w:t>i</w:t>
      </w:r>
      <w:r w:rsidR="005F630B">
        <w:rPr>
          <w:rFonts w:ascii="Book Antiqua" w:hAnsi="Book Antiqua" w:cs="Book Antiqua" w:hint="eastAsia"/>
          <w:color w:val="000000"/>
          <w:lang w:eastAsia="zh-CN"/>
        </w:rPr>
        <w:t>-Y</w:t>
      </w:r>
      <w:r>
        <w:rPr>
          <w:rFonts w:ascii="Book Antiqua" w:eastAsia="Book Antiqua" w:hAnsi="Book Antiqua" w:cs="Book Antiqua"/>
          <w:color w:val="000000"/>
        </w:rPr>
        <w:t>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7"/>
      <w:bookmarkStart w:id="18" w:name="OLE_LINK8"/>
      <w:bookmarkStart w:id="19" w:name="OLE_LINK139"/>
      <w:r>
        <w:rPr>
          <w:rFonts w:ascii="Book Antiqua" w:eastAsia="Book Antiqua" w:hAnsi="Book Antiqua" w:cs="Book Antiqua"/>
          <w:color w:val="000000"/>
        </w:rPr>
        <w:t>Yang</w:t>
      </w:r>
      <w:bookmarkEnd w:id="17"/>
      <w:bookmarkEnd w:id="18"/>
      <w:bookmarkEnd w:id="19"/>
    </w:p>
    <w:p w14:paraId="3A28911B" w14:textId="77777777" w:rsidR="00A77B3E" w:rsidRDefault="00A77B3E">
      <w:pPr>
        <w:spacing w:line="360" w:lineRule="auto"/>
        <w:jc w:val="both"/>
      </w:pPr>
    </w:p>
    <w:p w14:paraId="4153847D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Fen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630B" w:rsidRPr="005F630B">
        <w:rPr>
          <w:rFonts w:ascii="Book Antiqua" w:eastAsia="Book Antiqua" w:hAnsi="Book Antiqua" w:cs="Book Antiqua"/>
          <w:b/>
          <w:color w:val="000000"/>
        </w:rPr>
        <w:t>Jian</w:t>
      </w:r>
      <w:r w:rsidR="005F630B" w:rsidRPr="005F630B">
        <w:rPr>
          <w:rFonts w:ascii="Book Antiqua" w:hAnsi="Book Antiqua" w:cs="Book Antiqua" w:hint="eastAsia"/>
          <w:b/>
          <w:color w:val="000000"/>
          <w:lang w:eastAsia="zh-CN"/>
        </w:rPr>
        <w:t>-X</w:t>
      </w:r>
      <w:r w:rsidR="005F630B" w:rsidRPr="005F630B">
        <w:rPr>
          <w:rFonts w:ascii="Book Antiqua" w:eastAsia="Book Antiqua" w:hAnsi="Book Antiqua" w:cs="Book Antiqua"/>
          <w:b/>
          <w:color w:val="000000"/>
        </w:rPr>
        <w:t>in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20" w:name="OLE_LINK10"/>
      <w:bookmarkStart w:id="21" w:name="OLE_LINK11"/>
      <w:r w:rsidR="005F630B" w:rsidRPr="005F630B">
        <w:rPr>
          <w:rFonts w:ascii="Book Antiqua" w:eastAsia="Book Antiqua" w:hAnsi="Book Antiqua" w:cs="Book Antiqua"/>
          <w:b/>
          <w:color w:val="000000"/>
        </w:rPr>
        <w:t>Xu</w:t>
      </w:r>
      <w:bookmarkEnd w:id="20"/>
      <w:bookmarkEnd w:id="21"/>
      <w:r w:rsidR="005F630B" w:rsidRPr="005F630B">
        <w:rPr>
          <w:rFonts w:ascii="Book Antiqua" w:eastAsia="Book Antiqua" w:hAnsi="Book Antiqua" w:cs="Book Antiqua"/>
          <w:b/>
          <w:color w:val="000000"/>
        </w:rPr>
        <w:t>,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630B" w:rsidRPr="005F630B">
        <w:rPr>
          <w:rFonts w:ascii="Book Antiqua" w:eastAsia="Book Antiqua" w:hAnsi="Book Antiqua" w:cs="Book Antiqua"/>
          <w:b/>
          <w:color w:val="000000"/>
        </w:rPr>
        <w:t>Yong</w:t>
      </w:r>
      <w:r w:rsidR="005F630B" w:rsidRPr="005F630B">
        <w:rPr>
          <w:rFonts w:ascii="Book Antiqua" w:hAnsi="Book Antiqua" w:cs="Book Antiqua" w:hint="eastAsia"/>
          <w:b/>
          <w:color w:val="000000"/>
          <w:lang w:eastAsia="zh-CN"/>
        </w:rPr>
        <w:t>-H</w:t>
      </w:r>
      <w:r w:rsidR="005F630B" w:rsidRPr="005F630B">
        <w:rPr>
          <w:rFonts w:ascii="Book Antiqua" w:eastAsia="Book Antiqua" w:hAnsi="Book Antiqua" w:cs="Book Antiqua"/>
          <w:b/>
          <w:color w:val="000000"/>
        </w:rPr>
        <w:t>ao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630B" w:rsidRPr="005F630B">
        <w:rPr>
          <w:rFonts w:ascii="Book Antiqua" w:eastAsia="Book Antiqua" w:hAnsi="Book Antiqua" w:cs="Book Antiqua"/>
          <w:b/>
          <w:color w:val="000000"/>
        </w:rPr>
        <w:t>Wu,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Chaozhou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</w:t>
      </w:r>
      <w:r w:rsidR="00AA2037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Southern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Chaozhou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521021,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26"/>
      <w:bookmarkStart w:id="23" w:name="OLE_LINK29"/>
      <w:bookmarkStart w:id="24" w:name="OLE_LINK3"/>
      <w:bookmarkStart w:id="25" w:name="OLE_LINK4"/>
      <w:r w:rsidR="005F630B"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2"/>
      <w:bookmarkEnd w:id="23"/>
      <w:r w:rsidR="005F630B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24"/>
      <w:bookmarkEnd w:id="25"/>
      <w:r>
        <w:rPr>
          <w:rFonts w:ascii="Book Antiqua" w:eastAsia="Book Antiqua" w:hAnsi="Book Antiqua" w:cs="Book Antiqua"/>
          <w:color w:val="000000"/>
        </w:rPr>
        <w:t>China</w:t>
      </w:r>
    </w:p>
    <w:p w14:paraId="3C0E746B" w14:textId="77777777" w:rsidR="00A77B3E" w:rsidRDefault="00A77B3E">
      <w:pPr>
        <w:spacing w:line="360" w:lineRule="auto"/>
        <w:jc w:val="both"/>
      </w:pPr>
    </w:p>
    <w:p w14:paraId="119511E1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Fen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Shantou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Shantou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515000,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5F630B"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F630B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EDB9286" w14:textId="77777777" w:rsidR="00A77B3E" w:rsidRDefault="00A77B3E">
      <w:pPr>
        <w:spacing w:line="360" w:lineRule="auto"/>
        <w:jc w:val="both"/>
      </w:pPr>
    </w:p>
    <w:p w14:paraId="6890D17B" w14:textId="77777777" w:rsidR="00A77B3E" w:rsidRDefault="005F630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-B</w:t>
      </w:r>
      <w:r w:rsidR="00633C6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Department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Pediatrics,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Chaozhou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Central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Hospital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Affiliated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Southern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Medical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University,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Chaozhou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521000,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6" w:name="OLE_LINK19"/>
      <w:bookmarkStart w:id="27" w:name="OLE_LINK20"/>
      <w:bookmarkStart w:id="28" w:name="OLE_LINK25"/>
      <w:r w:rsidR="00633C6D">
        <w:rPr>
          <w:rFonts w:ascii="Book Antiqua" w:eastAsia="Book Antiqua" w:hAnsi="Book Antiqua" w:cs="Book Antiqua"/>
          <w:color w:val="000000"/>
        </w:rPr>
        <w:t>China</w:t>
      </w:r>
      <w:bookmarkEnd w:id="26"/>
      <w:bookmarkEnd w:id="27"/>
      <w:bookmarkEnd w:id="28"/>
    </w:p>
    <w:p w14:paraId="16C13B5F" w14:textId="77777777" w:rsidR="00A77B3E" w:rsidRDefault="00A77B3E">
      <w:pPr>
        <w:spacing w:line="360" w:lineRule="auto"/>
        <w:jc w:val="both"/>
      </w:pPr>
    </w:p>
    <w:p w14:paraId="0E0F5D44" w14:textId="77777777" w:rsidR="00A77B3E" w:rsidRDefault="005F630B">
      <w:pPr>
        <w:spacing w:line="360" w:lineRule="auto"/>
        <w:jc w:val="both"/>
      </w:pPr>
      <w:bookmarkStart w:id="29" w:name="OLE_LINK30"/>
      <w:bookmarkStart w:id="30" w:name="OLE_LINK37"/>
      <w:r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="00633C6D">
        <w:rPr>
          <w:rFonts w:ascii="Book Antiqua" w:eastAsia="Book Antiqua" w:hAnsi="Book Antiqua" w:cs="Book Antiqua"/>
          <w:b/>
          <w:bCs/>
          <w:color w:val="000000"/>
        </w:rPr>
        <w:t>e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29"/>
      <w:bookmarkEnd w:id="30"/>
      <w:r w:rsidR="00633C6D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Precision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Medical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Lab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Center,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3726C">
        <w:rPr>
          <w:rFonts w:ascii="Book Antiqua" w:hAnsi="Book Antiqua" w:cs="Book Antiqua" w:hint="eastAsia"/>
          <w:color w:val="000000"/>
          <w:lang w:eastAsia="zh-CN"/>
        </w:rPr>
        <w:t>People</w:t>
      </w:r>
      <w:r w:rsidR="00B3726C">
        <w:rPr>
          <w:rFonts w:ascii="Book Antiqua" w:hAnsi="Book Antiqua" w:cs="Book Antiqua"/>
          <w:color w:val="000000"/>
          <w:lang w:eastAsia="zh-CN"/>
        </w:rPr>
        <w:t>’</w:t>
      </w:r>
      <w:r w:rsidR="00B3726C">
        <w:rPr>
          <w:rFonts w:ascii="Book Antiqua" w:hAnsi="Book Antiqua" w:cs="Book Antiqua" w:hint="eastAsia"/>
          <w:color w:val="000000"/>
          <w:lang w:eastAsia="zh-CN"/>
        </w:rPr>
        <w:t xml:space="preserve">s Hospital of </w:t>
      </w:r>
      <w:proofErr w:type="spellStart"/>
      <w:r w:rsidR="00B3726C">
        <w:rPr>
          <w:rFonts w:ascii="Book Antiqua" w:hAnsi="Book Antiqua" w:cs="Book Antiqua" w:hint="eastAsia"/>
          <w:color w:val="000000"/>
          <w:lang w:eastAsia="zh-CN"/>
        </w:rPr>
        <w:t>Yangjiang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Affiliated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3726C"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B3726C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Medical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University,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33C6D">
        <w:rPr>
          <w:rFonts w:ascii="Book Antiqua" w:eastAsia="Book Antiqua" w:hAnsi="Book Antiqua" w:cs="Book Antiqua"/>
          <w:color w:val="000000"/>
        </w:rPr>
        <w:t>Yangjiang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529500,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33C6D">
        <w:rPr>
          <w:rFonts w:ascii="Book Antiqua" w:eastAsia="Book Antiqua" w:hAnsi="Book Antiqua" w:cs="Book Antiqua"/>
          <w:color w:val="000000"/>
        </w:rPr>
        <w:t>China</w:t>
      </w:r>
    </w:p>
    <w:p w14:paraId="7E79C48E" w14:textId="77777777" w:rsidR="00A77B3E" w:rsidRDefault="00A77B3E">
      <w:pPr>
        <w:spacing w:line="360" w:lineRule="auto"/>
        <w:jc w:val="both"/>
      </w:pPr>
    </w:p>
    <w:p w14:paraId="20766709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63127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63127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1" w:name="OLE_LINK58"/>
      <w:bookmarkStart w:id="32" w:name="OLE_LINK66"/>
      <w:r w:rsidR="00ED464B">
        <w:rPr>
          <w:rFonts w:ascii="Book Antiqua" w:eastAsia="Book Antiqua" w:hAnsi="Book Antiqua" w:cs="Book Antiqua"/>
          <w:color w:val="000000"/>
        </w:rPr>
        <w:t>Yang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LY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conceived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study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manuscript</w:t>
      </w:r>
      <w:r w:rsidR="00ED464B">
        <w:rPr>
          <w:rFonts w:ascii="Book Antiqua" w:hAnsi="Book Antiqua" w:cs="Book Antiqua" w:hint="eastAsia"/>
          <w:color w:val="000000"/>
          <w:lang w:eastAsia="zh-CN"/>
        </w:rPr>
        <w:t>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Lin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</w:t>
      </w:r>
      <w:r w:rsidR="00ED464B">
        <w:rPr>
          <w:rFonts w:ascii="Book Antiqua" w:eastAsia="Book Antiqua" w:hAnsi="Book Antiqua" w:cs="Book Antiqua"/>
          <w:color w:val="000000"/>
        </w:rPr>
        <w:t>iments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wrote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manuscript</w:t>
      </w:r>
      <w:r w:rsidR="00ED464B">
        <w:rPr>
          <w:rFonts w:ascii="Book Antiqua" w:hAnsi="Book Antiqua" w:cs="Book Antiqua" w:hint="eastAsia"/>
          <w:color w:val="000000"/>
          <w:lang w:eastAsia="zh-CN"/>
        </w:rPr>
        <w:t>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 w:rsidRPr="00ED464B">
        <w:rPr>
          <w:rFonts w:ascii="Book Antiqua" w:eastAsia="Book Antiqua" w:hAnsi="Book Antiqua" w:cs="Book Antiqua"/>
          <w:color w:val="000000"/>
        </w:rPr>
        <w:t>Xu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JX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</w:t>
      </w:r>
      <w:r w:rsidR="00ED464B">
        <w:rPr>
          <w:rFonts w:ascii="Book Antiqua" w:eastAsia="Book Antiqua" w:hAnsi="Book Antiqua" w:cs="Book Antiqua"/>
          <w:color w:val="000000"/>
        </w:rPr>
        <w:t>emical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analyses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patients</w:t>
      </w:r>
      <w:r w:rsidR="00ED464B">
        <w:rPr>
          <w:rFonts w:ascii="Book Antiqua" w:hAnsi="Book Antiqua" w:cs="Book Antiqua" w:hint="eastAsia"/>
          <w:color w:val="000000"/>
          <w:lang w:eastAsia="zh-CN"/>
        </w:rPr>
        <w:t>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Wu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YH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Ma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YB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performed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treatments</w:t>
      </w:r>
      <w:r w:rsidR="00ED464B">
        <w:rPr>
          <w:rFonts w:ascii="Book Antiqua" w:hAnsi="Book Antiqua" w:cs="Book Antiqua" w:hint="eastAsia"/>
          <w:color w:val="000000"/>
          <w:lang w:eastAsia="zh-CN"/>
        </w:rPr>
        <w:t>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bookmarkEnd w:id="31"/>
    <w:bookmarkEnd w:id="32"/>
    <w:p w14:paraId="795B8A06" w14:textId="77777777" w:rsidR="00A77B3E" w:rsidRDefault="00A77B3E">
      <w:pPr>
        <w:spacing w:line="360" w:lineRule="auto"/>
        <w:jc w:val="both"/>
      </w:pPr>
    </w:p>
    <w:p w14:paraId="47CB0C81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26C"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 w:rsidR="00B3726C">
        <w:rPr>
          <w:rFonts w:ascii="Book Antiqua" w:eastAsia="Book Antiqua" w:hAnsi="Book Antiqua" w:cs="Book Antiqua"/>
          <w:b/>
          <w:bCs/>
          <w:color w:val="000000"/>
        </w:rPr>
        <w:t>i</w:t>
      </w:r>
      <w:r w:rsidR="00B3726C"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="00B3726C">
        <w:rPr>
          <w:rFonts w:ascii="Book Antiqua" w:eastAsia="Book Antiqua" w:hAnsi="Book Antiqua" w:cs="Book Antiqua"/>
          <w:b/>
          <w:bCs/>
          <w:color w:val="000000"/>
        </w:rPr>
        <w:t>e Yang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26C">
        <w:rPr>
          <w:rFonts w:ascii="Book Antiqua" w:hAnsi="Book Antiqua" w:cs="Book Antiqua" w:hint="eastAsia"/>
          <w:b/>
          <w:bCs/>
          <w:color w:val="000000"/>
          <w:lang w:eastAsia="zh-CN"/>
        </w:rPr>
        <w:t>MD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73F7" w:rsidRPr="009C73F7">
        <w:rPr>
          <w:rFonts w:ascii="Book Antiqua" w:eastAsia="Book Antiqua" w:hAnsi="Book Antiqua" w:cs="Book Antiqua"/>
          <w:b/>
          <w:bCs/>
          <w:color w:val="000000"/>
        </w:rPr>
        <w:t>Professor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3726C">
        <w:rPr>
          <w:rFonts w:ascii="Book Antiqua" w:hAnsi="Book Antiqua" w:cs="Book Antiqua" w:hint="eastAsia"/>
          <w:color w:val="000000"/>
          <w:lang w:eastAsia="zh-CN"/>
        </w:rPr>
        <w:t xml:space="preserve">Lab </w:t>
      </w:r>
      <w:r>
        <w:rPr>
          <w:rFonts w:ascii="Book Antiqua" w:eastAsia="Book Antiqua" w:hAnsi="Book Antiqua" w:cs="Book Antiqua"/>
          <w:color w:val="000000"/>
        </w:rPr>
        <w:t>Center,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38"/>
      <w:bookmarkStart w:id="34" w:name="OLE_LINK39"/>
      <w:r w:rsidR="00B3726C">
        <w:rPr>
          <w:rFonts w:ascii="Book Antiqua" w:hAnsi="Book Antiqua" w:cs="Book Antiqua" w:hint="eastAsia"/>
          <w:color w:val="000000"/>
          <w:lang w:eastAsia="zh-CN"/>
        </w:rPr>
        <w:t>People</w:t>
      </w:r>
      <w:r w:rsidR="00B3726C">
        <w:rPr>
          <w:rFonts w:ascii="Book Antiqua" w:hAnsi="Book Antiqua" w:cs="Book Antiqua"/>
          <w:color w:val="000000"/>
          <w:lang w:eastAsia="zh-CN"/>
        </w:rPr>
        <w:t>’</w:t>
      </w:r>
      <w:r w:rsidR="00B3726C">
        <w:rPr>
          <w:rFonts w:ascii="Book Antiqua" w:hAnsi="Book Antiqua" w:cs="Book Antiqua" w:hint="eastAsia"/>
          <w:color w:val="000000"/>
          <w:lang w:eastAsia="zh-CN"/>
        </w:rPr>
        <w:t xml:space="preserve">s Hospital of </w:t>
      </w:r>
      <w:proofErr w:type="spellStart"/>
      <w:r w:rsidR="00B3726C">
        <w:rPr>
          <w:rFonts w:ascii="Book Antiqua" w:hAnsi="Book Antiqua" w:cs="Book Antiqua" w:hint="eastAsia"/>
          <w:color w:val="000000"/>
          <w:lang w:eastAsia="zh-CN"/>
        </w:rPr>
        <w:t>Yangjiang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</w:t>
      </w:r>
      <w:r w:rsidR="00B3726C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3726C"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B3726C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Medical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University</w:t>
      </w:r>
      <w:bookmarkEnd w:id="33"/>
      <w:bookmarkEnd w:id="34"/>
      <w:r w:rsidR="00ED464B"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40"/>
      <w:bookmarkStart w:id="36" w:name="OLE_LINK41"/>
      <w:bookmarkStart w:id="37" w:name="OLE_LINK42"/>
      <w:r w:rsidR="00ED464B">
        <w:rPr>
          <w:rFonts w:ascii="Book Antiqua" w:eastAsia="Book Antiqua" w:hAnsi="Book Antiqua" w:cs="Book Antiqua"/>
          <w:color w:val="000000"/>
        </w:rPr>
        <w:t>No.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F4345B">
        <w:rPr>
          <w:rFonts w:ascii="Book Antiqua" w:hAnsi="Book Antiqua" w:cs="Book Antiqua" w:hint="eastAsia"/>
          <w:color w:val="000000"/>
          <w:lang w:eastAsia="zh-CN"/>
        </w:rPr>
        <w:t>42</w:t>
      </w:r>
      <w:r w:rsidR="00F4345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45B">
        <w:rPr>
          <w:rFonts w:ascii="Book Antiqua" w:hAnsi="Book Antiqua" w:cs="Book Antiqua" w:hint="eastAsia"/>
          <w:color w:val="000000"/>
          <w:lang w:eastAsia="zh-CN"/>
        </w:rPr>
        <w:t>Dongshan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eastAsia="Book Antiqua" w:hAnsi="Book Antiqua" w:cs="Book Antiqua"/>
          <w:color w:val="000000"/>
        </w:rPr>
        <w:t>Road,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45B">
        <w:rPr>
          <w:rFonts w:ascii="Book Antiqua" w:hAnsi="Book Antiqua" w:cs="Book Antiqua" w:hint="eastAsia"/>
          <w:color w:val="000000"/>
          <w:lang w:eastAsia="zh-CN"/>
        </w:rPr>
        <w:t>Jiangcheng</w:t>
      </w:r>
      <w:proofErr w:type="spellEnd"/>
      <w:r w:rsidR="00F4345B">
        <w:rPr>
          <w:rFonts w:ascii="Book Antiqua" w:eastAsia="Book Antiqua" w:hAnsi="Book Antiqua" w:cs="Book Antiqua"/>
          <w:color w:val="000000"/>
        </w:rPr>
        <w:t xml:space="preserve"> </w:t>
      </w:r>
      <w:r w:rsidR="00ED464B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istrict</w:t>
      </w:r>
      <w:bookmarkEnd w:id="35"/>
      <w:bookmarkEnd w:id="36"/>
      <w:bookmarkEnd w:id="37"/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4345B">
        <w:rPr>
          <w:rFonts w:ascii="Book Antiqua" w:hAnsi="Book Antiqua" w:cs="Book Antiqua" w:hint="eastAsia"/>
          <w:color w:val="000000"/>
          <w:lang w:eastAsia="zh-CN"/>
        </w:rPr>
        <w:t>Yangjiang</w:t>
      </w:r>
      <w:proofErr w:type="spellEnd"/>
      <w:r w:rsidR="00F4345B">
        <w:rPr>
          <w:rFonts w:ascii="Book Antiqua" w:eastAsia="Book Antiqua" w:hAnsi="Book Antiqua" w:cs="Book Antiqua"/>
          <w:color w:val="000000"/>
        </w:rPr>
        <w:t xml:space="preserve"> 52</w:t>
      </w:r>
      <w:r w:rsidR="00F4345B">
        <w:rPr>
          <w:rFonts w:ascii="Book Antiqua" w:hAnsi="Book Antiqua" w:cs="Book Antiqua" w:hint="eastAsia"/>
          <w:color w:val="000000"/>
          <w:lang w:eastAsia="zh-CN"/>
        </w:rPr>
        <w:t>9500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43"/>
      <w:bookmarkStart w:id="39" w:name="OLE_LINK44"/>
      <w:bookmarkStart w:id="40" w:name="OLE_LINK45"/>
      <w:r>
        <w:rPr>
          <w:rFonts w:ascii="Book Antiqua" w:eastAsia="Book Antiqua" w:hAnsi="Book Antiqua" w:cs="Book Antiqua"/>
          <w:color w:val="000000"/>
        </w:rPr>
        <w:t>Guangdong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End w:id="38"/>
      <w:bookmarkEnd w:id="39"/>
      <w:bookmarkEnd w:id="40"/>
      <w:r>
        <w:rPr>
          <w:rFonts w:ascii="Book Antiqua" w:eastAsia="Book Antiqua" w:hAnsi="Book Antiqua" w:cs="Book Antiqua"/>
          <w:color w:val="000000"/>
        </w:rPr>
        <w:t>Province,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F4345B">
        <w:rPr>
          <w:rFonts w:ascii="Book Antiqua" w:hAnsi="Book Antiqua" w:cs="Book Antiqua" w:hint="eastAsia"/>
          <w:color w:val="000000"/>
          <w:lang w:eastAsia="zh-CN"/>
        </w:rPr>
        <w:t>yangleeyee</w:t>
      </w:r>
      <w:r>
        <w:rPr>
          <w:rFonts w:ascii="Book Antiqua" w:eastAsia="Book Antiqua" w:hAnsi="Book Antiqua" w:cs="Book Antiqua"/>
          <w:color w:val="000000"/>
        </w:rPr>
        <w:t>@</w:t>
      </w:r>
      <w:r w:rsidR="00F4345B">
        <w:rPr>
          <w:rFonts w:ascii="Book Antiqua" w:hAnsi="Book Antiqua" w:cs="Book Antiqua" w:hint="eastAsia"/>
          <w:color w:val="000000"/>
          <w:lang w:eastAsia="zh-CN"/>
        </w:rPr>
        <w:t>sina</w:t>
      </w:r>
      <w:r>
        <w:rPr>
          <w:rFonts w:ascii="Book Antiqua" w:eastAsia="Book Antiqua" w:hAnsi="Book Antiqua" w:cs="Book Antiqua"/>
          <w:color w:val="000000"/>
        </w:rPr>
        <w:t>.com</w:t>
      </w:r>
    </w:p>
    <w:p w14:paraId="53AB824F" w14:textId="77777777" w:rsidR="00A77B3E" w:rsidRDefault="00A77B3E">
      <w:pPr>
        <w:spacing w:line="360" w:lineRule="auto"/>
        <w:jc w:val="both"/>
      </w:pPr>
    </w:p>
    <w:p w14:paraId="75B2FB8B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E690472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DDC7A7B" w14:textId="2381B199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1" w:author="Liansheng" w:date="2022-05-22T04:07:00Z">
        <w:r w:rsidR="0022435D" w:rsidRPr="0022435D">
          <w:rPr>
            <w:rFonts w:ascii="Book Antiqua" w:eastAsia="Book Antiqua" w:hAnsi="Book Antiqua" w:cs="Book Antiqua"/>
            <w:b/>
            <w:bCs/>
            <w:color w:val="000000"/>
          </w:rPr>
          <w:t>May 22, 2022</w:t>
        </w:r>
      </w:ins>
    </w:p>
    <w:p w14:paraId="1E539E4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8EB91E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487C9E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E19A5C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4EB708B" w14:textId="77777777" w:rsidR="00A77B3E" w:rsidRDefault="00633C6D">
      <w:pPr>
        <w:spacing w:line="360" w:lineRule="auto"/>
        <w:jc w:val="both"/>
      </w:pPr>
      <w:bookmarkStart w:id="42" w:name="OLE_LINK91"/>
      <w:bookmarkStart w:id="43" w:name="OLE_LINK92"/>
      <w:bookmarkStart w:id="44" w:name="OLE_LINK93"/>
      <w:bookmarkStart w:id="45" w:name="OLE_LINK94"/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pediatricians.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</w:t>
      </w:r>
      <w:r w:rsidR="00B97E5F">
        <w:rPr>
          <w:rFonts w:ascii="Book Antiqua" w:eastAsia="Book Antiqua" w:hAnsi="Book Antiqua" w:cs="Book Antiqua"/>
          <w:color w:val="000000"/>
        </w:rPr>
        <w:t>ally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97E5F">
        <w:rPr>
          <w:rFonts w:ascii="Book Antiqua" w:eastAsia="Book Antiqua" w:hAnsi="Book Antiqua" w:cs="Book Antiqua"/>
          <w:color w:val="000000"/>
        </w:rPr>
        <w:t>recognized.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97E5F"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97E5F">
        <w:rPr>
          <w:rFonts w:ascii="Book Antiqua" w:eastAsia="Book Antiqua" w:hAnsi="Book Antiqua" w:cs="Book Antiqua"/>
          <w:color w:val="000000"/>
        </w:rPr>
        <w:t>study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97E5F">
        <w:rPr>
          <w:rFonts w:ascii="Book Antiqua" w:eastAsia="Book Antiqua" w:hAnsi="Book Antiqua" w:cs="Book Antiqua"/>
          <w:color w:val="000000"/>
        </w:rPr>
        <w:t>aim</w:t>
      </w:r>
      <w:r w:rsidR="00B97E5F">
        <w:rPr>
          <w:rFonts w:ascii="Book Antiqua" w:hAnsi="Book Antiqua" w:cs="Book Antiqua" w:hint="eastAsia"/>
          <w:color w:val="000000"/>
          <w:lang w:eastAsia="zh-CN"/>
        </w:rPr>
        <w:t>s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(NGS).</w:t>
      </w:r>
    </w:p>
    <w:bookmarkEnd w:id="42"/>
    <w:bookmarkEnd w:id="43"/>
    <w:bookmarkEnd w:id="44"/>
    <w:bookmarkEnd w:id="45"/>
    <w:p w14:paraId="07497C63" w14:textId="77777777" w:rsidR="00A77B3E" w:rsidRDefault="00A77B3E">
      <w:pPr>
        <w:spacing w:line="360" w:lineRule="auto"/>
        <w:jc w:val="both"/>
      </w:pPr>
    </w:p>
    <w:p w14:paraId="2935870E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058AFA8F" w14:textId="77777777" w:rsidR="00A77B3E" w:rsidRDefault="00633C6D">
      <w:pPr>
        <w:spacing w:line="360" w:lineRule="auto"/>
        <w:jc w:val="both"/>
      </w:pPr>
      <w:bookmarkStart w:id="46" w:name="OLE_LINK95"/>
      <w:bookmarkStart w:id="47" w:name="OLE_LINK96"/>
      <w:r>
        <w:rPr>
          <w:rFonts w:ascii="Book Antiqua" w:eastAsia="Book Antiqua" w:hAnsi="Book Antiqua" w:cs="Book Antiqua"/>
          <w:color w:val="000000"/>
        </w:rPr>
        <w:t>Five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hypothyroidism,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incompatibility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15"/>
      <w:bookmarkStart w:id="49" w:name="OLE_LINK16"/>
      <w:bookmarkStart w:id="50" w:name="OLE_LINK21"/>
      <w:bookmarkStart w:id="51" w:name="OLE_LINK22"/>
      <w:r>
        <w:rPr>
          <w:rFonts w:ascii="Book Antiqua" w:eastAsia="Book Antiqua" w:hAnsi="Book Antiqua" w:cs="Book Antiqua"/>
          <w:color w:val="000000"/>
        </w:rPr>
        <w:t>glucose-6-phosphate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bookmarkEnd w:id="48"/>
      <w:bookmarkEnd w:id="49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>
        <w:rPr>
          <w:rFonts w:ascii="Book Antiqua" w:eastAsia="Book Antiqua" w:hAnsi="Book Antiqua" w:cs="Book Antiqua"/>
          <w:color w:val="000000"/>
        </w:rPr>
        <w:t>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End w:id="50"/>
      <w:bookmarkEnd w:id="51"/>
      <w:r>
        <w:rPr>
          <w:rFonts w:ascii="Book Antiqua" w:eastAsia="Book Antiqua" w:hAnsi="Book Antiqua" w:cs="Book Antiqua"/>
          <w:color w:val="000000"/>
        </w:rPr>
        <w:t>deficiency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customized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22-gene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c.G1388A,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7410DB">
        <w:rPr>
          <w:rFonts w:ascii="Book Antiqua" w:eastAsia="Book Antiqua" w:hAnsi="Book Antiqua" w:cs="Book Antiqua"/>
          <w:i/>
          <w:color w:val="000000"/>
        </w:rPr>
        <w:t>HBA2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c.C369G,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7410DB">
        <w:rPr>
          <w:rFonts w:ascii="Book Antiqua" w:eastAsia="Book Antiqua" w:hAnsi="Book Antiqua" w:cs="Book Antiqua"/>
          <w:i/>
          <w:color w:val="000000"/>
        </w:rPr>
        <w:t>ABCC2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c.C3825G,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UGT1A1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c.G211A,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7410DB">
        <w:rPr>
          <w:rFonts w:ascii="Book Antiqua" w:eastAsia="Book Antiqua" w:hAnsi="Book Antiqua" w:cs="Book Antiqua"/>
          <w:i/>
          <w:color w:val="000000"/>
        </w:rPr>
        <w:t>SPTB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c.A1729G,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80"/>
      <w:bookmarkStart w:id="53" w:name="OLE_LINK81"/>
      <w:r w:rsidRPr="00331758">
        <w:rPr>
          <w:rFonts w:ascii="Book Antiqua" w:eastAsia="Book Antiqua" w:hAnsi="Book Antiqua" w:cs="Book Antiqua"/>
          <w:i/>
          <w:color w:val="000000"/>
        </w:rPr>
        <w:t>E</w:t>
      </w:r>
      <w:r w:rsidR="00331758" w:rsidRPr="0033175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Pr="00331758">
        <w:rPr>
          <w:rFonts w:ascii="Book Antiqua" w:eastAsia="Book Antiqua" w:hAnsi="Book Antiqua" w:cs="Book Antiqua"/>
          <w:i/>
          <w:color w:val="000000"/>
        </w:rPr>
        <w:t>B41</w:t>
      </w:r>
      <w:r w:rsidR="0033175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2"/>
      <w:bookmarkEnd w:id="53"/>
      <w:r>
        <w:rPr>
          <w:rFonts w:ascii="Book Antiqua" w:eastAsia="Book Antiqua" w:hAnsi="Book Antiqua" w:cs="Book Antiqua"/>
          <w:color w:val="000000"/>
        </w:rPr>
        <w:t>c.G520A,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c.1213-4T&gt;G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c.A1474G)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thalassemia,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Dubin</w:t>
      </w:r>
      <w:proofErr w:type="spellEnd"/>
      <w:r>
        <w:rPr>
          <w:rFonts w:ascii="Book Antiqua" w:eastAsia="Book Antiqua" w:hAnsi="Book Antiqua" w:cs="Book Antiqua"/>
          <w:color w:val="000000"/>
        </w:rPr>
        <w:t>-Johnson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Gilbert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spherocytosis,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elliptocytosis.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331758">
        <w:rPr>
          <w:rFonts w:ascii="Book Antiqua" w:eastAsia="Book Antiqua" w:hAnsi="Book Antiqua" w:cs="Book Antiqua"/>
          <w:i/>
          <w:color w:val="000000"/>
        </w:rPr>
        <w:t>E</w:t>
      </w:r>
      <w:r w:rsidR="00331758">
        <w:rPr>
          <w:rFonts w:ascii="Book Antiqua" w:hAnsi="Book Antiqua" w:cs="Book Antiqua"/>
          <w:i/>
          <w:color w:val="000000"/>
          <w:lang w:eastAsia="zh-CN"/>
        </w:rPr>
        <w:t>P</w:t>
      </w:r>
      <w:r w:rsidR="00331758">
        <w:rPr>
          <w:rFonts w:ascii="Book Antiqua" w:eastAsia="Book Antiqua" w:hAnsi="Book Antiqua" w:cs="Book Antiqua"/>
          <w:i/>
          <w:color w:val="000000"/>
        </w:rPr>
        <w:t>B41</w:t>
      </w:r>
      <w:r w:rsidR="0033175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c.1213-4T&gt;G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c.G520A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(p.E174K),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elliptocyte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smear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</w:p>
    <w:bookmarkEnd w:id="46"/>
    <w:bookmarkEnd w:id="47"/>
    <w:p w14:paraId="3FBAE497" w14:textId="77777777" w:rsidR="00A77B3E" w:rsidRDefault="00A77B3E">
      <w:pPr>
        <w:spacing w:line="360" w:lineRule="auto"/>
        <w:jc w:val="both"/>
      </w:pPr>
    </w:p>
    <w:p w14:paraId="7FE047DF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A32401A" w14:textId="77777777" w:rsidR="00A77B3E" w:rsidRDefault="00633C6D">
      <w:pPr>
        <w:spacing w:line="360" w:lineRule="auto"/>
        <w:jc w:val="both"/>
      </w:pPr>
      <w:bookmarkStart w:id="54" w:name="OLE_LINK97"/>
      <w:bookmarkStart w:id="55" w:name="OLE_LINK98"/>
      <w:bookmarkStart w:id="56" w:name="OLE_LINK99"/>
      <w:r>
        <w:rPr>
          <w:rFonts w:ascii="Book Antiqua" w:eastAsia="Book Antiqua" w:hAnsi="Book Antiqua" w:cs="Book Antiqua"/>
          <w:color w:val="000000"/>
        </w:rPr>
        <w:t>Pathological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</w:p>
    <w:bookmarkEnd w:id="54"/>
    <w:bookmarkEnd w:id="55"/>
    <w:bookmarkEnd w:id="56"/>
    <w:p w14:paraId="54D21CA8" w14:textId="77777777" w:rsidR="00A77B3E" w:rsidRDefault="00A77B3E">
      <w:pPr>
        <w:spacing w:line="360" w:lineRule="auto"/>
        <w:jc w:val="both"/>
      </w:pPr>
    </w:p>
    <w:p w14:paraId="1BA23280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7" w:name="OLE_LINK52"/>
      <w:bookmarkStart w:id="58" w:name="OLE_LINK53"/>
      <w:bookmarkStart w:id="59" w:name="OLE_LINK67"/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04316E">
        <w:rPr>
          <w:rFonts w:ascii="Book Antiqua" w:eastAsia="Book Antiqua" w:hAnsi="Book Antiqua" w:cs="Book Antiqua"/>
          <w:color w:val="000000"/>
        </w:rPr>
        <w:t>sequencing</w:t>
      </w:r>
      <w:r>
        <w:rPr>
          <w:rFonts w:ascii="Book Antiqua" w:eastAsia="Book Antiqua" w:hAnsi="Book Antiqua" w:cs="Book Antiqua"/>
          <w:color w:val="000000"/>
        </w:rPr>
        <w:t>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57"/>
      <w:bookmarkEnd w:id="58"/>
      <w:bookmarkEnd w:id="59"/>
    </w:p>
    <w:p w14:paraId="38780755" w14:textId="77777777" w:rsidR="00A77B3E" w:rsidRDefault="00A77B3E">
      <w:pPr>
        <w:spacing w:line="360" w:lineRule="auto"/>
        <w:jc w:val="both"/>
      </w:pPr>
    </w:p>
    <w:p w14:paraId="6FBE0F82" w14:textId="77777777" w:rsidR="00A77B3E" w:rsidRDefault="00633C6D">
      <w:pPr>
        <w:spacing w:line="360" w:lineRule="auto"/>
        <w:jc w:val="both"/>
      </w:pPr>
      <w:bookmarkStart w:id="60" w:name="OLE_LINK54"/>
      <w:bookmarkStart w:id="61" w:name="OLE_LINK55"/>
      <w:r>
        <w:rPr>
          <w:rFonts w:ascii="Book Antiqua" w:eastAsia="Book Antiqua" w:hAnsi="Book Antiqua" w:cs="Book Antiqua"/>
          <w:color w:val="000000"/>
        </w:rPr>
        <w:lastRenderedPageBreak/>
        <w:t>Lin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04316E">
        <w:rPr>
          <w:rFonts w:ascii="Book Antiqua" w:hAnsi="Book Antiqua" w:cs="Book Antiqua" w:hint="eastAsia"/>
          <w:color w:val="000000"/>
          <w:lang w:eastAsia="zh-CN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04316E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04316E">
        <w:rPr>
          <w:rFonts w:ascii="Book Antiqua" w:hAnsi="Book Antiqua" w:cs="Book Antiqua" w:hint="eastAsi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04316E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04316E">
        <w:rPr>
          <w:rFonts w:ascii="Book Antiqua" w:hAnsi="Book Antiqua" w:cs="Book Antiqua" w:hint="eastAsia"/>
          <w:color w:val="000000"/>
          <w:lang w:eastAsia="zh-CN"/>
        </w:rPr>
        <w:t>Five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60"/>
    <w:bookmarkEnd w:id="61"/>
    <w:p w14:paraId="6965E0F1" w14:textId="77777777" w:rsidR="00A77B3E" w:rsidRDefault="00A77B3E">
      <w:pPr>
        <w:spacing w:line="360" w:lineRule="auto"/>
        <w:jc w:val="both"/>
      </w:pPr>
    </w:p>
    <w:p w14:paraId="04735AFE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2" w:name="OLE_LINK89"/>
      <w:bookmarkStart w:id="63" w:name="OLE_LINK90"/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62077">
        <w:rPr>
          <w:rFonts w:ascii="Book Antiqua" w:eastAsia="Book Antiqua" w:hAnsi="Book Antiqua" w:cs="Book Antiqua"/>
          <w:color w:val="000000"/>
        </w:rPr>
        <w:t>glucose-6-phosphate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62077">
        <w:rPr>
          <w:rFonts w:ascii="Book Antiqua" w:eastAsia="Book Antiqua" w:hAnsi="Book Antiqua" w:cs="Book Antiqua"/>
          <w:color w:val="000000"/>
        </w:rPr>
        <w:t>dehydrogenase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thalassemia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62077" w:rsidRPr="00162077">
        <w:rPr>
          <w:rFonts w:ascii="Book Antiqua" w:eastAsia="Book Antiqua" w:hAnsi="Book Antiqua" w:cs="Book Antiqua"/>
          <w:color w:val="000000"/>
        </w:rPr>
        <w:t>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62077" w:rsidRPr="00162077"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62077" w:rsidRPr="00162077">
        <w:rPr>
          <w:rFonts w:ascii="Book Antiqua" w:eastAsia="Book Antiqua" w:hAnsi="Book Antiqua" w:cs="Book Antiqua"/>
          <w:color w:val="000000"/>
        </w:rPr>
        <w:t>cell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neonates.</w:t>
      </w:r>
    </w:p>
    <w:bookmarkEnd w:id="62"/>
    <w:bookmarkEnd w:id="63"/>
    <w:p w14:paraId="587662CB" w14:textId="77777777" w:rsidR="00A77B3E" w:rsidRDefault="0016207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33C6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B8D924" w14:textId="77777777" w:rsidR="00A77B3E" w:rsidRDefault="00633C6D">
      <w:pPr>
        <w:spacing w:line="360" w:lineRule="auto"/>
        <w:jc w:val="both"/>
      </w:pPr>
      <w:bookmarkStart w:id="64" w:name="OLE_LINK100"/>
      <w:bookmarkStart w:id="65" w:name="OLE_LINK101"/>
      <w:bookmarkStart w:id="66" w:name="OLE_LINK102"/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kernicterus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palsy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Pr="00113C81"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Pr="00113C81">
        <w:rPr>
          <w:rFonts w:ascii="Book Antiqua" w:eastAsia="Book Antiqua" w:hAnsi="Book Antiqua" w:cs="Book Antiqua"/>
          <w:color w:val="000000"/>
          <w:vertAlign w:val="superscript"/>
        </w:rPr>
        <w:t>[2-5]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uridine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diphosphate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glucuronosyltransferase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UGT1A1</w:t>
      </w:r>
      <w:r>
        <w:rPr>
          <w:rFonts w:ascii="Book Antiqua" w:eastAsia="Book Antiqua" w:hAnsi="Book Antiqua" w:cs="Book Antiqua"/>
          <w:color w:val="000000"/>
        </w:rPr>
        <w:t>),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SLCO1B1</w:t>
      </w:r>
      <w:r>
        <w:rPr>
          <w:rFonts w:ascii="Book Antiqua" w:eastAsia="Book Antiqua" w:hAnsi="Book Antiqua" w:cs="Book Antiqua"/>
          <w:color w:val="000000"/>
        </w:rPr>
        <w:t>),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SLCO1B3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glucose-6-phosphate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dehydrogenase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67" w:name="OLE_LINK23"/>
      <w:bookmarkStart w:id="68" w:name="OLE_LINK24"/>
      <w:r>
        <w:rPr>
          <w:rFonts w:ascii="Book Antiqua" w:eastAsia="Book Antiqua" w:hAnsi="Book Antiqua" w:cs="Book Antiqua"/>
          <w:i/>
          <w:iCs/>
          <w:color w:val="000000"/>
        </w:rPr>
        <w:t>G6PD</w:t>
      </w:r>
      <w:bookmarkEnd w:id="67"/>
      <w:bookmarkEnd w:id="68"/>
      <w:r>
        <w:rPr>
          <w:rFonts w:ascii="Book Antiqua" w:eastAsia="Book Antiqua" w:hAnsi="Book Antiqua" w:cs="Book Antiqua"/>
          <w:color w:val="000000"/>
        </w:rPr>
        <w:t>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Pr="00633C6D"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Pr="00633C6D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6F1A49" w14:textId="77777777" w:rsidR="00A77B3E" w:rsidRDefault="00633C6D" w:rsidP="00633C6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Next-generation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(NGS)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</w:p>
    <w:bookmarkEnd w:id="64"/>
    <w:bookmarkEnd w:id="65"/>
    <w:bookmarkEnd w:id="66"/>
    <w:p w14:paraId="6750450C" w14:textId="77777777" w:rsidR="00A77B3E" w:rsidRDefault="00A77B3E">
      <w:pPr>
        <w:spacing w:line="360" w:lineRule="auto"/>
        <w:ind w:firstLine="240"/>
        <w:jc w:val="both"/>
      </w:pPr>
    </w:p>
    <w:p w14:paraId="0D75D818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312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CEFD86C" w14:textId="77777777" w:rsidR="0037350A" w:rsidRDefault="0037350A" w:rsidP="0037350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84EA0EC" w14:textId="77777777" w:rsidR="0037350A" w:rsidRDefault="0037350A" w:rsidP="0037350A">
      <w:pPr>
        <w:spacing w:line="360" w:lineRule="auto"/>
        <w:jc w:val="both"/>
      </w:pPr>
      <w:bookmarkStart w:id="69" w:name="OLE_LINK103"/>
      <w:r w:rsidRPr="004A4CFD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CFD">
        <w:rPr>
          <w:rFonts w:ascii="Book Antiqua" w:eastAsia="Book Antiqua" w:hAnsi="Book Antiqua" w:cs="Book Antiqua"/>
          <w:b/>
          <w:color w:val="000000"/>
        </w:rPr>
        <w:t>1</w:t>
      </w:r>
      <w:r w:rsidRPr="004A4CFD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5-d-old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chief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complaints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vomiting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jaundiced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B80309D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1FD5B753" w14:textId="77777777" w:rsidR="0037350A" w:rsidRDefault="0037350A" w:rsidP="0037350A">
      <w:pPr>
        <w:spacing w:line="360" w:lineRule="auto"/>
        <w:jc w:val="both"/>
      </w:pPr>
      <w:r w:rsidRPr="004A4CF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4A4CF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2</w:t>
      </w:r>
      <w:r w:rsidRPr="004A4CFD">
        <w:rPr>
          <w:rFonts w:ascii="Book Antiqua" w:hAnsi="Book Antiqua" w:cs="Book Antiqua" w:hint="eastAsia"/>
          <w:b/>
          <w:color w:val="000000"/>
          <w:shd w:val="clear" w:color="auto" w:fill="FFFFFF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6-d-old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referred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chief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complaint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jaundiced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4E6BF25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033FE009" w14:textId="77777777" w:rsidR="0037350A" w:rsidRDefault="0037350A" w:rsidP="0037350A">
      <w:pPr>
        <w:spacing w:line="360" w:lineRule="auto"/>
        <w:jc w:val="both"/>
      </w:pPr>
      <w:r w:rsidRPr="004A4CF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4A4CF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3</w:t>
      </w:r>
      <w:r w:rsidRPr="004A4CFD">
        <w:rPr>
          <w:rFonts w:ascii="Book Antiqua" w:hAnsi="Book Antiqua" w:cs="Book Antiqua" w:hint="eastAsia"/>
          <w:b/>
          <w:color w:val="000000"/>
          <w:shd w:val="clear" w:color="auto" w:fill="FFFFFF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4-d-old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chief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complaint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jaundiced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d.</w:t>
      </w:r>
    </w:p>
    <w:p w14:paraId="44827AD5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5CAF14BF" w14:textId="77777777" w:rsidR="0037350A" w:rsidRDefault="0037350A" w:rsidP="0037350A">
      <w:pPr>
        <w:spacing w:line="360" w:lineRule="auto"/>
        <w:jc w:val="both"/>
      </w:pPr>
      <w:r w:rsidRPr="004A4CF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4A4CF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4</w:t>
      </w:r>
      <w:r w:rsidRPr="004A4CFD">
        <w:rPr>
          <w:rFonts w:ascii="Book Antiqua" w:hAnsi="Book Antiqua" w:cs="Book Antiqua" w:hint="eastAsia"/>
          <w:b/>
          <w:color w:val="000000"/>
          <w:shd w:val="clear" w:color="auto" w:fill="FFFFFF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stagnation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p w14:paraId="43BBCC49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698F1C0" w14:textId="77777777" w:rsidR="0037350A" w:rsidRDefault="0037350A" w:rsidP="0037350A">
      <w:pPr>
        <w:spacing w:line="360" w:lineRule="auto"/>
        <w:jc w:val="both"/>
      </w:pPr>
      <w:r w:rsidRPr="004A4CFD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4CFD">
        <w:rPr>
          <w:rFonts w:ascii="Book Antiqua" w:eastAsia="Book Antiqua" w:hAnsi="Book Antiqua" w:cs="Book Antiqua"/>
          <w:b/>
          <w:color w:val="000000"/>
        </w:rPr>
        <w:t>5</w:t>
      </w:r>
      <w:r w:rsidRPr="004A4CFD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7-d-old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bookmarkEnd w:id="69"/>
    <w:p w14:paraId="047F1571" w14:textId="77777777" w:rsidR="0037350A" w:rsidRDefault="0037350A" w:rsidP="0037350A">
      <w:pPr>
        <w:spacing w:line="360" w:lineRule="auto"/>
        <w:ind w:firstLine="240"/>
        <w:jc w:val="both"/>
      </w:pPr>
    </w:p>
    <w:p w14:paraId="1A66367E" w14:textId="77777777" w:rsidR="0037350A" w:rsidRDefault="0037350A" w:rsidP="0037350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E453A37" w14:textId="77777777" w:rsidR="0037350A" w:rsidRDefault="0037350A" w:rsidP="0037350A">
      <w:pPr>
        <w:spacing w:line="360" w:lineRule="auto"/>
        <w:jc w:val="both"/>
      </w:pPr>
      <w:bookmarkStart w:id="70" w:name="OLE_LINK104"/>
      <w:bookmarkStart w:id="71" w:name="OLE_LINK105"/>
      <w:r w:rsidRPr="003B558E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</w:rPr>
        <w:t>1</w:t>
      </w:r>
      <w:r w:rsidRPr="003B558E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delivered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vaginally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3.15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kg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gravida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icteric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milk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</w:p>
    <w:p w14:paraId="20D743E6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D5481F4" w14:textId="77777777" w:rsidR="0037350A" w:rsidRDefault="0037350A" w:rsidP="0037350A">
      <w:pPr>
        <w:spacing w:line="360" w:lineRule="auto"/>
        <w:jc w:val="both"/>
      </w:pPr>
      <w:r w:rsidRPr="003B558E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</w:rPr>
        <w:t>2</w:t>
      </w:r>
      <w:r w:rsidRPr="003B558E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cesarean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born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3.10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kg.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breastfed.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gravida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jaundiced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E0A5EB5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EE02356" w14:textId="77777777" w:rsidR="0037350A" w:rsidRDefault="0037350A" w:rsidP="0037350A">
      <w:pPr>
        <w:spacing w:line="360" w:lineRule="auto"/>
        <w:jc w:val="both"/>
      </w:pPr>
      <w:r w:rsidRPr="003B558E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</w:rPr>
        <w:t>3</w:t>
      </w:r>
      <w:r w:rsidRPr="003B558E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cesarean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gravida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3.30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kg.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7B8956C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F4941C0" w14:textId="77777777" w:rsidR="0037350A" w:rsidRDefault="0037350A" w:rsidP="0037350A">
      <w:pPr>
        <w:spacing w:line="360" w:lineRule="auto"/>
        <w:jc w:val="both"/>
      </w:pPr>
      <w:r w:rsidRPr="003B558E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</w:rPr>
        <w:t>4</w:t>
      </w:r>
      <w:r w:rsidRPr="003B558E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gravida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cesarean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section,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breastfed,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),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(birth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3.25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kg).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</w:p>
    <w:p w14:paraId="186C43B6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C6E523F" w14:textId="77777777" w:rsidR="0037350A" w:rsidRDefault="0037350A" w:rsidP="0037350A">
      <w:pPr>
        <w:spacing w:line="360" w:lineRule="auto"/>
        <w:jc w:val="both"/>
      </w:pPr>
      <w:r w:rsidRPr="003B558E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</w:rPr>
        <w:t>5</w:t>
      </w:r>
      <w:r w:rsidRPr="003B558E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delivered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vaginally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2.65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kg.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mother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gravida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55E60B" w14:textId="77777777" w:rsidR="0037350A" w:rsidRDefault="0037350A" w:rsidP="0037350A">
      <w:pPr>
        <w:spacing w:line="360" w:lineRule="auto"/>
        <w:ind w:firstLine="210"/>
        <w:jc w:val="both"/>
      </w:pPr>
    </w:p>
    <w:bookmarkEnd w:id="70"/>
    <w:bookmarkEnd w:id="71"/>
    <w:p w14:paraId="1D6725D1" w14:textId="77777777" w:rsidR="0037350A" w:rsidRDefault="0037350A" w:rsidP="0037350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922731B" w14:textId="77777777" w:rsidR="0037350A" w:rsidRDefault="0037350A" w:rsidP="0037350A">
      <w:pPr>
        <w:spacing w:line="360" w:lineRule="auto"/>
        <w:jc w:val="both"/>
      </w:pPr>
      <w:bookmarkStart w:id="72" w:name="OLE_LINK106"/>
      <w:bookmarkStart w:id="73" w:name="OLE_LINK107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The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neonates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had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no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other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previous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medical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history.</w:t>
      </w:r>
    </w:p>
    <w:bookmarkEnd w:id="72"/>
    <w:bookmarkEnd w:id="73"/>
    <w:p w14:paraId="59A6A4C7" w14:textId="77777777" w:rsidR="0037350A" w:rsidRDefault="0037350A" w:rsidP="0037350A">
      <w:pPr>
        <w:spacing w:line="360" w:lineRule="auto"/>
        <w:jc w:val="both"/>
      </w:pPr>
    </w:p>
    <w:p w14:paraId="690C5B8E" w14:textId="77777777" w:rsidR="0037350A" w:rsidRDefault="0037350A" w:rsidP="0037350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A213AB1" w14:textId="77777777" w:rsidR="0037350A" w:rsidRDefault="0037350A" w:rsidP="0037350A">
      <w:pPr>
        <w:spacing w:line="360" w:lineRule="auto"/>
        <w:jc w:val="both"/>
        <w:rPr>
          <w:lang w:eastAsia="zh-CN"/>
        </w:rPr>
      </w:pPr>
      <w:bookmarkStart w:id="74" w:name="OLE_LINK108"/>
      <w:bookmarkStart w:id="75" w:name="OLE_LINK109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The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neonates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had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no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significant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family</w:t>
      </w:r>
      <w:r w:rsidR="00631274"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</w:rPr>
        <w:t>history.</w:t>
      </w:r>
    </w:p>
    <w:bookmarkEnd w:id="74"/>
    <w:bookmarkEnd w:id="75"/>
    <w:p w14:paraId="07D5658E" w14:textId="77777777" w:rsidR="0037350A" w:rsidRDefault="0037350A" w:rsidP="0037350A">
      <w:pPr>
        <w:spacing w:line="360" w:lineRule="auto"/>
        <w:ind w:firstLine="210"/>
        <w:jc w:val="both"/>
      </w:pPr>
    </w:p>
    <w:p w14:paraId="20A5B67B" w14:textId="77777777" w:rsidR="0037350A" w:rsidRDefault="0037350A" w:rsidP="0037350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0564183" w14:textId="77777777" w:rsidR="0037350A" w:rsidRDefault="0037350A" w:rsidP="0037350A">
      <w:pPr>
        <w:spacing w:line="360" w:lineRule="auto"/>
        <w:jc w:val="both"/>
      </w:pPr>
      <w:bookmarkStart w:id="76" w:name="OLE_LINK110"/>
      <w:bookmarkStart w:id="77" w:name="OLE_LINK111"/>
      <w:r w:rsidRPr="003B558E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</w:rPr>
        <w:t>1</w:t>
      </w:r>
      <w:r w:rsidRPr="003B558E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mucous,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distention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examination.</w:t>
      </w:r>
    </w:p>
    <w:p w14:paraId="581BF43D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375A419" w14:textId="77777777" w:rsidR="0037350A" w:rsidRDefault="0037350A" w:rsidP="0037350A">
      <w:pPr>
        <w:spacing w:line="360" w:lineRule="auto"/>
        <w:jc w:val="both"/>
      </w:pPr>
      <w:r w:rsidRPr="003B558E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</w:rPr>
        <w:t>2</w:t>
      </w:r>
      <w:r w:rsidRPr="003B558E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evere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mucous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convulsion.</w:t>
      </w:r>
    </w:p>
    <w:p w14:paraId="1325280E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37E53D1" w14:textId="77777777" w:rsidR="0037350A" w:rsidRDefault="0037350A" w:rsidP="0037350A">
      <w:pPr>
        <w:spacing w:line="360" w:lineRule="auto"/>
        <w:jc w:val="both"/>
      </w:pPr>
      <w:r w:rsidRPr="003B558E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</w:rPr>
        <w:t>3</w:t>
      </w:r>
      <w:r w:rsidRPr="003B558E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ild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sclera.</w:t>
      </w:r>
    </w:p>
    <w:p w14:paraId="70622B46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01231F09" w14:textId="77777777" w:rsidR="0037350A" w:rsidRDefault="0037350A" w:rsidP="0037350A">
      <w:pPr>
        <w:spacing w:line="360" w:lineRule="auto"/>
        <w:jc w:val="both"/>
      </w:pPr>
      <w:r w:rsidRPr="003B558E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4</w:t>
      </w:r>
      <w:r w:rsidRPr="003B558E">
        <w:rPr>
          <w:rFonts w:ascii="Book Antiqua" w:hAnsi="Book Antiqua" w:cs="Book Antiqua" w:hint="eastAsia"/>
          <w:b/>
          <w:color w:val="000000"/>
          <w:shd w:val="clear" w:color="auto" w:fill="FFFFFF"/>
          <w:lang w:eastAsia="zh-CN"/>
        </w:rPr>
        <w:t>:</w:t>
      </w:r>
      <w:r w:rsidR="0063127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evere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sclera.</w:t>
      </w:r>
    </w:p>
    <w:p w14:paraId="3B6A4076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7637BE70" w14:textId="77777777" w:rsidR="0037350A" w:rsidRDefault="0037350A" w:rsidP="0037350A">
      <w:pPr>
        <w:spacing w:line="360" w:lineRule="auto"/>
        <w:jc w:val="both"/>
      </w:pPr>
      <w:r w:rsidRPr="003B558E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3B558E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5</w:t>
      </w:r>
      <w:r w:rsidRPr="003B558E">
        <w:rPr>
          <w:rFonts w:ascii="Book Antiqua" w:hAnsi="Book Antiqua" w:cs="Book Antiqua" w:hint="eastAsia"/>
          <w:b/>
          <w:color w:val="000000"/>
          <w:shd w:val="clear" w:color="auto" w:fill="FFFFFF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evere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skin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mild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yellow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mucous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examination.</w:t>
      </w:r>
    </w:p>
    <w:bookmarkEnd w:id="76"/>
    <w:bookmarkEnd w:id="77"/>
    <w:p w14:paraId="5391D69B" w14:textId="77777777" w:rsidR="0037350A" w:rsidRDefault="0037350A" w:rsidP="0037350A">
      <w:pPr>
        <w:spacing w:line="360" w:lineRule="auto"/>
        <w:ind w:firstLine="210"/>
        <w:jc w:val="both"/>
      </w:pPr>
    </w:p>
    <w:p w14:paraId="1CE2E555" w14:textId="77777777" w:rsidR="0037350A" w:rsidRDefault="0037350A" w:rsidP="0037350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784AC5E" w14:textId="77777777" w:rsidR="0037350A" w:rsidRDefault="0037350A" w:rsidP="0037350A">
      <w:pPr>
        <w:spacing w:line="360" w:lineRule="auto"/>
        <w:jc w:val="both"/>
      </w:pPr>
      <w:bookmarkStart w:id="78" w:name="OLE_LINK112"/>
      <w:bookmarkStart w:id="79" w:name="OLE_LINK113"/>
      <w:r w:rsidRPr="005A5162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b/>
          <w:color w:val="000000"/>
        </w:rPr>
        <w:t>1</w:t>
      </w:r>
      <w:r w:rsidRPr="005A5162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color w:val="000000"/>
        </w:rPr>
        <w:t>hemoglobin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color w:val="000000"/>
        </w:rPr>
        <w:t>(Hb)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147g/L,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color w:val="000000"/>
        </w:rPr>
        <w:t>total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color w:val="000000"/>
        </w:rPr>
        <w:t>(TBIL)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(719.50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/L),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(normal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1.1-2.5)</w:t>
      </w:r>
      <w:r w:rsidR="00156A14">
        <w:rPr>
          <w:rFonts w:ascii="Book Antiqua" w:hAnsi="Book Antiqua" w:cs="Book Antiqua" w:hint="eastAsia"/>
          <w:color w:val="000000"/>
          <w:lang w:eastAsia="zh-CN"/>
        </w:rPr>
        <w:t xml:space="preserve"> (Table 1)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</w:p>
    <w:p w14:paraId="47D57EB8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46B3A40" w14:textId="77777777" w:rsidR="0037350A" w:rsidRDefault="0037350A" w:rsidP="0037350A">
      <w:pPr>
        <w:spacing w:line="360" w:lineRule="auto"/>
        <w:jc w:val="both"/>
      </w:pPr>
      <w:r w:rsidRPr="005A5162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b/>
          <w:color w:val="000000"/>
        </w:rPr>
        <w:t>2</w:t>
      </w:r>
      <w:r w:rsidRPr="005A5162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Phototherapy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breastfeeding.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postdischarge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527.87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80" w:name="OLE_LINK27"/>
      <w:bookmarkStart w:id="81" w:name="OLE_LINK28"/>
      <w:r>
        <w:rPr>
          <w:rFonts w:ascii="Book Antiqua" w:eastAsia="Book Antiqua" w:hAnsi="Book Antiqua" w:cs="Book Antiqua"/>
          <w:color w:val="000000"/>
        </w:rPr>
        <w:t>Hb</w:t>
      </w:r>
      <w:bookmarkEnd w:id="80"/>
      <w:bookmarkEnd w:id="81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</w:p>
    <w:p w14:paraId="00A68830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FC3523D" w14:textId="77777777" w:rsidR="0037350A" w:rsidRDefault="0037350A" w:rsidP="0037350A">
      <w:pPr>
        <w:spacing w:line="360" w:lineRule="auto"/>
        <w:jc w:val="both"/>
      </w:pPr>
      <w:r w:rsidRPr="005A5162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b/>
          <w:color w:val="000000"/>
        </w:rPr>
        <w:t>3</w:t>
      </w:r>
      <w:r w:rsidRPr="005A5162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D-positive.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incompatibility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429.6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331758">
        <w:rPr>
          <w:rFonts w:ascii="Book Antiqua" w:eastAsia="Book Antiqua" w:hAnsi="Book Antiqua" w:cs="Book Antiqua"/>
          <w:i/>
          <w:color w:val="000000"/>
        </w:rPr>
        <w:t>EPB41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c.A1474G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</w:t>
      </w:r>
      <w:bookmarkStart w:id="82" w:name="OLE_LINK82"/>
      <w:bookmarkStart w:id="83" w:name="OLE_LINK83"/>
      <w:r>
        <w:rPr>
          <w:rFonts w:ascii="Book Antiqua" w:eastAsia="Book Antiqua" w:hAnsi="Book Antiqua" w:cs="Book Antiqua"/>
          <w:color w:val="000000"/>
        </w:rPr>
        <w:t>T492A</w:t>
      </w:r>
      <w:bookmarkEnd w:id="82"/>
      <w:bookmarkEnd w:id="83"/>
      <w:r>
        <w:rPr>
          <w:rFonts w:ascii="Book Antiqua" w:eastAsia="Book Antiqua" w:hAnsi="Book Antiqua" w:cs="Book Antiqua"/>
          <w:color w:val="000000"/>
        </w:rPr>
        <w:t>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5336957F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0121C56" w14:textId="77777777" w:rsidR="0037350A" w:rsidRPr="009A6C95" w:rsidRDefault="0037350A" w:rsidP="0037350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A5162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A5162">
        <w:rPr>
          <w:rFonts w:ascii="Book Antiqua" w:eastAsia="Book Antiqua" w:hAnsi="Book Antiqua" w:cs="Book Antiqua"/>
          <w:b/>
          <w:color w:val="000000"/>
        </w:rPr>
        <w:t>4</w:t>
      </w:r>
      <w:r w:rsidRPr="005A5162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erological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(538.7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thyrotropin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mIu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0.35-5.5)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84" w:name="OLE_LINK31"/>
      <w:bookmarkStart w:id="85" w:name="OLE_LINK32"/>
      <w:r>
        <w:rPr>
          <w:rFonts w:ascii="Book Antiqua" w:hAnsi="Book Antiqua" w:cs="Book Antiqua" w:hint="eastAsia"/>
          <w:color w:val="000000"/>
          <w:lang w:eastAsia="zh-CN"/>
        </w:rPr>
        <w:t>f</w:t>
      </w:r>
      <w:r w:rsidRPr="009A6C95">
        <w:rPr>
          <w:rFonts w:ascii="Book Antiqua" w:eastAsia="Book Antiqua" w:hAnsi="Book Antiqua" w:cs="Book Antiqua"/>
          <w:color w:val="000000"/>
        </w:rPr>
        <w:t>ree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9A6C95">
        <w:rPr>
          <w:rFonts w:ascii="Book Antiqua" w:eastAsia="Book Antiqua" w:hAnsi="Book Antiqua" w:cs="Book Antiqua"/>
          <w:color w:val="000000"/>
        </w:rPr>
        <w:t>triiodothyronine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End w:id="84"/>
      <w:bookmarkEnd w:id="85"/>
      <w:r>
        <w:rPr>
          <w:rFonts w:ascii="Book Antiqua" w:eastAsia="Book Antiqua" w:hAnsi="Book Antiqua" w:cs="Book Antiqua"/>
          <w:color w:val="000000"/>
        </w:rPr>
        <w:t>(0.1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3.5-6.5)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9A6C95">
        <w:rPr>
          <w:rFonts w:ascii="Book Antiqua" w:eastAsia="Book Antiqua" w:hAnsi="Book Antiqua" w:cs="Book Antiqua"/>
          <w:color w:val="000000"/>
        </w:rPr>
        <w:t>free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9A6C95">
        <w:rPr>
          <w:rFonts w:ascii="Book Antiqua" w:eastAsia="Book Antiqua" w:hAnsi="Book Antiqua" w:cs="Book Antiqua"/>
          <w:color w:val="000000"/>
        </w:rPr>
        <w:t>thyroxine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11.5-22.7)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7410DB">
        <w:rPr>
          <w:rFonts w:ascii="Book Antiqua" w:eastAsia="Book Antiqua" w:hAnsi="Book Antiqua" w:cs="Book Antiqua"/>
          <w:i/>
          <w:color w:val="000000"/>
        </w:rPr>
        <w:t>SPTB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c.A1729G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(p.I577V)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7410DB">
        <w:rPr>
          <w:rFonts w:ascii="Book Antiqua" w:eastAsia="Book Antiqua" w:hAnsi="Book Antiqua" w:cs="Book Antiqua"/>
          <w:i/>
          <w:color w:val="000000"/>
        </w:rPr>
        <w:t>ABCC2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c.3825C&gt;G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(p.Tyr1275X),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neonate.</w:t>
      </w:r>
    </w:p>
    <w:p w14:paraId="01D606AF" w14:textId="77777777" w:rsidR="0037350A" w:rsidRDefault="0037350A" w:rsidP="003735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ACB095F" w14:textId="77777777" w:rsidR="0037350A" w:rsidRDefault="0037350A" w:rsidP="0037350A">
      <w:pPr>
        <w:spacing w:line="360" w:lineRule="auto"/>
        <w:jc w:val="both"/>
      </w:pPr>
      <w:r w:rsidRPr="009A6C95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6C95">
        <w:rPr>
          <w:rFonts w:ascii="Book Antiqua" w:eastAsia="Book Antiqua" w:hAnsi="Book Antiqua" w:cs="Book Antiqua"/>
          <w:b/>
          <w:color w:val="000000"/>
        </w:rPr>
        <w:t>5</w:t>
      </w:r>
      <w:r w:rsidRPr="009A6C95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538.7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birth.</w:t>
      </w:r>
    </w:p>
    <w:bookmarkEnd w:id="78"/>
    <w:bookmarkEnd w:id="79"/>
    <w:p w14:paraId="2A3331EB" w14:textId="77777777" w:rsidR="0037350A" w:rsidRDefault="0037350A" w:rsidP="0037350A">
      <w:pPr>
        <w:spacing w:line="360" w:lineRule="auto"/>
        <w:ind w:firstLine="240"/>
        <w:jc w:val="both"/>
      </w:pPr>
    </w:p>
    <w:p w14:paraId="090EDBE2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312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A161754" w14:textId="77777777" w:rsidR="00A77B3E" w:rsidRPr="005A5162" w:rsidRDefault="00633C6D">
      <w:pPr>
        <w:spacing w:line="360" w:lineRule="auto"/>
        <w:jc w:val="both"/>
        <w:rPr>
          <w:lang w:eastAsia="zh-CN"/>
        </w:rPr>
      </w:pPr>
      <w:bookmarkStart w:id="86" w:name="OLE_LINK114"/>
      <w:r w:rsidRPr="005A5162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5162" w:rsidRPr="005A5162">
        <w:rPr>
          <w:rFonts w:ascii="Book Antiqua" w:eastAsia="Book Antiqua" w:hAnsi="Book Antiqua" w:cs="Book Antiqua"/>
          <w:b/>
          <w:color w:val="000000"/>
        </w:rPr>
        <w:t>1</w:t>
      </w:r>
      <w:r w:rsidR="005A5162" w:rsidRPr="005A5162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A5162">
        <w:rPr>
          <w:rFonts w:ascii="Book Antiqua" w:hAnsi="Book Antiqua" w:cs="Book Antiqua" w:hint="eastAsia"/>
          <w:color w:val="000000"/>
          <w:lang w:eastAsia="zh-CN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barium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(CHPS).</w:t>
      </w:r>
    </w:p>
    <w:p w14:paraId="5C899F68" w14:textId="77777777" w:rsidR="005A5162" w:rsidRDefault="005A516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6B54F95" w14:textId="77777777" w:rsidR="00A77B3E" w:rsidRDefault="00633C6D">
      <w:pPr>
        <w:spacing w:line="360" w:lineRule="auto"/>
        <w:jc w:val="both"/>
      </w:pPr>
      <w:r w:rsidRPr="005A5162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A5162" w:rsidRPr="005A5162">
        <w:rPr>
          <w:rFonts w:ascii="Book Antiqua" w:eastAsia="Book Antiqua" w:hAnsi="Book Antiqua" w:cs="Book Antiqua"/>
          <w:b/>
          <w:color w:val="000000"/>
        </w:rPr>
        <w:t>2</w:t>
      </w:r>
      <w:r w:rsidR="005A5162" w:rsidRPr="005A5162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5A5162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ead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T1WI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T2WI.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</w:p>
    <w:bookmarkEnd w:id="86"/>
    <w:p w14:paraId="14BACD6A" w14:textId="77777777" w:rsidR="00A77B3E" w:rsidRDefault="00A77B3E">
      <w:pPr>
        <w:spacing w:line="360" w:lineRule="auto"/>
        <w:jc w:val="both"/>
      </w:pPr>
    </w:p>
    <w:p w14:paraId="5D671D8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312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7E45221" w14:textId="77777777" w:rsidR="00A77B3E" w:rsidRDefault="00633C6D">
      <w:pPr>
        <w:spacing w:line="360" w:lineRule="auto"/>
        <w:jc w:val="both"/>
      </w:pPr>
      <w:bookmarkStart w:id="87" w:name="OLE_LINK115"/>
      <w:bookmarkStart w:id="88" w:name="OLE_LINK116"/>
      <w:r w:rsidRPr="00E20A05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0A05" w:rsidRPr="00E20A05">
        <w:rPr>
          <w:rFonts w:ascii="Book Antiqua" w:eastAsia="Book Antiqua" w:hAnsi="Book Antiqua" w:cs="Book Antiqua"/>
          <w:b/>
          <w:color w:val="000000"/>
        </w:rPr>
        <w:t>1</w:t>
      </w:r>
      <w:r w:rsidR="00E20A05" w:rsidRPr="00E20A05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E20A05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neonatal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hyperbilirubinemia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CHPS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D2F9B85" w14:textId="77777777" w:rsidR="00E20A05" w:rsidRDefault="00E20A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66E2DDC" w14:textId="77777777" w:rsidR="00A77B3E" w:rsidRDefault="00633C6D">
      <w:pPr>
        <w:spacing w:line="360" w:lineRule="auto"/>
        <w:jc w:val="both"/>
      </w:pPr>
      <w:r w:rsidRPr="00272400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2400" w:rsidRPr="00272400">
        <w:rPr>
          <w:rFonts w:ascii="Book Antiqua" w:eastAsia="Book Antiqua" w:hAnsi="Book Antiqua" w:cs="Book Antiqua"/>
          <w:b/>
          <w:color w:val="000000"/>
        </w:rPr>
        <w:t>2</w:t>
      </w:r>
      <w:r w:rsidR="00272400" w:rsidRPr="00272400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272400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encephalopathy.</w:t>
      </w:r>
    </w:p>
    <w:p w14:paraId="5BE2242A" w14:textId="77777777" w:rsidR="00272400" w:rsidRDefault="002724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D9257E5" w14:textId="77777777" w:rsidR="00A77B3E" w:rsidRDefault="00633C6D">
      <w:pPr>
        <w:spacing w:line="360" w:lineRule="auto"/>
        <w:jc w:val="both"/>
      </w:pPr>
      <w:r w:rsidRPr="00272400">
        <w:rPr>
          <w:rFonts w:ascii="Book Antiqua" w:eastAsia="Book Antiqua" w:hAnsi="Book Antiqua" w:cs="Book Antiqua"/>
          <w:b/>
          <w:color w:val="000000"/>
        </w:rPr>
        <w:lastRenderedPageBreak/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2400" w:rsidRPr="00272400">
        <w:rPr>
          <w:rFonts w:ascii="Book Antiqua" w:eastAsia="Book Antiqua" w:hAnsi="Book Antiqua" w:cs="Book Antiqua"/>
          <w:b/>
          <w:color w:val="000000"/>
        </w:rPr>
        <w:t>3</w:t>
      </w:r>
      <w:r w:rsidR="00272400" w:rsidRPr="00272400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27240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63127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incompatibility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hemolytic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newborn.</w:t>
      </w:r>
    </w:p>
    <w:p w14:paraId="4242B09A" w14:textId="77777777" w:rsidR="00272400" w:rsidRDefault="002724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37DD791" w14:textId="77777777" w:rsidR="00A77B3E" w:rsidRDefault="00633C6D">
      <w:pPr>
        <w:spacing w:line="360" w:lineRule="auto"/>
        <w:jc w:val="both"/>
      </w:pPr>
      <w:r w:rsidRPr="00272400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2400" w:rsidRPr="00272400">
        <w:rPr>
          <w:rFonts w:ascii="Book Antiqua" w:eastAsia="Book Antiqua" w:hAnsi="Book Antiqua" w:cs="Book Antiqua"/>
          <w:b/>
          <w:color w:val="000000"/>
        </w:rPr>
        <w:t>4</w:t>
      </w:r>
      <w:r w:rsidR="00272400" w:rsidRPr="00272400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240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hypothyroidism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hyperbilirubinemia.</w:t>
      </w:r>
    </w:p>
    <w:p w14:paraId="5DC3A46D" w14:textId="77777777" w:rsidR="00272400" w:rsidRDefault="002724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587BFC4" w14:textId="77777777" w:rsidR="00A77B3E" w:rsidRDefault="00633C6D">
      <w:pPr>
        <w:spacing w:line="360" w:lineRule="auto"/>
        <w:jc w:val="both"/>
      </w:pPr>
      <w:r w:rsidRPr="00272400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2400" w:rsidRPr="00272400">
        <w:rPr>
          <w:rFonts w:ascii="Book Antiqua" w:eastAsia="Book Antiqua" w:hAnsi="Book Antiqua" w:cs="Book Antiqua"/>
          <w:b/>
          <w:color w:val="000000"/>
        </w:rPr>
        <w:t>5</w:t>
      </w:r>
      <w:r w:rsidR="00272400" w:rsidRPr="00272400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272400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UGT1A1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c.G211A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(p.G71R)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mutation.</w:t>
      </w:r>
    </w:p>
    <w:bookmarkEnd w:id="87"/>
    <w:bookmarkEnd w:id="88"/>
    <w:p w14:paraId="33D497B3" w14:textId="77777777" w:rsidR="00A77B3E" w:rsidRDefault="00A77B3E">
      <w:pPr>
        <w:spacing w:line="360" w:lineRule="auto"/>
        <w:jc w:val="both"/>
      </w:pPr>
    </w:p>
    <w:p w14:paraId="7DCC6B2A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63832DB" w14:textId="77777777" w:rsidR="00A77B3E" w:rsidRDefault="00633C6D" w:rsidP="00272400">
      <w:pPr>
        <w:spacing w:line="360" w:lineRule="auto"/>
        <w:jc w:val="both"/>
      </w:pPr>
      <w:bookmarkStart w:id="89" w:name="OLE_LINK117"/>
      <w:bookmarkStart w:id="90" w:name="OLE_LINK118"/>
      <w:r w:rsidRPr="00FF4733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4733" w:rsidRPr="00FF4733">
        <w:rPr>
          <w:rFonts w:ascii="Book Antiqua" w:eastAsia="Book Antiqua" w:hAnsi="Book Antiqua" w:cs="Book Antiqua"/>
          <w:b/>
          <w:color w:val="000000"/>
        </w:rPr>
        <w:t>1</w:t>
      </w:r>
      <w:r w:rsidR="00FF4733" w:rsidRPr="00FF4733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FF4733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phototherapy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phototherapy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486FF6">
        <w:rPr>
          <w:rFonts w:ascii="Book Antiqua" w:eastAsia="Book Antiqua" w:hAnsi="Book Antiqua" w:cs="Book Antiqua"/>
          <w:i/>
          <w:color w:val="000000"/>
        </w:rPr>
        <w:t>Chinese</w:t>
      </w:r>
      <w:r w:rsidR="00631274" w:rsidRPr="00486FF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6FF6">
        <w:rPr>
          <w:rFonts w:ascii="Book Antiqua" w:eastAsia="Book Antiqua" w:hAnsi="Book Antiqua" w:cs="Book Antiqua"/>
          <w:i/>
          <w:color w:val="000000"/>
        </w:rPr>
        <w:t>Journal</w:t>
      </w:r>
      <w:r w:rsidR="00631274" w:rsidRPr="00486FF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6FF6">
        <w:rPr>
          <w:rFonts w:ascii="Book Antiqua" w:eastAsia="Book Antiqua" w:hAnsi="Book Antiqua" w:cs="Book Antiqua"/>
          <w:i/>
          <w:color w:val="000000"/>
        </w:rPr>
        <w:t>of</w:t>
      </w:r>
      <w:r w:rsidR="00631274" w:rsidRPr="00486FF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6FF6">
        <w:rPr>
          <w:rFonts w:ascii="Book Antiqua" w:eastAsia="Book Antiqua" w:hAnsi="Book Antiqua" w:cs="Book Antiqua"/>
          <w:i/>
          <w:color w:val="000000"/>
        </w:rPr>
        <w:t>Pediatrics</w:t>
      </w:r>
      <w:r w:rsidR="00486FF6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486FF6">
        <w:rPr>
          <w:rFonts w:ascii="Book Antiqua" w:eastAsia="Book Antiqua" w:hAnsi="Book Antiqua" w:cs="Book Antiqua"/>
          <w:color w:val="000000"/>
        </w:rPr>
        <w:t>2014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CHPS.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c.G1388A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c.1213-4T&gt;G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c.G520A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(p.E174K)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F4733">
        <w:rPr>
          <w:rFonts w:ascii="Book Antiqua" w:eastAsia="Book Antiqua" w:hAnsi="Book Antiqua" w:cs="Book Antiqua"/>
          <w:i/>
          <w:color w:val="000000"/>
        </w:rPr>
        <w:t>EPB41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5503B421" w14:textId="77777777" w:rsidR="00FF4733" w:rsidRDefault="00FF4733" w:rsidP="00FF473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A223527" w14:textId="77777777" w:rsidR="00A77B3E" w:rsidRDefault="00633C6D" w:rsidP="00FF4733">
      <w:pPr>
        <w:spacing w:line="360" w:lineRule="auto"/>
        <w:jc w:val="both"/>
      </w:pPr>
      <w:r w:rsidRPr="00FF4733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4733" w:rsidRPr="00FF4733">
        <w:rPr>
          <w:rFonts w:ascii="Book Antiqua" w:eastAsia="Book Antiqua" w:hAnsi="Book Antiqua" w:cs="Book Antiqua"/>
          <w:b/>
          <w:color w:val="000000"/>
        </w:rPr>
        <w:t>2</w:t>
      </w:r>
      <w:r w:rsidR="00FF4733" w:rsidRPr="00FF4733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FF4733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phototherapy,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alkalization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FF4733" w:rsidRPr="00FF4733">
        <w:rPr>
          <w:rFonts w:ascii="Book Antiqua" w:eastAsia="Book Antiqua" w:hAnsi="Book Antiqua" w:cs="Book Antiqua"/>
          <w:color w:val="000000"/>
        </w:rPr>
        <w:t>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FF4733" w:rsidRPr="00FF4733"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FF4733" w:rsidRPr="00FF4733">
        <w:rPr>
          <w:rFonts w:ascii="Book Antiqua" w:eastAsia="Book Antiqua" w:hAnsi="Book Antiqua" w:cs="Book Antiqua"/>
          <w:color w:val="000000"/>
        </w:rPr>
        <w:t>cell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FF4733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RBC</w:t>
      </w:r>
      <w:r w:rsidR="00FF4733">
        <w:rPr>
          <w:rFonts w:ascii="Book Antiqua" w:hAnsi="Book Antiqua" w:cs="Book Antiqua" w:hint="eastAsia"/>
          <w:color w:val="000000"/>
          <w:lang w:eastAsia="zh-CN"/>
        </w:rPr>
        <w:t>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g/L).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c.G1388A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7410DB">
        <w:rPr>
          <w:rFonts w:ascii="Book Antiqua" w:eastAsia="Book Antiqua" w:hAnsi="Book Antiqua" w:cs="Book Antiqua"/>
          <w:i/>
          <w:color w:val="000000"/>
        </w:rPr>
        <w:t>HBA2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c.C369G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Westmead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3175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5D5DC081" w14:textId="77777777" w:rsidR="00DE0457" w:rsidRDefault="00DE0457" w:rsidP="00DE045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0AEFC90" w14:textId="77777777" w:rsidR="00A77B3E" w:rsidRDefault="00633C6D" w:rsidP="00DE0457">
      <w:pPr>
        <w:spacing w:line="360" w:lineRule="auto"/>
        <w:jc w:val="both"/>
      </w:pPr>
      <w:r w:rsidRPr="00DE0457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0457" w:rsidRPr="00DE0457">
        <w:rPr>
          <w:rFonts w:ascii="Book Antiqua" w:eastAsia="Book Antiqua" w:hAnsi="Book Antiqua" w:cs="Book Antiqua"/>
          <w:b/>
          <w:color w:val="000000"/>
        </w:rPr>
        <w:t>3</w:t>
      </w:r>
      <w:r w:rsidR="00DE0457" w:rsidRPr="00DE0457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DE0457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phototherapy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</w:p>
    <w:p w14:paraId="041C0924" w14:textId="77777777" w:rsidR="00DE0457" w:rsidRDefault="00DE0457" w:rsidP="00DE045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297620D" w14:textId="77777777" w:rsidR="00A77B3E" w:rsidRDefault="00633C6D" w:rsidP="00DE045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E0457">
        <w:rPr>
          <w:rFonts w:ascii="Book Antiqua" w:eastAsia="Book Antiqua" w:hAnsi="Book Antiqua" w:cs="Book Antiqua"/>
          <w:b/>
          <w:color w:val="000000"/>
        </w:rPr>
        <w:t>Case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0457" w:rsidRPr="00DE0457">
        <w:rPr>
          <w:rFonts w:ascii="Book Antiqua" w:eastAsia="Book Antiqua" w:hAnsi="Book Antiqua" w:cs="Book Antiqua"/>
          <w:b/>
          <w:color w:val="000000"/>
        </w:rPr>
        <w:t>4</w:t>
      </w:r>
      <w:r w:rsidR="00DE0457" w:rsidRPr="00DE0457">
        <w:rPr>
          <w:rFonts w:ascii="Book Antiqua" w:hAnsi="Book Antiqua" w:cs="Book Antiqua" w:hint="eastAsia"/>
          <w:b/>
          <w:color w:val="000000"/>
          <w:lang w:eastAsia="zh-CN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DE0457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evothyroxine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</w:p>
    <w:p w14:paraId="44995A80" w14:textId="77777777" w:rsidR="001614A5" w:rsidRDefault="001614A5" w:rsidP="00DE045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A31A8CE" w14:textId="77777777" w:rsidR="009C7CF4" w:rsidRPr="001614A5" w:rsidRDefault="009C7CF4" w:rsidP="00DE0457">
      <w:pPr>
        <w:spacing w:line="360" w:lineRule="auto"/>
        <w:jc w:val="both"/>
        <w:rPr>
          <w:lang w:eastAsia="zh-CN"/>
        </w:rPr>
      </w:pPr>
      <w:r w:rsidRPr="001614A5">
        <w:rPr>
          <w:rFonts w:ascii="Book Antiqua" w:hAnsi="Book Antiqua" w:cs="Book Antiqua" w:hint="eastAsia"/>
          <w:b/>
          <w:color w:val="000000"/>
          <w:lang w:eastAsia="zh-CN"/>
        </w:rPr>
        <w:t>Case 5:</w:t>
      </w:r>
      <w:r w:rsidRPr="009C7CF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 neonate received routine phototherapy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bookmarkEnd w:id="89"/>
    <w:bookmarkEnd w:id="90"/>
    <w:p w14:paraId="6E25CB89" w14:textId="77777777" w:rsidR="00A77B3E" w:rsidRDefault="00A77B3E">
      <w:pPr>
        <w:spacing w:line="360" w:lineRule="auto"/>
        <w:ind w:firstLine="240"/>
        <w:jc w:val="both"/>
      </w:pPr>
    </w:p>
    <w:p w14:paraId="3AFE4BC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312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312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8AD87ED" w14:textId="77777777" w:rsidR="00A77B3E" w:rsidRDefault="00633C6D" w:rsidP="006E2022">
      <w:pPr>
        <w:spacing w:line="360" w:lineRule="auto"/>
        <w:jc w:val="both"/>
      </w:pPr>
      <w:bookmarkStart w:id="91" w:name="OLE_LINK119"/>
      <w:bookmarkStart w:id="92" w:name="OLE_LINK120"/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bookmarkEnd w:id="91"/>
      <w:bookmarkEnd w:id="92"/>
    </w:p>
    <w:p w14:paraId="44447440" w14:textId="77777777" w:rsidR="00A77B3E" w:rsidRDefault="00A77B3E">
      <w:pPr>
        <w:spacing w:line="360" w:lineRule="auto"/>
        <w:ind w:firstLine="240"/>
        <w:jc w:val="both"/>
      </w:pPr>
    </w:p>
    <w:p w14:paraId="112C9D56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79C96CC" w14:textId="77777777" w:rsidR="00A77B3E" w:rsidRDefault="00633C6D">
      <w:pPr>
        <w:spacing w:line="360" w:lineRule="auto"/>
        <w:jc w:val="both"/>
      </w:pPr>
      <w:bookmarkStart w:id="93" w:name="OLE_LINK72"/>
      <w:bookmarkStart w:id="94" w:name="OLE_LINK73"/>
      <w:bookmarkStart w:id="95" w:name="OLE_LINK74"/>
      <w:bookmarkStart w:id="96" w:name="OLE_LINK75"/>
      <w:bookmarkStart w:id="97" w:name="OLE_LINK78"/>
      <w:bookmarkStart w:id="98" w:name="OLE_LINK79"/>
      <w:bookmarkStart w:id="99" w:name="OLE_LINK121"/>
      <w:bookmarkStart w:id="100" w:name="OLE_LINK122"/>
      <w:r>
        <w:rPr>
          <w:rFonts w:ascii="Book Antiqua" w:eastAsia="Book Antiqua" w:hAnsi="Book Antiqua" w:cs="Book Antiqua"/>
          <w:color w:val="000000"/>
        </w:rPr>
        <w:t>P</w:t>
      </w:r>
      <w:bookmarkStart w:id="101" w:name="OLE_LINK76"/>
      <w:bookmarkStart w:id="102" w:name="OLE_LINK77"/>
      <w:bookmarkEnd w:id="93"/>
      <w:bookmarkEnd w:id="94"/>
      <w:r>
        <w:rPr>
          <w:rFonts w:ascii="Book Antiqua" w:eastAsia="Book Antiqua" w:hAnsi="Book Antiqua" w:cs="Book Antiqua"/>
          <w:color w:val="000000"/>
        </w:rPr>
        <w:t>athologic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End w:id="95"/>
      <w:bookmarkEnd w:id="96"/>
      <w:r>
        <w:rPr>
          <w:rFonts w:ascii="Book Antiqua" w:eastAsia="Book Antiqua" w:hAnsi="Book Antiqua" w:cs="Book Antiqua"/>
          <w:color w:val="000000"/>
        </w:rPr>
        <w:t>jaundice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incompatibility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hypothyroidism,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NGS.</w:t>
      </w:r>
    </w:p>
    <w:bookmarkEnd w:id="97"/>
    <w:bookmarkEnd w:id="98"/>
    <w:bookmarkEnd w:id="101"/>
    <w:bookmarkEnd w:id="102"/>
    <w:p w14:paraId="4D5216E8" w14:textId="77777777" w:rsidR="00A77B3E" w:rsidRDefault="00633C6D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α-thalassemia,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elliptocytosis,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spherocytosis,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Dubin</w:t>
      </w:r>
      <w:proofErr w:type="spellEnd"/>
      <w:r>
        <w:rPr>
          <w:rFonts w:ascii="Book Antiqua" w:eastAsia="Book Antiqua" w:hAnsi="Book Antiqua" w:cs="Book Antiqua"/>
          <w:color w:val="000000"/>
        </w:rPr>
        <w:t>-Johnson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Gilbert’s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736297" w:rsidRPr="001614A5">
        <w:rPr>
          <w:rFonts w:ascii="Book Antiqua" w:hAnsi="Book Antiqua" w:cs="Book Antiqua"/>
          <w:color w:val="000000"/>
          <w:vertAlign w:val="superscript"/>
          <w:lang w:eastAsia="zh-CN"/>
        </w:rPr>
        <w:t>[9-12]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UGT1A1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(TA)6/(TA)7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Pr="00A93FA8">
        <w:rPr>
          <w:rFonts w:ascii="Book Antiqua" w:eastAsia="Book Antiqua" w:hAnsi="Book Antiqua" w:cs="Book Antiqua"/>
          <w:color w:val="00000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3FA8" w:rsidRPr="00A93FA8">
        <w:rPr>
          <w:rFonts w:ascii="Book Antiqua" w:hAnsi="Book Antiqua"/>
        </w:rPr>
        <w:t>Butorac</w:t>
      </w:r>
      <w:proofErr w:type="spellEnd"/>
      <w:r w:rsidR="00631274">
        <w:rPr>
          <w:rFonts w:ascii="Book Antiqua" w:hAnsi="Book Antiqua"/>
        </w:rPr>
        <w:t xml:space="preserve"> </w:t>
      </w:r>
      <w:proofErr w:type="spellStart"/>
      <w:r w:rsidR="00A93FA8" w:rsidRPr="00A93FA8">
        <w:rPr>
          <w:rFonts w:ascii="Book Antiqua" w:hAnsi="Book Antiqua"/>
        </w:rPr>
        <w:t>Ahel</w:t>
      </w:r>
      <w:proofErr w:type="spellEnd"/>
      <w:r w:rsidR="00631274">
        <w:rPr>
          <w:rFonts w:hint="eastAsia"/>
          <w:lang w:eastAsia="zh-CN"/>
        </w:rPr>
        <w:t xml:space="preserve"> </w:t>
      </w:r>
      <w:r w:rsidRPr="00A93FA8">
        <w:rPr>
          <w:rFonts w:ascii="Book Antiqua" w:eastAsia="Book Antiqua" w:hAnsi="Book Antiqua" w:cs="Book Antiqua"/>
          <w:i/>
          <w:color w:val="000000"/>
        </w:rPr>
        <w:t>et</w:t>
      </w:r>
      <w:r w:rsidR="006312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93FA8">
        <w:rPr>
          <w:rFonts w:ascii="Book Antiqua" w:eastAsia="Book Antiqua" w:hAnsi="Book Antiqua" w:cs="Book Antiqua"/>
          <w:i/>
          <w:color w:val="000000"/>
        </w:rPr>
        <w:t>al</w:t>
      </w:r>
      <w:r w:rsidR="00A93FA8" w:rsidRPr="00A93FA8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spherocytosis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homozygosity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UGT1A1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(TA)7.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103" w:name="OLE_LINK84"/>
      <w:bookmarkStart w:id="104" w:name="OLE_LINK85"/>
      <w:r>
        <w:rPr>
          <w:rFonts w:ascii="Book Antiqua" w:eastAsia="Book Antiqua" w:hAnsi="Book Antiqua" w:cs="Book Antiqua"/>
          <w:color w:val="000000"/>
        </w:rPr>
        <w:t>Our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C710C9">
        <w:rPr>
          <w:rFonts w:ascii="Book Antiqua" w:hAnsi="Book Antiqua" w:cs="Book Antiqua" w:hint="eastAsia"/>
          <w:color w:val="000000"/>
          <w:lang w:eastAsia="zh-CN"/>
        </w:rPr>
        <w:t xml:space="preserve"> (Figure 1)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variants.</w:t>
      </w:r>
    </w:p>
    <w:bookmarkEnd w:id="103"/>
    <w:bookmarkEnd w:id="104"/>
    <w:p w14:paraId="6145936D" w14:textId="77777777" w:rsidR="00A77B3E" w:rsidRDefault="00633C6D" w:rsidP="001A74B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Notably,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elliptocytosis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elliptically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1A74BC">
        <w:rPr>
          <w:rFonts w:ascii="Book Antiqua" w:eastAsia="Book Antiqua" w:hAnsi="Book Antiqua" w:cs="Book Antiqua"/>
          <w:i/>
          <w:color w:val="000000"/>
        </w:rPr>
        <w:t>EPB41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1A74BC">
        <w:rPr>
          <w:rFonts w:ascii="Book Antiqua" w:eastAsia="Book Antiqua" w:hAnsi="Book Antiqua" w:cs="Book Antiqua"/>
          <w:i/>
          <w:color w:val="000000"/>
        </w:rPr>
        <w:t>EPB41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c.1213-4T&gt;G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c.G520A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(p.E174K).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damaging.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homozygous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</w:t>
      </w:r>
      <w:r w:rsidRPr="001A74BC"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splenomegaly,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reticulocyte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spherical-shaped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Pr="001A74BC"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smear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elliptocyte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smear.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A74BC">
        <w:rPr>
          <w:rFonts w:ascii="Book Antiqua" w:eastAsia="Book Antiqua" w:hAnsi="Book Antiqua" w:cs="Book Antiqua"/>
          <w:color w:val="000000"/>
        </w:rPr>
        <w:t>absence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A74BC"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A74BC">
        <w:rPr>
          <w:rFonts w:ascii="Book Antiqua" w:eastAsia="Book Antiqua" w:hAnsi="Book Antiqua" w:cs="Book Antiqua"/>
          <w:color w:val="000000"/>
        </w:rPr>
        <w:t>elliptical-shaped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A74BC">
        <w:rPr>
          <w:rFonts w:ascii="Book Antiqua" w:eastAsia="Book Antiqua" w:hAnsi="Book Antiqua" w:cs="Book Antiqua"/>
          <w:color w:val="000000"/>
        </w:rPr>
        <w:t>erythrocyte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A74BC"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A74BC"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A74BC">
        <w:rPr>
          <w:rFonts w:ascii="Book Antiqua" w:eastAsia="Book Antiqua" w:hAnsi="Book Antiqua" w:cs="Book Antiqua"/>
          <w:color w:val="000000"/>
        </w:rPr>
        <w:t>patient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1A74BC">
        <w:rPr>
          <w:rFonts w:ascii="Book Antiqua" w:eastAsia="Book Antiqua" w:hAnsi="Book Antiqua" w:cs="Book Antiqua"/>
          <w:color w:val="000000"/>
        </w:rPr>
        <w:t>reflects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elliptocytosis.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hypothyroidism,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hypothyroidism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(data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shown).</w:t>
      </w:r>
      <w:bookmarkEnd w:id="99"/>
      <w:bookmarkEnd w:id="100"/>
    </w:p>
    <w:p w14:paraId="4535B1EF" w14:textId="77777777" w:rsidR="00A77B3E" w:rsidRDefault="00A77B3E">
      <w:pPr>
        <w:spacing w:line="360" w:lineRule="auto"/>
        <w:jc w:val="both"/>
      </w:pPr>
    </w:p>
    <w:p w14:paraId="37F808E6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17A28AF" w14:textId="77777777" w:rsidR="00A77B3E" w:rsidRDefault="00633C6D" w:rsidP="001A74BC">
      <w:pPr>
        <w:spacing w:line="360" w:lineRule="auto"/>
        <w:jc w:val="both"/>
      </w:pPr>
      <w:bookmarkStart w:id="105" w:name="OLE_LINK123"/>
      <w:bookmarkStart w:id="106" w:name="OLE_LINK124"/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Pr="00F91DE5">
        <w:rPr>
          <w:rFonts w:ascii="Book Antiqua" w:eastAsia="Book Antiqua" w:hAnsi="Book Antiqua" w:cs="Book Antiqua"/>
          <w:i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incompatibility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thalassemia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neonates.</w:t>
      </w:r>
    </w:p>
    <w:bookmarkEnd w:id="105"/>
    <w:bookmarkEnd w:id="106"/>
    <w:p w14:paraId="0677A635" w14:textId="77777777" w:rsidR="00A77B3E" w:rsidRDefault="00A77B3E">
      <w:pPr>
        <w:spacing w:line="360" w:lineRule="auto"/>
        <w:ind w:firstLine="240"/>
        <w:jc w:val="both"/>
      </w:pPr>
    </w:p>
    <w:p w14:paraId="372FF08F" w14:textId="77777777" w:rsidR="00A77B3E" w:rsidRDefault="00633C6D" w:rsidP="001A74B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52C655B" w14:textId="77777777" w:rsidR="00A77B3E" w:rsidRDefault="00633C6D">
      <w:pPr>
        <w:spacing w:line="360" w:lineRule="auto"/>
        <w:jc w:val="both"/>
      </w:pPr>
      <w:bookmarkStart w:id="107" w:name="OLE_LINK35"/>
      <w:bookmarkStart w:id="108" w:name="OLE_LINK36"/>
      <w:bookmarkStart w:id="109" w:name="OLE_LINK125"/>
      <w:r>
        <w:rPr>
          <w:rFonts w:ascii="Book Antiqua" w:eastAsia="Book Antiqua" w:hAnsi="Book Antiqua" w:cs="Book Antiqua"/>
          <w:color w:val="000000"/>
        </w:rPr>
        <w:t>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Olusanya</w:t>
      </w:r>
      <w:proofErr w:type="spellEnd"/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Hansen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TWR.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hyperbilirubinaemia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610-620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30119720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10.1016/S2352-4642(18)30139-1]</w:t>
      </w:r>
    </w:p>
    <w:p w14:paraId="533931DE" w14:textId="77777777" w:rsidR="00A77B3E" w:rsidRPr="007F7C28" w:rsidRDefault="00633C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/>
          <w:bCs/>
          <w:color w:val="000000"/>
        </w:rPr>
        <w:t>He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/>
          <w:bCs/>
          <w:color w:val="000000"/>
        </w:rPr>
        <w:t>CH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,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Qu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Y.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[Research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advances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in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neonatal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and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gene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polymorphisms].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BF4189">
        <w:rPr>
          <w:rFonts w:ascii="Book Antiqua" w:eastAsia="Book Antiqua" w:hAnsi="Book Antiqua" w:cs="Book Antiqua"/>
          <w:bCs/>
          <w:i/>
          <w:color w:val="000000"/>
        </w:rPr>
        <w:t>Zhongguo</w:t>
      </w:r>
      <w:proofErr w:type="spellEnd"/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BF4189">
        <w:rPr>
          <w:rFonts w:ascii="Book Antiqua" w:eastAsia="Book Antiqua" w:hAnsi="Book Antiqua" w:cs="Book Antiqua"/>
          <w:bCs/>
          <w:i/>
          <w:color w:val="000000"/>
        </w:rPr>
        <w:t>Dang</w:t>
      </w:r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BF4189">
        <w:rPr>
          <w:rFonts w:ascii="Book Antiqua" w:eastAsia="Book Antiqua" w:hAnsi="Book Antiqua" w:cs="Book Antiqua"/>
          <w:bCs/>
          <w:i/>
          <w:color w:val="000000"/>
        </w:rPr>
        <w:t>Dai</w:t>
      </w:r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BF4189">
        <w:rPr>
          <w:rFonts w:ascii="Book Antiqua" w:eastAsia="Book Antiqua" w:hAnsi="Book Antiqua" w:cs="Book Antiqua"/>
          <w:bCs/>
          <w:i/>
          <w:color w:val="000000"/>
        </w:rPr>
        <w:t>Er</w:t>
      </w:r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BF4189">
        <w:rPr>
          <w:rFonts w:ascii="Book Antiqua" w:eastAsia="Book Antiqua" w:hAnsi="Book Antiqua" w:cs="Book Antiqua"/>
          <w:bCs/>
          <w:i/>
          <w:color w:val="000000"/>
        </w:rPr>
        <w:t>Ke</w:t>
      </w:r>
      <w:proofErr w:type="spellEnd"/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BF4189">
        <w:rPr>
          <w:rFonts w:ascii="Book Antiqua" w:eastAsia="Book Antiqua" w:hAnsi="Book Antiqua" w:cs="Book Antiqua"/>
          <w:bCs/>
          <w:i/>
          <w:color w:val="000000"/>
        </w:rPr>
        <w:t>Za</w:t>
      </w:r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BF4189">
        <w:rPr>
          <w:rFonts w:ascii="Book Antiqua" w:eastAsia="Book Antiqua" w:hAnsi="Book Antiqua" w:cs="Book Antiqua"/>
          <w:bCs/>
          <w:i/>
          <w:color w:val="000000"/>
        </w:rPr>
        <w:t>Zhi</w:t>
      </w:r>
      <w:proofErr w:type="spellEnd"/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2020;</w:t>
      </w:r>
      <w:r w:rsidR="006312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F4189" w:rsidRPr="00BF4189">
        <w:rPr>
          <w:rFonts w:ascii="Book Antiqua" w:eastAsia="Book Antiqua" w:hAnsi="Book Antiqua" w:cs="Book Antiqua"/>
          <w:b/>
          <w:bCs/>
          <w:color w:val="000000"/>
        </w:rPr>
        <w:t>22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:</w:t>
      </w:r>
      <w:r w:rsidR="006312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F4189">
        <w:rPr>
          <w:rFonts w:ascii="Book Antiqua" w:eastAsia="Book Antiqua" w:hAnsi="Book Antiqua" w:cs="Book Antiqua"/>
          <w:bCs/>
          <w:color w:val="000000"/>
        </w:rPr>
        <w:t>280-284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>
        <w:rPr>
          <w:rFonts w:ascii="Book Antiqua" w:hAnsi="Book Antiqua" w:cs="Book Antiqua" w:hint="eastAsia"/>
          <w:bCs/>
          <w:color w:val="000000"/>
          <w:lang w:eastAsia="zh-CN"/>
        </w:rPr>
        <w:t>[</w:t>
      </w:r>
      <w:r w:rsidR="007F7C28" w:rsidRPr="00BF4189">
        <w:rPr>
          <w:rFonts w:ascii="Book Antiqua" w:eastAsia="Book Antiqua" w:hAnsi="Book Antiqua" w:cs="Book Antiqua"/>
          <w:bCs/>
          <w:color w:val="000000"/>
        </w:rPr>
        <w:t>PMID: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BF4189">
        <w:rPr>
          <w:rFonts w:ascii="Book Antiqua" w:eastAsia="Book Antiqua" w:hAnsi="Book Antiqua" w:cs="Book Antiqua"/>
          <w:bCs/>
          <w:color w:val="000000"/>
        </w:rPr>
        <w:t>32204767</w:t>
      </w:r>
      <w:r w:rsidR="006312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F4189">
        <w:rPr>
          <w:rFonts w:ascii="Book Antiqua" w:hAnsi="Book Antiqua" w:cs="Book Antiqua" w:hint="eastAsia"/>
          <w:bCs/>
          <w:color w:val="000000"/>
          <w:lang w:eastAsia="zh-CN"/>
        </w:rPr>
        <w:t>DOI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: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F4189" w:rsidRPr="00BF4189">
        <w:rPr>
          <w:rFonts w:ascii="Book Antiqua" w:eastAsia="Book Antiqua" w:hAnsi="Book Antiqua" w:cs="Book Antiqua"/>
          <w:bCs/>
          <w:color w:val="000000"/>
        </w:rPr>
        <w:t>10.7499/j.issn.1008-8830.2020.03.018</w:t>
      </w:r>
      <w:r w:rsidR="007F7C28">
        <w:rPr>
          <w:rFonts w:ascii="Book Antiqua" w:hAnsi="Book Antiqua" w:cs="Book Antiqua" w:hint="eastAsia"/>
          <w:bCs/>
          <w:color w:val="000000"/>
          <w:lang w:eastAsia="zh-CN"/>
        </w:rPr>
        <w:t>]</w:t>
      </w:r>
    </w:p>
    <w:p w14:paraId="543AFB5F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UDP-glucuronosyltransferase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Neonatol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61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506-512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32571672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10.1016/j.pedneo.2020.05.009]</w:t>
      </w:r>
    </w:p>
    <w:p w14:paraId="75CA50A9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JF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WB,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XL.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Matern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Fetal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Neonatal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12-23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30700176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10.1080/14767058.2019.1570115]</w:t>
      </w:r>
    </w:p>
    <w:p w14:paraId="6D856BD6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UGT1A1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(c.</w:t>
      </w:r>
      <w:r w:rsidR="00F91DE5">
        <w:rPr>
          <w:rFonts w:ascii="Book Antiqua" w:eastAsia="Book Antiqua" w:hAnsi="Book Antiqua" w:cs="Book Antiqua"/>
          <w:color w:val="000000"/>
        </w:rPr>
        <w:t>-3279</w:t>
      </w:r>
      <w:r w:rsidR="00F91D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1DE5">
        <w:rPr>
          <w:rFonts w:ascii="Book Antiqua" w:eastAsia="Book Antiqua" w:hAnsi="Book Antiqua" w:cs="Book Antiqua"/>
          <w:color w:val="000000"/>
        </w:rPr>
        <w:t>T</w:t>
      </w:r>
      <w:r w:rsidR="00F91D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1DE5">
        <w:rPr>
          <w:rFonts w:ascii="Book Antiqua" w:eastAsia="Book Antiqua" w:hAnsi="Book Antiqua" w:cs="Book Antiqua"/>
          <w:color w:val="000000"/>
        </w:rPr>
        <w:t>&gt;</w:t>
      </w:r>
      <w:r w:rsidR="00F91D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polymorphisms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33158427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10.1186/s12881-020-01155-2]</w:t>
      </w:r>
    </w:p>
    <w:p w14:paraId="3286E81B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XB,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Descent.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e0132034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26146841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10.1371/journal.pone.0132034]</w:t>
      </w:r>
    </w:p>
    <w:p w14:paraId="7C8314EB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XB,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UGT1A1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Neonatol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310-317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26727668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10.1016/j.pedneo.2015.08.008]</w:t>
      </w:r>
    </w:p>
    <w:p w14:paraId="4BC675A7" w14:textId="77777777" w:rsidR="00A77B3E" w:rsidRPr="007F7C28" w:rsidRDefault="00633C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/>
          <w:bCs/>
          <w:color w:val="000000"/>
        </w:rPr>
        <w:t>Editorial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/>
          <w:bCs/>
          <w:color w:val="000000"/>
        </w:rPr>
        <w:t>Chinese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/>
          <w:bCs/>
          <w:color w:val="000000"/>
        </w:rPr>
        <w:t>Journal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/>
          <w:bCs/>
          <w:color w:val="000000"/>
        </w:rPr>
        <w:t>Pediatrics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;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Subspecialty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Group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of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Neonatology,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The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Society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of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Pediatrics,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Chinese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Medical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Association.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[Experts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consensus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on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principles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for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diagnosis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and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treatment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of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neonatal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jaundice].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F7C28" w:rsidRPr="007F7C28">
        <w:rPr>
          <w:rFonts w:ascii="Book Antiqua" w:eastAsia="Book Antiqua" w:hAnsi="Book Antiqua" w:cs="Book Antiqua"/>
          <w:bCs/>
          <w:i/>
          <w:color w:val="000000"/>
        </w:rPr>
        <w:t>Zhonghua</w:t>
      </w:r>
      <w:proofErr w:type="spellEnd"/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i/>
          <w:color w:val="000000"/>
        </w:rPr>
        <w:t>Er</w:t>
      </w:r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7F7C28" w:rsidRPr="007F7C28">
        <w:rPr>
          <w:rFonts w:ascii="Book Antiqua" w:eastAsia="Book Antiqua" w:hAnsi="Book Antiqua" w:cs="Book Antiqua"/>
          <w:bCs/>
          <w:i/>
          <w:color w:val="000000"/>
        </w:rPr>
        <w:t>Ke</w:t>
      </w:r>
      <w:proofErr w:type="spellEnd"/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i/>
          <w:color w:val="000000"/>
        </w:rPr>
        <w:t>Za</w:t>
      </w:r>
      <w:r w:rsidR="00631274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7F7C28" w:rsidRPr="007F7C28">
        <w:rPr>
          <w:rFonts w:ascii="Book Antiqua" w:eastAsia="Book Antiqua" w:hAnsi="Book Antiqua" w:cs="Book Antiqua"/>
          <w:bCs/>
          <w:i/>
          <w:color w:val="000000"/>
        </w:rPr>
        <w:t>Zhi</w:t>
      </w:r>
      <w:proofErr w:type="spellEnd"/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2010;</w:t>
      </w:r>
      <w:r w:rsidR="006312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7C28" w:rsidRPr="007F7C28">
        <w:rPr>
          <w:rFonts w:ascii="Book Antiqua" w:eastAsia="Book Antiqua" w:hAnsi="Book Antiqua" w:cs="Book Antiqua"/>
          <w:b/>
          <w:bCs/>
          <w:color w:val="000000"/>
        </w:rPr>
        <w:t>48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:</w:t>
      </w:r>
      <w:r w:rsidR="00631274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685-</w:t>
      </w:r>
      <w:r w:rsidR="007F7C28">
        <w:rPr>
          <w:rFonts w:ascii="Book Antiqua" w:hAnsi="Book Antiqua" w:cs="Book Antiqua" w:hint="eastAsia"/>
          <w:bCs/>
          <w:color w:val="000000"/>
          <w:lang w:eastAsia="zh-CN"/>
        </w:rPr>
        <w:t>68</w:t>
      </w:r>
      <w:r w:rsidR="007F7C28">
        <w:rPr>
          <w:rFonts w:ascii="Book Antiqua" w:eastAsia="Book Antiqua" w:hAnsi="Book Antiqua" w:cs="Book Antiqua"/>
          <w:bCs/>
          <w:color w:val="000000"/>
        </w:rPr>
        <w:t>6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>
        <w:rPr>
          <w:rFonts w:ascii="Book Antiqua" w:hAnsi="Book Antiqua" w:cs="Book Antiqua" w:hint="eastAsia"/>
          <w:bCs/>
          <w:color w:val="000000"/>
          <w:lang w:eastAsia="zh-CN"/>
        </w:rPr>
        <w:t>[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PMID:</w:t>
      </w:r>
      <w:r w:rsidR="006312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</w:rPr>
        <w:t>21092529</w:t>
      </w:r>
      <w:r w:rsidR="007F7C28">
        <w:rPr>
          <w:rFonts w:ascii="Book Antiqua" w:hAnsi="Book Antiqua" w:cs="Book Antiqua" w:hint="eastAsia"/>
          <w:bCs/>
          <w:color w:val="000000"/>
          <w:lang w:eastAsia="zh-CN"/>
        </w:rPr>
        <w:t>]</w:t>
      </w:r>
    </w:p>
    <w:p w14:paraId="179C724B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Boo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NY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Ahluwalia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Phototherapy.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569-582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32577754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tropej</w:t>
      </w:r>
      <w:proofErr w:type="spellEnd"/>
      <w:r>
        <w:rPr>
          <w:rFonts w:ascii="Book Antiqua" w:eastAsia="Book Antiqua" w:hAnsi="Book Antiqua" w:cs="Book Antiqua"/>
          <w:color w:val="000000"/>
        </w:rPr>
        <w:t>/fmaa016]</w:t>
      </w:r>
    </w:p>
    <w:p w14:paraId="67D96CED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Kaplan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Stevenson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Glucose-6-Phosphate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Deficiency-Related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Neonatology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114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223-225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29940590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10.1159/000489820]</w:t>
      </w:r>
    </w:p>
    <w:p w14:paraId="1B34BD7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G6PD,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OATP1B1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BLVRA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hyperbilirubinaemia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1077-1083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30636082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10.1111/jpc.14346]</w:t>
      </w:r>
    </w:p>
    <w:p w14:paraId="5154E08F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Shwe</w:t>
      </w:r>
      <w:proofErr w:type="spellEnd"/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Maslina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MMM,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Ahluwalia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(HbA2: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c.427T&gt;C)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Adana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(HbA2: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c.179G&gt;A)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Malaysian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neonates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Malays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253-257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bookmarkStart w:id="110" w:name="OLE_LINK47"/>
      <w:bookmarkStart w:id="111" w:name="OLE_LINK48"/>
      <w:r>
        <w:rPr>
          <w:rFonts w:ascii="Book Antiqua" w:eastAsia="Book Antiqua" w:hAnsi="Book Antiqua" w:cs="Book Antiqua"/>
          <w:color w:val="000000"/>
        </w:rPr>
        <w:t>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32860378</w:t>
      </w:r>
      <w:bookmarkEnd w:id="110"/>
      <w:bookmarkEnd w:id="111"/>
      <w:r>
        <w:rPr>
          <w:rFonts w:ascii="Book Antiqua" w:eastAsia="Book Antiqua" w:hAnsi="Book Antiqua" w:cs="Book Antiqua"/>
          <w:color w:val="000000"/>
        </w:rPr>
        <w:t>]</w:t>
      </w:r>
    </w:p>
    <w:p w14:paraId="4037AA7C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Mukthapuram</w:t>
      </w:r>
      <w:proofErr w:type="spellEnd"/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Dewar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Maisels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G6PD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Hemolysis.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(Phila)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686-688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26453670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10.1177/0009922815610630]</w:t>
      </w:r>
    </w:p>
    <w:p w14:paraId="32943D66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112" w:name="OLE_LINK33"/>
      <w:bookmarkStart w:id="113" w:name="OLE_LINK34"/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Butorac</w:t>
      </w:r>
      <w:proofErr w:type="spellEnd"/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Ahel</w:t>
      </w:r>
      <w:bookmarkEnd w:id="112"/>
      <w:bookmarkEnd w:id="113"/>
      <w:proofErr w:type="spellEnd"/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Baraba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Dekanic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Palcevski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Roganovic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Unconjugated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Hyperbilirubinemia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Coexistence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Spherocytosis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Gilbert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e127-e128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29200157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10.1097/MPH.0000000000001025]</w:t>
      </w:r>
    </w:p>
    <w:p w14:paraId="7C045089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heterozygous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SPTA1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elliptocytosis.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5903-5911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29484404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10.3892/mmr.2018.8632]</w:t>
      </w:r>
    </w:p>
    <w:p w14:paraId="4C9299D8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Eun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elliptocytosis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Lab</w:t>
      </w:r>
      <w:r w:rsidR="006312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e20-e22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31286676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10.1111/ijlh.13079]</w:t>
      </w:r>
    </w:p>
    <w:bookmarkEnd w:id="107"/>
    <w:bookmarkEnd w:id="108"/>
    <w:bookmarkEnd w:id="109"/>
    <w:p w14:paraId="2F24D9E6" w14:textId="77777777" w:rsidR="007C223A" w:rsidRDefault="007C223A">
      <w:r>
        <w:br w:type="page"/>
      </w:r>
    </w:p>
    <w:p w14:paraId="33C80BA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739089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4" w:name="OLE_LINK126"/>
      <w:bookmarkStart w:id="115" w:name="OLE_LINK127"/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312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bookmarkEnd w:id="114"/>
    <w:bookmarkEnd w:id="115"/>
    <w:p w14:paraId="187C9836" w14:textId="77777777" w:rsidR="00A77B3E" w:rsidRDefault="00A77B3E">
      <w:pPr>
        <w:spacing w:line="360" w:lineRule="auto"/>
        <w:jc w:val="both"/>
      </w:pPr>
    </w:p>
    <w:p w14:paraId="7EE80B2F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63127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bookmarkStart w:id="116" w:name="OLE_LINK128"/>
      <w:bookmarkStart w:id="117" w:name="OLE_LINK129"/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bookmarkEnd w:id="116"/>
    <w:bookmarkEnd w:id="117"/>
    <w:p w14:paraId="2701F36D" w14:textId="77777777" w:rsidR="00A77B3E" w:rsidRDefault="00A77B3E">
      <w:pPr>
        <w:spacing w:line="360" w:lineRule="auto"/>
        <w:jc w:val="both"/>
      </w:pPr>
    </w:p>
    <w:p w14:paraId="10E45F10" w14:textId="77777777" w:rsidR="00A77B3E" w:rsidRPr="007F7C28" w:rsidRDefault="00633C6D" w:rsidP="007F7C2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szCs w:val="21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63127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63127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63127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63127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18" w:name="OLE_LINK130"/>
      <w:bookmarkStart w:id="119" w:name="OLE_LINK131"/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The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authors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have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read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the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CARE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Checklist</w:t>
      </w:r>
      <w:r w:rsidR="00631274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(201</w:t>
      </w:r>
      <w:r w:rsidR="007F7C28" w:rsidRPr="007F7C28">
        <w:rPr>
          <w:rFonts w:ascii="Book Antiqua" w:hAnsi="Book Antiqua" w:cs="Book Antiqua" w:hint="eastAsia"/>
          <w:bCs/>
          <w:color w:val="000000"/>
          <w:szCs w:val="21"/>
          <w:lang w:eastAsia="zh-CN"/>
        </w:rPr>
        <w:t>6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),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and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the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manuscript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was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prepared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and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revised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according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to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the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CARE</w:t>
      </w:r>
      <w:r w:rsidR="00631274">
        <w:rPr>
          <w:rFonts w:ascii="Book Antiqua" w:hAnsi="Book Antiqua" w:cs="Book Antiqua" w:hint="eastAsia"/>
          <w:bCs/>
          <w:color w:val="000000"/>
          <w:szCs w:val="21"/>
          <w:lang w:eastAsia="zh-CN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Checklist</w:t>
      </w:r>
      <w:r w:rsidR="00631274">
        <w:rPr>
          <w:rFonts w:ascii="Book Antiqua" w:eastAsia="Book Antiqua" w:hAnsi="Book Antiqua" w:cs="Book Antiqua"/>
          <w:bCs/>
          <w:color w:val="000000"/>
          <w:szCs w:val="21"/>
        </w:rPr>
        <w:t xml:space="preserve"> </w:t>
      </w:r>
      <w:r w:rsidR="007F7C28" w:rsidRPr="007F7C28">
        <w:rPr>
          <w:rFonts w:ascii="Book Antiqua" w:eastAsia="Book Antiqua" w:hAnsi="Book Antiqua" w:cs="Book Antiqua"/>
          <w:bCs/>
          <w:color w:val="000000"/>
          <w:szCs w:val="21"/>
        </w:rPr>
        <w:t>(2016).</w:t>
      </w:r>
      <w:bookmarkEnd w:id="118"/>
      <w:bookmarkEnd w:id="119"/>
    </w:p>
    <w:p w14:paraId="241FA0B6" w14:textId="77777777" w:rsidR="00A77B3E" w:rsidRDefault="00A77B3E">
      <w:pPr>
        <w:spacing w:line="360" w:lineRule="auto"/>
        <w:jc w:val="both"/>
      </w:pPr>
    </w:p>
    <w:p w14:paraId="6C652CEC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312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0794C87" w14:textId="77777777" w:rsidR="00A77B3E" w:rsidRDefault="00A77B3E">
      <w:pPr>
        <w:spacing w:line="360" w:lineRule="auto"/>
        <w:jc w:val="both"/>
      </w:pPr>
    </w:p>
    <w:p w14:paraId="48799502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B564FE1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9437475" w14:textId="77777777" w:rsidR="00A77B3E" w:rsidRDefault="00A77B3E">
      <w:pPr>
        <w:spacing w:line="360" w:lineRule="auto"/>
        <w:jc w:val="both"/>
      </w:pPr>
    </w:p>
    <w:p w14:paraId="6BD780F2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57AB8F4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01637FE" w14:textId="77777777" w:rsidR="00A77B3E" w:rsidRPr="00AA480B" w:rsidRDefault="00633C6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bookmarkStart w:id="120" w:name="OLE_LINK137"/>
      <w:bookmarkStart w:id="121" w:name="OLE_LINK138"/>
      <w:r w:rsidR="00631274" w:rsidRPr="00AA480B">
        <w:rPr>
          <w:rFonts w:ascii="Book Antiqua" w:eastAsia="Book Antiqua" w:hAnsi="Book Antiqua" w:cs="Book Antiqua"/>
          <w:color w:val="000000"/>
        </w:rPr>
        <w:t xml:space="preserve"> </w:t>
      </w:r>
      <w:bookmarkEnd w:id="120"/>
      <w:bookmarkEnd w:id="121"/>
    </w:p>
    <w:p w14:paraId="3F6ECC76" w14:textId="77777777" w:rsidR="00A77B3E" w:rsidRDefault="00A77B3E">
      <w:pPr>
        <w:spacing w:line="360" w:lineRule="auto"/>
        <w:jc w:val="both"/>
      </w:pPr>
    </w:p>
    <w:p w14:paraId="18A6A5C2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</w:t>
      </w:r>
    </w:p>
    <w:p w14:paraId="4C31C39D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C2A4A7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D773DF9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29160A3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E35055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31A8FF5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116A12" w14:textId="77777777" w:rsidR="00A77B3E" w:rsidRDefault="00633C6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1EF3A2" w14:textId="77777777" w:rsidR="00A77B3E" w:rsidRDefault="00A77B3E">
      <w:pPr>
        <w:spacing w:line="360" w:lineRule="auto"/>
        <w:jc w:val="both"/>
      </w:pPr>
    </w:p>
    <w:p w14:paraId="0E755616" w14:textId="77777777" w:rsidR="00517C60" w:rsidRDefault="00633C6D" w:rsidP="00517C6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Govindarajan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332DC">
        <w:rPr>
          <w:rFonts w:ascii="Book Antiqua" w:hAnsi="Book Antiqua" w:cs="Book Antiqua"/>
          <w:b/>
          <w:color w:val="000000"/>
          <w:lang w:eastAsia="zh-CN"/>
        </w:rPr>
        <w:t>A</w:t>
      </w:r>
      <w:r w:rsidR="005332DC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5332DC">
        <w:rPr>
          <w:rFonts w:ascii="Book Antiqua" w:hAnsi="Book Antiqua" w:cs="Book Antiqua"/>
          <w:color w:val="000000"/>
          <w:lang w:eastAsia="zh-CN"/>
        </w:rPr>
        <w:t>Yao QG, China</w:t>
      </w:r>
      <w:r w:rsidR="005332D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3127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14A5" w:rsidRPr="001614A5">
        <w:rPr>
          <w:rFonts w:ascii="Book Antiqua" w:hAnsi="Book Antiqua" w:cs="Book Antiqua" w:hint="eastAsia"/>
          <w:color w:val="000000"/>
          <w:lang w:eastAsia="zh-CN"/>
        </w:rPr>
        <w:t>A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312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14A5">
        <w:rPr>
          <w:rFonts w:ascii="Book Antiqua" w:eastAsia="Book Antiqua" w:hAnsi="Book Antiqua" w:cs="Book Antiqua"/>
          <w:color w:val="000000"/>
        </w:rPr>
        <w:t>Zhang H</w:t>
      </w:r>
    </w:p>
    <w:p w14:paraId="4674415D" w14:textId="77777777" w:rsidR="007C223A" w:rsidRDefault="007C223A" w:rsidP="00517C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4FC6F8A" w14:textId="77777777" w:rsidR="00A77B3E" w:rsidRDefault="00520EE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63127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134FEA69" w14:textId="77777777" w:rsidR="00877095" w:rsidRDefault="001614A5" w:rsidP="00520EE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47F800B2" wp14:editId="103F7F9D">
            <wp:extent cx="4949962" cy="4002032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02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962" cy="40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0798F" w14:textId="77777777" w:rsidR="00D542B4" w:rsidRDefault="00520EEA" w:rsidP="00520EEA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22" w:name="OLE_LINK132"/>
      <w:bookmarkStart w:id="123" w:name="OLE_LINK133"/>
      <w:bookmarkStart w:id="124" w:name="OLE_LINK136"/>
      <w:r w:rsidRPr="00520EEA">
        <w:rPr>
          <w:rFonts w:ascii="Book Antiqua" w:hAnsi="Book Antiqua"/>
          <w:b/>
          <w:lang w:eastAsia="zh-CN"/>
        </w:rPr>
        <w:t>Figure</w:t>
      </w:r>
      <w:r w:rsidR="00631274">
        <w:rPr>
          <w:rFonts w:ascii="Book Antiqua" w:hAnsi="Book Antiqua"/>
          <w:b/>
          <w:lang w:eastAsia="zh-CN"/>
        </w:rPr>
        <w:t xml:space="preserve"> </w:t>
      </w:r>
      <w:r w:rsidRPr="00520EEA">
        <w:rPr>
          <w:rFonts w:ascii="Book Antiqua" w:hAnsi="Book Antiqua"/>
          <w:b/>
          <w:lang w:eastAsia="zh-CN"/>
        </w:rPr>
        <w:t>1</w:t>
      </w:r>
      <w:r w:rsidR="00631274">
        <w:rPr>
          <w:rFonts w:ascii="Book Antiqua" w:hAnsi="Book Antiqua"/>
          <w:b/>
          <w:lang w:eastAsia="zh-CN"/>
        </w:rPr>
        <w:t xml:space="preserve"> </w:t>
      </w:r>
      <w:r w:rsidRPr="00520EEA">
        <w:rPr>
          <w:rFonts w:ascii="Book Antiqua" w:hAnsi="Book Antiqua"/>
          <w:b/>
          <w:lang w:eastAsia="zh-CN"/>
        </w:rPr>
        <w:t>Polymerase</w:t>
      </w:r>
      <w:r w:rsidR="00631274">
        <w:rPr>
          <w:rFonts w:ascii="Book Antiqua" w:hAnsi="Book Antiqua"/>
          <w:b/>
          <w:lang w:eastAsia="zh-CN"/>
        </w:rPr>
        <w:t xml:space="preserve"> </w:t>
      </w:r>
      <w:r w:rsidRPr="00520EEA">
        <w:rPr>
          <w:rFonts w:ascii="Book Antiqua" w:hAnsi="Book Antiqua"/>
          <w:b/>
          <w:lang w:eastAsia="zh-CN"/>
        </w:rPr>
        <w:t>chain</w:t>
      </w:r>
      <w:r w:rsidR="00631274">
        <w:rPr>
          <w:rFonts w:ascii="Book Antiqua" w:hAnsi="Book Antiqua"/>
          <w:b/>
          <w:lang w:eastAsia="zh-CN"/>
        </w:rPr>
        <w:t xml:space="preserve"> </w:t>
      </w:r>
      <w:r w:rsidRPr="00520EEA">
        <w:rPr>
          <w:rFonts w:ascii="Book Antiqua" w:hAnsi="Book Antiqua"/>
          <w:b/>
          <w:lang w:eastAsia="zh-CN"/>
        </w:rPr>
        <w:t>reaction-</w:t>
      </w:r>
      <w:bookmarkStart w:id="125" w:name="OLE_LINK50"/>
      <w:bookmarkStart w:id="126" w:name="OLE_LINK51"/>
      <w:r w:rsidRPr="00520EEA">
        <w:rPr>
          <w:rFonts w:ascii="Book Antiqua" w:hAnsi="Book Antiqua"/>
          <w:b/>
          <w:lang w:eastAsia="zh-CN"/>
        </w:rPr>
        <w:t>Sanger</w:t>
      </w:r>
      <w:r w:rsidR="00631274">
        <w:rPr>
          <w:rFonts w:ascii="Book Antiqua" w:hAnsi="Book Antiqua"/>
          <w:b/>
          <w:lang w:eastAsia="zh-CN"/>
        </w:rPr>
        <w:t xml:space="preserve"> </w:t>
      </w:r>
      <w:bookmarkEnd w:id="125"/>
      <w:bookmarkEnd w:id="126"/>
      <w:r w:rsidRPr="00520EEA">
        <w:rPr>
          <w:rFonts w:ascii="Book Antiqua" w:hAnsi="Book Antiqua"/>
          <w:b/>
          <w:lang w:eastAsia="zh-CN"/>
        </w:rPr>
        <w:t>sequencing</w:t>
      </w:r>
      <w:r w:rsidR="00631274">
        <w:rPr>
          <w:rFonts w:ascii="Book Antiqua" w:hAnsi="Book Antiqua"/>
          <w:b/>
          <w:lang w:eastAsia="zh-CN"/>
        </w:rPr>
        <w:t xml:space="preserve"> </w:t>
      </w:r>
      <w:r w:rsidRPr="00520EEA">
        <w:rPr>
          <w:rFonts w:ascii="Book Antiqua" w:hAnsi="Book Antiqua"/>
          <w:b/>
          <w:lang w:eastAsia="zh-CN"/>
        </w:rPr>
        <w:t>results.</w:t>
      </w:r>
      <w:r w:rsidR="00631274">
        <w:rPr>
          <w:rFonts w:ascii="Book Antiqua" w:hAnsi="Book Antiqua"/>
          <w:b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The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mutation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sites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are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indicated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by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yellow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bands.</w:t>
      </w:r>
      <w:r w:rsidR="00631274">
        <w:rPr>
          <w:rFonts w:ascii="Book Antiqua" w:hAnsi="Book Antiqua" w:hint="eastAsi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A:</w:t>
      </w:r>
      <w:r w:rsidR="00631274">
        <w:rPr>
          <w:rFonts w:ascii="Book Antiqua" w:hAnsi="Book Antiqua"/>
          <w:lang w:eastAsia="zh-CN"/>
        </w:rPr>
        <w:t xml:space="preserve"> </w:t>
      </w:r>
      <w:r w:rsidRPr="007410DB">
        <w:rPr>
          <w:rFonts w:ascii="Book Antiqua" w:hAnsi="Book Antiqua"/>
          <w:i/>
          <w:lang w:eastAsia="zh-CN"/>
        </w:rPr>
        <w:t>SPTB</w:t>
      </w:r>
      <w:r w:rsidRPr="00520EEA">
        <w:rPr>
          <w:rFonts w:ascii="Book Antiqua" w:hAnsi="Book Antiqua"/>
          <w:lang w:eastAsia="zh-CN"/>
        </w:rPr>
        <w:t>-rs144668591/c.1729A&gt;G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heterozygote;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B:</w:t>
      </w:r>
      <w:r w:rsidR="00631274">
        <w:rPr>
          <w:rFonts w:ascii="Book Antiqua" w:hAnsi="Book Antiqua"/>
          <w:lang w:eastAsia="zh-CN"/>
        </w:rPr>
        <w:t xml:space="preserve"> </w:t>
      </w:r>
      <w:r w:rsidRPr="00F91DE5">
        <w:rPr>
          <w:rFonts w:ascii="Book Antiqua" w:hAnsi="Book Antiqua"/>
          <w:i/>
          <w:lang w:eastAsia="zh-CN"/>
        </w:rPr>
        <w:t>UGT1A1</w:t>
      </w:r>
      <w:r w:rsidRPr="00520EEA">
        <w:rPr>
          <w:rFonts w:ascii="Book Antiqua" w:hAnsi="Book Antiqua"/>
          <w:lang w:eastAsia="zh-CN"/>
        </w:rPr>
        <w:t>-rs4148323/c.211G&gt;A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heterozygote;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C:</w:t>
      </w:r>
      <w:r w:rsidR="00631274">
        <w:rPr>
          <w:rFonts w:ascii="Book Antiqua" w:hAnsi="Book Antiqua"/>
          <w:lang w:eastAsia="zh-CN"/>
        </w:rPr>
        <w:t xml:space="preserve"> </w:t>
      </w:r>
      <w:r w:rsidRPr="007410DB">
        <w:rPr>
          <w:rFonts w:ascii="Book Antiqua" w:hAnsi="Book Antiqua"/>
          <w:i/>
          <w:lang w:eastAsia="zh-CN"/>
        </w:rPr>
        <w:t>ABCC2</w:t>
      </w:r>
      <w:r w:rsidRPr="00520EEA">
        <w:rPr>
          <w:rFonts w:ascii="Book Antiqua" w:hAnsi="Book Antiqua"/>
          <w:lang w:eastAsia="zh-CN"/>
        </w:rPr>
        <w:t>-rs554</w:t>
      </w:r>
      <w:r>
        <w:rPr>
          <w:rFonts w:ascii="Book Antiqua" w:hAnsi="Book Antiqua"/>
          <w:lang w:eastAsia="zh-CN"/>
        </w:rPr>
        <w:t>976086/c.3825C&gt;G</w:t>
      </w:r>
      <w:r w:rsidR="00631274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heterozygote;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D:</w:t>
      </w:r>
      <w:r w:rsidR="00631274">
        <w:rPr>
          <w:rFonts w:ascii="Book Antiqua" w:hAnsi="Book Antiqua"/>
          <w:lang w:eastAsia="zh-CN"/>
        </w:rPr>
        <w:t xml:space="preserve"> </w:t>
      </w:r>
      <w:r w:rsidRPr="00331758">
        <w:rPr>
          <w:rFonts w:ascii="Book Antiqua" w:hAnsi="Book Antiqua"/>
          <w:i/>
          <w:lang w:eastAsia="zh-CN"/>
        </w:rPr>
        <w:t>EPB41</w:t>
      </w:r>
      <w:r w:rsidRPr="00520EEA">
        <w:rPr>
          <w:rFonts w:ascii="Book Antiqua" w:hAnsi="Book Antiqua"/>
          <w:lang w:eastAsia="zh-CN"/>
        </w:rPr>
        <w:t>-rs188648724/c.1213-4T&gt;G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heterozygote;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E:</w:t>
      </w:r>
      <w:r w:rsidR="00631274">
        <w:rPr>
          <w:rFonts w:ascii="Book Antiqua" w:hAnsi="Book Antiqua"/>
          <w:lang w:eastAsia="zh-CN"/>
        </w:rPr>
        <w:t xml:space="preserve"> </w:t>
      </w:r>
      <w:r w:rsidRPr="00331758">
        <w:rPr>
          <w:rFonts w:ascii="Book Antiqua" w:hAnsi="Book Antiqua"/>
          <w:i/>
          <w:lang w:eastAsia="zh-CN"/>
        </w:rPr>
        <w:t>EPB41</w:t>
      </w:r>
      <w:r w:rsidRPr="00520EEA">
        <w:rPr>
          <w:rFonts w:ascii="Book Antiqua" w:hAnsi="Book Antiqua"/>
          <w:lang w:eastAsia="zh-CN"/>
        </w:rPr>
        <w:t>-rs201231112/c.520G&gt;A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heterozygote;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F:</w:t>
      </w:r>
      <w:r w:rsidR="00631274">
        <w:rPr>
          <w:rFonts w:ascii="Book Antiqua" w:hAnsi="Book Antiqua"/>
          <w:lang w:eastAsia="zh-CN"/>
        </w:rPr>
        <w:t xml:space="preserve"> </w:t>
      </w:r>
      <w:r w:rsidRPr="00331758">
        <w:rPr>
          <w:rFonts w:ascii="Book Antiqua" w:hAnsi="Book Antiqua"/>
          <w:i/>
          <w:lang w:eastAsia="zh-CN"/>
        </w:rPr>
        <w:t>EPB41</w:t>
      </w:r>
      <w:r w:rsidRPr="00520EEA">
        <w:rPr>
          <w:rFonts w:ascii="Book Antiqua" w:hAnsi="Book Antiqua"/>
          <w:lang w:eastAsia="zh-CN"/>
        </w:rPr>
        <w:t>-rs778090351/c.1474A&gt;G</w:t>
      </w:r>
      <w:r w:rsidR="00631274">
        <w:rPr>
          <w:rFonts w:ascii="Book Antiqua" w:hAnsi="Book Antiqua"/>
          <w:lang w:eastAsia="zh-CN"/>
        </w:rPr>
        <w:t xml:space="preserve"> </w:t>
      </w:r>
      <w:r w:rsidRPr="00520EEA">
        <w:rPr>
          <w:rFonts w:ascii="Book Antiqua" w:hAnsi="Book Antiqua"/>
          <w:lang w:eastAsia="zh-CN"/>
        </w:rPr>
        <w:t>heterozygote.</w:t>
      </w:r>
      <w:bookmarkStart w:id="127" w:name="OLE_LINK134"/>
      <w:bookmarkStart w:id="128" w:name="OLE_LINK135"/>
    </w:p>
    <w:bookmarkEnd w:id="122"/>
    <w:bookmarkEnd w:id="123"/>
    <w:bookmarkEnd w:id="124"/>
    <w:bookmarkEnd w:id="127"/>
    <w:bookmarkEnd w:id="128"/>
    <w:p w14:paraId="6DA464B9" w14:textId="77777777" w:rsidR="007C223A" w:rsidRDefault="007C223A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6B8FE1F" w14:textId="77777777" w:rsidR="00B303D3" w:rsidRDefault="00631274" w:rsidP="00D542B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3"/>
          <w:lang w:eastAsia="zh-CN"/>
        </w:rPr>
      </w:pPr>
      <w:r w:rsidRPr="00631274">
        <w:rPr>
          <w:rFonts w:ascii="Book Antiqua" w:hAnsi="Book Antiqua"/>
          <w:b/>
          <w:bCs/>
          <w:kern w:val="3"/>
        </w:rPr>
        <w:lastRenderedPageBreak/>
        <w:t>Table</w:t>
      </w:r>
      <w:r>
        <w:rPr>
          <w:rFonts w:ascii="Book Antiqua" w:hAnsi="Book Antiqua"/>
          <w:b/>
          <w:bCs/>
          <w:kern w:val="3"/>
        </w:rPr>
        <w:t xml:space="preserve"> </w:t>
      </w:r>
      <w:r w:rsidRPr="00631274">
        <w:rPr>
          <w:rFonts w:ascii="Book Antiqua" w:hAnsi="Book Antiqua"/>
          <w:b/>
          <w:bCs/>
          <w:kern w:val="3"/>
        </w:rPr>
        <w:t>1</w:t>
      </w:r>
      <w:r>
        <w:rPr>
          <w:rFonts w:ascii="Book Antiqua" w:hAnsi="Book Antiqua"/>
          <w:b/>
          <w:bCs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Clinical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and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laboratory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characteristics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of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five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neonates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with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severe</w:t>
      </w:r>
      <w:r>
        <w:rPr>
          <w:rFonts w:ascii="Book Antiqua" w:hAnsi="Book Antiqua"/>
          <w:b/>
          <w:kern w:val="3"/>
        </w:rPr>
        <w:t xml:space="preserve"> </w:t>
      </w:r>
      <w:r w:rsidR="00D542B4" w:rsidRPr="00631274">
        <w:rPr>
          <w:rFonts w:ascii="Book Antiqua" w:hAnsi="Book Antiqua"/>
          <w:b/>
          <w:kern w:val="3"/>
        </w:rPr>
        <w:t>hyperbilirubinemia</w:t>
      </w:r>
    </w:p>
    <w:tbl>
      <w:tblPr>
        <w:tblW w:w="95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276"/>
        <w:gridCol w:w="1417"/>
        <w:gridCol w:w="1530"/>
      </w:tblGrid>
      <w:tr w:rsidR="00025221" w:rsidRPr="00025221" w14:paraId="4258A1DC" w14:textId="77777777" w:rsidTr="00025221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F9E147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bookmarkStart w:id="129" w:name="RANGE!A1"/>
            <w:r w:rsidRPr="00025221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Case ID</w:t>
            </w:r>
            <w:bookmarkEnd w:id="12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44177E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Patient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146072D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Patient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8E315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Patient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0801AB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Patient 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34CAE5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Patient 5</w:t>
            </w:r>
          </w:p>
        </w:tc>
      </w:tr>
      <w:tr w:rsidR="00025221" w:rsidRPr="00025221" w14:paraId="77C9EA61" w14:textId="77777777" w:rsidTr="00025221">
        <w:trPr>
          <w:trHeight w:val="315"/>
        </w:trPr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5D4659A0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Gender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6EE92DC2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028D552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Male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03078AF7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536ACD25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Female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hideMark/>
          </w:tcPr>
          <w:p w14:paraId="434CE3BF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Male</w:t>
            </w:r>
          </w:p>
        </w:tc>
      </w:tr>
      <w:tr w:rsidR="00025221" w:rsidRPr="00025221" w14:paraId="06DC182B" w14:textId="77777777" w:rsidTr="00025221">
        <w:trPr>
          <w:trHeight w:val="945"/>
        </w:trPr>
        <w:tc>
          <w:tcPr>
            <w:tcW w:w="2235" w:type="dxa"/>
            <w:hideMark/>
          </w:tcPr>
          <w:p w14:paraId="18317CD5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Admission time (d)</w:t>
            </w:r>
          </w:p>
        </w:tc>
        <w:tc>
          <w:tcPr>
            <w:tcW w:w="1701" w:type="dxa"/>
            <w:hideMark/>
          </w:tcPr>
          <w:p w14:paraId="3D8EB8F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1417" w:type="dxa"/>
            <w:hideMark/>
          </w:tcPr>
          <w:p w14:paraId="2759CCEB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12</w:t>
            </w:r>
          </w:p>
        </w:tc>
        <w:tc>
          <w:tcPr>
            <w:tcW w:w="1276" w:type="dxa"/>
            <w:hideMark/>
          </w:tcPr>
          <w:p w14:paraId="3B172545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hideMark/>
          </w:tcPr>
          <w:p w14:paraId="01FD9000" w14:textId="77777777" w:rsidR="00025221" w:rsidRPr="00025221" w:rsidRDefault="00BB7E24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 w:hint="eastAsia"/>
                <w:color w:val="000000"/>
                <w:lang w:eastAsia="zh-CN"/>
              </w:rPr>
              <w:t>28</w:t>
            </w:r>
          </w:p>
        </w:tc>
        <w:tc>
          <w:tcPr>
            <w:tcW w:w="1530" w:type="dxa"/>
            <w:hideMark/>
          </w:tcPr>
          <w:p w14:paraId="778A11DC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</w:p>
        </w:tc>
      </w:tr>
      <w:tr w:rsidR="00025221" w:rsidRPr="00025221" w14:paraId="6690F8DC" w14:textId="77777777" w:rsidTr="00025221">
        <w:trPr>
          <w:trHeight w:val="945"/>
        </w:trPr>
        <w:tc>
          <w:tcPr>
            <w:tcW w:w="2235" w:type="dxa"/>
            <w:hideMark/>
          </w:tcPr>
          <w:p w14:paraId="4497DBC0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Gestational age (</w:t>
            </w:r>
            <w:proofErr w:type="spellStart"/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wk</w:t>
            </w:r>
            <w:proofErr w:type="spellEnd"/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)</w:t>
            </w:r>
          </w:p>
        </w:tc>
        <w:tc>
          <w:tcPr>
            <w:tcW w:w="1701" w:type="dxa"/>
            <w:hideMark/>
          </w:tcPr>
          <w:p w14:paraId="10D61C16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39 + 5</w:t>
            </w:r>
          </w:p>
        </w:tc>
        <w:tc>
          <w:tcPr>
            <w:tcW w:w="1417" w:type="dxa"/>
            <w:hideMark/>
          </w:tcPr>
          <w:p w14:paraId="0100287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39</w:t>
            </w:r>
          </w:p>
        </w:tc>
        <w:tc>
          <w:tcPr>
            <w:tcW w:w="1276" w:type="dxa"/>
            <w:hideMark/>
          </w:tcPr>
          <w:p w14:paraId="7E1D716F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40 + 3</w:t>
            </w:r>
          </w:p>
        </w:tc>
        <w:tc>
          <w:tcPr>
            <w:tcW w:w="1417" w:type="dxa"/>
            <w:hideMark/>
          </w:tcPr>
          <w:p w14:paraId="4A95BA78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40</w:t>
            </w:r>
          </w:p>
        </w:tc>
        <w:tc>
          <w:tcPr>
            <w:tcW w:w="1530" w:type="dxa"/>
            <w:hideMark/>
          </w:tcPr>
          <w:p w14:paraId="6D1F5872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35 + 4</w:t>
            </w:r>
          </w:p>
        </w:tc>
      </w:tr>
      <w:tr w:rsidR="00025221" w:rsidRPr="00025221" w14:paraId="623D7220" w14:textId="77777777" w:rsidTr="00025221">
        <w:trPr>
          <w:trHeight w:val="945"/>
        </w:trPr>
        <w:tc>
          <w:tcPr>
            <w:tcW w:w="2235" w:type="dxa"/>
            <w:hideMark/>
          </w:tcPr>
          <w:p w14:paraId="62A7FC0B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Birth weight (kg)</w:t>
            </w:r>
          </w:p>
        </w:tc>
        <w:tc>
          <w:tcPr>
            <w:tcW w:w="1701" w:type="dxa"/>
            <w:hideMark/>
          </w:tcPr>
          <w:p w14:paraId="617D0FF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3.15</w:t>
            </w:r>
          </w:p>
        </w:tc>
        <w:tc>
          <w:tcPr>
            <w:tcW w:w="1417" w:type="dxa"/>
            <w:hideMark/>
          </w:tcPr>
          <w:p w14:paraId="15D9FB4E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3.1</w:t>
            </w:r>
          </w:p>
        </w:tc>
        <w:tc>
          <w:tcPr>
            <w:tcW w:w="1276" w:type="dxa"/>
            <w:hideMark/>
          </w:tcPr>
          <w:p w14:paraId="668A95E2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3.3</w:t>
            </w:r>
          </w:p>
        </w:tc>
        <w:tc>
          <w:tcPr>
            <w:tcW w:w="1417" w:type="dxa"/>
            <w:hideMark/>
          </w:tcPr>
          <w:p w14:paraId="6DA4E1EE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3.25</w:t>
            </w:r>
          </w:p>
        </w:tc>
        <w:tc>
          <w:tcPr>
            <w:tcW w:w="1530" w:type="dxa"/>
            <w:hideMark/>
          </w:tcPr>
          <w:p w14:paraId="697C57B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2.65</w:t>
            </w:r>
          </w:p>
        </w:tc>
      </w:tr>
      <w:tr w:rsidR="00025221" w:rsidRPr="00025221" w14:paraId="2DAD8D40" w14:textId="77777777" w:rsidTr="00025221">
        <w:trPr>
          <w:trHeight w:val="630"/>
        </w:trPr>
        <w:tc>
          <w:tcPr>
            <w:tcW w:w="2235" w:type="dxa"/>
            <w:hideMark/>
          </w:tcPr>
          <w:p w14:paraId="6A50186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Mode of delivery</w:t>
            </w:r>
          </w:p>
        </w:tc>
        <w:tc>
          <w:tcPr>
            <w:tcW w:w="1701" w:type="dxa"/>
            <w:hideMark/>
          </w:tcPr>
          <w:p w14:paraId="1DC42A8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Vaginal</w:t>
            </w:r>
          </w:p>
        </w:tc>
        <w:tc>
          <w:tcPr>
            <w:tcW w:w="1417" w:type="dxa"/>
            <w:hideMark/>
          </w:tcPr>
          <w:p w14:paraId="099FC54D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Cesarean</w:t>
            </w:r>
          </w:p>
        </w:tc>
        <w:tc>
          <w:tcPr>
            <w:tcW w:w="1276" w:type="dxa"/>
            <w:hideMark/>
          </w:tcPr>
          <w:p w14:paraId="5160C90E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Cesarean</w:t>
            </w:r>
          </w:p>
        </w:tc>
        <w:tc>
          <w:tcPr>
            <w:tcW w:w="1417" w:type="dxa"/>
            <w:hideMark/>
          </w:tcPr>
          <w:p w14:paraId="090DECC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Cesarean</w:t>
            </w:r>
          </w:p>
        </w:tc>
        <w:tc>
          <w:tcPr>
            <w:tcW w:w="1530" w:type="dxa"/>
            <w:hideMark/>
          </w:tcPr>
          <w:p w14:paraId="7640C40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Vaginal</w:t>
            </w:r>
          </w:p>
        </w:tc>
      </w:tr>
      <w:tr w:rsidR="00025221" w:rsidRPr="00025221" w14:paraId="74B9D751" w14:textId="77777777" w:rsidTr="00025221">
        <w:trPr>
          <w:trHeight w:val="630"/>
        </w:trPr>
        <w:tc>
          <w:tcPr>
            <w:tcW w:w="2235" w:type="dxa"/>
            <w:hideMark/>
          </w:tcPr>
          <w:p w14:paraId="76108D0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Feeding patterns</w:t>
            </w:r>
          </w:p>
        </w:tc>
        <w:tc>
          <w:tcPr>
            <w:tcW w:w="1701" w:type="dxa"/>
            <w:hideMark/>
          </w:tcPr>
          <w:p w14:paraId="73FEB83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Formula</w:t>
            </w:r>
          </w:p>
        </w:tc>
        <w:tc>
          <w:tcPr>
            <w:tcW w:w="1417" w:type="dxa"/>
            <w:hideMark/>
          </w:tcPr>
          <w:p w14:paraId="0DED9682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Breast</w:t>
            </w:r>
          </w:p>
        </w:tc>
        <w:tc>
          <w:tcPr>
            <w:tcW w:w="1276" w:type="dxa"/>
            <w:hideMark/>
          </w:tcPr>
          <w:p w14:paraId="6EB3B73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Breast</w:t>
            </w:r>
          </w:p>
        </w:tc>
        <w:tc>
          <w:tcPr>
            <w:tcW w:w="1417" w:type="dxa"/>
            <w:hideMark/>
          </w:tcPr>
          <w:p w14:paraId="7F87B4F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Formula</w:t>
            </w:r>
          </w:p>
        </w:tc>
        <w:tc>
          <w:tcPr>
            <w:tcW w:w="1530" w:type="dxa"/>
            <w:hideMark/>
          </w:tcPr>
          <w:p w14:paraId="1435F30C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Breast</w:t>
            </w:r>
          </w:p>
        </w:tc>
      </w:tr>
      <w:tr w:rsidR="00025221" w:rsidRPr="00025221" w14:paraId="0D20846A" w14:textId="77777777" w:rsidTr="00025221">
        <w:trPr>
          <w:trHeight w:val="1260"/>
        </w:trPr>
        <w:tc>
          <w:tcPr>
            <w:tcW w:w="2235" w:type="dxa"/>
            <w:hideMark/>
          </w:tcPr>
          <w:p w14:paraId="188634F7" w14:textId="77777777" w:rsidR="00025221" w:rsidRPr="00025221" w:rsidRDefault="00025221" w:rsidP="00D1497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Postnatal growth </w:t>
            </w:r>
            <w:bookmarkStart w:id="130" w:name="OLE_LINK59"/>
            <w:bookmarkStart w:id="131" w:name="OLE_LINK60"/>
            <w:bookmarkStart w:id="132" w:name="OLE_LINK70"/>
            <w:proofErr w:type="spellStart"/>
            <w:r w:rsidR="00D1497C">
              <w:rPr>
                <w:rFonts w:ascii="Book Antiqua" w:eastAsia="SimSun" w:hAnsi="Book Antiqua" w:cs="SimSun" w:hint="eastAsia"/>
                <w:color w:val="000000"/>
                <w:lang w:eastAsia="zh-CN"/>
              </w:rPr>
              <w:t>ratardation</w:t>
            </w:r>
            <w:bookmarkEnd w:id="130"/>
            <w:bookmarkEnd w:id="131"/>
            <w:bookmarkEnd w:id="132"/>
            <w:proofErr w:type="spellEnd"/>
          </w:p>
        </w:tc>
        <w:tc>
          <w:tcPr>
            <w:tcW w:w="1701" w:type="dxa"/>
            <w:hideMark/>
          </w:tcPr>
          <w:p w14:paraId="6FAAA8FE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417" w:type="dxa"/>
            <w:hideMark/>
          </w:tcPr>
          <w:p w14:paraId="0121FA22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276" w:type="dxa"/>
            <w:hideMark/>
          </w:tcPr>
          <w:p w14:paraId="0F85A686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417" w:type="dxa"/>
            <w:hideMark/>
          </w:tcPr>
          <w:p w14:paraId="155210B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530" w:type="dxa"/>
            <w:hideMark/>
          </w:tcPr>
          <w:p w14:paraId="08570326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</w:tr>
      <w:tr w:rsidR="00025221" w:rsidRPr="00025221" w14:paraId="635243A9" w14:textId="77777777" w:rsidTr="00025221">
        <w:trPr>
          <w:trHeight w:val="1890"/>
        </w:trPr>
        <w:tc>
          <w:tcPr>
            <w:tcW w:w="2235" w:type="dxa"/>
            <w:hideMark/>
          </w:tcPr>
          <w:p w14:paraId="338489CC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Skin and mucous membrane yellowing</w:t>
            </w:r>
          </w:p>
        </w:tc>
        <w:tc>
          <w:tcPr>
            <w:tcW w:w="1701" w:type="dxa"/>
            <w:hideMark/>
          </w:tcPr>
          <w:p w14:paraId="7EA72A8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417" w:type="dxa"/>
            <w:hideMark/>
          </w:tcPr>
          <w:p w14:paraId="6E17E70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276" w:type="dxa"/>
            <w:hideMark/>
          </w:tcPr>
          <w:p w14:paraId="2606052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417" w:type="dxa"/>
            <w:hideMark/>
          </w:tcPr>
          <w:p w14:paraId="4FFF8EE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530" w:type="dxa"/>
            <w:hideMark/>
          </w:tcPr>
          <w:p w14:paraId="1A199ABF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</w:tr>
      <w:tr w:rsidR="00025221" w:rsidRPr="00025221" w14:paraId="73BBA1A7" w14:textId="77777777" w:rsidTr="00025221">
        <w:trPr>
          <w:trHeight w:val="1575"/>
        </w:trPr>
        <w:tc>
          <w:tcPr>
            <w:tcW w:w="2235" w:type="dxa"/>
            <w:hideMark/>
          </w:tcPr>
          <w:p w14:paraId="65FAA606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Time of jaundice occur after birth (d)</w:t>
            </w:r>
          </w:p>
        </w:tc>
        <w:tc>
          <w:tcPr>
            <w:tcW w:w="1701" w:type="dxa"/>
            <w:hideMark/>
          </w:tcPr>
          <w:p w14:paraId="5BC0292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  <w:tc>
          <w:tcPr>
            <w:tcW w:w="1417" w:type="dxa"/>
            <w:hideMark/>
          </w:tcPr>
          <w:p w14:paraId="75F738AB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1276" w:type="dxa"/>
            <w:hideMark/>
          </w:tcPr>
          <w:p w14:paraId="2845FC3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</w:p>
        </w:tc>
        <w:tc>
          <w:tcPr>
            <w:tcW w:w="1417" w:type="dxa"/>
            <w:hideMark/>
          </w:tcPr>
          <w:p w14:paraId="1FE9D32D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1530" w:type="dxa"/>
            <w:hideMark/>
          </w:tcPr>
          <w:p w14:paraId="68572F3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</w:p>
        </w:tc>
      </w:tr>
      <w:tr w:rsidR="00025221" w:rsidRPr="00025221" w14:paraId="25DAF5AF" w14:textId="77777777" w:rsidTr="00025221">
        <w:trPr>
          <w:trHeight w:val="1320"/>
        </w:trPr>
        <w:tc>
          <w:tcPr>
            <w:tcW w:w="2235" w:type="dxa"/>
            <w:hideMark/>
          </w:tcPr>
          <w:p w14:paraId="00357EDB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Maximum TBIL levels (</w:t>
            </w:r>
            <w:proofErr w:type="spellStart"/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μmol</w:t>
            </w:r>
            <w:proofErr w:type="spellEnd"/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/L)</w:t>
            </w:r>
            <w:r w:rsidRPr="00025221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a</w:t>
            </w:r>
          </w:p>
        </w:tc>
        <w:tc>
          <w:tcPr>
            <w:tcW w:w="1701" w:type="dxa"/>
            <w:hideMark/>
          </w:tcPr>
          <w:p w14:paraId="1F503C5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719.5</w:t>
            </w:r>
          </w:p>
        </w:tc>
        <w:tc>
          <w:tcPr>
            <w:tcW w:w="1417" w:type="dxa"/>
            <w:hideMark/>
          </w:tcPr>
          <w:p w14:paraId="6428034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527.87</w:t>
            </w:r>
          </w:p>
        </w:tc>
        <w:tc>
          <w:tcPr>
            <w:tcW w:w="1276" w:type="dxa"/>
            <w:hideMark/>
          </w:tcPr>
          <w:p w14:paraId="6E1317C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429.6</w:t>
            </w:r>
          </w:p>
        </w:tc>
        <w:tc>
          <w:tcPr>
            <w:tcW w:w="1417" w:type="dxa"/>
            <w:hideMark/>
          </w:tcPr>
          <w:p w14:paraId="6D833A33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538.7</w:t>
            </w:r>
          </w:p>
        </w:tc>
        <w:tc>
          <w:tcPr>
            <w:tcW w:w="1530" w:type="dxa"/>
            <w:hideMark/>
          </w:tcPr>
          <w:p w14:paraId="5E5CB6B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584.4</w:t>
            </w:r>
          </w:p>
        </w:tc>
      </w:tr>
      <w:tr w:rsidR="00025221" w:rsidRPr="00025221" w14:paraId="779A2506" w14:textId="77777777" w:rsidTr="00025221">
        <w:trPr>
          <w:trHeight w:val="1260"/>
        </w:trPr>
        <w:tc>
          <w:tcPr>
            <w:tcW w:w="2235" w:type="dxa"/>
            <w:hideMark/>
          </w:tcPr>
          <w:p w14:paraId="5C0FF49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lastRenderedPageBreak/>
              <w:t>Age at maximum TBIL (d)</w:t>
            </w:r>
          </w:p>
        </w:tc>
        <w:tc>
          <w:tcPr>
            <w:tcW w:w="1701" w:type="dxa"/>
            <w:hideMark/>
          </w:tcPr>
          <w:p w14:paraId="6B264F2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</w:p>
        </w:tc>
        <w:tc>
          <w:tcPr>
            <w:tcW w:w="1417" w:type="dxa"/>
            <w:hideMark/>
          </w:tcPr>
          <w:p w14:paraId="37B70A92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12</w:t>
            </w:r>
          </w:p>
        </w:tc>
        <w:tc>
          <w:tcPr>
            <w:tcW w:w="1276" w:type="dxa"/>
            <w:hideMark/>
          </w:tcPr>
          <w:p w14:paraId="041D4B80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hideMark/>
          </w:tcPr>
          <w:p w14:paraId="72E6136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28</w:t>
            </w:r>
          </w:p>
        </w:tc>
        <w:tc>
          <w:tcPr>
            <w:tcW w:w="1530" w:type="dxa"/>
            <w:hideMark/>
          </w:tcPr>
          <w:p w14:paraId="7F839FE6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</w:p>
        </w:tc>
      </w:tr>
      <w:tr w:rsidR="00025221" w:rsidRPr="00025221" w14:paraId="7712D40C" w14:textId="77777777" w:rsidTr="00025221">
        <w:trPr>
          <w:trHeight w:val="630"/>
        </w:trPr>
        <w:tc>
          <w:tcPr>
            <w:tcW w:w="2235" w:type="dxa"/>
            <w:hideMark/>
          </w:tcPr>
          <w:p w14:paraId="6F8B5BB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Phototherapy</w:t>
            </w:r>
          </w:p>
        </w:tc>
        <w:tc>
          <w:tcPr>
            <w:tcW w:w="1701" w:type="dxa"/>
            <w:hideMark/>
          </w:tcPr>
          <w:p w14:paraId="504AD4D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417" w:type="dxa"/>
            <w:hideMark/>
          </w:tcPr>
          <w:p w14:paraId="61D4606C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276" w:type="dxa"/>
            <w:hideMark/>
          </w:tcPr>
          <w:p w14:paraId="2B83F60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417" w:type="dxa"/>
            <w:hideMark/>
          </w:tcPr>
          <w:p w14:paraId="0082993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530" w:type="dxa"/>
            <w:hideMark/>
          </w:tcPr>
          <w:p w14:paraId="2D3C22E1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</w:tr>
      <w:tr w:rsidR="00025221" w:rsidRPr="00025221" w14:paraId="531A6BDB" w14:textId="77777777" w:rsidTr="00025221">
        <w:trPr>
          <w:trHeight w:val="945"/>
        </w:trPr>
        <w:tc>
          <w:tcPr>
            <w:tcW w:w="2235" w:type="dxa"/>
            <w:hideMark/>
          </w:tcPr>
          <w:p w14:paraId="285DD28D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RBC transfusion</w:t>
            </w:r>
          </w:p>
        </w:tc>
        <w:tc>
          <w:tcPr>
            <w:tcW w:w="1701" w:type="dxa"/>
            <w:hideMark/>
          </w:tcPr>
          <w:p w14:paraId="3263229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417" w:type="dxa"/>
            <w:hideMark/>
          </w:tcPr>
          <w:p w14:paraId="203303FA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276" w:type="dxa"/>
            <w:hideMark/>
          </w:tcPr>
          <w:p w14:paraId="602C50BB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417" w:type="dxa"/>
            <w:hideMark/>
          </w:tcPr>
          <w:p w14:paraId="1F21F7A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530" w:type="dxa"/>
            <w:hideMark/>
          </w:tcPr>
          <w:p w14:paraId="75262305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</w:tr>
      <w:tr w:rsidR="00025221" w:rsidRPr="00025221" w14:paraId="6B605695" w14:textId="77777777" w:rsidTr="00025221">
        <w:trPr>
          <w:trHeight w:val="1005"/>
        </w:trPr>
        <w:tc>
          <w:tcPr>
            <w:tcW w:w="2235" w:type="dxa"/>
            <w:hideMark/>
          </w:tcPr>
          <w:p w14:paraId="37A87FE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IVIG</w:t>
            </w:r>
            <w:r w:rsidRPr="00025221">
              <w:rPr>
                <w:rFonts w:ascii="Book Antiqua" w:eastAsia="SimSun" w:hAnsi="Book Antiqua" w:cs="SimSun"/>
                <w:color w:val="000000"/>
                <w:vertAlign w:val="superscript"/>
                <w:lang w:eastAsia="zh-CN"/>
              </w:rPr>
              <w:t>b</w:t>
            </w:r>
            <w:proofErr w:type="spellEnd"/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or albumin therapy</w:t>
            </w:r>
          </w:p>
        </w:tc>
        <w:tc>
          <w:tcPr>
            <w:tcW w:w="1701" w:type="dxa"/>
            <w:hideMark/>
          </w:tcPr>
          <w:p w14:paraId="563FCED5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417" w:type="dxa"/>
            <w:hideMark/>
          </w:tcPr>
          <w:p w14:paraId="68EE9C4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276" w:type="dxa"/>
            <w:hideMark/>
          </w:tcPr>
          <w:p w14:paraId="24EDC335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+</w:t>
            </w:r>
          </w:p>
        </w:tc>
        <w:tc>
          <w:tcPr>
            <w:tcW w:w="1417" w:type="dxa"/>
            <w:hideMark/>
          </w:tcPr>
          <w:p w14:paraId="50668E50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  <w:tc>
          <w:tcPr>
            <w:tcW w:w="1530" w:type="dxa"/>
            <w:hideMark/>
          </w:tcPr>
          <w:p w14:paraId="096E668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-</w:t>
            </w:r>
          </w:p>
        </w:tc>
      </w:tr>
      <w:tr w:rsidR="00025221" w:rsidRPr="00025221" w14:paraId="46D6DCE3" w14:textId="77777777" w:rsidTr="00025221">
        <w:trPr>
          <w:trHeight w:val="4110"/>
        </w:trPr>
        <w:tc>
          <w:tcPr>
            <w:tcW w:w="2235" w:type="dxa"/>
            <w:hideMark/>
          </w:tcPr>
          <w:p w14:paraId="69E67089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Clinical diagnosis</w:t>
            </w:r>
          </w:p>
        </w:tc>
        <w:tc>
          <w:tcPr>
            <w:tcW w:w="1701" w:type="dxa"/>
            <w:hideMark/>
          </w:tcPr>
          <w:p w14:paraId="487832E0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G6PD</w:t>
            </w: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deficiency; Congenital hypertrophic pyloric stenosis; Neonatal hyperbilirubinemia</w:t>
            </w:r>
          </w:p>
        </w:tc>
        <w:tc>
          <w:tcPr>
            <w:tcW w:w="1417" w:type="dxa"/>
            <w:hideMark/>
          </w:tcPr>
          <w:p w14:paraId="4644A5EC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G6PD</w:t>
            </w: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deficiency; Anemia; Bilirubin encephalopathy</w:t>
            </w:r>
          </w:p>
        </w:tc>
        <w:tc>
          <w:tcPr>
            <w:tcW w:w="1276" w:type="dxa"/>
            <w:hideMark/>
          </w:tcPr>
          <w:p w14:paraId="529E33D0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ABO blood type incompatibility hemolytic disease</w:t>
            </w:r>
          </w:p>
        </w:tc>
        <w:tc>
          <w:tcPr>
            <w:tcW w:w="1417" w:type="dxa"/>
            <w:hideMark/>
          </w:tcPr>
          <w:p w14:paraId="1A368DAE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Congenital hypothyroidism; Neonatal hyperbilirubinemia</w:t>
            </w:r>
          </w:p>
        </w:tc>
        <w:tc>
          <w:tcPr>
            <w:tcW w:w="1530" w:type="dxa"/>
            <w:hideMark/>
          </w:tcPr>
          <w:p w14:paraId="39E5FAE4" w14:textId="77777777" w:rsidR="00025221" w:rsidRPr="00025221" w:rsidRDefault="00025221" w:rsidP="0002522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25221">
              <w:rPr>
                <w:rFonts w:ascii="Book Antiqua" w:eastAsia="SimSun" w:hAnsi="Book Antiqua" w:cs="SimSun"/>
                <w:color w:val="000000"/>
                <w:lang w:eastAsia="zh-CN"/>
              </w:rPr>
              <w:t>Premature delivery; Neonatal hyperbilirubinemia</w:t>
            </w:r>
          </w:p>
        </w:tc>
      </w:tr>
    </w:tbl>
    <w:p w14:paraId="3BE4C50F" w14:textId="77777777" w:rsidR="00631274" w:rsidRDefault="00D542B4" w:rsidP="00D542B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3"/>
          <w:lang w:eastAsia="zh-CN"/>
        </w:rPr>
      </w:pPr>
      <w:proofErr w:type="spellStart"/>
      <w:r w:rsidRPr="00631274">
        <w:rPr>
          <w:rFonts w:ascii="Book Antiqua" w:hAnsi="Book Antiqua"/>
          <w:kern w:val="3"/>
          <w:vertAlign w:val="superscript"/>
        </w:rPr>
        <w:t>a</w:t>
      </w:r>
      <w:r w:rsidR="00631274">
        <w:rPr>
          <w:rFonts w:ascii="Book Antiqua" w:hAnsi="Book Antiqua" w:hint="eastAsia"/>
          <w:kern w:val="3"/>
          <w:lang w:eastAsia="zh-CN"/>
        </w:rPr>
        <w:t>N</w:t>
      </w:r>
      <w:r w:rsidRPr="00D542B4">
        <w:rPr>
          <w:rFonts w:ascii="Book Antiqua" w:hAnsi="Book Antiqua"/>
          <w:kern w:val="3"/>
        </w:rPr>
        <w:t>ormal</w:t>
      </w:r>
      <w:proofErr w:type="spellEnd"/>
      <w:r w:rsidR="00631274">
        <w:rPr>
          <w:rFonts w:ascii="Book Antiqua" w:hAnsi="Book Antiqua"/>
          <w:kern w:val="3"/>
        </w:rPr>
        <w:t xml:space="preserve"> </w:t>
      </w:r>
      <w:r w:rsidRPr="00D542B4">
        <w:rPr>
          <w:rFonts w:ascii="Book Antiqua" w:hAnsi="Book Antiqua"/>
          <w:kern w:val="3"/>
        </w:rPr>
        <w:t>upper</w:t>
      </w:r>
      <w:r w:rsidR="00631274">
        <w:rPr>
          <w:rFonts w:ascii="Book Antiqua" w:hAnsi="Book Antiqua"/>
          <w:kern w:val="3"/>
        </w:rPr>
        <w:t xml:space="preserve"> </w:t>
      </w:r>
      <w:r w:rsidRPr="00D542B4">
        <w:rPr>
          <w:rFonts w:ascii="Book Antiqua" w:hAnsi="Book Antiqua"/>
          <w:kern w:val="3"/>
        </w:rPr>
        <w:t>limit:</w:t>
      </w:r>
      <w:r w:rsidR="00631274">
        <w:rPr>
          <w:rFonts w:ascii="Book Antiqua" w:hAnsi="Book Antiqua"/>
          <w:kern w:val="3"/>
        </w:rPr>
        <w:t xml:space="preserve"> </w:t>
      </w:r>
      <w:r w:rsidRPr="00D542B4">
        <w:rPr>
          <w:rFonts w:ascii="Book Antiqua" w:hAnsi="Book Antiqua"/>
          <w:kern w:val="3"/>
        </w:rPr>
        <w:t>20.1</w:t>
      </w:r>
      <w:r w:rsidR="00631274">
        <w:rPr>
          <w:rFonts w:ascii="Book Antiqua" w:hAnsi="Book Antiqua"/>
          <w:kern w:val="3"/>
        </w:rPr>
        <w:t xml:space="preserve"> µmol/L</w:t>
      </w:r>
      <w:r w:rsidR="00631274">
        <w:rPr>
          <w:rFonts w:ascii="Book Antiqua" w:hAnsi="Book Antiqua" w:hint="eastAsia"/>
          <w:kern w:val="3"/>
          <w:lang w:eastAsia="zh-CN"/>
        </w:rPr>
        <w:t>.</w:t>
      </w:r>
      <w:r w:rsidR="00631274">
        <w:rPr>
          <w:rFonts w:ascii="Book Antiqua" w:hAnsi="Book Antiqua"/>
          <w:kern w:val="3"/>
        </w:rPr>
        <w:t xml:space="preserve"> </w:t>
      </w:r>
    </w:p>
    <w:p w14:paraId="5268AD0F" w14:textId="77777777" w:rsidR="00631274" w:rsidRDefault="00D542B4" w:rsidP="00D542B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3"/>
          <w:lang w:eastAsia="zh-CN"/>
        </w:rPr>
      </w:pPr>
      <w:proofErr w:type="spellStart"/>
      <w:r w:rsidRPr="00631274">
        <w:rPr>
          <w:rFonts w:ascii="Book Antiqua" w:hAnsi="Book Antiqua"/>
          <w:kern w:val="3"/>
          <w:vertAlign w:val="superscript"/>
        </w:rPr>
        <w:t>b</w:t>
      </w:r>
      <w:r w:rsidR="00631274">
        <w:rPr>
          <w:rFonts w:ascii="Book Antiqua" w:hAnsi="Book Antiqua" w:hint="eastAsia"/>
          <w:kern w:val="3"/>
          <w:lang w:eastAsia="zh-CN"/>
        </w:rPr>
        <w:t>I</w:t>
      </w:r>
      <w:r w:rsidRPr="00D542B4">
        <w:rPr>
          <w:rFonts w:ascii="Book Antiqua" w:hAnsi="Book Antiqua"/>
          <w:kern w:val="3"/>
        </w:rPr>
        <w:t>ntravenous</w:t>
      </w:r>
      <w:proofErr w:type="spellEnd"/>
      <w:r w:rsidR="00631274">
        <w:rPr>
          <w:rFonts w:ascii="Book Antiqua" w:hAnsi="Book Antiqua"/>
          <w:kern w:val="3"/>
        </w:rPr>
        <w:t xml:space="preserve"> </w:t>
      </w:r>
      <w:r w:rsidR="00943C7C">
        <w:rPr>
          <w:rFonts w:ascii="Book Antiqua" w:hAnsi="Book Antiqua"/>
          <w:kern w:val="3"/>
        </w:rPr>
        <w:t>immunoglobulin</w:t>
      </w:r>
      <w:r w:rsidR="00943C7C">
        <w:rPr>
          <w:rFonts w:ascii="Book Antiqua" w:hAnsi="Book Antiqua" w:hint="eastAsia"/>
          <w:kern w:val="3"/>
          <w:lang w:eastAsia="zh-CN"/>
        </w:rPr>
        <w:t>.</w:t>
      </w:r>
    </w:p>
    <w:p w14:paraId="14C405C6" w14:textId="77777777" w:rsidR="00D542B4" w:rsidRPr="00631274" w:rsidRDefault="00D542B4" w:rsidP="0063127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3"/>
        </w:rPr>
      </w:pPr>
      <w:r w:rsidRPr="00D542B4">
        <w:rPr>
          <w:rFonts w:ascii="Book Antiqua" w:hAnsi="Book Antiqua"/>
          <w:kern w:val="3"/>
        </w:rPr>
        <w:t>+:</w:t>
      </w:r>
      <w:r w:rsidR="00631274">
        <w:rPr>
          <w:rFonts w:ascii="Book Antiqua" w:hAnsi="Book Antiqua"/>
          <w:kern w:val="3"/>
        </w:rPr>
        <w:t xml:space="preserve"> </w:t>
      </w:r>
      <w:r w:rsidR="004C5FE0">
        <w:rPr>
          <w:rFonts w:ascii="Book Antiqua" w:hAnsi="Book Antiqua" w:hint="eastAsia"/>
          <w:kern w:val="3"/>
          <w:lang w:eastAsia="zh-CN"/>
        </w:rPr>
        <w:t>P</w:t>
      </w:r>
      <w:r w:rsidRPr="00D542B4">
        <w:rPr>
          <w:rFonts w:ascii="Book Antiqua" w:hAnsi="Book Antiqua"/>
          <w:kern w:val="3"/>
        </w:rPr>
        <w:t>resent;</w:t>
      </w:r>
      <w:r w:rsidR="00631274">
        <w:rPr>
          <w:rFonts w:ascii="Book Antiqua" w:hAnsi="Book Antiqua"/>
          <w:kern w:val="3"/>
        </w:rPr>
        <w:t xml:space="preserve"> </w:t>
      </w:r>
      <w:r w:rsidRPr="00D542B4">
        <w:rPr>
          <w:rFonts w:ascii="Book Antiqua" w:hAnsi="Book Antiqua"/>
          <w:kern w:val="3"/>
        </w:rPr>
        <w:t>-:</w:t>
      </w:r>
      <w:r w:rsidR="00631274">
        <w:rPr>
          <w:rFonts w:ascii="Book Antiqua" w:hAnsi="Book Antiqua"/>
          <w:kern w:val="3"/>
        </w:rPr>
        <w:t xml:space="preserve"> </w:t>
      </w:r>
      <w:r w:rsidR="004C5FE0">
        <w:rPr>
          <w:rFonts w:ascii="Book Antiqua" w:hAnsi="Book Antiqua" w:hint="eastAsia"/>
          <w:kern w:val="3"/>
          <w:lang w:eastAsia="zh-CN"/>
        </w:rPr>
        <w:t>A</w:t>
      </w:r>
      <w:r w:rsidR="00631274">
        <w:rPr>
          <w:rFonts w:ascii="Book Antiqua" w:hAnsi="Book Antiqua"/>
          <w:kern w:val="3"/>
        </w:rPr>
        <w:t>bsent</w:t>
      </w:r>
      <w:r w:rsidR="00631274">
        <w:rPr>
          <w:rFonts w:ascii="Book Antiqua" w:hAnsi="Book Antiqua" w:hint="eastAsia"/>
          <w:kern w:val="3"/>
          <w:lang w:eastAsia="zh-CN"/>
        </w:rPr>
        <w:t xml:space="preserve">; </w:t>
      </w:r>
      <w:r w:rsidRPr="00D542B4">
        <w:rPr>
          <w:rFonts w:ascii="Book Antiqua" w:hAnsi="Book Antiqua"/>
          <w:bCs/>
          <w:kern w:val="3"/>
        </w:rPr>
        <w:t>TBIL</w:t>
      </w:r>
      <w:r w:rsidRPr="00D542B4">
        <w:rPr>
          <w:rFonts w:ascii="Book Antiqua" w:hAnsi="Book Antiqua"/>
          <w:bCs/>
          <w:kern w:val="3"/>
          <w:lang w:eastAsia="zh-CN"/>
        </w:rPr>
        <w:t>: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="00631274">
        <w:rPr>
          <w:rFonts w:ascii="Book Antiqua" w:hAnsi="Book Antiqua" w:hint="eastAsia"/>
          <w:bCs/>
          <w:kern w:val="3"/>
          <w:lang w:eastAsia="zh-CN"/>
        </w:rPr>
        <w:t>T</w:t>
      </w:r>
      <w:r w:rsidRPr="00D542B4">
        <w:rPr>
          <w:rFonts w:ascii="Book Antiqua" w:hAnsi="Book Antiqua"/>
          <w:bCs/>
          <w:kern w:val="3"/>
          <w:lang w:eastAsia="zh-CN"/>
        </w:rPr>
        <w:t>otal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Pr="00D542B4">
        <w:rPr>
          <w:rFonts w:ascii="Book Antiqua" w:hAnsi="Book Antiqua"/>
          <w:bCs/>
          <w:kern w:val="3"/>
          <w:lang w:eastAsia="zh-CN"/>
        </w:rPr>
        <w:t>bilirubin;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Pr="00D542B4">
        <w:rPr>
          <w:rFonts w:ascii="Book Antiqua" w:hAnsi="Book Antiqua"/>
          <w:bCs/>
          <w:kern w:val="3"/>
          <w:lang w:eastAsia="zh-CN"/>
        </w:rPr>
        <w:t>RBC: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="00631274">
        <w:rPr>
          <w:rFonts w:ascii="Book Antiqua" w:hAnsi="Book Antiqua" w:hint="eastAsia"/>
          <w:bCs/>
          <w:kern w:val="3"/>
          <w:lang w:eastAsia="zh-CN"/>
        </w:rPr>
        <w:t>R</w:t>
      </w:r>
      <w:r w:rsidRPr="00D542B4">
        <w:rPr>
          <w:rFonts w:ascii="Book Antiqua" w:hAnsi="Book Antiqua"/>
          <w:bCs/>
          <w:kern w:val="3"/>
          <w:lang w:eastAsia="zh-CN"/>
        </w:rPr>
        <w:t>ed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Pr="00D542B4">
        <w:rPr>
          <w:rFonts w:ascii="Book Antiqua" w:hAnsi="Book Antiqua"/>
          <w:bCs/>
          <w:kern w:val="3"/>
          <w:lang w:eastAsia="zh-CN"/>
        </w:rPr>
        <w:t>blood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Pr="00D542B4">
        <w:rPr>
          <w:rFonts w:ascii="Book Antiqua" w:hAnsi="Book Antiqua"/>
          <w:bCs/>
          <w:kern w:val="3"/>
          <w:lang w:eastAsia="zh-CN"/>
        </w:rPr>
        <w:t>cell;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Pr="00D542B4">
        <w:rPr>
          <w:rFonts w:ascii="Book Antiqua" w:hAnsi="Book Antiqua"/>
          <w:bCs/>
          <w:kern w:val="3"/>
        </w:rPr>
        <w:t>IVIG</w:t>
      </w:r>
      <w:r w:rsidRPr="00D542B4">
        <w:rPr>
          <w:rFonts w:ascii="Book Antiqua" w:hAnsi="Book Antiqua"/>
          <w:bCs/>
          <w:kern w:val="3"/>
          <w:lang w:eastAsia="zh-CN"/>
        </w:rPr>
        <w:t>: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="00631274">
        <w:rPr>
          <w:rFonts w:ascii="Book Antiqua" w:hAnsi="Book Antiqua" w:hint="eastAsia"/>
          <w:bCs/>
          <w:kern w:val="3"/>
          <w:lang w:eastAsia="zh-CN"/>
        </w:rPr>
        <w:t>I</w:t>
      </w:r>
      <w:r w:rsidRPr="00D542B4">
        <w:rPr>
          <w:rFonts w:ascii="Book Antiqua" w:hAnsi="Book Antiqua"/>
          <w:bCs/>
          <w:kern w:val="3"/>
          <w:lang w:eastAsia="zh-CN"/>
        </w:rPr>
        <w:t>ntravenous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Pr="00D542B4">
        <w:rPr>
          <w:rFonts w:ascii="Book Antiqua" w:hAnsi="Book Antiqua"/>
          <w:bCs/>
          <w:kern w:val="3"/>
          <w:lang w:eastAsia="zh-CN"/>
        </w:rPr>
        <w:t>immunoglobulin;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Pr="00F91DE5">
        <w:rPr>
          <w:rFonts w:ascii="Book Antiqua" w:hAnsi="Book Antiqua"/>
          <w:bCs/>
          <w:i/>
          <w:kern w:val="3"/>
          <w:lang w:eastAsia="zh-CN"/>
        </w:rPr>
        <w:t>G6PD</w:t>
      </w:r>
      <w:r w:rsidRPr="00D542B4">
        <w:rPr>
          <w:rFonts w:ascii="Book Antiqua" w:hAnsi="Book Antiqua"/>
          <w:bCs/>
          <w:kern w:val="3"/>
          <w:lang w:eastAsia="zh-CN"/>
        </w:rPr>
        <w:t>: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="00631274">
        <w:rPr>
          <w:rFonts w:ascii="Book Antiqua" w:hAnsi="Book Antiqua" w:hint="eastAsia"/>
          <w:bCs/>
          <w:kern w:val="3"/>
          <w:lang w:eastAsia="zh-CN"/>
        </w:rPr>
        <w:t>G</w:t>
      </w:r>
      <w:r w:rsidRPr="00D542B4">
        <w:rPr>
          <w:rFonts w:ascii="Book Antiqua" w:hAnsi="Book Antiqua"/>
          <w:bCs/>
          <w:kern w:val="3"/>
          <w:lang w:eastAsia="zh-CN"/>
        </w:rPr>
        <w:t>lucose-6-phosphate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Pr="00D542B4">
        <w:rPr>
          <w:rFonts w:ascii="Book Antiqua" w:hAnsi="Book Antiqua"/>
          <w:bCs/>
          <w:kern w:val="3"/>
          <w:lang w:eastAsia="zh-CN"/>
        </w:rPr>
        <w:t>dehydrogenase.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</w:p>
    <w:p w14:paraId="3F1E30EE" w14:textId="77777777" w:rsidR="007C223A" w:rsidRDefault="007C223A">
      <w:pPr>
        <w:rPr>
          <w:rFonts w:ascii="Book Antiqua" w:hAnsi="Book Antiqua"/>
          <w:b/>
          <w:bCs/>
          <w:kern w:val="3"/>
        </w:rPr>
      </w:pPr>
      <w:r>
        <w:rPr>
          <w:rFonts w:ascii="Book Antiqua" w:hAnsi="Book Antiqua"/>
          <w:b/>
          <w:bCs/>
          <w:kern w:val="3"/>
        </w:rPr>
        <w:br w:type="page"/>
      </w:r>
    </w:p>
    <w:p w14:paraId="0447F68D" w14:textId="77777777" w:rsidR="00D542B4" w:rsidRPr="007A45F0" w:rsidRDefault="00D542B4" w:rsidP="00D542B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3"/>
          <w:lang w:eastAsia="zh-CN"/>
        </w:rPr>
      </w:pPr>
      <w:r w:rsidRPr="007A45F0">
        <w:rPr>
          <w:rFonts w:ascii="Book Antiqua" w:hAnsi="Book Antiqua"/>
          <w:b/>
          <w:bCs/>
          <w:kern w:val="3"/>
        </w:rPr>
        <w:lastRenderedPageBreak/>
        <w:t>Table</w:t>
      </w:r>
      <w:r w:rsidR="00631274" w:rsidRPr="007A45F0">
        <w:rPr>
          <w:rFonts w:ascii="Book Antiqua" w:hAnsi="Book Antiqua"/>
          <w:b/>
          <w:bCs/>
          <w:kern w:val="3"/>
        </w:rPr>
        <w:t xml:space="preserve"> </w:t>
      </w:r>
      <w:r w:rsidR="007A45F0" w:rsidRPr="007A45F0">
        <w:rPr>
          <w:rFonts w:ascii="Book Antiqua" w:hAnsi="Book Antiqua"/>
          <w:b/>
          <w:bCs/>
          <w:kern w:val="3"/>
        </w:rPr>
        <w:t>2</w:t>
      </w:r>
      <w:r w:rsidR="00631274" w:rsidRPr="007A45F0">
        <w:rPr>
          <w:rFonts w:ascii="Book Antiqua" w:hAnsi="Book Antiqua"/>
          <w:b/>
          <w:bCs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Causative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mutations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and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potentially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pathogenic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variants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identified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in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five</w:t>
      </w:r>
      <w:r w:rsidR="00631274" w:rsidRPr="007A45F0">
        <w:rPr>
          <w:rFonts w:ascii="Book Antiqua" w:hAnsi="Book Antiqua"/>
          <w:b/>
          <w:kern w:val="3"/>
        </w:rPr>
        <w:t xml:space="preserve"> </w:t>
      </w:r>
      <w:r w:rsidRPr="007A45F0">
        <w:rPr>
          <w:rFonts w:ascii="Book Antiqua" w:hAnsi="Book Antiqua"/>
          <w:b/>
          <w:kern w:val="3"/>
        </w:rPr>
        <w:t>neonates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1"/>
        <w:gridCol w:w="1001"/>
        <w:gridCol w:w="1669"/>
        <w:gridCol w:w="1216"/>
        <w:gridCol w:w="937"/>
        <w:gridCol w:w="966"/>
        <w:gridCol w:w="880"/>
        <w:gridCol w:w="1096"/>
      </w:tblGrid>
      <w:tr w:rsidR="000E3F7A" w:rsidRPr="000E3F7A" w14:paraId="642E4695" w14:textId="77777777" w:rsidTr="000E3F7A">
        <w:trPr>
          <w:trHeight w:val="1035"/>
        </w:trPr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CA3BC3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Case numbers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639F0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Gene name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D98F2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proofErr w:type="spellStart"/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rs</w:t>
            </w:r>
            <w:proofErr w:type="spellEnd"/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number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56F9A2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cDNA/protein change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B3838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proofErr w:type="spellStart"/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Mutationtaster</w:t>
            </w:r>
            <w:proofErr w:type="spellEnd"/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 xml:space="preserve"> prediction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CAD84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PolyPhen2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D7A84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SIFT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609EFC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Genotype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C023E8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Associated disorder</w:t>
            </w:r>
          </w:p>
        </w:tc>
      </w:tr>
      <w:tr w:rsidR="000E3F7A" w:rsidRPr="000E3F7A" w14:paraId="703B9590" w14:textId="77777777" w:rsidTr="000E3F7A">
        <w:trPr>
          <w:trHeight w:val="945"/>
        </w:trPr>
        <w:tc>
          <w:tcPr>
            <w:tcW w:w="425" w:type="pct"/>
            <w:tcBorders>
              <w:top w:val="single" w:sz="4" w:space="0" w:color="auto"/>
            </w:tcBorders>
            <w:hideMark/>
          </w:tcPr>
          <w:p w14:paraId="5E56B10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Patient 1</w:t>
            </w:r>
          </w:p>
        </w:tc>
        <w:tc>
          <w:tcPr>
            <w:tcW w:w="405" w:type="pct"/>
            <w:tcBorders>
              <w:top w:val="single" w:sz="4" w:space="0" w:color="auto"/>
            </w:tcBorders>
            <w:hideMark/>
          </w:tcPr>
          <w:p w14:paraId="3ED2066D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EPB41</w:t>
            </w:r>
          </w:p>
        </w:tc>
        <w:tc>
          <w:tcPr>
            <w:tcW w:w="533" w:type="pct"/>
            <w:tcBorders>
              <w:top w:val="single" w:sz="4" w:space="0" w:color="auto"/>
            </w:tcBorders>
            <w:hideMark/>
          </w:tcPr>
          <w:p w14:paraId="1A4D55D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rs201231112</w:t>
            </w:r>
          </w:p>
        </w:tc>
        <w:tc>
          <w:tcPr>
            <w:tcW w:w="921" w:type="pct"/>
            <w:tcBorders>
              <w:top w:val="single" w:sz="4" w:space="0" w:color="auto"/>
            </w:tcBorders>
            <w:hideMark/>
          </w:tcPr>
          <w:p w14:paraId="23E4106C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c.G520A/p.E174K</w:t>
            </w:r>
          </w:p>
        </w:tc>
        <w:tc>
          <w:tcPr>
            <w:tcW w:w="658" w:type="pct"/>
            <w:tcBorders>
              <w:top w:val="single" w:sz="4" w:space="0" w:color="auto"/>
            </w:tcBorders>
            <w:hideMark/>
          </w:tcPr>
          <w:p w14:paraId="7F56D2DA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Disease-causing</w:t>
            </w:r>
          </w:p>
        </w:tc>
        <w:tc>
          <w:tcPr>
            <w:tcW w:w="496" w:type="pct"/>
            <w:tcBorders>
              <w:top w:val="single" w:sz="4" w:space="0" w:color="auto"/>
            </w:tcBorders>
            <w:hideMark/>
          </w:tcPr>
          <w:p w14:paraId="40E3EA4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Probably damaging</w:t>
            </w:r>
          </w:p>
        </w:tc>
        <w:tc>
          <w:tcPr>
            <w:tcW w:w="513" w:type="pct"/>
            <w:tcBorders>
              <w:top w:val="single" w:sz="4" w:space="0" w:color="auto"/>
            </w:tcBorders>
            <w:hideMark/>
          </w:tcPr>
          <w:p w14:paraId="02A0AEF2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Tolerated</w:t>
            </w:r>
          </w:p>
        </w:tc>
        <w:tc>
          <w:tcPr>
            <w:tcW w:w="462" w:type="pct"/>
            <w:tcBorders>
              <w:top w:val="single" w:sz="4" w:space="0" w:color="auto"/>
            </w:tcBorders>
            <w:hideMark/>
          </w:tcPr>
          <w:p w14:paraId="69643003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Hetero</w:t>
            </w:r>
          </w:p>
        </w:tc>
        <w:tc>
          <w:tcPr>
            <w:tcW w:w="588" w:type="pct"/>
            <w:tcBorders>
              <w:top w:val="single" w:sz="4" w:space="0" w:color="auto"/>
            </w:tcBorders>
            <w:hideMark/>
          </w:tcPr>
          <w:p w14:paraId="4392C27A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Elliptocytosis</w:t>
            </w:r>
          </w:p>
        </w:tc>
      </w:tr>
      <w:tr w:rsidR="000E3F7A" w:rsidRPr="000E3F7A" w14:paraId="38BC75B5" w14:textId="77777777" w:rsidTr="000E3F7A">
        <w:trPr>
          <w:trHeight w:val="630"/>
        </w:trPr>
        <w:tc>
          <w:tcPr>
            <w:tcW w:w="425" w:type="pct"/>
            <w:hideMark/>
          </w:tcPr>
          <w:p w14:paraId="38E5ADF3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405" w:type="pct"/>
            <w:hideMark/>
          </w:tcPr>
          <w:p w14:paraId="5E4F07D6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bookmarkStart w:id="133" w:name="RANGE!B3"/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EPB41</w:t>
            </w:r>
            <w:bookmarkEnd w:id="133"/>
          </w:p>
        </w:tc>
        <w:tc>
          <w:tcPr>
            <w:tcW w:w="533" w:type="pct"/>
            <w:hideMark/>
          </w:tcPr>
          <w:p w14:paraId="18EC7E4D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rs188648724</w:t>
            </w:r>
          </w:p>
        </w:tc>
        <w:tc>
          <w:tcPr>
            <w:tcW w:w="921" w:type="pct"/>
            <w:hideMark/>
          </w:tcPr>
          <w:p w14:paraId="43B6167B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c.1213-4T&gt;G</w:t>
            </w:r>
          </w:p>
        </w:tc>
        <w:tc>
          <w:tcPr>
            <w:tcW w:w="658" w:type="pct"/>
            <w:hideMark/>
          </w:tcPr>
          <w:p w14:paraId="3B89439A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Disease-causing</w:t>
            </w:r>
          </w:p>
        </w:tc>
        <w:tc>
          <w:tcPr>
            <w:tcW w:w="496" w:type="pct"/>
            <w:hideMark/>
          </w:tcPr>
          <w:p w14:paraId="1BF33966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513" w:type="pct"/>
            <w:hideMark/>
          </w:tcPr>
          <w:p w14:paraId="5CEDB859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462" w:type="pct"/>
            <w:hideMark/>
          </w:tcPr>
          <w:p w14:paraId="26C61450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Hetero</w:t>
            </w:r>
          </w:p>
        </w:tc>
        <w:tc>
          <w:tcPr>
            <w:tcW w:w="588" w:type="pct"/>
            <w:hideMark/>
          </w:tcPr>
          <w:p w14:paraId="1805FCB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Elliptocytosis</w:t>
            </w:r>
          </w:p>
        </w:tc>
      </w:tr>
      <w:tr w:rsidR="000E3F7A" w:rsidRPr="000E3F7A" w14:paraId="187FA8E2" w14:textId="77777777" w:rsidTr="000E3F7A">
        <w:trPr>
          <w:trHeight w:val="945"/>
        </w:trPr>
        <w:tc>
          <w:tcPr>
            <w:tcW w:w="425" w:type="pct"/>
            <w:hideMark/>
          </w:tcPr>
          <w:p w14:paraId="30FC854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405" w:type="pct"/>
            <w:hideMark/>
          </w:tcPr>
          <w:p w14:paraId="6292F86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G6PD</w:t>
            </w:r>
          </w:p>
        </w:tc>
        <w:tc>
          <w:tcPr>
            <w:tcW w:w="533" w:type="pct"/>
            <w:hideMark/>
          </w:tcPr>
          <w:p w14:paraId="3B502C9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rs72554664</w:t>
            </w:r>
          </w:p>
        </w:tc>
        <w:tc>
          <w:tcPr>
            <w:tcW w:w="921" w:type="pct"/>
            <w:hideMark/>
          </w:tcPr>
          <w:p w14:paraId="0DCB2D91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c.G1388A/p.R463H</w:t>
            </w:r>
          </w:p>
        </w:tc>
        <w:tc>
          <w:tcPr>
            <w:tcW w:w="658" w:type="pct"/>
            <w:hideMark/>
          </w:tcPr>
          <w:p w14:paraId="469FDA8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Disease-causing</w:t>
            </w:r>
          </w:p>
        </w:tc>
        <w:tc>
          <w:tcPr>
            <w:tcW w:w="496" w:type="pct"/>
            <w:hideMark/>
          </w:tcPr>
          <w:p w14:paraId="7D907357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Damaging</w:t>
            </w:r>
          </w:p>
        </w:tc>
        <w:tc>
          <w:tcPr>
            <w:tcW w:w="513" w:type="pct"/>
            <w:hideMark/>
          </w:tcPr>
          <w:p w14:paraId="29A5D72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Deleterious</w:t>
            </w:r>
          </w:p>
        </w:tc>
        <w:tc>
          <w:tcPr>
            <w:tcW w:w="462" w:type="pct"/>
            <w:hideMark/>
          </w:tcPr>
          <w:p w14:paraId="5A3CBBE1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Hemiz</w:t>
            </w:r>
            <w:proofErr w:type="spellEnd"/>
          </w:p>
        </w:tc>
        <w:tc>
          <w:tcPr>
            <w:tcW w:w="588" w:type="pct"/>
            <w:hideMark/>
          </w:tcPr>
          <w:p w14:paraId="67007B1B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bookmarkStart w:id="134" w:name="RANGE!I4"/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G6PD</w:t>
            </w: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deficiency</w:t>
            </w:r>
            <w:bookmarkEnd w:id="134"/>
          </w:p>
        </w:tc>
      </w:tr>
      <w:tr w:rsidR="000E3F7A" w:rsidRPr="000E3F7A" w14:paraId="12D86182" w14:textId="77777777" w:rsidTr="000E3F7A">
        <w:trPr>
          <w:trHeight w:val="945"/>
        </w:trPr>
        <w:tc>
          <w:tcPr>
            <w:tcW w:w="425" w:type="pct"/>
            <w:hideMark/>
          </w:tcPr>
          <w:p w14:paraId="747E930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Patient 2</w:t>
            </w:r>
          </w:p>
        </w:tc>
        <w:tc>
          <w:tcPr>
            <w:tcW w:w="405" w:type="pct"/>
            <w:hideMark/>
          </w:tcPr>
          <w:p w14:paraId="36DC7FB1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G6PD</w:t>
            </w:r>
          </w:p>
        </w:tc>
        <w:tc>
          <w:tcPr>
            <w:tcW w:w="533" w:type="pct"/>
            <w:hideMark/>
          </w:tcPr>
          <w:p w14:paraId="441B69AA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rs72554664</w:t>
            </w:r>
          </w:p>
        </w:tc>
        <w:tc>
          <w:tcPr>
            <w:tcW w:w="921" w:type="pct"/>
            <w:hideMark/>
          </w:tcPr>
          <w:p w14:paraId="6AB179B8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c.G1388A/p.R463H</w:t>
            </w:r>
          </w:p>
        </w:tc>
        <w:tc>
          <w:tcPr>
            <w:tcW w:w="658" w:type="pct"/>
            <w:hideMark/>
          </w:tcPr>
          <w:p w14:paraId="35977551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Disease-causing</w:t>
            </w:r>
          </w:p>
        </w:tc>
        <w:tc>
          <w:tcPr>
            <w:tcW w:w="496" w:type="pct"/>
            <w:hideMark/>
          </w:tcPr>
          <w:p w14:paraId="0E7C665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Damaging</w:t>
            </w:r>
          </w:p>
        </w:tc>
        <w:tc>
          <w:tcPr>
            <w:tcW w:w="513" w:type="pct"/>
            <w:hideMark/>
          </w:tcPr>
          <w:p w14:paraId="556FD1A1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Deleterious</w:t>
            </w:r>
          </w:p>
        </w:tc>
        <w:tc>
          <w:tcPr>
            <w:tcW w:w="462" w:type="pct"/>
            <w:hideMark/>
          </w:tcPr>
          <w:p w14:paraId="3DC9F12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Hemiz</w:t>
            </w:r>
            <w:proofErr w:type="spellEnd"/>
          </w:p>
        </w:tc>
        <w:tc>
          <w:tcPr>
            <w:tcW w:w="588" w:type="pct"/>
            <w:hideMark/>
          </w:tcPr>
          <w:p w14:paraId="0734E240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G6PD</w:t>
            </w: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deficiency</w:t>
            </w:r>
          </w:p>
        </w:tc>
      </w:tr>
      <w:tr w:rsidR="000E3F7A" w:rsidRPr="000E3F7A" w14:paraId="2DD135DD" w14:textId="77777777" w:rsidTr="000E3F7A">
        <w:trPr>
          <w:trHeight w:val="945"/>
        </w:trPr>
        <w:tc>
          <w:tcPr>
            <w:tcW w:w="425" w:type="pct"/>
            <w:hideMark/>
          </w:tcPr>
          <w:p w14:paraId="12216AC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405" w:type="pct"/>
            <w:hideMark/>
          </w:tcPr>
          <w:p w14:paraId="270B2B9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HBA2</w:t>
            </w:r>
          </w:p>
        </w:tc>
        <w:tc>
          <w:tcPr>
            <w:tcW w:w="533" w:type="pct"/>
            <w:hideMark/>
          </w:tcPr>
          <w:p w14:paraId="72950A83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rs41479347</w:t>
            </w:r>
          </w:p>
        </w:tc>
        <w:tc>
          <w:tcPr>
            <w:tcW w:w="921" w:type="pct"/>
            <w:hideMark/>
          </w:tcPr>
          <w:p w14:paraId="5AC133A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c.C369G/p.H123Q</w:t>
            </w:r>
          </w:p>
        </w:tc>
        <w:tc>
          <w:tcPr>
            <w:tcW w:w="658" w:type="pct"/>
            <w:hideMark/>
          </w:tcPr>
          <w:p w14:paraId="40E89039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Disease-causing</w:t>
            </w:r>
          </w:p>
        </w:tc>
        <w:tc>
          <w:tcPr>
            <w:tcW w:w="496" w:type="pct"/>
            <w:hideMark/>
          </w:tcPr>
          <w:p w14:paraId="34F1B7C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Probably damaging</w:t>
            </w:r>
          </w:p>
        </w:tc>
        <w:tc>
          <w:tcPr>
            <w:tcW w:w="513" w:type="pct"/>
            <w:hideMark/>
          </w:tcPr>
          <w:p w14:paraId="3823CAF9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Deleterious</w:t>
            </w:r>
          </w:p>
        </w:tc>
        <w:tc>
          <w:tcPr>
            <w:tcW w:w="462" w:type="pct"/>
            <w:hideMark/>
          </w:tcPr>
          <w:p w14:paraId="502E7418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Hetero</w:t>
            </w:r>
          </w:p>
        </w:tc>
        <w:tc>
          <w:tcPr>
            <w:tcW w:w="588" w:type="pct"/>
            <w:hideMark/>
          </w:tcPr>
          <w:p w14:paraId="21289B0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Thalassemia</w:t>
            </w:r>
          </w:p>
        </w:tc>
      </w:tr>
      <w:tr w:rsidR="000E3F7A" w:rsidRPr="000E3F7A" w14:paraId="3819296D" w14:textId="77777777" w:rsidTr="000E3F7A">
        <w:trPr>
          <w:trHeight w:val="945"/>
        </w:trPr>
        <w:tc>
          <w:tcPr>
            <w:tcW w:w="425" w:type="pct"/>
            <w:hideMark/>
          </w:tcPr>
          <w:p w14:paraId="4E0C2797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Patient 3</w:t>
            </w:r>
          </w:p>
        </w:tc>
        <w:tc>
          <w:tcPr>
            <w:tcW w:w="405" w:type="pct"/>
            <w:hideMark/>
          </w:tcPr>
          <w:p w14:paraId="4357B08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EPB41</w:t>
            </w:r>
          </w:p>
        </w:tc>
        <w:tc>
          <w:tcPr>
            <w:tcW w:w="533" w:type="pct"/>
            <w:hideMark/>
          </w:tcPr>
          <w:p w14:paraId="161D3C96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rs778090351</w:t>
            </w:r>
          </w:p>
        </w:tc>
        <w:tc>
          <w:tcPr>
            <w:tcW w:w="921" w:type="pct"/>
            <w:hideMark/>
          </w:tcPr>
          <w:p w14:paraId="7AAA09C6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c.A1474G/p.T492A</w:t>
            </w:r>
          </w:p>
        </w:tc>
        <w:tc>
          <w:tcPr>
            <w:tcW w:w="658" w:type="pct"/>
            <w:hideMark/>
          </w:tcPr>
          <w:p w14:paraId="6845F57A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Disease-causing</w:t>
            </w:r>
          </w:p>
        </w:tc>
        <w:tc>
          <w:tcPr>
            <w:tcW w:w="496" w:type="pct"/>
            <w:hideMark/>
          </w:tcPr>
          <w:p w14:paraId="5EE72F99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Damaging</w:t>
            </w:r>
          </w:p>
        </w:tc>
        <w:tc>
          <w:tcPr>
            <w:tcW w:w="513" w:type="pct"/>
            <w:hideMark/>
          </w:tcPr>
          <w:p w14:paraId="6619D819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Deleterious</w:t>
            </w:r>
          </w:p>
        </w:tc>
        <w:tc>
          <w:tcPr>
            <w:tcW w:w="462" w:type="pct"/>
            <w:hideMark/>
          </w:tcPr>
          <w:p w14:paraId="088416EB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Hetero</w:t>
            </w:r>
          </w:p>
        </w:tc>
        <w:tc>
          <w:tcPr>
            <w:tcW w:w="588" w:type="pct"/>
            <w:hideMark/>
          </w:tcPr>
          <w:p w14:paraId="4E6FF50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Elliptocytosis</w:t>
            </w:r>
          </w:p>
        </w:tc>
      </w:tr>
      <w:tr w:rsidR="000E3F7A" w:rsidRPr="000E3F7A" w14:paraId="1983EC9C" w14:textId="77777777" w:rsidTr="000E3F7A">
        <w:trPr>
          <w:trHeight w:val="945"/>
        </w:trPr>
        <w:tc>
          <w:tcPr>
            <w:tcW w:w="425" w:type="pct"/>
            <w:hideMark/>
          </w:tcPr>
          <w:p w14:paraId="3857006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Patient 4</w:t>
            </w:r>
          </w:p>
        </w:tc>
        <w:tc>
          <w:tcPr>
            <w:tcW w:w="405" w:type="pct"/>
            <w:hideMark/>
          </w:tcPr>
          <w:p w14:paraId="7CB860E3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SPTB</w:t>
            </w:r>
          </w:p>
        </w:tc>
        <w:tc>
          <w:tcPr>
            <w:tcW w:w="533" w:type="pct"/>
            <w:hideMark/>
          </w:tcPr>
          <w:p w14:paraId="4869D801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rs144668591</w:t>
            </w:r>
          </w:p>
        </w:tc>
        <w:tc>
          <w:tcPr>
            <w:tcW w:w="921" w:type="pct"/>
            <w:hideMark/>
          </w:tcPr>
          <w:p w14:paraId="1F907BCD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c.A1729G/p.I577V</w:t>
            </w:r>
          </w:p>
        </w:tc>
        <w:tc>
          <w:tcPr>
            <w:tcW w:w="658" w:type="pct"/>
            <w:hideMark/>
          </w:tcPr>
          <w:p w14:paraId="04EA2E5C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Disease-causing</w:t>
            </w:r>
          </w:p>
        </w:tc>
        <w:tc>
          <w:tcPr>
            <w:tcW w:w="496" w:type="pct"/>
            <w:hideMark/>
          </w:tcPr>
          <w:p w14:paraId="27012C7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Probably damaging</w:t>
            </w:r>
          </w:p>
        </w:tc>
        <w:tc>
          <w:tcPr>
            <w:tcW w:w="513" w:type="pct"/>
            <w:hideMark/>
          </w:tcPr>
          <w:p w14:paraId="73133E59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Deleterious</w:t>
            </w:r>
          </w:p>
        </w:tc>
        <w:tc>
          <w:tcPr>
            <w:tcW w:w="462" w:type="pct"/>
            <w:hideMark/>
          </w:tcPr>
          <w:p w14:paraId="444BBEDD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Hetero</w:t>
            </w:r>
          </w:p>
        </w:tc>
        <w:tc>
          <w:tcPr>
            <w:tcW w:w="588" w:type="pct"/>
            <w:hideMark/>
          </w:tcPr>
          <w:p w14:paraId="28E5F8BB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Elliptocytosis</w:t>
            </w:r>
          </w:p>
        </w:tc>
      </w:tr>
      <w:tr w:rsidR="000E3F7A" w:rsidRPr="000E3F7A" w14:paraId="6EA20F21" w14:textId="77777777" w:rsidTr="000E3F7A">
        <w:trPr>
          <w:trHeight w:val="1260"/>
        </w:trPr>
        <w:tc>
          <w:tcPr>
            <w:tcW w:w="425" w:type="pct"/>
            <w:hideMark/>
          </w:tcPr>
          <w:p w14:paraId="7518EBD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  <w:lang w:eastAsia="zh-CN"/>
              </w:rPr>
            </w:pPr>
          </w:p>
        </w:tc>
        <w:tc>
          <w:tcPr>
            <w:tcW w:w="405" w:type="pct"/>
            <w:hideMark/>
          </w:tcPr>
          <w:p w14:paraId="581DA3A0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ABCC2</w:t>
            </w:r>
          </w:p>
        </w:tc>
        <w:tc>
          <w:tcPr>
            <w:tcW w:w="533" w:type="pct"/>
            <w:hideMark/>
          </w:tcPr>
          <w:p w14:paraId="041B1442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rs554976086</w:t>
            </w:r>
          </w:p>
        </w:tc>
        <w:tc>
          <w:tcPr>
            <w:tcW w:w="921" w:type="pct"/>
            <w:hideMark/>
          </w:tcPr>
          <w:p w14:paraId="1DE4E75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c.C3825G/p.Tyr1275X</w:t>
            </w:r>
          </w:p>
        </w:tc>
        <w:tc>
          <w:tcPr>
            <w:tcW w:w="658" w:type="pct"/>
            <w:hideMark/>
          </w:tcPr>
          <w:p w14:paraId="718CCE3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Disease-causing</w:t>
            </w:r>
          </w:p>
        </w:tc>
        <w:tc>
          <w:tcPr>
            <w:tcW w:w="496" w:type="pct"/>
            <w:hideMark/>
          </w:tcPr>
          <w:p w14:paraId="41D14391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Probably damaging</w:t>
            </w:r>
          </w:p>
        </w:tc>
        <w:tc>
          <w:tcPr>
            <w:tcW w:w="513" w:type="pct"/>
            <w:hideMark/>
          </w:tcPr>
          <w:p w14:paraId="1419F51C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Deleterious</w:t>
            </w:r>
          </w:p>
        </w:tc>
        <w:tc>
          <w:tcPr>
            <w:tcW w:w="462" w:type="pct"/>
            <w:hideMark/>
          </w:tcPr>
          <w:p w14:paraId="42DCE812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Hetero</w:t>
            </w:r>
          </w:p>
        </w:tc>
        <w:tc>
          <w:tcPr>
            <w:tcW w:w="588" w:type="pct"/>
            <w:hideMark/>
          </w:tcPr>
          <w:p w14:paraId="2FBFDD85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Dubin</w:t>
            </w:r>
            <w:proofErr w:type="spellEnd"/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-Johnson syndrome</w:t>
            </w:r>
          </w:p>
        </w:tc>
      </w:tr>
      <w:tr w:rsidR="000E3F7A" w:rsidRPr="000E3F7A" w14:paraId="42AA891E" w14:textId="77777777" w:rsidTr="000E3F7A">
        <w:trPr>
          <w:trHeight w:val="960"/>
        </w:trPr>
        <w:tc>
          <w:tcPr>
            <w:tcW w:w="425" w:type="pct"/>
            <w:hideMark/>
          </w:tcPr>
          <w:p w14:paraId="5A2B60B2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Patient 5</w:t>
            </w:r>
          </w:p>
        </w:tc>
        <w:tc>
          <w:tcPr>
            <w:tcW w:w="405" w:type="pct"/>
            <w:hideMark/>
          </w:tcPr>
          <w:p w14:paraId="4D29624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i/>
                <w:iCs/>
                <w:color w:val="000000"/>
                <w:lang w:eastAsia="zh-CN"/>
              </w:rPr>
              <w:t>UGT1A1</w:t>
            </w:r>
          </w:p>
        </w:tc>
        <w:tc>
          <w:tcPr>
            <w:tcW w:w="533" w:type="pct"/>
            <w:hideMark/>
          </w:tcPr>
          <w:p w14:paraId="47AD3BC7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rs4148323</w:t>
            </w:r>
          </w:p>
        </w:tc>
        <w:tc>
          <w:tcPr>
            <w:tcW w:w="921" w:type="pct"/>
            <w:hideMark/>
          </w:tcPr>
          <w:p w14:paraId="5BDB1B48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c.G211A/p.G71R</w:t>
            </w:r>
          </w:p>
        </w:tc>
        <w:tc>
          <w:tcPr>
            <w:tcW w:w="658" w:type="pct"/>
            <w:hideMark/>
          </w:tcPr>
          <w:p w14:paraId="7FB278C3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Polymorphism</w:t>
            </w:r>
          </w:p>
        </w:tc>
        <w:tc>
          <w:tcPr>
            <w:tcW w:w="496" w:type="pct"/>
            <w:hideMark/>
          </w:tcPr>
          <w:p w14:paraId="7CCFC859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Probably damaging</w:t>
            </w:r>
          </w:p>
        </w:tc>
        <w:tc>
          <w:tcPr>
            <w:tcW w:w="513" w:type="pct"/>
            <w:hideMark/>
          </w:tcPr>
          <w:p w14:paraId="4A45F3BF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Deleterious</w:t>
            </w:r>
          </w:p>
        </w:tc>
        <w:tc>
          <w:tcPr>
            <w:tcW w:w="462" w:type="pct"/>
            <w:hideMark/>
          </w:tcPr>
          <w:p w14:paraId="78A4B223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Hetero</w:t>
            </w:r>
          </w:p>
        </w:tc>
        <w:tc>
          <w:tcPr>
            <w:tcW w:w="588" w:type="pct"/>
            <w:hideMark/>
          </w:tcPr>
          <w:p w14:paraId="6152DB0E" w14:textId="77777777" w:rsidR="000E3F7A" w:rsidRPr="000E3F7A" w:rsidRDefault="000E3F7A" w:rsidP="000E3F7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0E3F7A">
              <w:rPr>
                <w:rFonts w:ascii="Book Antiqua" w:eastAsia="SimSun" w:hAnsi="Book Antiqua" w:cs="SimSun"/>
                <w:color w:val="000000"/>
                <w:lang w:eastAsia="zh-CN"/>
              </w:rPr>
              <w:t>Gilbert's syndrome</w:t>
            </w:r>
          </w:p>
        </w:tc>
      </w:tr>
    </w:tbl>
    <w:p w14:paraId="235B265B" w14:textId="77777777" w:rsidR="000E3F7A" w:rsidRDefault="000E3F7A" w:rsidP="00A9525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3"/>
          <w:lang w:eastAsia="zh-CN"/>
        </w:rPr>
      </w:pPr>
    </w:p>
    <w:p w14:paraId="7ADB3E75" w14:textId="77777777" w:rsidR="00520EEA" w:rsidRPr="00A95257" w:rsidRDefault="007F3190" w:rsidP="00A95257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kern w:val="3"/>
          <w:lang w:eastAsia="zh-CN"/>
        </w:rPr>
      </w:pPr>
      <w:r>
        <w:rPr>
          <w:rFonts w:ascii="Book Antiqua" w:hAnsi="Book Antiqua" w:hint="eastAsia"/>
          <w:kern w:val="3"/>
          <w:lang w:eastAsia="zh-CN"/>
        </w:rPr>
        <w:t>H</w:t>
      </w:r>
      <w:r w:rsidR="00D542B4" w:rsidRPr="00D542B4">
        <w:rPr>
          <w:rFonts w:ascii="Book Antiqua" w:hAnsi="Book Antiqua"/>
          <w:kern w:val="3"/>
        </w:rPr>
        <w:t>etero:</w:t>
      </w:r>
      <w:r>
        <w:rPr>
          <w:rFonts w:ascii="Book Antiqua" w:hAnsi="Book Antiqua" w:hint="eastAsia"/>
          <w:kern w:val="3"/>
          <w:lang w:eastAsia="zh-CN"/>
        </w:rPr>
        <w:t xml:space="preserve"> H</w:t>
      </w:r>
      <w:r w:rsidR="00D542B4" w:rsidRPr="00D542B4">
        <w:rPr>
          <w:rFonts w:ascii="Book Antiqua" w:hAnsi="Book Antiqua"/>
          <w:kern w:val="3"/>
        </w:rPr>
        <w:t>eterozygo</w:t>
      </w:r>
      <w:r w:rsidR="007B5351">
        <w:rPr>
          <w:rFonts w:ascii="Book Antiqua" w:hAnsi="Book Antiqua" w:hint="eastAsia"/>
          <w:kern w:val="3"/>
          <w:lang w:eastAsia="zh-CN"/>
        </w:rPr>
        <w:t>te</w:t>
      </w:r>
      <w:r w:rsidR="00D542B4" w:rsidRPr="00D542B4">
        <w:rPr>
          <w:rFonts w:ascii="Book Antiqua" w:hAnsi="Book Antiqua"/>
          <w:kern w:val="3"/>
        </w:rPr>
        <w:t>;</w:t>
      </w:r>
      <w:r w:rsidR="00631274">
        <w:rPr>
          <w:rFonts w:ascii="Book Antiqua" w:hAnsi="Book Antiqua"/>
          <w:kern w:val="3"/>
        </w:rPr>
        <w:t xml:space="preserve"> </w:t>
      </w:r>
      <w:proofErr w:type="spellStart"/>
      <w:r w:rsidR="006048E9">
        <w:rPr>
          <w:rFonts w:ascii="Book Antiqua" w:hAnsi="Book Antiqua" w:hint="eastAsia"/>
          <w:kern w:val="3"/>
          <w:lang w:eastAsia="zh-CN"/>
        </w:rPr>
        <w:t>H</w:t>
      </w:r>
      <w:r w:rsidR="006048E9" w:rsidRPr="00D542B4">
        <w:rPr>
          <w:rFonts w:ascii="Book Antiqua" w:hAnsi="Book Antiqua"/>
          <w:kern w:val="3"/>
        </w:rPr>
        <w:t>emiz</w:t>
      </w:r>
      <w:proofErr w:type="spellEnd"/>
      <w:r w:rsidR="006048E9">
        <w:rPr>
          <w:rFonts w:ascii="Book Antiqua" w:hAnsi="Book Antiqua" w:hint="eastAsia"/>
          <w:kern w:val="3"/>
          <w:lang w:eastAsia="zh-CN"/>
        </w:rPr>
        <w:t xml:space="preserve">: </w:t>
      </w:r>
      <w:r>
        <w:rPr>
          <w:rFonts w:ascii="Book Antiqua" w:hAnsi="Book Antiqua" w:hint="eastAsia"/>
          <w:kern w:val="3"/>
          <w:lang w:eastAsia="zh-CN"/>
        </w:rPr>
        <w:t>H</w:t>
      </w:r>
      <w:r w:rsidR="006048E9">
        <w:rPr>
          <w:rFonts w:ascii="Book Antiqua" w:hAnsi="Book Antiqua"/>
          <w:kern w:val="3"/>
        </w:rPr>
        <w:t>emizygote</w:t>
      </w:r>
      <w:r>
        <w:rPr>
          <w:rFonts w:ascii="Book Antiqua" w:hAnsi="Book Antiqua" w:hint="eastAsia"/>
          <w:kern w:val="3"/>
          <w:lang w:eastAsia="zh-CN"/>
        </w:rPr>
        <w:t xml:space="preserve">; </w:t>
      </w:r>
      <w:bookmarkStart w:id="135" w:name="OLE_LINK63"/>
      <w:bookmarkStart w:id="136" w:name="OLE_LINK64"/>
      <w:r w:rsidR="00D542B4" w:rsidRPr="003F6438">
        <w:rPr>
          <w:rFonts w:ascii="Book Antiqua" w:hAnsi="Book Antiqua"/>
          <w:i/>
          <w:kern w:val="3"/>
        </w:rPr>
        <w:t>EPB41</w:t>
      </w:r>
      <w:bookmarkEnd w:id="135"/>
      <w:bookmarkEnd w:id="136"/>
      <w:r w:rsidR="00D542B4" w:rsidRPr="00D542B4">
        <w:rPr>
          <w:rFonts w:ascii="Book Antiqua" w:hAnsi="Book Antiqua"/>
          <w:kern w:val="3"/>
          <w:lang w:eastAsia="zh-CN"/>
        </w:rPr>
        <w:t>:</w:t>
      </w:r>
      <w:r w:rsidR="00631274">
        <w:rPr>
          <w:rFonts w:ascii="Book Antiqua" w:hAnsi="Book Antiqua"/>
          <w:kern w:val="3"/>
          <w:lang w:eastAsia="zh-CN"/>
        </w:rPr>
        <w:t xml:space="preserve"> </w:t>
      </w:r>
      <w:bookmarkStart w:id="137" w:name="OLE_LINK61"/>
      <w:bookmarkStart w:id="138" w:name="OLE_LINK62"/>
      <w:bookmarkStart w:id="139" w:name="OLE_LINK65"/>
      <w:r w:rsidR="00D542B4" w:rsidRPr="00D542B4">
        <w:rPr>
          <w:rFonts w:ascii="Book Antiqua" w:hAnsi="Book Antiqua"/>
          <w:kern w:val="3"/>
        </w:rPr>
        <w:t>Protein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4.1</w:t>
      </w:r>
      <w:bookmarkEnd w:id="137"/>
      <w:bookmarkEnd w:id="138"/>
      <w:bookmarkEnd w:id="139"/>
      <w:r w:rsidR="00D542B4" w:rsidRPr="00D542B4">
        <w:rPr>
          <w:rFonts w:ascii="Book Antiqua" w:hAnsi="Book Antiqua"/>
          <w:kern w:val="3"/>
          <w:lang w:eastAsia="zh-CN"/>
        </w:rPr>
        <w:t>;</w:t>
      </w:r>
      <w:r w:rsidR="00631274">
        <w:rPr>
          <w:rFonts w:ascii="Book Antiqua" w:hAnsi="Book Antiqua"/>
          <w:kern w:val="3"/>
          <w:lang w:eastAsia="zh-CN"/>
        </w:rPr>
        <w:t xml:space="preserve"> </w:t>
      </w:r>
      <w:bookmarkStart w:id="140" w:name="OLE_LINK68"/>
      <w:bookmarkStart w:id="141" w:name="OLE_LINK69"/>
      <w:r w:rsidR="00D542B4" w:rsidRPr="003F6438">
        <w:rPr>
          <w:rFonts w:ascii="Book Antiqua" w:hAnsi="Book Antiqua"/>
          <w:i/>
          <w:kern w:val="3"/>
        </w:rPr>
        <w:t>G6PD</w:t>
      </w:r>
      <w:bookmarkEnd w:id="140"/>
      <w:bookmarkEnd w:id="141"/>
      <w:r w:rsidR="00D542B4" w:rsidRPr="00D542B4">
        <w:rPr>
          <w:rFonts w:ascii="Book Antiqua" w:hAnsi="Book Antiqua"/>
          <w:kern w:val="3"/>
          <w:lang w:eastAsia="zh-CN"/>
        </w:rPr>
        <w:t>:</w:t>
      </w:r>
      <w:r w:rsidR="00AE46E8">
        <w:rPr>
          <w:rFonts w:ascii="Book Antiqua" w:hAnsi="Book Antiqua" w:hint="eastAsia"/>
          <w:kern w:val="3"/>
          <w:lang w:eastAsia="zh-CN"/>
        </w:rPr>
        <w:t xml:space="preserve"> </w:t>
      </w:r>
      <w:r w:rsidR="00AE46E8">
        <w:rPr>
          <w:rFonts w:ascii="Book Antiqua" w:hAnsi="Book Antiqua" w:hint="eastAsia"/>
          <w:bCs/>
          <w:kern w:val="3"/>
          <w:lang w:eastAsia="zh-CN"/>
        </w:rPr>
        <w:t>G</w:t>
      </w:r>
      <w:r w:rsidR="00D542B4" w:rsidRPr="00D542B4">
        <w:rPr>
          <w:rFonts w:ascii="Book Antiqua" w:hAnsi="Book Antiqua"/>
          <w:bCs/>
          <w:kern w:val="3"/>
          <w:lang w:eastAsia="zh-CN"/>
        </w:rPr>
        <w:t>lucose-6-phosphate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="00D542B4" w:rsidRPr="00D542B4">
        <w:rPr>
          <w:rFonts w:ascii="Book Antiqua" w:hAnsi="Book Antiqua"/>
          <w:bCs/>
          <w:kern w:val="3"/>
          <w:lang w:eastAsia="zh-CN"/>
        </w:rPr>
        <w:t>dehydrogenase;</w:t>
      </w:r>
      <w:r w:rsidR="00631274">
        <w:rPr>
          <w:rFonts w:ascii="Book Antiqua" w:hAnsi="Book Antiqua"/>
          <w:bCs/>
          <w:kern w:val="3"/>
          <w:lang w:eastAsia="zh-CN"/>
        </w:rPr>
        <w:t xml:space="preserve"> </w:t>
      </w:r>
      <w:r w:rsidR="00D542B4" w:rsidRPr="003F6438">
        <w:rPr>
          <w:rFonts w:ascii="Book Antiqua" w:hAnsi="Book Antiqua"/>
          <w:i/>
          <w:kern w:val="3"/>
        </w:rPr>
        <w:t>HBA2</w:t>
      </w:r>
      <w:r w:rsidR="00D542B4" w:rsidRPr="00D542B4">
        <w:rPr>
          <w:rFonts w:ascii="Book Antiqua" w:hAnsi="Book Antiqua"/>
          <w:kern w:val="3"/>
          <w:lang w:eastAsia="zh-CN"/>
        </w:rPr>
        <w:t>:</w:t>
      </w:r>
      <w:r w:rsidR="00AE46E8">
        <w:rPr>
          <w:rFonts w:ascii="Book Antiqua" w:hAnsi="Book Antiqua" w:hint="eastAsia"/>
          <w:kern w:val="3"/>
          <w:lang w:eastAsia="zh-CN"/>
        </w:rPr>
        <w:t xml:space="preserve"> H</w:t>
      </w:r>
      <w:r w:rsidR="00D542B4" w:rsidRPr="00D542B4">
        <w:rPr>
          <w:rFonts w:ascii="Book Antiqua" w:hAnsi="Book Antiqua"/>
          <w:kern w:val="3"/>
        </w:rPr>
        <w:t>emoglobin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alpha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2</w:t>
      </w:r>
      <w:r w:rsidR="00D542B4" w:rsidRPr="00D542B4">
        <w:rPr>
          <w:rFonts w:ascii="Book Antiqua" w:hAnsi="Book Antiqua"/>
          <w:kern w:val="3"/>
          <w:lang w:eastAsia="zh-CN"/>
        </w:rPr>
        <w:t>;</w:t>
      </w:r>
      <w:r w:rsidR="00631274">
        <w:rPr>
          <w:rFonts w:ascii="Book Antiqua" w:hAnsi="Book Antiqua"/>
          <w:kern w:val="3"/>
          <w:lang w:eastAsia="zh-CN"/>
        </w:rPr>
        <w:t xml:space="preserve"> </w:t>
      </w:r>
      <w:r w:rsidR="00D542B4" w:rsidRPr="003F6438">
        <w:rPr>
          <w:rFonts w:ascii="Book Antiqua" w:hAnsi="Book Antiqua"/>
          <w:i/>
          <w:kern w:val="3"/>
        </w:rPr>
        <w:t>SPTB</w:t>
      </w:r>
      <w:r w:rsidR="00D542B4" w:rsidRPr="00D542B4">
        <w:rPr>
          <w:rFonts w:ascii="Book Antiqua" w:hAnsi="Book Antiqua"/>
          <w:kern w:val="3"/>
          <w:lang w:eastAsia="zh-CN"/>
        </w:rPr>
        <w:t>:</w:t>
      </w:r>
      <w:r w:rsidR="00AE46E8">
        <w:rPr>
          <w:rFonts w:ascii="Book Antiqua" w:hAnsi="Book Antiqua" w:hint="eastAsia"/>
          <w:kern w:val="3"/>
          <w:lang w:eastAsia="zh-CN"/>
        </w:rPr>
        <w:t xml:space="preserve"> </w:t>
      </w:r>
      <w:proofErr w:type="spellStart"/>
      <w:r w:rsidR="00AE46E8">
        <w:rPr>
          <w:rFonts w:ascii="Book Antiqua" w:hAnsi="Book Antiqua" w:hint="eastAsia"/>
          <w:kern w:val="3"/>
          <w:lang w:eastAsia="zh-CN"/>
        </w:rPr>
        <w:t>S</w:t>
      </w:r>
      <w:r w:rsidR="00D542B4" w:rsidRPr="00D542B4">
        <w:rPr>
          <w:rFonts w:ascii="Book Antiqua" w:hAnsi="Book Antiqua"/>
          <w:kern w:val="3"/>
        </w:rPr>
        <w:t>pectrin</w:t>
      </w:r>
      <w:proofErr w:type="spellEnd"/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beta</w:t>
      </w:r>
      <w:r w:rsidR="00D542B4" w:rsidRPr="00D542B4">
        <w:rPr>
          <w:rFonts w:ascii="Book Antiqua" w:hAnsi="Book Antiqua"/>
          <w:kern w:val="3"/>
          <w:lang w:eastAsia="zh-CN"/>
        </w:rPr>
        <w:t>;</w:t>
      </w:r>
      <w:r w:rsidR="00631274">
        <w:rPr>
          <w:rFonts w:ascii="Book Antiqua" w:hAnsi="Book Antiqua"/>
          <w:kern w:val="3"/>
          <w:lang w:eastAsia="zh-CN"/>
        </w:rPr>
        <w:t xml:space="preserve"> </w:t>
      </w:r>
      <w:r w:rsidR="00D542B4" w:rsidRPr="003F6438">
        <w:rPr>
          <w:rFonts w:ascii="Book Antiqua" w:hAnsi="Book Antiqua"/>
          <w:i/>
          <w:kern w:val="3"/>
        </w:rPr>
        <w:t>ABCC2</w:t>
      </w:r>
      <w:r w:rsidR="00D542B4" w:rsidRPr="00D542B4">
        <w:rPr>
          <w:rFonts w:ascii="Book Antiqua" w:hAnsi="Book Antiqua"/>
          <w:kern w:val="3"/>
          <w:lang w:eastAsia="zh-CN"/>
        </w:rPr>
        <w:t>:</w:t>
      </w:r>
      <w:r w:rsidR="00AE46E8">
        <w:rPr>
          <w:rFonts w:ascii="Book Antiqua" w:hAnsi="Book Antiqua" w:hint="eastAsia"/>
          <w:kern w:val="3"/>
          <w:lang w:eastAsia="zh-CN"/>
        </w:rPr>
        <w:t xml:space="preserve"> A</w:t>
      </w:r>
      <w:r w:rsidR="00D542B4" w:rsidRPr="00D542B4">
        <w:rPr>
          <w:rFonts w:ascii="Book Antiqua" w:hAnsi="Book Antiqua"/>
          <w:kern w:val="3"/>
        </w:rPr>
        <w:t>denosine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triphosphate-binding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cassette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subfamily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C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member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2</w:t>
      </w:r>
      <w:r w:rsidR="00D542B4" w:rsidRPr="00D542B4">
        <w:rPr>
          <w:rFonts w:ascii="Book Antiqua" w:hAnsi="Book Antiqua"/>
          <w:kern w:val="3"/>
          <w:lang w:eastAsia="zh-CN"/>
        </w:rPr>
        <w:t>;</w:t>
      </w:r>
      <w:r w:rsidR="00631274">
        <w:rPr>
          <w:rFonts w:ascii="Book Antiqua" w:hAnsi="Book Antiqua"/>
          <w:kern w:val="3"/>
          <w:lang w:eastAsia="zh-CN"/>
        </w:rPr>
        <w:t xml:space="preserve"> </w:t>
      </w:r>
      <w:r w:rsidR="00D542B4" w:rsidRPr="003F6438">
        <w:rPr>
          <w:rFonts w:ascii="Book Antiqua" w:hAnsi="Book Antiqua"/>
          <w:i/>
          <w:kern w:val="3"/>
        </w:rPr>
        <w:t>UGT1A1</w:t>
      </w:r>
      <w:r w:rsidR="00D542B4" w:rsidRPr="00D542B4">
        <w:rPr>
          <w:rFonts w:ascii="Book Antiqua" w:hAnsi="Book Antiqua"/>
          <w:kern w:val="3"/>
          <w:lang w:eastAsia="zh-CN"/>
        </w:rPr>
        <w:t>:</w:t>
      </w:r>
      <w:r w:rsidR="00AE46E8">
        <w:rPr>
          <w:rFonts w:ascii="Book Antiqua" w:hAnsi="Book Antiqua" w:hint="eastAsia"/>
          <w:kern w:val="3"/>
          <w:lang w:eastAsia="zh-CN"/>
        </w:rPr>
        <w:t xml:space="preserve"> U</w:t>
      </w:r>
      <w:r w:rsidR="00D542B4" w:rsidRPr="00D542B4">
        <w:rPr>
          <w:rFonts w:ascii="Book Antiqua" w:hAnsi="Book Antiqua"/>
          <w:kern w:val="3"/>
        </w:rPr>
        <w:t>ridine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diphosphate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glucuronosyltransferase</w:t>
      </w:r>
      <w:r w:rsidR="00631274">
        <w:rPr>
          <w:rFonts w:ascii="Book Antiqua" w:hAnsi="Book Antiqua"/>
          <w:kern w:val="3"/>
        </w:rPr>
        <w:t xml:space="preserve"> </w:t>
      </w:r>
      <w:r w:rsidR="00D542B4" w:rsidRPr="00D542B4">
        <w:rPr>
          <w:rFonts w:ascii="Book Antiqua" w:hAnsi="Book Antiqua"/>
          <w:kern w:val="3"/>
        </w:rPr>
        <w:t>1A</w:t>
      </w:r>
      <w:r w:rsidR="00D542B4" w:rsidRPr="00D542B4">
        <w:rPr>
          <w:rFonts w:ascii="Book Antiqua" w:hAnsi="Book Antiqua"/>
          <w:kern w:val="3"/>
          <w:lang w:eastAsia="zh-CN"/>
        </w:rPr>
        <w:t>1.</w:t>
      </w:r>
    </w:p>
    <w:sectPr w:rsidR="00520EEA" w:rsidRPr="00A95257" w:rsidSect="0075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D475" w14:textId="77777777" w:rsidR="00A95DD4" w:rsidRDefault="00A95DD4" w:rsidP="001614A5">
      <w:r>
        <w:separator/>
      </w:r>
    </w:p>
  </w:endnote>
  <w:endnote w:type="continuationSeparator" w:id="0">
    <w:p w14:paraId="490A3C2F" w14:textId="77777777" w:rsidR="00A95DD4" w:rsidRDefault="00A95DD4" w:rsidP="0016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76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25090" w14:textId="77777777" w:rsidR="006F1D02" w:rsidRDefault="006F1D02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2DC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2DC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C9704B" w14:textId="77777777" w:rsidR="006F1D02" w:rsidRDefault="006F1D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8E16" w14:textId="77777777" w:rsidR="00A95DD4" w:rsidRDefault="00A95DD4" w:rsidP="001614A5">
      <w:r>
        <w:separator/>
      </w:r>
    </w:p>
  </w:footnote>
  <w:footnote w:type="continuationSeparator" w:id="0">
    <w:p w14:paraId="1D323E37" w14:textId="77777777" w:rsidR="00A95DD4" w:rsidRDefault="00A95DD4" w:rsidP="001614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221"/>
    <w:rsid w:val="0004316E"/>
    <w:rsid w:val="000E3F7A"/>
    <w:rsid w:val="00113C81"/>
    <w:rsid w:val="00156A14"/>
    <w:rsid w:val="001614A5"/>
    <w:rsid w:val="00162077"/>
    <w:rsid w:val="001A74BC"/>
    <w:rsid w:val="001D6F96"/>
    <w:rsid w:val="0020035B"/>
    <w:rsid w:val="0022435D"/>
    <w:rsid w:val="00251A75"/>
    <w:rsid w:val="00264683"/>
    <w:rsid w:val="00272400"/>
    <w:rsid w:val="00331758"/>
    <w:rsid w:val="0037350A"/>
    <w:rsid w:val="00376E6C"/>
    <w:rsid w:val="003B558E"/>
    <w:rsid w:val="003D373A"/>
    <w:rsid w:val="003F6438"/>
    <w:rsid w:val="004278C1"/>
    <w:rsid w:val="00443320"/>
    <w:rsid w:val="00486FF6"/>
    <w:rsid w:val="004A4CFD"/>
    <w:rsid w:val="004C5FE0"/>
    <w:rsid w:val="00517C60"/>
    <w:rsid w:val="00520EEA"/>
    <w:rsid w:val="005332DC"/>
    <w:rsid w:val="005701E2"/>
    <w:rsid w:val="0057556B"/>
    <w:rsid w:val="005A5162"/>
    <w:rsid w:val="005D6768"/>
    <w:rsid w:val="005F630B"/>
    <w:rsid w:val="006048E9"/>
    <w:rsid w:val="00631274"/>
    <w:rsid w:val="00633C6D"/>
    <w:rsid w:val="00637942"/>
    <w:rsid w:val="00654493"/>
    <w:rsid w:val="006E2022"/>
    <w:rsid w:val="006F1D02"/>
    <w:rsid w:val="00736297"/>
    <w:rsid w:val="007410DB"/>
    <w:rsid w:val="0074369A"/>
    <w:rsid w:val="007542BE"/>
    <w:rsid w:val="007A45F0"/>
    <w:rsid w:val="007B5351"/>
    <w:rsid w:val="007B70C7"/>
    <w:rsid w:val="007C223A"/>
    <w:rsid w:val="007F3190"/>
    <w:rsid w:val="007F7C28"/>
    <w:rsid w:val="008022C0"/>
    <w:rsid w:val="00863E54"/>
    <w:rsid w:val="00877095"/>
    <w:rsid w:val="008E5D52"/>
    <w:rsid w:val="00914A31"/>
    <w:rsid w:val="00943C7C"/>
    <w:rsid w:val="009A6C95"/>
    <w:rsid w:val="009C73F7"/>
    <w:rsid w:val="009C7CF4"/>
    <w:rsid w:val="009F4DC1"/>
    <w:rsid w:val="00A016C0"/>
    <w:rsid w:val="00A636B1"/>
    <w:rsid w:val="00A77B3E"/>
    <w:rsid w:val="00A93FA8"/>
    <w:rsid w:val="00A95257"/>
    <w:rsid w:val="00A95DD4"/>
    <w:rsid w:val="00AA2037"/>
    <w:rsid w:val="00AA480B"/>
    <w:rsid w:val="00AE46E8"/>
    <w:rsid w:val="00B12039"/>
    <w:rsid w:val="00B303D3"/>
    <w:rsid w:val="00B3726C"/>
    <w:rsid w:val="00B73E66"/>
    <w:rsid w:val="00B827E8"/>
    <w:rsid w:val="00B94E02"/>
    <w:rsid w:val="00B97E5F"/>
    <w:rsid w:val="00BB7E24"/>
    <w:rsid w:val="00BF4189"/>
    <w:rsid w:val="00C51711"/>
    <w:rsid w:val="00C710C9"/>
    <w:rsid w:val="00CA17C6"/>
    <w:rsid w:val="00CA2A55"/>
    <w:rsid w:val="00CC4A84"/>
    <w:rsid w:val="00D1497C"/>
    <w:rsid w:val="00D46DB9"/>
    <w:rsid w:val="00D542B4"/>
    <w:rsid w:val="00DE0457"/>
    <w:rsid w:val="00DE0DE2"/>
    <w:rsid w:val="00DE57CA"/>
    <w:rsid w:val="00E20A05"/>
    <w:rsid w:val="00E8633B"/>
    <w:rsid w:val="00EB038A"/>
    <w:rsid w:val="00ED1E1E"/>
    <w:rsid w:val="00ED464B"/>
    <w:rsid w:val="00F4345B"/>
    <w:rsid w:val="00F50DBA"/>
    <w:rsid w:val="00F824C1"/>
    <w:rsid w:val="00F82BA6"/>
    <w:rsid w:val="00F91DE5"/>
    <w:rsid w:val="00FC6AF3"/>
    <w:rsid w:val="00FD5563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72267D"/>
  <w15:docId w15:val="{C9E36CB0-03B2-4F90-9D8B-7F0B49CB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7095"/>
    <w:rPr>
      <w:sz w:val="18"/>
      <w:szCs w:val="18"/>
    </w:rPr>
  </w:style>
  <w:style w:type="character" w:customStyle="1" w:styleId="a4">
    <w:name w:val="批注框文本 字符"/>
    <w:basedOn w:val="a0"/>
    <w:link w:val="a3"/>
    <w:rsid w:val="00877095"/>
    <w:rPr>
      <w:sz w:val="18"/>
      <w:szCs w:val="18"/>
    </w:rPr>
  </w:style>
  <w:style w:type="table" w:styleId="a5">
    <w:name w:val="Table Grid"/>
    <w:basedOn w:val="a1"/>
    <w:uiPriority w:val="99"/>
    <w:qFormat/>
    <w:rsid w:val="00D542B4"/>
    <w:pPr>
      <w:widowControl w:val="0"/>
      <w:jc w:val="both"/>
    </w:pPr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74369A"/>
    <w:rPr>
      <w:sz w:val="21"/>
      <w:szCs w:val="21"/>
    </w:rPr>
  </w:style>
  <w:style w:type="paragraph" w:styleId="a7">
    <w:name w:val="annotation text"/>
    <w:basedOn w:val="a"/>
    <w:link w:val="a8"/>
    <w:rsid w:val="0074369A"/>
  </w:style>
  <w:style w:type="character" w:customStyle="1" w:styleId="a8">
    <w:name w:val="批注文字 字符"/>
    <w:basedOn w:val="a0"/>
    <w:link w:val="a7"/>
    <w:rsid w:val="0074369A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74369A"/>
    <w:rPr>
      <w:b/>
      <w:bCs/>
    </w:rPr>
  </w:style>
  <w:style w:type="character" w:customStyle="1" w:styleId="aa">
    <w:name w:val="批注主题 字符"/>
    <w:basedOn w:val="a8"/>
    <w:link w:val="a9"/>
    <w:rsid w:val="0074369A"/>
    <w:rPr>
      <w:b/>
      <w:bCs/>
      <w:sz w:val="24"/>
      <w:szCs w:val="24"/>
    </w:rPr>
  </w:style>
  <w:style w:type="paragraph" w:styleId="ab">
    <w:name w:val="header"/>
    <w:basedOn w:val="a"/>
    <w:link w:val="ac"/>
    <w:rsid w:val="0016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1614A5"/>
    <w:rPr>
      <w:sz w:val="18"/>
      <w:szCs w:val="18"/>
    </w:rPr>
  </w:style>
  <w:style w:type="paragraph" w:styleId="ad">
    <w:name w:val="footer"/>
    <w:basedOn w:val="a"/>
    <w:link w:val="ae"/>
    <w:uiPriority w:val="99"/>
    <w:rsid w:val="001614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1614A5"/>
    <w:rPr>
      <w:sz w:val="18"/>
      <w:szCs w:val="18"/>
    </w:rPr>
  </w:style>
  <w:style w:type="paragraph" w:styleId="af">
    <w:name w:val="Revision"/>
    <w:hidden/>
    <w:uiPriority w:val="99"/>
    <w:semiHidden/>
    <w:rsid w:val="00224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Liansheng</cp:lastModifiedBy>
  <cp:revision>2</cp:revision>
  <dcterms:created xsi:type="dcterms:W3CDTF">2022-05-21T20:08:00Z</dcterms:created>
  <dcterms:modified xsi:type="dcterms:W3CDTF">2022-05-21T20:08:00Z</dcterms:modified>
</cp:coreProperties>
</file>