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2E44"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olor w:val="000000" w:themeColor="text1"/>
        </w:rPr>
        <w:t xml:space="preserve">Name of Journal: </w:t>
      </w:r>
      <w:r w:rsidRPr="00BF131C">
        <w:rPr>
          <w:rFonts w:ascii="Book Antiqua" w:eastAsia="Book Antiqua" w:hAnsi="Book Antiqua" w:cs="Book Antiqua"/>
          <w:i/>
          <w:color w:val="000000" w:themeColor="text1"/>
        </w:rPr>
        <w:t>World Journal of Clinical Cases</w:t>
      </w:r>
    </w:p>
    <w:p w14:paraId="5BCEF07F"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olor w:val="000000" w:themeColor="text1"/>
        </w:rPr>
        <w:t xml:space="preserve">Manuscript NO: </w:t>
      </w:r>
      <w:r w:rsidRPr="00BF131C">
        <w:rPr>
          <w:rFonts w:ascii="Book Antiqua" w:eastAsia="Book Antiqua" w:hAnsi="Book Antiqua" w:cs="Book Antiqua"/>
          <w:color w:val="000000" w:themeColor="text1"/>
        </w:rPr>
        <w:t>72705</w:t>
      </w:r>
    </w:p>
    <w:p w14:paraId="2CED137A"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olor w:val="000000" w:themeColor="text1"/>
        </w:rPr>
        <w:t xml:space="preserve">Manuscript Type: </w:t>
      </w:r>
      <w:r w:rsidRPr="00BF131C">
        <w:rPr>
          <w:rFonts w:ascii="Book Antiqua" w:eastAsia="Book Antiqua" w:hAnsi="Book Antiqua" w:cs="Book Antiqua"/>
          <w:color w:val="000000" w:themeColor="text1"/>
        </w:rPr>
        <w:t>ORIGINAL ARTICLE</w:t>
      </w:r>
    </w:p>
    <w:p w14:paraId="1E10F2E8"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0B4381FB"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i/>
          <w:color w:val="000000" w:themeColor="text1"/>
        </w:rPr>
        <w:t>Retrospective Study</w:t>
      </w:r>
    </w:p>
    <w:p w14:paraId="37DE298A" w14:textId="2075FD90" w:rsidR="00A77B3E" w:rsidRPr="00BF131C" w:rsidRDefault="00BD5283" w:rsidP="00BF131C">
      <w:pPr>
        <w:adjustRightInd w:val="0"/>
        <w:snapToGrid w:val="0"/>
        <w:spacing w:line="360" w:lineRule="auto"/>
        <w:jc w:val="both"/>
        <w:rPr>
          <w:rFonts w:ascii="Book Antiqua" w:hAnsi="Book Antiqua"/>
          <w:b/>
          <w:bCs/>
          <w:color w:val="000000" w:themeColor="text1"/>
        </w:rPr>
      </w:pPr>
      <w:r w:rsidRPr="00BF131C">
        <w:rPr>
          <w:rFonts w:ascii="Book Antiqua" w:eastAsia="Book Antiqua" w:hAnsi="Book Antiqua" w:cs="Book Antiqua"/>
          <w:b/>
          <w:bCs/>
          <w:color w:val="000000" w:themeColor="text1"/>
        </w:rPr>
        <w:t xml:space="preserve">Three-dimensional arterial spin labeling </w:t>
      </w:r>
      <w:r w:rsidR="00617B10" w:rsidRPr="00BF131C">
        <w:rPr>
          <w:rFonts w:ascii="Book Antiqua" w:eastAsia="Book Antiqua" w:hAnsi="Book Antiqua" w:cs="Book Antiqua"/>
          <w:b/>
          <w:bCs/>
          <w:color w:val="000000" w:themeColor="text1"/>
        </w:rPr>
        <w:t xml:space="preserve">and </w:t>
      </w:r>
      <w:r w:rsidRPr="00BF131C">
        <w:rPr>
          <w:rFonts w:ascii="Book Antiqua" w:eastAsia="Book Antiqua" w:hAnsi="Book Antiqua" w:cs="Book Antiqua"/>
          <w:b/>
          <w:bCs/>
          <w:color w:val="000000" w:themeColor="text1"/>
        </w:rPr>
        <w:t xml:space="preserve">diffusion kurtosis imaging </w:t>
      </w:r>
      <w:r w:rsidR="00617B10" w:rsidRPr="00BF131C">
        <w:rPr>
          <w:rFonts w:ascii="Book Antiqua" w:eastAsia="Book Antiqua" w:hAnsi="Book Antiqua" w:cs="Book Antiqua"/>
          <w:b/>
          <w:bCs/>
          <w:color w:val="000000" w:themeColor="text1"/>
        </w:rPr>
        <w:t>in evaluating perfusion and infarct area size in acute cerebral ischemia</w:t>
      </w:r>
    </w:p>
    <w:p w14:paraId="60EC652D"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67F26B94" w14:textId="21A8E195" w:rsidR="00A77B3E" w:rsidRPr="00BF131C" w:rsidRDefault="00BD5283"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Jiang YY </w:t>
      </w:r>
      <w:r w:rsidRPr="00BF131C">
        <w:rPr>
          <w:rFonts w:ascii="Book Antiqua" w:eastAsia="Book Antiqua" w:hAnsi="Book Antiqua" w:cs="Book Antiqua"/>
          <w:i/>
          <w:iCs/>
          <w:color w:val="000000" w:themeColor="text1"/>
        </w:rPr>
        <w:t>et al</w:t>
      </w:r>
      <w:r w:rsidRPr="00BF131C">
        <w:rPr>
          <w:rFonts w:ascii="Book Antiqua" w:eastAsia="Book Antiqua" w:hAnsi="Book Antiqua" w:cs="Book Antiqua"/>
          <w:color w:val="000000" w:themeColor="text1"/>
        </w:rPr>
        <w:t xml:space="preserve">. </w:t>
      </w:r>
      <w:r w:rsidR="00617B10" w:rsidRPr="00BF131C">
        <w:rPr>
          <w:rFonts w:ascii="Book Antiqua" w:eastAsia="Book Antiqua" w:hAnsi="Book Antiqua" w:cs="Book Antiqua"/>
          <w:color w:val="000000" w:themeColor="text1"/>
        </w:rPr>
        <w:t>3DASL and DKI in evaluating perfusion and infarct area size</w:t>
      </w:r>
    </w:p>
    <w:p w14:paraId="5A15ECBF"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16284F61"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Yan-Yan Jiang, </w:t>
      </w:r>
      <w:proofErr w:type="spellStart"/>
      <w:r w:rsidRPr="00BF131C">
        <w:rPr>
          <w:rFonts w:ascii="Book Antiqua" w:eastAsia="Book Antiqua" w:hAnsi="Book Antiqua" w:cs="Book Antiqua"/>
          <w:color w:val="000000" w:themeColor="text1"/>
        </w:rPr>
        <w:t>Zhi</w:t>
      </w:r>
      <w:proofErr w:type="spellEnd"/>
      <w:r w:rsidRPr="00BF131C">
        <w:rPr>
          <w:rFonts w:ascii="Book Antiqua" w:eastAsia="Book Antiqua" w:hAnsi="Book Antiqua" w:cs="Book Antiqua"/>
          <w:color w:val="000000" w:themeColor="text1"/>
        </w:rPr>
        <w:t xml:space="preserve">-Lin Zhong, Min </w:t>
      </w:r>
      <w:proofErr w:type="spellStart"/>
      <w:r w:rsidRPr="00BF131C">
        <w:rPr>
          <w:rFonts w:ascii="Book Antiqua" w:eastAsia="Book Antiqua" w:hAnsi="Book Antiqua" w:cs="Book Antiqua"/>
          <w:color w:val="000000" w:themeColor="text1"/>
        </w:rPr>
        <w:t>Zuo</w:t>
      </w:r>
      <w:proofErr w:type="spellEnd"/>
    </w:p>
    <w:p w14:paraId="2379F69C"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18F68542"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color w:val="000000" w:themeColor="text1"/>
        </w:rPr>
        <w:t xml:space="preserve">Yan-Yan Jiang, </w:t>
      </w:r>
      <w:r w:rsidRPr="00BF131C">
        <w:rPr>
          <w:rFonts w:ascii="Book Antiqua" w:eastAsia="Book Antiqua" w:hAnsi="Book Antiqua" w:cs="Book Antiqua"/>
          <w:color w:val="000000" w:themeColor="text1"/>
        </w:rPr>
        <w:t>Department of Magnetic Resonance, Wuhan Asia General Hospital, Wuhan 430056, Hubei Province, China</w:t>
      </w:r>
    </w:p>
    <w:p w14:paraId="4462EC80"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2217B4D5" w14:textId="77777777" w:rsidR="00A77B3E" w:rsidRPr="00BF131C" w:rsidRDefault="00617B10" w:rsidP="00BF131C">
      <w:pPr>
        <w:adjustRightInd w:val="0"/>
        <w:snapToGrid w:val="0"/>
        <w:spacing w:line="360" w:lineRule="auto"/>
        <w:jc w:val="both"/>
        <w:rPr>
          <w:rFonts w:ascii="Book Antiqua" w:hAnsi="Book Antiqua"/>
          <w:color w:val="000000" w:themeColor="text1"/>
        </w:rPr>
      </w:pPr>
      <w:proofErr w:type="spellStart"/>
      <w:r w:rsidRPr="00BF131C">
        <w:rPr>
          <w:rFonts w:ascii="Book Antiqua" w:eastAsia="Book Antiqua" w:hAnsi="Book Antiqua" w:cs="Book Antiqua"/>
          <w:b/>
          <w:bCs/>
          <w:color w:val="000000" w:themeColor="text1"/>
        </w:rPr>
        <w:t>Zhi</w:t>
      </w:r>
      <w:proofErr w:type="spellEnd"/>
      <w:r w:rsidRPr="00BF131C">
        <w:rPr>
          <w:rFonts w:ascii="Book Antiqua" w:eastAsia="Book Antiqua" w:hAnsi="Book Antiqua" w:cs="Book Antiqua"/>
          <w:b/>
          <w:bCs/>
          <w:color w:val="000000" w:themeColor="text1"/>
        </w:rPr>
        <w:t xml:space="preserve">-Lin Zhong, </w:t>
      </w:r>
      <w:r w:rsidRPr="00BF131C">
        <w:rPr>
          <w:rFonts w:ascii="Book Antiqua" w:eastAsia="Book Antiqua" w:hAnsi="Book Antiqua" w:cs="Book Antiqua"/>
          <w:color w:val="000000" w:themeColor="text1"/>
        </w:rPr>
        <w:t xml:space="preserve">Department of Radiology, Wuhan </w:t>
      </w:r>
      <w:proofErr w:type="spellStart"/>
      <w:r w:rsidRPr="00BF131C">
        <w:rPr>
          <w:rFonts w:ascii="Book Antiqua" w:eastAsia="Book Antiqua" w:hAnsi="Book Antiqua" w:cs="Book Antiqua"/>
          <w:color w:val="000000" w:themeColor="text1"/>
        </w:rPr>
        <w:t>Yaxin</w:t>
      </w:r>
      <w:proofErr w:type="spellEnd"/>
      <w:r w:rsidRPr="00BF131C">
        <w:rPr>
          <w:rFonts w:ascii="Book Antiqua" w:eastAsia="Book Antiqua" w:hAnsi="Book Antiqua" w:cs="Book Antiqua"/>
          <w:color w:val="000000" w:themeColor="text1"/>
        </w:rPr>
        <w:t xml:space="preserve"> General Hospital, Wuhan 430056, Hubei Province, China</w:t>
      </w:r>
    </w:p>
    <w:p w14:paraId="02810A0D"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2B6B50D1"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color w:val="000000" w:themeColor="text1"/>
        </w:rPr>
        <w:t xml:space="preserve">Min </w:t>
      </w:r>
      <w:proofErr w:type="spellStart"/>
      <w:r w:rsidRPr="00BF131C">
        <w:rPr>
          <w:rFonts w:ascii="Book Antiqua" w:eastAsia="Book Antiqua" w:hAnsi="Book Antiqua" w:cs="Book Antiqua"/>
          <w:b/>
          <w:bCs/>
          <w:color w:val="000000" w:themeColor="text1"/>
        </w:rPr>
        <w:t>Zuo</w:t>
      </w:r>
      <w:proofErr w:type="spellEnd"/>
      <w:r w:rsidRPr="00BF131C">
        <w:rPr>
          <w:rFonts w:ascii="Book Antiqua" w:eastAsia="Book Antiqua" w:hAnsi="Book Antiqua" w:cs="Book Antiqua"/>
          <w:b/>
          <w:bCs/>
          <w:color w:val="000000" w:themeColor="text1"/>
        </w:rPr>
        <w:t xml:space="preserve">, </w:t>
      </w:r>
      <w:r w:rsidRPr="00BF131C">
        <w:rPr>
          <w:rFonts w:ascii="Book Antiqua" w:eastAsia="Book Antiqua" w:hAnsi="Book Antiqua" w:cs="Book Antiqua"/>
          <w:color w:val="000000" w:themeColor="text1"/>
        </w:rPr>
        <w:t xml:space="preserve">Department of Radiology, Wuhan </w:t>
      </w:r>
      <w:proofErr w:type="spellStart"/>
      <w:r w:rsidRPr="00BF131C">
        <w:rPr>
          <w:rFonts w:ascii="Book Antiqua" w:eastAsia="Book Antiqua" w:hAnsi="Book Antiqua" w:cs="Book Antiqua"/>
          <w:color w:val="000000" w:themeColor="text1"/>
        </w:rPr>
        <w:t>Hanyang</w:t>
      </w:r>
      <w:proofErr w:type="spellEnd"/>
      <w:r w:rsidRPr="00BF131C">
        <w:rPr>
          <w:rFonts w:ascii="Book Antiqua" w:eastAsia="Book Antiqua" w:hAnsi="Book Antiqua" w:cs="Book Antiqua"/>
          <w:color w:val="000000" w:themeColor="text1"/>
        </w:rPr>
        <w:t xml:space="preserve"> Hospital, Wuhan University of Science and Technology, Wuhan 430050, Hubei Province, China</w:t>
      </w:r>
    </w:p>
    <w:p w14:paraId="4F082F54"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080C8C5A" w14:textId="47D2F78C"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color w:val="000000" w:themeColor="text1"/>
        </w:rPr>
        <w:t xml:space="preserve">Author contributions: </w:t>
      </w:r>
      <w:r w:rsidRPr="00BF131C">
        <w:rPr>
          <w:rFonts w:ascii="Book Antiqua" w:eastAsia="Book Antiqua" w:hAnsi="Book Antiqua" w:cs="Book Antiqua"/>
          <w:color w:val="000000" w:themeColor="text1"/>
        </w:rPr>
        <w:t xml:space="preserve">Jiang </w:t>
      </w:r>
      <w:r w:rsidR="00D43767" w:rsidRPr="00BF131C">
        <w:rPr>
          <w:rFonts w:ascii="Book Antiqua" w:eastAsia="Book Antiqua" w:hAnsi="Book Antiqua" w:cs="Book Antiqua"/>
          <w:color w:val="000000" w:themeColor="text1"/>
        </w:rPr>
        <w:t xml:space="preserve">YY </w:t>
      </w:r>
      <w:r w:rsidRPr="00BF131C">
        <w:rPr>
          <w:rFonts w:ascii="Book Antiqua" w:eastAsia="Book Antiqua" w:hAnsi="Book Antiqua" w:cs="Book Antiqua"/>
          <w:color w:val="000000" w:themeColor="text1"/>
        </w:rPr>
        <w:t xml:space="preserve">and Zhong </w:t>
      </w:r>
      <w:r w:rsidR="00D43767" w:rsidRPr="00BF131C">
        <w:rPr>
          <w:rFonts w:ascii="Book Antiqua" w:eastAsia="Book Antiqua" w:hAnsi="Book Antiqua" w:cs="Book Antiqua"/>
          <w:color w:val="000000" w:themeColor="text1"/>
        </w:rPr>
        <w:t xml:space="preserve">ZL contributed equally to this study, and </w:t>
      </w:r>
      <w:r w:rsidRPr="00BF131C">
        <w:rPr>
          <w:rFonts w:ascii="Book Antiqua" w:eastAsia="Book Antiqua" w:hAnsi="Book Antiqua" w:cs="Book Antiqua"/>
          <w:color w:val="000000" w:themeColor="text1"/>
        </w:rPr>
        <w:t>should be regarded as co-first authors, Jiang </w:t>
      </w:r>
      <w:r w:rsidR="00D43767" w:rsidRPr="00BF131C">
        <w:rPr>
          <w:rFonts w:ascii="Book Antiqua" w:eastAsia="Book Antiqua" w:hAnsi="Book Antiqua" w:cs="Book Antiqua"/>
          <w:color w:val="000000" w:themeColor="text1"/>
        </w:rPr>
        <w:t xml:space="preserve">YY </w:t>
      </w:r>
      <w:r w:rsidRPr="00BF131C">
        <w:rPr>
          <w:rFonts w:ascii="Book Antiqua" w:eastAsia="Book Antiqua" w:hAnsi="Book Antiqua" w:cs="Book Antiqua"/>
          <w:color w:val="000000" w:themeColor="text1"/>
        </w:rPr>
        <w:t>and Zhong </w:t>
      </w:r>
      <w:r w:rsidR="00D43767" w:rsidRPr="00BF131C">
        <w:rPr>
          <w:rFonts w:ascii="Book Antiqua" w:eastAsia="Book Antiqua" w:hAnsi="Book Antiqua" w:cs="Book Antiqua"/>
          <w:color w:val="000000" w:themeColor="text1"/>
        </w:rPr>
        <w:t xml:space="preserve">ZL </w:t>
      </w:r>
      <w:r w:rsidRPr="00BF131C">
        <w:rPr>
          <w:rFonts w:ascii="Book Antiqua" w:eastAsia="Book Antiqua" w:hAnsi="Book Antiqua" w:cs="Book Antiqua"/>
          <w:color w:val="000000" w:themeColor="text1"/>
        </w:rPr>
        <w:t xml:space="preserve">designed the </w:t>
      </w:r>
      <w:r w:rsidR="00D43767" w:rsidRPr="00BF131C">
        <w:rPr>
          <w:rFonts w:ascii="Book Antiqua" w:eastAsia="Book Antiqua" w:hAnsi="Book Antiqua" w:cs="Book Antiqua"/>
          <w:color w:val="000000" w:themeColor="text1"/>
        </w:rPr>
        <w:t>study and collected the data;</w:t>
      </w:r>
      <w:r w:rsidRPr="00BF131C">
        <w:rPr>
          <w:rFonts w:ascii="Book Antiqua" w:eastAsia="Book Antiqua" w:hAnsi="Book Antiqua" w:cs="Book Antiqua"/>
          <w:color w:val="000000" w:themeColor="text1"/>
        </w:rPr>
        <w:t xml:space="preserve"> </w:t>
      </w:r>
      <w:proofErr w:type="spellStart"/>
      <w:r w:rsidRPr="00BF131C">
        <w:rPr>
          <w:rFonts w:ascii="Book Antiqua" w:eastAsia="Book Antiqua" w:hAnsi="Book Antiqua" w:cs="Book Antiqua"/>
          <w:color w:val="000000" w:themeColor="text1"/>
        </w:rPr>
        <w:t>Zuo</w:t>
      </w:r>
      <w:proofErr w:type="spellEnd"/>
      <w:r w:rsidRPr="00BF131C">
        <w:rPr>
          <w:rFonts w:ascii="Book Antiqua" w:eastAsia="Book Antiqua" w:hAnsi="Book Antiqua" w:cs="Book Antiqua"/>
          <w:color w:val="000000" w:themeColor="text1"/>
        </w:rPr>
        <w:t> </w:t>
      </w:r>
      <w:r w:rsidR="00D43767" w:rsidRPr="00BF131C">
        <w:rPr>
          <w:rFonts w:ascii="Book Antiqua" w:eastAsia="Book Antiqua" w:hAnsi="Book Antiqua" w:cs="Book Antiqua"/>
          <w:color w:val="000000" w:themeColor="text1"/>
        </w:rPr>
        <w:t xml:space="preserve">M </w:t>
      </w:r>
      <w:r w:rsidRPr="00BF131C">
        <w:rPr>
          <w:rFonts w:ascii="Book Antiqua" w:eastAsia="Book Antiqua" w:hAnsi="Book Antiqua" w:cs="Book Antiqua"/>
          <w:color w:val="000000" w:themeColor="text1"/>
        </w:rPr>
        <w:t xml:space="preserve">drafted the </w:t>
      </w:r>
      <w:r w:rsidR="00D43767" w:rsidRPr="00BF131C">
        <w:rPr>
          <w:rFonts w:ascii="Book Antiqua" w:eastAsia="Book Antiqua" w:hAnsi="Book Antiqua" w:cs="Book Antiqua"/>
          <w:color w:val="000000" w:themeColor="text1"/>
        </w:rPr>
        <w:t>manuscript</w:t>
      </w:r>
      <w:r w:rsidRPr="00BF131C">
        <w:rPr>
          <w:rFonts w:ascii="Book Antiqua" w:eastAsia="Book Antiqua" w:hAnsi="Book Antiqua" w:cs="Book Antiqua"/>
          <w:color w:val="000000" w:themeColor="text1"/>
        </w:rPr>
        <w:t xml:space="preserve">, </w:t>
      </w:r>
      <w:proofErr w:type="spellStart"/>
      <w:r w:rsidRPr="00BF131C">
        <w:rPr>
          <w:rFonts w:ascii="Book Antiqua" w:eastAsia="Book Antiqua" w:hAnsi="Book Antiqua" w:cs="Book Antiqua"/>
          <w:color w:val="000000" w:themeColor="text1"/>
        </w:rPr>
        <w:t>Zuo</w:t>
      </w:r>
      <w:proofErr w:type="spellEnd"/>
      <w:r w:rsidRPr="00BF131C">
        <w:rPr>
          <w:rFonts w:ascii="Book Antiqua" w:eastAsia="Book Antiqua" w:hAnsi="Book Antiqua" w:cs="Book Antiqua"/>
          <w:color w:val="000000" w:themeColor="text1"/>
        </w:rPr>
        <w:t> </w:t>
      </w:r>
      <w:r w:rsidR="00D43767" w:rsidRPr="00BF131C">
        <w:rPr>
          <w:rFonts w:ascii="Book Antiqua" w:eastAsia="Book Antiqua" w:hAnsi="Book Antiqua" w:cs="Book Antiqua"/>
          <w:color w:val="000000" w:themeColor="text1"/>
        </w:rPr>
        <w:t xml:space="preserve">M </w:t>
      </w:r>
      <w:r w:rsidRPr="00BF131C">
        <w:rPr>
          <w:rFonts w:ascii="Book Antiqua" w:eastAsia="Book Antiqua" w:hAnsi="Book Antiqua" w:cs="Book Antiqua"/>
          <w:color w:val="000000" w:themeColor="text1"/>
        </w:rPr>
        <w:t xml:space="preserve">and Jiang </w:t>
      </w:r>
      <w:r w:rsidR="00D43767" w:rsidRPr="00BF131C">
        <w:rPr>
          <w:rFonts w:ascii="Book Antiqua" w:eastAsia="Book Antiqua" w:hAnsi="Book Antiqua" w:cs="Book Antiqua"/>
          <w:color w:val="000000" w:themeColor="text1"/>
        </w:rPr>
        <w:t xml:space="preserve">YY </w:t>
      </w:r>
      <w:r w:rsidRPr="00BF131C">
        <w:rPr>
          <w:rFonts w:ascii="Book Antiqua" w:eastAsia="Book Antiqua" w:hAnsi="Book Antiqua" w:cs="Book Antiqua"/>
          <w:color w:val="000000" w:themeColor="text1"/>
        </w:rPr>
        <w:t>analyzed and interpreted data</w:t>
      </w:r>
      <w:r w:rsidR="00D43767" w:rsidRPr="00BF131C">
        <w:rPr>
          <w:rFonts w:ascii="Book Antiqua" w:eastAsia="Book Antiqua" w:hAnsi="Book Antiqua" w:cs="Book Antiqua"/>
          <w:color w:val="000000" w:themeColor="text1"/>
        </w:rPr>
        <w:t>.</w:t>
      </w:r>
    </w:p>
    <w:p w14:paraId="6470FC36"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5D888133" w14:textId="7B7091BF"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color w:val="000000" w:themeColor="text1"/>
        </w:rPr>
        <w:t xml:space="preserve">Corresponding author: Min </w:t>
      </w:r>
      <w:proofErr w:type="spellStart"/>
      <w:r w:rsidRPr="00BF131C">
        <w:rPr>
          <w:rFonts w:ascii="Book Antiqua" w:eastAsia="Book Antiqua" w:hAnsi="Book Antiqua" w:cs="Book Antiqua"/>
          <w:b/>
          <w:bCs/>
          <w:color w:val="000000" w:themeColor="text1"/>
        </w:rPr>
        <w:t>Zuo</w:t>
      </w:r>
      <w:proofErr w:type="spellEnd"/>
      <w:r w:rsidRPr="00BF131C">
        <w:rPr>
          <w:rFonts w:ascii="Book Antiqua" w:eastAsia="Book Antiqua" w:hAnsi="Book Antiqua" w:cs="Book Antiqua"/>
          <w:b/>
          <w:bCs/>
          <w:color w:val="000000" w:themeColor="text1"/>
        </w:rPr>
        <w:t xml:space="preserve">, BM </w:t>
      </w:r>
      <w:proofErr w:type="spellStart"/>
      <w:r w:rsidRPr="00BF131C">
        <w:rPr>
          <w:rFonts w:ascii="Book Antiqua" w:eastAsia="Book Antiqua" w:hAnsi="Book Antiqua" w:cs="Book Antiqua"/>
          <w:b/>
          <w:bCs/>
          <w:color w:val="000000" w:themeColor="text1"/>
        </w:rPr>
        <w:t>BCh</w:t>
      </w:r>
      <w:proofErr w:type="spellEnd"/>
      <w:r w:rsidRPr="00BF131C">
        <w:rPr>
          <w:rFonts w:ascii="Book Antiqua" w:eastAsia="Book Antiqua" w:hAnsi="Book Antiqua" w:cs="Book Antiqua"/>
          <w:b/>
          <w:bCs/>
          <w:color w:val="000000" w:themeColor="text1"/>
        </w:rPr>
        <w:t xml:space="preserve">, Associate Chief Physician, </w:t>
      </w:r>
      <w:r w:rsidRPr="00BF131C">
        <w:rPr>
          <w:rFonts w:ascii="Book Antiqua" w:eastAsia="Book Antiqua" w:hAnsi="Book Antiqua" w:cs="Book Antiqua"/>
          <w:color w:val="000000" w:themeColor="text1"/>
        </w:rPr>
        <w:t xml:space="preserve">Department of Radiology, Wuhan </w:t>
      </w:r>
      <w:proofErr w:type="spellStart"/>
      <w:r w:rsidRPr="00BF131C">
        <w:rPr>
          <w:rFonts w:ascii="Book Antiqua" w:eastAsia="Book Antiqua" w:hAnsi="Book Antiqua" w:cs="Book Antiqua"/>
          <w:color w:val="000000" w:themeColor="text1"/>
        </w:rPr>
        <w:t>Hanyang</w:t>
      </w:r>
      <w:proofErr w:type="spellEnd"/>
      <w:r w:rsidRPr="00BF131C">
        <w:rPr>
          <w:rFonts w:ascii="Book Antiqua" w:eastAsia="Book Antiqua" w:hAnsi="Book Antiqua" w:cs="Book Antiqua"/>
          <w:color w:val="000000" w:themeColor="text1"/>
        </w:rPr>
        <w:t xml:space="preserve"> Hospital, Wuhan University of Science and Technology, </w:t>
      </w:r>
      <w:r w:rsidRPr="00BF131C">
        <w:rPr>
          <w:rFonts w:ascii="Book Antiqua" w:eastAsia="Book Antiqua" w:hAnsi="Book Antiqua" w:cs="Book Antiqua"/>
          <w:color w:val="000000" w:themeColor="text1"/>
        </w:rPr>
        <w:lastRenderedPageBreak/>
        <w:t xml:space="preserve">No. 53 </w:t>
      </w:r>
      <w:proofErr w:type="spellStart"/>
      <w:r w:rsidR="00093FDF" w:rsidRPr="00BF131C">
        <w:rPr>
          <w:rFonts w:ascii="Book Antiqua" w:eastAsia="Book Antiqua" w:hAnsi="Book Antiqua" w:cs="Book Antiqua"/>
          <w:color w:val="000000" w:themeColor="text1"/>
        </w:rPr>
        <w:t>Moohu</w:t>
      </w:r>
      <w:proofErr w:type="spellEnd"/>
      <w:r w:rsidR="00093FDF"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Road, Anyang District, Wuhan 430050, Hubei Province, China. ypzm0518@163.com</w:t>
      </w:r>
    </w:p>
    <w:p w14:paraId="58D17CB5"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77AA1D44"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color w:val="000000" w:themeColor="text1"/>
        </w:rPr>
        <w:t xml:space="preserve">Received: </w:t>
      </w:r>
      <w:r w:rsidRPr="00BF131C">
        <w:rPr>
          <w:rFonts w:ascii="Book Antiqua" w:eastAsia="Book Antiqua" w:hAnsi="Book Antiqua" w:cs="Book Antiqua"/>
          <w:color w:val="000000" w:themeColor="text1"/>
        </w:rPr>
        <w:t>January 6, 2022</w:t>
      </w:r>
    </w:p>
    <w:p w14:paraId="5431C106" w14:textId="2FC08A35"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color w:val="000000" w:themeColor="text1"/>
        </w:rPr>
        <w:t xml:space="preserve">Revised: </w:t>
      </w:r>
      <w:r w:rsidR="00093FDF" w:rsidRPr="00BF131C">
        <w:rPr>
          <w:rFonts w:ascii="Book Antiqua" w:eastAsia="Book Antiqua" w:hAnsi="Book Antiqua" w:cs="Book Antiqua"/>
          <w:color w:val="000000" w:themeColor="text1"/>
        </w:rPr>
        <w:t>March 1, 2022</w:t>
      </w:r>
    </w:p>
    <w:p w14:paraId="13C6DED2" w14:textId="02115A65"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color w:val="000000" w:themeColor="text1"/>
        </w:rPr>
        <w:t xml:space="preserve">Accepted: </w:t>
      </w:r>
      <w:ins w:id="0" w:author="Liansheng Ma" w:date="2022-04-09T11:20:00Z">
        <w:r w:rsidR="00E41881" w:rsidRPr="00E41881">
          <w:rPr>
            <w:rFonts w:ascii="Book Antiqua" w:eastAsia="Book Antiqua" w:hAnsi="Book Antiqua" w:cs="Book Antiqua"/>
            <w:b/>
            <w:bCs/>
            <w:color w:val="000000" w:themeColor="text1"/>
          </w:rPr>
          <w:t>April 9, 2022</w:t>
        </w:r>
      </w:ins>
    </w:p>
    <w:p w14:paraId="4F5ED762" w14:textId="1FF298AD"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color w:val="000000" w:themeColor="text1"/>
        </w:rPr>
        <w:t xml:space="preserve">Published online: </w:t>
      </w:r>
    </w:p>
    <w:p w14:paraId="72C906D1" w14:textId="77777777" w:rsidR="00093FDF" w:rsidRPr="00BF131C" w:rsidRDefault="00093FDF" w:rsidP="00BF131C">
      <w:pPr>
        <w:adjustRightInd w:val="0"/>
        <w:snapToGrid w:val="0"/>
        <w:spacing w:line="360" w:lineRule="auto"/>
        <w:jc w:val="both"/>
        <w:rPr>
          <w:rFonts w:ascii="Book Antiqua" w:eastAsia="Book Antiqua" w:hAnsi="Book Antiqua" w:cs="Book Antiqua"/>
          <w:b/>
          <w:color w:val="000000" w:themeColor="text1"/>
        </w:rPr>
      </w:pPr>
    </w:p>
    <w:p w14:paraId="0DB5D08A" w14:textId="77777777" w:rsidR="00093FDF" w:rsidRPr="00BF131C" w:rsidRDefault="00093FDF" w:rsidP="00BF131C">
      <w:pPr>
        <w:adjustRightInd w:val="0"/>
        <w:snapToGrid w:val="0"/>
        <w:spacing w:line="360" w:lineRule="auto"/>
        <w:jc w:val="both"/>
        <w:rPr>
          <w:rFonts w:ascii="Book Antiqua" w:eastAsia="Book Antiqua" w:hAnsi="Book Antiqua" w:cs="Book Antiqua"/>
          <w:b/>
          <w:color w:val="000000" w:themeColor="text1"/>
        </w:rPr>
      </w:pPr>
    </w:p>
    <w:p w14:paraId="4C01F990" w14:textId="25176621"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olor w:val="000000" w:themeColor="text1"/>
        </w:rPr>
        <w:t>Abstract</w:t>
      </w:r>
    </w:p>
    <w:p w14:paraId="02CFF3A4"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BACKGROUND</w:t>
      </w:r>
    </w:p>
    <w:p w14:paraId="7EC28462" w14:textId="1B712562"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Early thrombolytic therapy is crucial to treat acute cerebral infarction, especially since the onset of thrombolytic therapy takes 1</w:t>
      </w:r>
      <w:r w:rsidR="00556E98" w:rsidRPr="00BF131C">
        <w:rPr>
          <w:rFonts w:ascii="Book Antiqua" w:eastAsia="Book Antiqua" w:hAnsi="Book Antiqua" w:cs="Book Antiqua"/>
          <w:color w:val="000000" w:themeColor="text1"/>
        </w:rPr>
        <w:t>-</w:t>
      </w:r>
      <w:r w:rsidRPr="00BF131C">
        <w:rPr>
          <w:rFonts w:ascii="Book Antiqua" w:eastAsia="Book Antiqua" w:hAnsi="Book Antiqua" w:cs="Book Antiqua"/>
          <w:color w:val="000000" w:themeColor="text1"/>
        </w:rPr>
        <w:t>6 h. Therefore, early diagnosis and evaluation of cerebral infarction is important.</w:t>
      </w:r>
    </w:p>
    <w:p w14:paraId="075DB172"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306D26FA"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AIM</w:t>
      </w:r>
    </w:p>
    <w:p w14:paraId="667D0003"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To investigate the diagnostic value of magnetic resonance multi-delay three-dimensional arterial spin labeling (3DASL) and diffusion kurtosis imaging (DKI) in evaluating the perfusion and infarct area size in patients with acute cerebral ischemia.</w:t>
      </w:r>
    </w:p>
    <w:p w14:paraId="64765FF5"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2C4C3749"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METHODS</w:t>
      </w:r>
    </w:p>
    <w:p w14:paraId="02F1B9F9"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Eighty-four patients who experienced acute cerebral ischemia from March 2019 to February 2021 were included. All patients in the acute stage underwent magnetic resonance-based examination, and the data were processed by the system’s own software. The apparent diffusion coefficient (ADC), average diffusion coefficient (MD), axial diffusion (AD), radial diffusion (RD), average kurtosis (MK), radial kurtosis (fairly RK), axial kurtosis (AK), and perfusion parameters post-labeling delays (PLD) in the focal area and its corresponding area were compared. The correlation between the </w:t>
      </w:r>
      <w:r w:rsidRPr="00BF131C">
        <w:rPr>
          <w:rFonts w:ascii="Book Antiqua" w:eastAsia="Book Antiqua" w:hAnsi="Book Antiqua" w:cs="Book Antiqua"/>
          <w:color w:val="000000" w:themeColor="text1"/>
        </w:rPr>
        <w:lastRenderedPageBreak/>
        <w:t>lesion area of cerebral infarction under MK and MD and T2-weighted imaging (T2WI) was analyzed.</w:t>
      </w:r>
    </w:p>
    <w:p w14:paraId="0E783FC1"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36328EBB"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RESULTS</w:t>
      </w:r>
    </w:p>
    <w:p w14:paraId="4C9A6E94" w14:textId="36EF01F0"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The DKI parameters of focal and control areas in the study subjects were compared. The ADC, MD, AD, and RD values in the lesion area were significantly lower than those in the control area. The MK, RK, and AK values in the lesion area were significantly higher than those in the control area. The MK/MD value in the infarct lesions was used to determine the matching situation. MK/MD &lt;</w:t>
      </w:r>
      <w:r w:rsidR="00D427BE"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5 mm was considered matching and MK/MD ≥</w:t>
      </w:r>
      <w:r w:rsidR="00D427BE"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5 mm was considered mismatching. PLD1.5s and PLD2.5s perfusion parameters in the central, peripheral, and control areas of the infarct lesions in MK/MD-matched and -unmatched patients were not significantly different. PLD1.5s and PLD2.5s perfusion parameter values in the central area of the infarct lesions in MK/MD-matched and -unmatched patients were significantly lower than those in peripheral and control areas. The MK and MD maps showed a lesion area of 20.08</w:t>
      </w:r>
      <w:r w:rsidR="00702E5D" w:rsidRPr="00BF131C">
        <w:rPr>
          <w:rFonts w:ascii="Book Antiqua" w:eastAsia="Book Antiqua" w:hAnsi="Book Antiqua" w:cs="Book Antiqua"/>
          <w:color w:val="000000" w:themeColor="text1"/>
        </w:rPr>
        <w:t xml:space="preserve"> ± </w:t>
      </w:r>
      <w:r w:rsidRPr="00BF131C">
        <w:rPr>
          <w:rFonts w:ascii="Book Antiqua" w:eastAsia="Book Antiqua" w:hAnsi="Book Antiqua" w:cs="Book Antiqua"/>
          <w:color w:val="000000" w:themeColor="text1"/>
        </w:rPr>
        <w:t>5.74 cm</w:t>
      </w:r>
      <w:r w:rsidRPr="00BF131C">
        <w:rPr>
          <w:rFonts w:ascii="Book Antiqua" w:eastAsia="Book Antiqua" w:hAnsi="Book Antiqua" w:cs="Book Antiqua"/>
          <w:color w:val="000000" w:themeColor="text1"/>
          <w:vertAlign w:val="superscript"/>
        </w:rPr>
        <w:t>2</w:t>
      </w:r>
      <w:r w:rsidRPr="00BF131C">
        <w:rPr>
          <w:rFonts w:ascii="Book Antiqua" w:eastAsia="Book Antiqua" w:hAnsi="Book Antiqua" w:cs="Book Antiqua"/>
          <w:color w:val="000000" w:themeColor="text1"/>
        </w:rPr>
        <w:t> and 22.09</w:t>
      </w:r>
      <w:r w:rsidR="00702E5D" w:rsidRPr="00BF131C">
        <w:rPr>
          <w:rFonts w:ascii="Book Antiqua" w:eastAsia="Book Antiqua" w:hAnsi="Book Antiqua" w:cs="Book Antiqua"/>
          <w:color w:val="000000" w:themeColor="text1"/>
        </w:rPr>
        <w:t xml:space="preserve"> ± </w:t>
      </w:r>
      <w:r w:rsidRPr="00BF131C">
        <w:rPr>
          <w:rFonts w:ascii="Book Antiqua" w:eastAsia="Book Antiqua" w:hAnsi="Book Antiqua" w:cs="Book Antiqua"/>
          <w:color w:val="000000" w:themeColor="text1"/>
        </w:rPr>
        <w:t>5.58 cm</w:t>
      </w:r>
      <w:r w:rsidRPr="00BF131C">
        <w:rPr>
          <w:rFonts w:ascii="Book Antiqua" w:eastAsia="Book Antiqua" w:hAnsi="Book Antiqua" w:cs="Book Antiqua"/>
          <w:color w:val="000000" w:themeColor="text1"/>
          <w:vertAlign w:val="superscript"/>
        </w:rPr>
        <w:t>2</w:t>
      </w:r>
      <w:r w:rsidRPr="00BF131C">
        <w:rPr>
          <w:rFonts w:ascii="Book Antiqua" w:eastAsia="Book Antiqua" w:hAnsi="Book Antiqua" w:cs="Book Antiqua"/>
          <w:color w:val="000000" w:themeColor="text1"/>
        </w:rPr>
        <w:t>, respectively. T2WI showed a lesion area of 19.76</w:t>
      </w:r>
      <w:r w:rsidR="00702E5D" w:rsidRPr="00BF131C">
        <w:rPr>
          <w:rFonts w:ascii="Book Antiqua" w:eastAsia="Book Antiqua" w:hAnsi="Book Antiqua" w:cs="Book Antiqua"/>
          <w:color w:val="000000" w:themeColor="text1"/>
        </w:rPr>
        <w:t xml:space="preserve"> ± </w:t>
      </w:r>
      <w:r w:rsidRPr="00BF131C">
        <w:rPr>
          <w:rFonts w:ascii="Book Antiqua" w:eastAsia="Book Antiqua" w:hAnsi="Book Antiqua" w:cs="Book Antiqua"/>
          <w:color w:val="000000" w:themeColor="text1"/>
        </w:rPr>
        <w:t>5.02 cm</w:t>
      </w:r>
      <w:r w:rsidRPr="00BF131C">
        <w:rPr>
          <w:rFonts w:ascii="Book Antiqua" w:eastAsia="Book Antiqua" w:hAnsi="Book Antiqua" w:cs="Book Antiqua"/>
          <w:color w:val="000000" w:themeColor="text1"/>
          <w:vertAlign w:val="superscript"/>
        </w:rPr>
        <w:t>2</w:t>
      </w:r>
      <w:r w:rsidRPr="00BF131C">
        <w:rPr>
          <w:rFonts w:ascii="Book Antiqua" w:eastAsia="Book Antiqua" w:hAnsi="Book Antiqua" w:cs="Book Antiqua"/>
          <w:color w:val="000000" w:themeColor="text1"/>
        </w:rPr>
        <w:t>. There were no significant differences in the cerebral infarction lesion areas measured using the three methods. MK, MD, and T2WI showed a good correlation.</w:t>
      </w:r>
    </w:p>
    <w:p w14:paraId="5B910B04"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66607DD4"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CONCLUSION</w:t>
      </w:r>
    </w:p>
    <w:p w14:paraId="1EC82501"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DKI parameters showed significant difference between the focal and control areas in patients with acute ischemic cerebral infarction. 3DASL can effectively determine the changes in perfusion levels in the lesion area. There was a high correlation between the area of the infarct lesions diagnosed by DKI and T2WI.</w:t>
      </w:r>
    </w:p>
    <w:p w14:paraId="7F405BEB"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63134E4A"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color w:val="000000" w:themeColor="text1"/>
        </w:rPr>
        <w:t xml:space="preserve">Key Words: </w:t>
      </w:r>
      <w:r w:rsidRPr="00BF131C">
        <w:rPr>
          <w:rFonts w:ascii="Book Antiqua" w:eastAsia="Book Antiqua" w:hAnsi="Book Antiqua" w:cs="Book Antiqua"/>
          <w:color w:val="000000" w:themeColor="text1"/>
        </w:rPr>
        <w:t xml:space="preserve">Magnetic resonance; </w:t>
      </w:r>
      <w:proofErr w:type="gramStart"/>
      <w:r w:rsidRPr="00BF131C">
        <w:rPr>
          <w:rFonts w:ascii="Book Antiqua" w:eastAsia="Book Antiqua" w:hAnsi="Book Antiqua" w:cs="Book Antiqua"/>
          <w:color w:val="000000" w:themeColor="text1"/>
        </w:rPr>
        <w:t>Multi-delay</w:t>
      </w:r>
      <w:proofErr w:type="gramEnd"/>
      <w:r w:rsidRPr="00BF131C">
        <w:rPr>
          <w:rFonts w:ascii="Book Antiqua" w:eastAsia="Book Antiqua" w:hAnsi="Book Antiqua" w:cs="Book Antiqua"/>
          <w:color w:val="000000" w:themeColor="text1"/>
        </w:rPr>
        <w:t xml:space="preserve"> 3D arterial spin labeling; Diffusion kurtosis imaging; Acute ischemic cerebral infarction; Perfusion; Nerve function</w:t>
      </w:r>
    </w:p>
    <w:p w14:paraId="76AF59E7"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4018D7C6" w14:textId="106C8253"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lastRenderedPageBreak/>
        <w:t xml:space="preserve">Jiang YY, Zhong ZL, </w:t>
      </w:r>
      <w:proofErr w:type="spellStart"/>
      <w:r w:rsidRPr="00BF131C">
        <w:rPr>
          <w:rFonts w:ascii="Book Antiqua" w:eastAsia="Book Antiqua" w:hAnsi="Book Antiqua" w:cs="Book Antiqua"/>
          <w:color w:val="000000" w:themeColor="text1"/>
        </w:rPr>
        <w:t>Zuo</w:t>
      </w:r>
      <w:proofErr w:type="spellEnd"/>
      <w:r w:rsidRPr="00BF131C">
        <w:rPr>
          <w:rFonts w:ascii="Book Antiqua" w:eastAsia="Book Antiqua" w:hAnsi="Book Antiqua" w:cs="Book Antiqua"/>
          <w:color w:val="000000" w:themeColor="text1"/>
        </w:rPr>
        <w:t xml:space="preserve"> M. </w:t>
      </w:r>
      <w:r w:rsidR="00C87414" w:rsidRPr="00BF131C">
        <w:rPr>
          <w:rFonts w:ascii="Book Antiqua" w:eastAsia="Book Antiqua" w:hAnsi="Book Antiqua" w:cs="Book Antiqua"/>
          <w:color w:val="000000" w:themeColor="text1"/>
        </w:rPr>
        <w:t>Three-dimensional arterial spin labeling and diffusion kurtosis imaging in evaluating perfusion and infarct area size in acute cerebral ischemia</w:t>
      </w:r>
      <w:r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i/>
          <w:iCs/>
          <w:color w:val="000000" w:themeColor="text1"/>
        </w:rPr>
        <w:t>World J Clin Cases</w:t>
      </w:r>
      <w:r w:rsidRPr="00BF131C">
        <w:rPr>
          <w:rFonts w:ascii="Book Antiqua" w:eastAsia="Book Antiqua" w:hAnsi="Book Antiqua" w:cs="Book Antiqua"/>
          <w:color w:val="000000" w:themeColor="text1"/>
        </w:rPr>
        <w:t xml:space="preserve"> 2022; In press</w:t>
      </w:r>
    </w:p>
    <w:p w14:paraId="141A8D4A"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59AB18DD" w14:textId="73EF1BD1"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color w:val="000000" w:themeColor="text1"/>
        </w:rPr>
        <w:t xml:space="preserve">Core Tip: </w:t>
      </w:r>
      <w:r w:rsidRPr="00BF131C">
        <w:rPr>
          <w:rFonts w:ascii="Book Antiqua" w:eastAsia="Book Antiqua" w:hAnsi="Book Antiqua" w:cs="Book Antiqua"/>
          <w:color w:val="000000" w:themeColor="text1"/>
        </w:rPr>
        <w:t xml:space="preserve">Through the analysis and research of patients in the hospital, we have concluded that </w:t>
      </w:r>
      <w:r w:rsidR="00E14B51" w:rsidRPr="00BF131C">
        <w:rPr>
          <w:rFonts w:ascii="Book Antiqua" w:eastAsia="Book Antiqua" w:hAnsi="Book Antiqua" w:cs="Book Antiqua"/>
          <w:color w:val="000000" w:themeColor="text1"/>
        </w:rPr>
        <w:t xml:space="preserve">diffusion kurtosis imaging (DKI) </w:t>
      </w:r>
      <w:r w:rsidRPr="00BF131C">
        <w:rPr>
          <w:rFonts w:ascii="Book Antiqua" w:eastAsia="Book Antiqua" w:hAnsi="Book Antiqua" w:cs="Book Antiqua"/>
          <w:color w:val="000000" w:themeColor="text1"/>
        </w:rPr>
        <w:t xml:space="preserve">parameters show that there is a significant difference between the lesions of patients with acute ischemic cerebral infarction and the control area. </w:t>
      </w:r>
      <w:r w:rsidR="00E14B51" w:rsidRPr="00BF131C">
        <w:rPr>
          <w:rFonts w:ascii="Book Antiqua" w:eastAsia="Book Antiqua" w:hAnsi="Book Antiqua" w:cs="Book Antiqua"/>
          <w:color w:val="000000" w:themeColor="text1"/>
        </w:rPr>
        <w:t xml:space="preserve">Three-dimensional arterial spin labeling </w:t>
      </w:r>
      <w:r w:rsidRPr="00BF131C">
        <w:rPr>
          <w:rFonts w:ascii="Book Antiqua" w:eastAsia="Book Antiqua" w:hAnsi="Book Antiqua" w:cs="Book Antiqua"/>
          <w:color w:val="000000" w:themeColor="text1"/>
        </w:rPr>
        <w:t xml:space="preserve">can effectively determine the changes in the perfusion level of the diseased area. The infarct size diagnosed by DKI is highly correlated with </w:t>
      </w:r>
      <w:r w:rsidR="00E14B51" w:rsidRPr="00BF131C">
        <w:rPr>
          <w:rFonts w:ascii="Book Antiqua" w:eastAsia="Book Antiqua" w:hAnsi="Book Antiqua" w:cs="Book Antiqua"/>
          <w:color w:val="000000" w:themeColor="text1"/>
        </w:rPr>
        <w:t>T2-weighted imaging</w:t>
      </w:r>
      <w:r w:rsidRPr="00BF131C">
        <w:rPr>
          <w:rFonts w:ascii="Book Antiqua" w:eastAsia="Book Antiqua" w:hAnsi="Book Antiqua" w:cs="Book Antiqua"/>
          <w:color w:val="000000" w:themeColor="text1"/>
        </w:rPr>
        <w:t>.</w:t>
      </w:r>
    </w:p>
    <w:p w14:paraId="13E5ACFB" w14:textId="370B17D6" w:rsidR="00A77B3E" w:rsidRPr="00BF131C" w:rsidRDefault="00A77B3E" w:rsidP="00BF131C">
      <w:pPr>
        <w:adjustRightInd w:val="0"/>
        <w:snapToGrid w:val="0"/>
        <w:spacing w:line="360" w:lineRule="auto"/>
        <w:jc w:val="both"/>
        <w:rPr>
          <w:rFonts w:ascii="Book Antiqua" w:hAnsi="Book Antiqua"/>
          <w:color w:val="000000" w:themeColor="text1"/>
        </w:rPr>
      </w:pPr>
    </w:p>
    <w:p w14:paraId="3F9E50C6" w14:textId="77777777" w:rsidR="00E14B51" w:rsidRPr="00BF131C" w:rsidRDefault="00E14B51" w:rsidP="00BF131C">
      <w:pPr>
        <w:adjustRightInd w:val="0"/>
        <w:snapToGrid w:val="0"/>
        <w:spacing w:line="360" w:lineRule="auto"/>
        <w:jc w:val="both"/>
        <w:rPr>
          <w:rFonts w:ascii="Book Antiqua" w:hAnsi="Book Antiqua"/>
          <w:color w:val="000000" w:themeColor="text1"/>
        </w:rPr>
      </w:pPr>
    </w:p>
    <w:p w14:paraId="6D29D2BA"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aps/>
          <w:color w:val="000000" w:themeColor="text1"/>
          <w:u w:val="single"/>
        </w:rPr>
        <w:t>INTRODUCTION</w:t>
      </w:r>
    </w:p>
    <w:p w14:paraId="6DC6A570" w14:textId="77777777" w:rsidR="00CD6841"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Cerebral infarction mainly occurs in geriatric patients, and it is a common clinical cerebrovascular disease with high disability and fatality rates. Therefore, it can severely affect patients’ quality of life and health. Clinical practice has demonstrated that early and effective thrombolytic therapy can significantly improve the prognosis of patients with acute cerebral infarction, and that treatment options vary according to the severity of the </w:t>
      </w:r>
      <w:proofErr w:type="gramStart"/>
      <w:r w:rsidRPr="00BF131C">
        <w:rPr>
          <w:rFonts w:ascii="Book Antiqua" w:eastAsia="Book Antiqua" w:hAnsi="Book Antiqua" w:cs="Book Antiqua"/>
          <w:color w:val="000000" w:themeColor="text1"/>
        </w:rPr>
        <w:t>infarction</w:t>
      </w:r>
      <w:r w:rsidRPr="00BF131C">
        <w:rPr>
          <w:rFonts w:ascii="Book Antiqua" w:eastAsia="Book Antiqua" w:hAnsi="Book Antiqua" w:cs="Book Antiqua"/>
          <w:color w:val="000000" w:themeColor="text1"/>
          <w:vertAlign w:val="superscript"/>
        </w:rPr>
        <w:t>[</w:t>
      </w:r>
      <w:proofErr w:type="gramEnd"/>
      <w:r w:rsidRPr="00BF131C">
        <w:rPr>
          <w:rFonts w:ascii="Book Antiqua" w:eastAsia="Book Antiqua" w:hAnsi="Book Antiqua" w:cs="Book Antiqua"/>
          <w:color w:val="000000" w:themeColor="text1"/>
          <w:vertAlign w:val="superscript"/>
        </w:rPr>
        <w:t>1]</w:t>
      </w:r>
      <w:r w:rsidRPr="00BF131C">
        <w:rPr>
          <w:rFonts w:ascii="Book Antiqua" w:eastAsia="Book Antiqua" w:hAnsi="Book Antiqua" w:cs="Book Antiqua"/>
          <w:color w:val="000000" w:themeColor="text1"/>
        </w:rPr>
        <w:t>. Therefore, it is important to explore effective methods for the accurate diagnosis of cerebral infarction to improve the treatment modalities and prognosis.</w:t>
      </w:r>
    </w:p>
    <w:p w14:paraId="4B1D83C9" w14:textId="3E4EBD72" w:rsidR="00A77B3E" w:rsidRPr="00BF131C" w:rsidRDefault="00617B10" w:rsidP="00BF131C">
      <w:pPr>
        <w:adjustRightInd w:val="0"/>
        <w:snapToGrid w:val="0"/>
        <w:spacing w:line="360" w:lineRule="auto"/>
        <w:ind w:firstLineChars="100" w:firstLine="240"/>
        <w:jc w:val="both"/>
        <w:rPr>
          <w:rFonts w:ascii="Book Antiqua" w:hAnsi="Book Antiqua"/>
          <w:color w:val="000000" w:themeColor="text1"/>
        </w:rPr>
      </w:pPr>
      <w:r w:rsidRPr="00BF131C">
        <w:rPr>
          <w:rFonts w:ascii="Book Antiqua" w:eastAsia="Book Antiqua" w:hAnsi="Book Antiqua" w:cs="Book Antiqua"/>
          <w:color w:val="000000" w:themeColor="text1"/>
        </w:rPr>
        <w:t xml:space="preserve">Magnetic resonance imaging (MRI) has important advantages in the diagnosis of central nervous system diseases due to its high soft tissue resolution. Multi-delay three-dimensional arterial spin labeling (3DASL) can accurately evaluate cerebral blood flow (CBF). Diffusion kurtosis imaging (DKI) is a clinical imaging method used to describe the non-Gaussian diffusion of water molecules in tissues; it can accurately reflect the complexity and heterogeneity of neural tissue microstructure by quantifying the diffusion characteristics of water </w:t>
      </w:r>
      <w:proofErr w:type="gramStart"/>
      <w:r w:rsidRPr="00BF131C">
        <w:rPr>
          <w:rFonts w:ascii="Book Antiqua" w:eastAsia="Book Antiqua" w:hAnsi="Book Antiqua" w:cs="Book Antiqua"/>
          <w:color w:val="000000" w:themeColor="text1"/>
        </w:rPr>
        <w:t>molecules</w:t>
      </w:r>
      <w:r w:rsidRPr="00BF131C">
        <w:rPr>
          <w:rFonts w:ascii="Book Antiqua" w:eastAsia="Book Antiqua" w:hAnsi="Book Antiqua" w:cs="Book Antiqua"/>
          <w:color w:val="000000" w:themeColor="text1"/>
          <w:vertAlign w:val="superscript"/>
        </w:rPr>
        <w:t>[</w:t>
      </w:r>
      <w:proofErr w:type="gramEnd"/>
      <w:r w:rsidRPr="00BF131C">
        <w:rPr>
          <w:rFonts w:ascii="Book Antiqua" w:eastAsia="Book Antiqua" w:hAnsi="Book Antiqua" w:cs="Book Antiqua"/>
          <w:color w:val="000000" w:themeColor="text1"/>
          <w:vertAlign w:val="superscript"/>
        </w:rPr>
        <w:t>2,3]</w:t>
      </w:r>
      <w:r w:rsidRPr="00BF131C">
        <w:rPr>
          <w:rFonts w:ascii="Book Antiqua" w:eastAsia="Book Antiqua" w:hAnsi="Book Antiqua" w:cs="Book Antiqua"/>
          <w:color w:val="000000" w:themeColor="text1"/>
        </w:rPr>
        <w:t xml:space="preserve">. Our study aimed to investigate the </w:t>
      </w:r>
      <w:r w:rsidRPr="00BF131C">
        <w:rPr>
          <w:rFonts w:ascii="Book Antiqua" w:eastAsia="Book Antiqua" w:hAnsi="Book Antiqua" w:cs="Book Antiqua"/>
          <w:color w:val="000000" w:themeColor="text1"/>
        </w:rPr>
        <w:lastRenderedPageBreak/>
        <w:t>diagnostic value of magnetic resonance multi-delay 3DASL and DKI in evaluating the perfusion and infarct area size in patients with acute cerebral ischemia.</w:t>
      </w:r>
    </w:p>
    <w:p w14:paraId="46558345" w14:textId="77777777" w:rsidR="00A77B3E" w:rsidRPr="00BF131C" w:rsidRDefault="00A77B3E" w:rsidP="00BF131C">
      <w:pPr>
        <w:adjustRightInd w:val="0"/>
        <w:snapToGrid w:val="0"/>
        <w:spacing w:line="360" w:lineRule="auto"/>
        <w:ind w:firstLine="480"/>
        <w:jc w:val="both"/>
        <w:rPr>
          <w:rFonts w:ascii="Book Antiqua" w:hAnsi="Book Antiqua"/>
          <w:color w:val="000000" w:themeColor="text1"/>
        </w:rPr>
      </w:pPr>
    </w:p>
    <w:p w14:paraId="5999D252"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aps/>
          <w:color w:val="000000" w:themeColor="text1"/>
          <w:u w:val="single"/>
        </w:rPr>
        <w:t>MATERIALS AND METHODS</w:t>
      </w:r>
    </w:p>
    <w:p w14:paraId="7D266EF9"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i/>
          <w:iCs/>
          <w:color w:val="000000" w:themeColor="text1"/>
        </w:rPr>
        <w:t>Baseline data</w:t>
      </w:r>
    </w:p>
    <w:p w14:paraId="70A3CB64" w14:textId="67CCE715"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A total of 84 patients who experienced acute cerebral ischemia from March 2019 to February 2021 in </w:t>
      </w:r>
      <w:r w:rsidR="00855E84" w:rsidRPr="00BF131C">
        <w:rPr>
          <w:rFonts w:ascii="Book Antiqua" w:eastAsia="Book Antiqua" w:hAnsi="Book Antiqua" w:cs="Book Antiqua"/>
          <w:color w:val="000000" w:themeColor="text1"/>
        </w:rPr>
        <w:t>our</w:t>
      </w:r>
      <w:r w:rsidRPr="00BF131C">
        <w:rPr>
          <w:rFonts w:ascii="Book Antiqua" w:eastAsia="Book Antiqua" w:hAnsi="Book Antiqua" w:cs="Book Antiqua"/>
          <w:color w:val="000000" w:themeColor="text1"/>
        </w:rPr>
        <w:t xml:space="preserve"> hospital were selected.</w:t>
      </w:r>
      <w:r w:rsidR="00347C1D" w:rsidRPr="00BF131C">
        <w:rPr>
          <w:rFonts w:ascii="Book Antiqua" w:hAnsi="Book Antiqua"/>
          <w:color w:val="000000" w:themeColor="text1"/>
          <w:lang w:eastAsia="zh-CN"/>
        </w:rPr>
        <w:t xml:space="preserve"> </w:t>
      </w:r>
      <w:r w:rsidRPr="00BF131C">
        <w:rPr>
          <w:rFonts w:ascii="Book Antiqua" w:eastAsia="Book Antiqua" w:hAnsi="Book Antiqua" w:cs="Book Antiqua"/>
          <w:color w:val="000000" w:themeColor="text1"/>
        </w:rPr>
        <w:t xml:space="preserve">The inclusion criteria were as follows: patients (1) aged 57–82 years; (2) diagnosed with unilateral acute ischemic cerebral infarction (diagnostic criteria of the Fourth National Academic Conference on Cerebrovascular Diseases in </w:t>
      </w:r>
      <w:proofErr w:type="gramStart"/>
      <w:r w:rsidRPr="00BF131C">
        <w:rPr>
          <w:rFonts w:ascii="Book Antiqua" w:eastAsia="Book Antiqua" w:hAnsi="Book Antiqua" w:cs="Book Antiqua"/>
          <w:color w:val="000000" w:themeColor="text1"/>
        </w:rPr>
        <w:t>1996)</w:t>
      </w:r>
      <w:r w:rsidRPr="00BF131C">
        <w:rPr>
          <w:rFonts w:ascii="Book Antiqua" w:eastAsia="Book Antiqua" w:hAnsi="Book Antiqua" w:cs="Book Antiqua"/>
          <w:color w:val="000000" w:themeColor="text1"/>
          <w:vertAlign w:val="superscript"/>
        </w:rPr>
        <w:t>[</w:t>
      </w:r>
      <w:proofErr w:type="gramEnd"/>
      <w:r w:rsidRPr="00BF131C">
        <w:rPr>
          <w:rFonts w:ascii="Book Antiqua" w:eastAsia="Book Antiqua" w:hAnsi="Book Antiqua" w:cs="Book Antiqua"/>
          <w:color w:val="000000" w:themeColor="text1"/>
          <w:vertAlign w:val="superscript"/>
        </w:rPr>
        <w:t>4]</w:t>
      </w:r>
      <w:r w:rsidRPr="00BF131C">
        <w:rPr>
          <w:rFonts w:ascii="Book Antiqua" w:eastAsia="Book Antiqua" w:hAnsi="Book Antiqua" w:cs="Book Antiqua"/>
          <w:color w:val="000000" w:themeColor="text1"/>
        </w:rPr>
        <w:t>; (3) with dizziness, vomiting, limb numbness, and headache as the main clinical manifestations; (4) who were hospitalized within 24 h of the onset of the disease and who underwent MRI; and (5) who provided informed consent before the relevant examination. The exclusion criteria were as follows: patients with (1) cerebrovascular hemorrhagic diseases (hypertensive cerebral hemorrhage, aneurysm, arterial malformation)</w:t>
      </w:r>
      <w:r w:rsidR="00A0563A" w:rsidRPr="00BF131C">
        <w:rPr>
          <w:rFonts w:ascii="Book Antiqua" w:eastAsia="Book Antiqua" w:hAnsi="Book Antiqua" w:cs="Book Antiqua"/>
          <w:color w:val="000000" w:themeColor="text1"/>
        </w:rPr>
        <w:t>;</w:t>
      </w:r>
      <w:r w:rsidRPr="00BF131C">
        <w:rPr>
          <w:rFonts w:ascii="Book Antiqua" w:eastAsia="Book Antiqua" w:hAnsi="Book Antiqua" w:cs="Book Antiqua"/>
          <w:color w:val="000000" w:themeColor="text1"/>
        </w:rPr>
        <w:t xml:space="preserve"> (2) intracranial tumors</w:t>
      </w:r>
      <w:r w:rsidR="00A0563A" w:rsidRPr="00BF131C">
        <w:rPr>
          <w:rFonts w:ascii="Book Antiqua" w:eastAsia="Book Antiqua" w:hAnsi="Book Antiqua" w:cs="Book Antiqua"/>
          <w:color w:val="000000" w:themeColor="text1"/>
        </w:rPr>
        <w:t>;</w:t>
      </w:r>
      <w:r w:rsidRPr="00BF131C">
        <w:rPr>
          <w:rFonts w:ascii="Book Antiqua" w:eastAsia="Book Antiqua" w:hAnsi="Book Antiqua" w:cs="Book Antiqua"/>
          <w:color w:val="000000" w:themeColor="text1"/>
        </w:rPr>
        <w:t xml:space="preserve"> (3) a history of craniotomy</w:t>
      </w:r>
      <w:r w:rsidR="00A0563A" w:rsidRPr="00BF131C">
        <w:rPr>
          <w:rFonts w:ascii="Book Antiqua" w:eastAsia="Book Antiqua" w:hAnsi="Book Antiqua" w:cs="Book Antiqua"/>
          <w:color w:val="000000" w:themeColor="text1"/>
        </w:rPr>
        <w:t>;</w:t>
      </w:r>
      <w:r w:rsidRPr="00BF131C">
        <w:rPr>
          <w:rFonts w:ascii="Book Antiqua" w:eastAsia="Book Antiqua" w:hAnsi="Book Antiqua" w:cs="Book Antiqua"/>
          <w:color w:val="000000" w:themeColor="text1"/>
        </w:rPr>
        <w:t xml:space="preserve"> (4) a history of acute myocardial infarction and had an implanted pacemaker placed less than 3 </w:t>
      </w:r>
      <w:proofErr w:type="spellStart"/>
      <w:r w:rsidRPr="00BF131C">
        <w:rPr>
          <w:rFonts w:ascii="Book Antiqua" w:eastAsia="Book Antiqua" w:hAnsi="Book Antiqua" w:cs="Book Antiqua"/>
          <w:color w:val="000000" w:themeColor="text1"/>
        </w:rPr>
        <w:t>mo</w:t>
      </w:r>
      <w:proofErr w:type="spellEnd"/>
      <w:r w:rsidRPr="00BF131C">
        <w:rPr>
          <w:rFonts w:ascii="Book Antiqua" w:eastAsia="Book Antiqua" w:hAnsi="Book Antiqua" w:cs="Book Antiqua"/>
          <w:color w:val="000000" w:themeColor="text1"/>
        </w:rPr>
        <w:t xml:space="preserve"> previously</w:t>
      </w:r>
      <w:r w:rsidR="00A0563A" w:rsidRPr="00BF131C">
        <w:rPr>
          <w:rFonts w:ascii="Book Antiqua" w:eastAsia="Book Antiqua" w:hAnsi="Book Antiqua" w:cs="Book Antiqua"/>
          <w:color w:val="000000" w:themeColor="text1"/>
        </w:rPr>
        <w:t>;</w:t>
      </w:r>
      <w:r w:rsidRPr="00BF131C">
        <w:rPr>
          <w:rFonts w:ascii="Book Antiqua" w:eastAsia="Book Antiqua" w:hAnsi="Book Antiqua" w:cs="Book Antiqua"/>
          <w:color w:val="000000" w:themeColor="text1"/>
        </w:rPr>
        <w:t xml:space="preserve"> (5) cochlear implants and other such complications</w:t>
      </w:r>
      <w:r w:rsidR="00A0563A" w:rsidRPr="00BF131C">
        <w:rPr>
          <w:rFonts w:ascii="Book Antiqua" w:eastAsia="Book Antiqua" w:hAnsi="Book Antiqua" w:cs="Book Antiqua"/>
          <w:color w:val="000000" w:themeColor="text1"/>
        </w:rPr>
        <w:t>;</w:t>
      </w:r>
      <w:r w:rsidRPr="00BF131C">
        <w:rPr>
          <w:rFonts w:ascii="Book Antiqua" w:eastAsia="Book Antiqua" w:hAnsi="Book Antiqua" w:cs="Book Antiqua"/>
          <w:color w:val="000000" w:themeColor="text1"/>
        </w:rPr>
        <w:t xml:space="preserve"> (6) mental illness and hyperthyroidism</w:t>
      </w:r>
      <w:r w:rsidR="00A0563A" w:rsidRPr="00BF131C">
        <w:rPr>
          <w:rFonts w:ascii="Book Antiqua" w:eastAsia="Book Antiqua" w:hAnsi="Book Antiqua" w:cs="Book Antiqua"/>
          <w:color w:val="000000" w:themeColor="text1"/>
        </w:rPr>
        <w:t>;</w:t>
      </w:r>
      <w:r w:rsidRPr="00BF131C">
        <w:rPr>
          <w:rFonts w:ascii="Book Antiqua" w:eastAsia="Book Antiqua" w:hAnsi="Book Antiqua" w:cs="Book Antiqua"/>
          <w:color w:val="000000" w:themeColor="text1"/>
        </w:rPr>
        <w:t xml:space="preserve"> and (7) a history of drug allergy.</w:t>
      </w:r>
      <w:r w:rsidR="00CF134D" w:rsidRPr="00BF131C">
        <w:rPr>
          <w:rFonts w:ascii="Book Antiqua" w:hAnsi="Book Antiqua"/>
          <w:color w:val="000000" w:themeColor="text1"/>
          <w:lang w:eastAsia="zh-CN"/>
        </w:rPr>
        <w:t xml:space="preserve"> </w:t>
      </w:r>
      <w:r w:rsidRPr="00BF131C">
        <w:rPr>
          <w:rFonts w:ascii="Book Antiqua" w:eastAsia="Book Antiqua" w:hAnsi="Book Antiqua" w:cs="Book Antiqua"/>
          <w:color w:val="000000" w:themeColor="text1"/>
        </w:rPr>
        <w:t xml:space="preserve">The study tender and related materials </w:t>
      </w:r>
      <w:r w:rsidR="00CF134D" w:rsidRPr="00BF131C">
        <w:rPr>
          <w:rFonts w:ascii="Book Antiqua" w:eastAsia="Book Antiqua" w:hAnsi="Book Antiqua" w:cs="Book Antiqua"/>
          <w:color w:val="000000" w:themeColor="text1"/>
        </w:rPr>
        <w:t>was</w:t>
      </w:r>
      <w:r w:rsidRPr="00BF131C">
        <w:rPr>
          <w:rFonts w:ascii="Book Antiqua" w:eastAsia="Book Antiqua" w:hAnsi="Book Antiqua" w:cs="Book Antiqua"/>
          <w:color w:val="000000" w:themeColor="text1"/>
        </w:rPr>
        <w:t xml:space="preserve"> implemented after the decision of the medical ethics committee.</w:t>
      </w:r>
    </w:p>
    <w:p w14:paraId="56BEBAC8"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6E106372"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i/>
          <w:iCs/>
          <w:color w:val="000000" w:themeColor="text1"/>
        </w:rPr>
        <w:t>MRI and data collection</w:t>
      </w:r>
    </w:p>
    <w:p w14:paraId="67C6CA46" w14:textId="77777777" w:rsidR="0007487C"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A 3DASL scan was performed using our MRI scanner (1.5 T, 8-channel cranial coil) from the cranial top to the lower margin of the foramen magnum. Conventional transverse T1-weighted imaging, T2-weighted imaging (T2WI), and coronal fat-suppressed (FS)</w:t>
      </w:r>
      <w:r w:rsidR="0007487C"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 xml:space="preserve">+ fluid-attenuated inversion recovery imaging </w:t>
      </w:r>
      <w:proofErr w:type="gramStart"/>
      <w:r w:rsidRPr="00BF131C">
        <w:rPr>
          <w:rFonts w:ascii="Book Antiqua" w:eastAsia="Book Antiqua" w:hAnsi="Book Antiqua" w:cs="Book Antiqua"/>
          <w:color w:val="000000" w:themeColor="text1"/>
        </w:rPr>
        <w:t>were</w:t>
      </w:r>
      <w:proofErr w:type="gramEnd"/>
      <w:r w:rsidRPr="00BF131C">
        <w:rPr>
          <w:rFonts w:ascii="Book Antiqua" w:eastAsia="Book Antiqua" w:hAnsi="Book Antiqua" w:cs="Book Antiqua"/>
          <w:color w:val="000000" w:themeColor="text1"/>
        </w:rPr>
        <w:t xml:space="preserve"> performed. The 3DASL sequence adopted 3D spiral fast spin echo technology. The scanning parameters were as follows: echo time (TE), 10.5 </w:t>
      </w:r>
      <w:proofErr w:type="spellStart"/>
      <w:r w:rsidRPr="00BF131C">
        <w:rPr>
          <w:rFonts w:ascii="Book Antiqua" w:eastAsia="Book Antiqua" w:hAnsi="Book Antiqua" w:cs="Book Antiqua"/>
          <w:color w:val="000000" w:themeColor="text1"/>
        </w:rPr>
        <w:t>ms</w:t>
      </w:r>
      <w:proofErr w:type="spellEnd"/>
      <w:r w:rsidRPr="00BF131C">
        <w:rPr>
          <w:rFonts w:ascii="Book Antiqua" w:eastAsia="Book Antiqua" w:hAnsi="Book Antiqua" w:cs="Book Antiqua"/>
          <w:color w:val="000000" w:themeColor="text1"/>
        </w:rPr>
        <w:t xml:space="preserve">; repetition time (TR), 4548 </w:t>
      </w:r>
      <w:proofErr w:type="spellStart"/>
      <w:r w:rsidRPr="00BF131C">
        <w:rPr>
          <w:rFonts w:ascii="Book Antiqua" w:eastAsia="Book Antiqua" w:hAnsi="Book Antiqua" w:cs="Book Antiqua"/>
          <w:color w:val="000000" w:themeColor="text1"/>
        </w:rPr>
        <w:t>ms</w:t>
      </w:r>
      <w:proofErr w:type="spellEnd"/>
      <w:r w:rsidRPr="00BF131C">
        <w:rPr>
          <w:rFonts w:ascii="Book Antiqua" w:eastAsia="Book Antiqua" w:hAnsi="Book Antiqua" w:cs="Book Antiqua"/>
          <w:color w:val="000000" w:themeColor="text1"/>
        </w:rPr>
        <w:t>; labeling delay time, 1.5; layer thickness, 4 mm; and post-labeling delay (PLD), 1525. The CBF values of PLD1.5s and PLD2.5s were obtained.</w:t>
      </w:r>
    </w:p>
    <w:p w14:paraId="48CC6D1F" w14:textId="49C546B9" w:rsidR="00A77B3E" w:rsidRPr="00BF131C" w:rsidRDefault="00617B10" w:rsidP="00BF131C">
      <w:pPr>
        <w:adjustRightInd w:val="0"/>
        <w:snapToGrid w:val="0"/>
        <w:spacing w:line="360" w:lineRule="auto"/>
        <w:ind w:firstLineChars="100" w:firstLine="240"/>
        <w:jc w:val="both"/>
        <w:rPr>
          <w:rFonts w:ascii="Book Antiqua" w:hAnsi="Book Antiqua"/>
          <w:color w:val="000000" w:themeColor="text1"/>
        </w:rPr>
      </w:pPr>
      <w:r w:rsidRPr="00BF131C">
        <w:rPr>
          <w:rFonts w:ascii="Book Antiqua" w:eastAsia="Book Antiqua" w:hAnsi="Book Antiqua" w:cs="Book Antiqua"/>
          <w:color w:val="000000" w:themeColor="text1"/>
        </w:rPr>
        <w:lastRenderedPageBreak/>
        <w:t xml:space="preserve">The DKI sequence scanning parameters were as follows: TR, 6000 </w:t>
      </w:r>
      <w:proofErr w:type="spellStart"/>
      <w:r w:rsidRPr="00BF131C">
        <w:rPr>
          <w:rFonts w:ascii="Book Antiqua" w:eastAsia="Book Antiqua" w:hAnsi="Book Antiqua" w:cs="Book Antiqua"/>
          <w:color w:val="000000" w:themeColor="text1"/>
        </w:rPr>
        <w:t>ms</w:t>
      </w:r>
      <w:proofErr w:type="spellEnd"/>
      <w:r w:rsidRPr="00BF131C">
        <w:rPr>
          <w:rFonts w:ascii="Book Antiqua" w:eastAsia="Book Antiqua" w:hAnsi="Book Antiqua" w:cs="Book Antiqua"/>
          <w:color w:val="000000" w:themeColor="text1"/>
        </w:rPr>
        <w:t>; layer thickness, 5 mm; TE, minimum; layer spacing, 1.5 mm; field of vision, 240 mm × 240 mm; matrix, 96 × 130; diffusion direction, 15; and B</w:t>
      </w:r>
      <w:r w:rsidR="001C6D0B"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w:t>
      </w:r>
      <w:r w:rsidR="001C6D0B"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0, 1000, and 2000 s/mm</w:t>
      </w:r>
      <w:r w:rsidRPr="00BF131C">
        <w:rPr>
          <w:rFonts w:ascii="Book Antiqua" w:eastAsia="Book Antiqua" w:hAnsi="Book Antiqua" w:cs="Book Antiqua"/>
          <w:color w:val="000000" w:themeColor="text1"/>
          <w:vertAlign w:val="superscript"/>
        </w:rPr>
        <w:t>2</w:t>
      </w:r>
      <w:r w:rsidRPr="00BF131C">
        <w:rPr>
          <w:rFonts w:ascii="Book Antiqua" w:eastAsia="Book Antiqua" w:hAnsi="Book Antiqua" w:cs="Book Antiqua"/>
          <w:color w:val="000000" w:themeColor="text1"/>
        </w:rPr>
        <w:t>. The images obtained were analyzed by the supporting software for the following DKI parameters: apparent diffusion coefficient (ADC), axial tensor (AD), mean diffusion coefficient (MD), radial tensor (RD), mean kurtosis (MK), radial kurtosis (RK), and axial kurtosis (AK).</w:t>
      </w:r>
    </w:p>
    <w:p w14:paraId="6583073D"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6EB9AC37"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i/>
          <w:iCs/>
          <w:color w:val="000000" w:themeColor="text1"/>
        </w:rPr>
        <w:t>Image and data processing</w:t>
      </w:r>
    </w:p>
    <w:p w14:paraId="641099E3"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The original data were processed using a GEMR processing workstation. Two imaging physicians with a senior professional title in our hospital agreed to select the infarction area, abnormal ASL perfusion area, mismatching area, and corresponding contralateral normal brain tissue as regions of interest (ROIs). The CBF value of each ROI area and the ADC value were measured and calculated.</w:t>
      </w:r>
    </w:p>
    <w:p w14:paraId="6BEC867C"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6BF027E6" w14:textId="5C40E56C"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i/>
          <w:iCs/>
          <w:color w:val="000000" w:themeColor="text1"/>
        </w:rPr>
        <w:t xml:space="preserve">Statistical </w:t>
      </w:r>
      <w:r w:rsidR="00A21594" w:rsidRPr="00BF131C">
        <w:rPr>
          <w:rFonts w:ascii="Book Antiqua" w:eastAsia="Book Antiqua" w:hAnsi="Book Antiqua" w:cs="Book Antiqua"/>
          <w:b/>
          <w:bCs/>
          <w:i/>
          <w:iCs/>
          <w:color w:val="000000" w:themeColor="text1"/>
        </w:rPr>
        <w:t>analysis</w:t>
      </w:r>
    </w:p>
    <w:p w14:paraId="77378F46" w14:textId="4EE283C8"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In this study, the DKI parameters, CBF values under PLD1.5s and PLD2.5s, and other measurement indices were consistent with the approximate normal distribution or the normal distribution by a normal distribution test, and they are expressed as</w:t>
      </w:r>
      <w:r w:rsidR="00A21594" w:rsidRPr="00BF131C">
        <w:rPr>
          <w:rFonts w:ascii="Book Antiqua" w:eastAsia="Book Antiqua" w:hAnsi="Book Antiqua" w:cs="Book Antiqua"/>
          <w:color w:val="000000" w:themeColor="text1"/>
        </w:rPr>
        <w:t xml:space="preserve"> mean</w:t>
      </w:r>
      <w:r w:rsidR="00702E5D" w:rsidRPr="00BF131C">
        <w:rPr>
          <w:rFonts w:ascii="Book Antiqua" w:eastAsia="Book Antiqua" w:hAnsi="Book Antiqua" w:cs="Book Antiqua"/>
          <w:color w:val="000000" w:themeColor="text1"/>
        </w:rPr>
        <w:t xml:space="preserve"> ± </w:t>
      </w:r>
      <w:r w:rsidR="00A21594" w:rsidRPr="00BF131C">
        <w:rPr>
          <w:rFonts w:ascii="Book Antiqua" w:eastAsia="Book Antiqua" w:hAnsi="Book Antiqua" w:cs="Book Antiqua"/>
          <w:color w:val="000000" w:themeColor="text1"/>
        </w:rPr>
        <w:t>SD</w:t>
      </w:r>
      <w:r w:rsidRPr="00BF131C">
        <w:rPr>
          <w:rFonts w:ascii="Book Antiqua" w:eastAsia="Book Antiqua" w:hAnsi="Book Antiqua" w:cs="Book Antiqua"/>
          <w:color w:val="000000" w:themeColor="text1"/>
        </w:rPr>
        <w:t xml:space="preserve">. The </w:t>
      </w:r>
      <w:r w:rsidRPr="00BF131C">
        <w:rPr>
          <w:rFonts w:ascii="Book Antiqua" w:eastAsia="Book Antiqua" w:hAnsi="Book Antiqua" w:cs="Book Antiqua"/>
          <w:i/>
          <w:iCs/>
          <w:color w:val="000000" w:themeColor="text1"/>
        </w:rPr>
        <w:t>t</w:t>
      </w:r>
      <w:r w:rsidRPr="00BF131C">
        <w:rPr>
          <w:rFonts w:ascii="Book Antiqua" w:eastAsia="Book Antiqua" w:hAnsi="Book Antiqua" w:cs="Book Antiqua"/>
          <w:color w:val="000000" w:themeColor="text1"/>
        </w:rPr>
        <w:t>-test was used for group comparisons. The Statistical Package for the Social Sciences (version 21.0; IBM, Armonk, NY) was used for data analysis. The inspection level was α</w:t>
      </w:r>
      <w:r w:rsidR="008D2047"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w:t>
      </w:r>
      <w:r w:rsidR="008D2047"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0.05.</w:t>
      </w:r>
    </w:p>
    <w:p w14:paraId="29805FDA"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3CE9E591"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aps/>
          <w:color w:val="000000" w:themeColor="text1"/>
          <w:u w:val="single"/>
        </w:rPr>
        <w:t>RESULTS</w:t>
      </w:r>
    </w:p>
    <w:p w14:paraId="7418CE6E"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i/>
          <w:iCs/>
          <w:color w:val="000000" w:themeColor="text1"/>
        </w:rPr>
        <w:t>Comparison of baseline data between the joint and control groups</w:t>
      </w:r>
    </w:p>
    <w:p w14:paraId="76B43B3B" w14:textId="7A1F76C1"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The age, body mass index, and time from onset to admission of the study subjects were 57</w:t>
      </w:r>
      <w:r w:rsidR="00345837" w:rsidRPr="00BF131C">
        <w:rPr>
          <w:rFonts w:ascii="Book Antiqua" w:eastAsia="Book Antiqua" w:hAnsi="Book Antiqua" w:cs="Book Antiqua"/>
          <w:color w:val="000000" w:themeColor="text1"/>
        </w:rPr>
        <w:t>-</w:t>
      </w:r>
      <w:r w:rsidRPr="00BF131C">
        <w:rPr>
          <w:rFonts w:ascii="Book Antiqua" w:eastAsia="Book Antiqua" w:hAnsi="Book Antiqua" w:cs="Book Antiqua"/>
          <w:color w:val="000000" w:themeColor="text1"/>
        </w:rPr>
        <w:t>82 (average, 68.8</w:t>
      </w:r>
      <w:r w:rsidR="00702E5D" w:rsidRPr="00BF131C">
        <w:rPr>
          <w:rFonts w:ascii="Book Antiqua" w:eastAsia="Book Antiqua" w:hAnsi="Book Antiqua" w:cs="Book Antiqua"/>
          <w:color w:val="000000" w:themeColor="text1"/>
        </w:rPr>
        <w:t xml:space="preserve"> ± </w:t>
      </w:r>
      <w:r w:rsidRPr="00BF131C">
        <w:rPr>
          <w:rFonts w:ascii="Book Antiqua" w:eastAsia="Book Antiqua" w:hAnsi="Book Antiqua" w:cs="Book Antiqua"/>
          <w:color w:val="000000" w:themeColor="text1"/>
        </w:rPr>
        <w:t>5.8) years, 23.8</w:t>
      </w:r>
      <w:r w:rsidR="00702E5D" w:rsidRPr="00BF131C">
        <w:rPr>
          <w:rFonts w:ascii="Book Antiqua" w:eastAsia="Book Antiqua" w:hAnsi="Book Antiqua" w:cs="Book Antiqua"/>
          <w:color w:val="000000" w:themeColor="text1"/>
        </w:rPr>
        <w:t xml:space="preserve"> ± </w:t>
      </w:r>
      <w:r w:rsidRPr="00BF131C">
        <w:rPr>
          <w:rFonts w:ascii="Book Antiqua" w:eastAsia="Book Antiqua" w:hAnsi="Book Antiqua" w:cs="Book Antiqua"/>
          <w:color w:val="000000" w:themeColor="text1"/>
        </w:rPr>
        <w:t>2.1 kg/m</w:t>
      </w:r>
      <w:r w:rsidRPr="00BF131C">
        <w:rPr>
          <w:rFonts w:ascii="Book Antiqua" w:eastAsia="Book Antiqua" w:hAnsi="Book Antiqua" w:cs="Book Antiqua"/>
          <w:color w:val="000000" w:themeColor="text1"/>
          <w:vertAlign w:val="superscript"/>
        </w:rPr>
        <w:t>2</w:t>
      </w:r>
      <w:r w:rsidRPr="00BF131C">
        <w:rPr>
          <w:rFonts w:ascii="Book Antiqua" w:eastAsia="Book Antiqua" w:hAnsi="Book Antiqua" w:cs="Book Antiqua"/>
          <w:color w:val="000000" w:themeColor="text1"/>
        </w:rPr>
        <w:t>, and 9</w:t>
      </w:r>
      <w:r w:rsidR="00345837" w:rsidRPr="00BF131C">
        <w:rPr>
          <w:rFonts w:ascii="Book Antiqua" w:eastAsia="Book Antiqua" w:hAnsi="Book Antiqua" w:cs="Book Antiqua"/>
          <w:color w:val="000000" w:themeColor="text1"/>
        </w:rPr>
        <w:t>-</w:t>
      </w:r>
      <w:r w:rsidRPr="00BF131C">
        <w:rPr>
          <w:rFonts w:ascii="Book Antiqua" w:eastAsia="Book Antiqua" w:hAnsi="Book Antiqua" w:cs="Book Antiqua"/>
          <w:color w:val="000000" w:themeColor="text1"/>
        </w:rPr>
        <w:t>24 (average, 14.2</w:t>
      </w:r>
      <w:r w:rsidR="00702E5D" w:rsidRPr="00BF131C">
        <w:rPr>
          <w:rFonts w:ascii="Book Antiqua" w:eastAsia="Book Antiqua" w:hAnsi="Book Antiqua" w:cs="Book Antiqua"/>
          <w:color w:val="000000" w:themeColor="text1"/>
        </w:rPr>
        <w:t xml:space="preserve"> ± </w:t>
      </w:r>
      <w:r w:rsidRPr="00BF131C">
        <w:rPr>
          <w:rFonts w:ascii="Book Antiqua" w:eastAsia="Book Antiqua" w:hAnsi="Book Antiqua" w:cs="Book Antiqua"/>
          <w:color w:val="000000" w:themeColor="text1"/>
        </w:rPr>
        <w:t xml:space="preserve">4.0) h, respectively. The study subjects included 48 males and 36 females. A total of 27 and 30 patients smoked and consumed alcohol, respectively. Moreover, 29, 15, 16, and 34 patients had hypertension, diabetes, coronary heart disease, and hyperlipidemia, </w:t>
      </w:r>
      <w:r w:rsidRPr="00BF131C">
        <w:rPr>
          <w:rFonts w:ascii="Book Antiqua" w:eastAsia="Book Antiqua" w:hAnsi="Book Antiqua" w:cs="Book Antiqua"/>
          <w:color w:val="000000" w:themeColor="text1"/>
        </w:rPr>
        <w:lastRenderedPageBreak/>
        <w:t>respectively. The National Institutes of Health Stroke Scale (NIHSS) score within 24 h after admission ranged from 11–18 points, and the average NIHSS score was 14.8</w:t>
      </w:r>
      <w:r w:rsidR="00702E5D" w:rsidRPr="00BF131C">
        <w:rPr>
          <w:rFonts w:ascii="Book Antiqua" w:eastAsia="Book Antiqua" w:hAnsi="Book Antiqua" w:cs="Book Antiqua"/>
          <w:color w:val="000000" w:themeColor="text1"/>
        </w:rPr>
        <w:t xml:space="preserve"> ± </w:t>
      </w:r>
      <w:r w:rsidRPr="00BF131C">
        <w:rPr>
          <w:rFonts w:ascii="Book Antiqua" w:eastAsia="Book Antiqua" w:hAnsi="Book Antiqua" w:cs="Book Antiqua"/>
          <w:color w:val="000000" w:themeColor="text1"/>
        </w:rPr>
        <w:t>2.2 points.</w:t>
      </w:r>
    </w:p>
    <w:p w14:paraId="7B514E93"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79405F40"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i/>
          <w:iCs/>
          <w:color w:val="000000" w:themeColor="text1"/>
        </w:rPr>
        <w:t>Comparison of DKI parameters between the lesion and control areas</w:t>
      </w:r>
    </w:p>
    <w:p w14:paraId="35931236" w14:textId="7E1E86BE"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The DKI parameters of the focal and control areas in the study subjects were compared. The ADC, MD, AD, and RD values in the lesion area were significantly lower than those in the control areas (</w:t>
      </w:r>
      <w:r w:rsidRPr="00BF131C">
        <w:rPr>
          <w:rFonts w:ascii="Book Antiqua" w:eastAsia="Book Antiqua" w:hAnsi="Book Antiqua" w:cs="Book Antiqua"/>
          <w:i/>
          <w:iCs/>
          <w:color w:val="000000" w:themeColor="text1"/>
        </w:rPr>
        <w:t>P</w:t>
      </w:r>
      <w:r w:rsidR="00893E6B"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&lt;</w:t>
      </w:r>
      <w:r w:rsidR="00893E6B"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0.05). The MK, RK, and AK values in the lesion area were significantly higher than those in the control area (</w:t>
      </w:r>
      <w:r w:rsidRPr="00BF131C">
        <w:rPr>
          <w:rFonts w:ascii="Book Antiqua" w:eastAsia="Book Antiqua" w:hAnsi="Book Antiqua" w:cs="Book Antiqua"/>
          <w:i/>
          <w:iCs/>
          <w:color w:val="000000" w:themeColor="text1"/>
        </w:rPr>
        <w:t>P</w:t>
      </w:r>
      <w:r w:rsidR="00893E6B"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&lt;</w:t>
      </w:r>
      <w:r w:rsidR="00893E6B"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0.05) (Table 1).</w:t>
      </w:r>
    </w:p>
    <w:p w14:paraId="662E741C"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1F2955DA"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i/>
          <w:iCs/>
          <w:color w:val="000000" w:themeColor="text1"/>
        </w:rPr>
        <w:t>Comparison of perfusion parameters between the lesion and control areas under different PLDs</w:t>
      </w:r>
    </w:p>
    <w:p w14:paraId="0FCF5375" w14:textId="2832E2B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The CBF values of the focal area of the study subjects at PLD1.5s and PLD2.5s were significantly lower than that of the control area (</w:t>
      </w:r>
      <w:r w:rsidRPr="00BF131C">
        <w:rPr>
          <w:rFonts w:ascii="Book Antiqua" w:eastAsia="Book Antiqua" w:hAnsi="Book Antiqua" w:cs="Book Antiqua"/>
          <w:i/>
          <w:iCs/>
          <w:color w:val="000000" w:themeColor="text1"/>
        </w:rPr>
        <w:t>P</w:t>
      </w:r>
      <w:r w:rsidR="00893E6B"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&lt;</w:t>
      </w:r>
      <w:r w:rsidR="00893E6B"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0.05). The results are presented in Table 2 and Figure 1.</w:t>
      </w:r>
    </w:p>
    <w:p w14:paraId="1FC15904" w14:textId="77777777" w:rsidR="00A77B3E" w:rsidRPr="00BF131C" w:rsidRDefault="00A77B3E" w:rsidP="00BF131C">
      <w:pPr>
        <w:adjustRightInd w:val="0"/>
        <w:snapToGrid w:val="0"/>
        <w:spacing w:line="360" w:lineRule="auto"/>
        <w:ind w:firstLine="600"/>
        <w:jc w:val="both"/>
        <w:rPr>
          <w:rFonts w:ascii="Book Antiqua" w:hAnsi="Book Antiqua"/>
          <w:color w:val="000000" w:themeColor="text1"/>
        </w:rPr>
      </w:pPr>
    </w:p>
    <w:p w14:paraId="5780BA0E"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i/>
          <w:iCs/>
          <w:color w:val="000000" w:themeColor="text1"/>
        </w:rPr>
        <w:t>Comparison of PLD1.5s perfusion parameters of MK/MD-matched and -unmatched infarct lesions</w:t>
      </w:r>
    </w:p>
    <w:p w14:paraId="006E8F7E" w14:textId="4D41A860"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The MK/MD value in the infarct lesions was used to determine the matching situation. MK/MD &lt;</w:t>
      </w:r>
      <w:r w:rsidR="00893E6B"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5 mm was considered matching, whereas MK/MD ≥</w:t>
      </w:r>
      <w:r w:rsidR="000E55C9"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5 mm was considered mismatching. The PLD1.5s perfusion parameters in the central, peripheral, and control areas of the infarct lesions in MK/MD-matched and -unmatched patients were not significantly different (</w:t>
      </w:r>
      <w:r w:rsidRPr="00BF131C">
        <w:rPr>
          <w:rFonts w:ascii="Book Antiqua" w:eastAsia="Book Antiqua" w:hAnsi="Book Antiqua" w:cs="Book Antiqua"/>
          <w:i/>
          <w:iCs/>
          <w:color w:val="000000" w:themeColor="text1"/>
        </w:rPr>
        <w:t>P</w:t>
      </w:r>
      <w:r w:rsidR="000E55C9"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&gt;</w:t>
      </w:r>
      <w:r w:rsidR="000E55C9"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0.05). The PLD1.5s perfusion parameter values in the central area of infarct lesions in MK/MD-matched and -unmatched lesions were significantly lower than those in peripheral and control areas (</w:t>
      </w:r>
      <w:r w:rsidRPr="00BF131C">
        <w:rPr>
          <w:rFonts w:ascii="Book Antiqua" w:eastAsia="Book Antiqua" w:hAnsi="Book Antiqua" w:cs="Book Antiqua"/>
          <w:i/>
          <w:iCs/>
          <w:color w:val="000000" w:themeColor="text1"/>
        </w:rPr>
        <w:t>P</w:t>
      </w:r>
      <w:r w:rsidR="000E55C9"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&lt;</w:t>
      </w:r>
      <w:r w:rsidR="000E55C9"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0.05) (Table 3).</w:t>
      </w:r>
    </w:p>
    <w:p w14:paraId="2C839789"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0FBFE732" w14:textId="77777777" w:rsidR="000E55C9"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i/>
          <w:iCs/>
          <w:color w:val="000000" w:themeColor="text1"/>
        </w:rPr>
        <w:t>Comparison of PLD2.5s perfusion parameters of MK/MD-matched and -unmatched infarct lesions</w:t>
      </w:r>
    </w:p>
    <w:p w14:paraId="2C8E3452" w14:textId="6794065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lastRenderedPageBreak/>
        <w:t>The PLD2.5s perfusion parameters in the central, peripheral, and control areas of the infarct lesions in MK/MD-matched and -unmatched patients were not significantly different (</w:t>
      </w:r>
      <w:r w:rsidRPr="00BF131C">
        <w:rPr>
          <w:rFonts w:ascii="Book Antiqua" w:eastAsia="Book Antiqua" w:hAnsi="Book Antiqua" w:cs="Book Antiqua"/>
          <w:i/>
          <w:iCs/>
          <w:color w:val="000000" w:themeColor="text1"/>
        </w:rPr>
        <w:t>P</w:t>
      </w:r>
      <w:r w:rsidR="000E55C9"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&gt;</w:t>
      </w:r>
      <w:r w:rsidR="000E55C9"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0.05). The values of the PLD2.5s perfusion parameters in the central area of infarct lesions in MK/MD-matched and -unmatched patients were significantly lower than those in peripheral and control areas (</w:t>
      </w:r>
      <w:r w:rsidRPr="00BF131C">
        <w:rPr>
          <w:rFonts w:ascii="Book Antiqua" w:eastAsia="Book Antiqua" w:hAnsi="Book Antiqua" w:cs="Book Antiqua"/>
          <w:i/>
          <w:iCs/>
          <w:color w:val="000000" w:themeColor="text1"/>
        </w:rPr>
        <w:t>P</w:t>
      </w:r>
      <w:r w:rsidR="000E55C9"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&lt;</w:t>
      </w:r>
      <w:r w:rsidR="000E55C9"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0.05) (Table 4).</w:t>
      </w:r>
    </w:p>
    <w:p w14:paraId="667A0A66"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72EDD85F"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i/>
          <w:iCs/>
          <w:color w:val="000000" w:themeColor="text1"/>
        </w:rPr>
        <w:t>Results of low perfusion area measurement</w:t>
      </w:r>
    </w:p>
    <w:p w14:paraId="2992B53D" w14:textId="5B5747D5" w:rsidR="00A77B3E" w:rsidRPr="00BF131C" w:rsidRDefault="00617B10" w:rsidP="00BF131C">
      <w:pPr>
        <w:adjustRightInd w:val="0"/>
        <w:snapToGrid w:val="0"/>
        <w:spacing w:line="360" w:lineRule="auto"/>
        <w:jc w:val="both"/>
        <w:rPr>
          <w:rFonts w:ascii="Book Antiqua" w:eastAsia="Book Antiqua" w:hAnsi="Book Antiqua" w:cs="Book Antiqua"/>
          <w:color w:val="000000" w:themeColor="text1"/>
        </w:rPr>
      </w:pPr>
      <w:r w:rsidRPr="00BF131C">
        <w:rPr>
          <w:rFonts w:ascii="Book Antiqua" w:eastAsia="Book Antiqua" w:hAnsi="Book Antiqua" w:cs="Book Antiqua"/>
          <w:color w:val="000000" w:themeColor="text1"/>
        </w:rPr>
        <w:t>The MK map showed an infarct area of 20.08</w:t>
      </w:r>
      <w:r w:rsidR="00702E5D" w:rsidRPr="00BF131C">
        <w:rPr>
          <w:rFonts w:ascii="Book Antiqua" w:eastAsia="Book Antiqua" w:hAnsi="Book Antiqua" w:cs="Book Antiqua"/>
          <w:color w:val="000000" w:themeColor="text1"/>
        </w:rPr>
        <w:t xml:space="preserve"> ± </w:t>
      </w:r>
      <w:r w:rsidRPr="00BF131C">
        <w:rPr>
          <w:rFonts w:ascii="Book Antiqua" w:eastAsia="Book Antiqua" w:hAnsi="Book Antiqua" w:cs="Book Antiqua"/>
          <w:color w:val="000000" w:themeColor="text1"/>
        </w:rPr>
        <w:t>5.74 cm</w:t>
      </w:r>
      <w:r w:rsidRPr="00BF131C">
        <w:rPr>
          <w:rFonts w:ascii="Book Antiqua" w:eastAsia="Book Antiqua" w:hAnsi="Book Antiqua" w:cs="Book Antiqua"/>
          <w:color w:val="000000" w:themeColor="text1"/>
          <w:vertAlign w:val="superscript"/>
        </w:rPr>
        <w:t>2</w:t>
      </w:r>
      <w:r w:rsidRPr="00BF131C">
        <w:rPr>
          <w:rFonts w:ascii="Book Antiqua" w:eastAsia="Book Antiqua" w:hAnsi="Book Antiqua" w:cs="Book Antiqua"/>
          <w:color w:val="000000" w:themeColor="text1"/>
        </w:rPr>
        <w:t>, and the MD map showed an area of 22.09</w:t>
      </w:r>
      <w:r w:rsidR="00702E5D" w:rsidRPr="00BF131C">
        <w:rPr>
          <w:rFonts w:ascii="Book Antiqua" w:eastAsia="Book Antiqua" w:hAnsi="Book Antiqua" w:cs="Book Antiqua"/>
          <w:color w:val="000000" w:themeColor="text1"/>
        </w:rPr>
        <w:t xml:space="preserve"> ± </w:t>
      </w:r>
      <w:r w:rsidRPr="00BF131C">
        <w:rPr>
          <w:rFonts w:ascii="Book Antiqua" w:eastAsia="Book Antiqua" w:hAnsi="Book Antiqua" w:cs="Book Antiqua"/>
          <w:color w:val="000000" w:themeColor="text1"/>
        </w:rPr>
        <w:t>5.58 cm</w:t>
      </w:r>
      <w:r w:rsidRPr="00BF131C">
        <w:rPr>
          <w:rFonts w:ascii="Book Antiqua" w:eastAsia="Book Antiqua" w:hAnsi="Book Antiqua" w:cs="Book Antiqua"/>
          <w:color w:val="000000" w:themeColor="text1"/>
          <w:vertAlign w:val="superscript"/>
        </w:rPr>
        <w:t>2</w:t>
      </w:r>
      <w:r w:rsidRPr="00BF131C">
        <w:rPr>
          <w:rFonts w:ascii="Book Antiqua" w:eastAsia="Book Antiqua" w:hAnsi="Book Antiqua" w:cs="Book Antiqua"/>
          <w:color w:val="000000" w:themeColor="text1"/>
        </w:rPr>
        <w:t> in the study subjects. T2WI showed a lesion area of 19.76</w:t>
      </w:r>
      <w:r w:rsidR="00702E5D" w:rsidRPr="00BF131C">
        <w:rPr>
          <w:rFonts w:ascii="Book Antiqua" w:eastAsia="Book Antiqua" w:hAnsi="Book Antiqua" w:cs="Book Antiqua"/>
          <w:color w:val="000000" w:themeColor="text1"/>
        </w:rPr>
        <w:t xml:space="preserve"> ± </w:t>
      </w:r>
      <w:r w:rsidRPr="00BF131C">
        <w:rPr>
          <w:rFonts w:ascii="Book Antiqua" w:eastAsia="Book Antiqua" w:hAnsi="Book Antiqua" w:cs="Book Antiqua"/>
          <w:color w:val="000000" w:themeColor="text1"/>
        </w:rPr>
        <w:t>5.02 cm</w:t>
      </w:r>
      <w:r w:rsidRPr="00BF131C">
        <w:rPr>
          <w:rFonts w:ascii="Book Antiqua" w:eastAsia="Book Antiqua" w:hAnsi="Book Antiqua" w:cs="Book Antiqua"/>
          <w:color w:val="000000" w:themeColor="text1"/>
          <w:vertAlign w:val="superscript"/>
        </w:rPr>
        <w:t>2</w:t>
      </w:r>
      <w:r w:rsidRPr="00BF131C">
        <w:rPr>
          <w:rFonts w:ascii="Book Antiqua" w:eastAsia="Book Antiqua" w:hAnsi="Book Antiqua" w:cs="Book Antiqua"/>
          <w:color w:val="000000" w:themeColor="text1"/>
        </w:rPr>
        <w:t>. There were no significant differences in the cerebral infarction areas measured using these three methods (F</w:t>
      </w:r>
      <w:r w:rsidR="00E52E6D"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w:t>
      </w:r>
      <w:r w:rsidR="00E52E6D"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 xml:space="preserve">2.094, </w:t>
      </w:r>
      <w:r w:rsidRPr="00BF131C">
        <w:rPr>
          <w:rFonts w:ascii="Book Antiqua" w:eastAsia="Book Antiqua" w:hAnsi="Book Antiqua" w:cs="Book Antiqua"/>
          <w:i/>
          <w:iCs/>
          <w:color w:val="000000" w:themeColor="text1"/>
        </w:rPr>
        <w:t>P</w:t>
      </w:r>
      <w:r w:rsidRPr="00BF131C">
        <w:rPr>
          <w:rFonts w:ascii="Book Antiqua" w:eastAsia="Book Antiqua" w:hAnsi="Book Antiqua" w:cs="Book Antiqua"/>
          <w:color w:val="000000" w:themeColor="text1"/>
        </w:rPr>
        <w:t xml:space="preserve"> = 0.227). MK, MD, and T2WI showed a good correlation (</w:t>
      </w:r>
      <w:r w:rsidRPr="00BF131C">
        <w:rPr>
          <w:rFonts w:ascii="Book Antiqua" w:eastAsia="Book Antiqua" w:hAnsi="Book Antiqua" w:cs="Book Antiqua"/>
          <w:i/>
          <w:iCs/>
          <w:color w:val="000000" w:themeColor="text1"/>
        </w:rPr>
        <w:t>r</w:t>
      </w:r>
      <w:r w:rsidRPr="00BF131C">
        <w:rPr>
          <w:rFonts w:ascii="Book Antiqua" w:eastAsia="Book Antiqua" w:hAnsi="Book Antiqua" w:cs="Book Antiqua"/>
          <w:color w:val="000000" w:themeColor="text1"/>
        </w:rPr>
        <w:t xml:space="preserve"> = 0.617, </w:t>
      </w:r>
      <w:r w:rsidRPr="00BF131C">
        <w:rPr>
          <w:rFonts w:ascii="Book Antiqua" w:eastAsia="Book Antiqua" w:hAnsi="Book Antiqua" w:cs="Book Antiqua"/>
          <w:i/>
          <w:iCs/>
          <w:color w:val="000000" w:themeColor="text1"/>
        </w:rPr>
        <w:t>r</w:t>
      </w:r>
      <w:r w:rsidRPr="00BF131C">
        <w:rPr>
          <w:rFonts w:ascii="Book Antiqua" w:eastAsia="Book Antiqua" w:hAnsi="Book Antiqua" w:cs="Book Antiqua"/>
          <w:color w:val="000000" w:themeColor="text1"/>
        </w:rPr>
        <w:t xml:space="preserve"> = 0.620, </w:t>
      </w:r>
      <w:r w:rsidRPr="00BF131C">
        <w:rPr>
          <w:rFonts w:ascii="Book Antiqua" w:eastAsia="Book Antiqua" w:hAnsi="Book Antiqua" w:cs="Book Antiqua"/>
          <w:i/>
          <w:iCs/>
          <w:color w:val="000000" w:themeColor="text1"/>
        </w:rPr>
        <w:t>P</w:t>
      </w:r>
      <w:r w:rsidR="00E52E6D"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&lt;</w:t>
      </w:r>
      <w:r w:rsidR="00E52E6D"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0.05) (Figure 2</w:t>
      </w:r>
      <w:r w:rsidR="00E52E6D" w:rsidRPr="00BF131C">
        <w:rPr>
          <w:rFonts w:ascii="Book Antiqua" w:eastAsia="Book Antiqua" w:hAnsi="Book Antiqua" w:cs="Book Antiqua"/>
          <w:color w:val="000000" w:themeColor="text1"/>
        </w:rPr>
        <w:t>A</w:t>
      </w:r>
      <w:r w:rsidRPr="00BF131C">
        <w:rPr>
          <w:rFonts w:ascii="Book Antiqua" w:eastAsia="Book Antiqua" w:hAnsi="Book Antiqua" w:cs="Book Antiqua"/>
          <w:color w:val="000000" w:themeColor="text1"/>
        </w:rPr>
        <w:t xml:space="preserve"> and </w:t>
      </w:r>
      <w:r w:rsidR="00E52E6D" w:rsidRPr="00BF131C">
        <w:rPr>
          <w:rFonts w:ascii="Book Antiqua" w:eastAsia="Book Antiqua" w:hAnsi="Book Antiqua" w:cs="Book Antiqua"/>
          <w:color w:val="000000" w:themeColor="text1"/>
        </w:rPr>
        <w:t>B</w:t>
      </w:r>
      <w:r w:rsidRPr="00BF131C">
        <w:rPr>
          <w:rFonts w:ascii="Book Antiqua" w:eastAsia="Book Antiqua" w:hAnsi="Book Antiqua" w:cs="Book Antiqua"/>
          <w:color w:val="000000" w:themeColor="text1"/>
        </w:rPr>
        <w:t>).</w:t>
      </w:r>
    </w:p>
    <w:p w14:paraId="0AED97AD" w14:textId="77777777" w:rsidR="00E52E6D" w:rsidRPr="00BF131C" w:rsidRDefault="00E52E6D" w:rsidP="00BF131C">
      <w:pPr>
        <w:adjustRightInd w:val="0"/>
        <w:snapToGrid w:val="0"/>
        <w:spacing w:line="360" w:lineRule="auto"/>
        <w:jc w:val="both"/>
        <w:rPr>
          <w:rFonts w:ascii="Book Antiqua" w:hAnsi="Book Antiqua"/>
          <w:color w:val="000000" w:themeColor="text1"/>
        </w:rPr>
      </w:pPr>
    </w:p>
    <w:p w14:paraId="7C3FC165"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i/>
          <w:iCs/>
          <w:color w:val="000000" w:themeColor="text1"/>
        </w:rPr>
        <w:t>Case introduction</w:t>
      </w:r>
    </w:p>
    <w:p w14:paraId="34EB3089" w14:textId="51045A94"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A 67-year-old male patient was admitted to the hospital due to dizziness, vomiting, and limb dysfunction for 12 h (Figure </w:t>
      </w:r>
      <w:r w:rsidR="00310D0B" w:rsidRPr="00BF131C">
        <w:rPr>
          <w:rFonts w:ascii="Book Antiqua" w:eastAsia="Book Antiqua" w:hAnsi="Book Antiqua" w:cs="Book Antiqua"/>
          <w:color w:val="000000" w:themeColor="text1"/>
        </w:rPr>
        <w:t>3</w:t>
      </w:r>
      <w:r w:rsidRPr="00BF131C">
        <w:rPr>
          <w:rFonts w:ascii="Book Antiqua" w:eastAsia="Book Antiqua" w:hAnsi="Book Antiqua" w:cs="Book Antiqua"/>
          <w:color w:val="000000" w:themeColor="text1"/>
        </w:rPr>
        <w:t>). </w:t>
      </w:r>
    </w:p>
    <w:p w14:paraId="3DB1C086"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6733BCD4"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aps/>
          <w:color w:val="000000" w:themeColor="text1"/>
          <w:u w:val="single"/>
        </w:rPr>
        <w:t>DISCUSSION</w:t>
      </w:r>
    </w:p>
    <w:p w14:paraId="00F759F0" w14:textId="77777777" w:rsidR="00E15D3A"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The traditional method used for clinical diagnosis of cerebral infarction relies on computed tomography (CT), which evaluates the absorption of different types of radiation by different tissues. However, some </w:t>
      </w:r>
      <w:proofErr w:type="gramStart"/>
      <w:r w:rsidRPr="00BF131C">
        <w:rPr>
          <w:rFonts w:ascii="Book Antiqua" w:eastAsia="Book Antiqua" w:hAnsi="Book Antiqua" w:cs="Book Antiqua"/>
          <w:color w:val="000000" w:themeColor="text1"/>
        </w:rPr>
        <w:t>studies</w:t>
      </w:r>
      <w:r w:rsidRPr="00BF131C">
        <w:rPr>
          <w:rFonts w:ascii="Book Antiqua" w:eastAsia="Book Antiqua" w:hAnsi="Book Antiqua" w:cs="Book Antiqua"/>
          <w:color w:val="000000" w:themeColor="text1"/>
          <w:vertAlign w:val="superscript"/>
        </w:rPr>
        <w:t>[</w:t>
      </w:r>
      <w:proofErr w:type="gramEnd"/>
      <w:r w:rsidRPr="00BF131C">
        <w:rPr>
          <w:rFonts w:ascii="Book Antiqua" w:eastAsia="Book Antiqua" w:hAnsi="Book Antiqua" w:cs="Book Antiqua"/>
          <w:color w:val="000000" w:themeColor="text1"/>
          <w:vertAlign w:val="superscript"/>
        </w:rPr>
        <w:t>5-7]</w:t>
      </w:r>
      <w:r w:rsidRPr="00BF131C">
        <w:rPr>
          <w:rFonts w:ascii="Book Antiqua" w:eastAsia="Book Antiqua" w:hAnsi="Book Antiqua" w:cs="Book Antiqua"/>
          <w:color w:val="000000" w:themeColor="text1"/>
        </w:rPr>
        <w:t> have suggested that CT diagnosis and evaluation of cerebral infarction often cannot be performed within 6 h of onset, thus affecting the treatment.</w:t>
      </w:r>
    </w:p>
    <w:p w14:paraId="4CDB544B" w14:textId="77777777" w:rsidR="00E15D3A" w:rsidRPr="00BF131C" w:rsidRDefault="00617B10" w:rsidP="00BF131C">
      <w:pPr>
        <w:adjustRightInd w:val="0"/>
        <w:snapToGrid w:val="0"/>
        <w:spacing w:line="360" w:lineRule="auto"/>
        <w:ind w:firstLineChars="100" w:firstLine="240"/>
        <w:jc w:val="both"/>
        <w:rPr>
          <w:rFonts w:ascii="Book Antiqua" w:hAnsi="Book Antiqua"/>
          <w:color w:val="000000" w:themeColor="text1"/>
        </w:rPr>
      </w:pPr>
      <w:r w:rsidRPr="00BF131C">
        <w:rPr>
          <w:rFonts w:ascii="Book Antiqua" w:eastAsia="Book Antiqua" w:hAnsi="Book Antiqua" w:cs="Book Antiqua"/>
          <w:color w:val="000000" w:themeColor="text1"/>
        </w:rPr>
        <w:t xml:space="preserve">DKI technology analyzes the motion of water molecules in tissues in a non-Gaussian distribution, which is closer to the real motion characteristics of water molecules, and is an extension of magnetic resonance diffusion tensor imaging and magnetic resonance diffusion-weighted </w:t>
      </w:r>
      <w:proofErr w:type="gramStart"/>
      <w:r w:rsidRPr="00BF131C">
        <w:rPr>
          <w:rFonts w:ascii="Book Antiqua" w:eastAsia="Book Antiqua" w:hAnsi="Book Antiqua" w:cs="Book Antiqua"/>
          <w:color w:val="000000" w:themeColor="text1"/>
        </w:rPr>
        <w:t>imaging</w:t>
      </w:r>
      <w:r w:rsidRPr="00BF131C">
        <w:rPr>
          <w:rFonts w:ascii="Book Antiqua" w:eastAsia="Book Antiqua" w:hAnsi="Book Antiqua" w:cs="Book Antiqua"/>
          <w:color w:val="000000" w:themeColor="text1"/>
          <w:vertAlign w:val="superscript"/>
        </w:rPr>
        <w:t>[</w:t>
      </w:r>
      <w:proofErr w:type="gramEnd"/>
      <w:r w:rsidRPr="00BF131C">
        <w:rPr>
          <w:rFonts w:ascii="Book Antiqua" w:eastAsia="Book Antiqua" w:hAnsi="Book Antiqua" w:cs="Book Antiqua"/>
          <w:color w:val="000000" w:themeColor="text1"/>
          <w:vertAlign w:val="superscript"/>
        </w:rPr>
        <w:t>8,9]</w:t>
      </w:r>
      <w:r w:rsidRPr="00BF131C">
        <w:rPr>
          <w:rFonts w:ascii="Book Antiqua" w:eastAsia="Book Antiqua" w:hAnsi="Book Antiqua" w:cs="Book Antiqua"/>
          <w:color w:val="000000" w:themeColor="text1"/>
        </w:rPr>
        <w:t xml:space="preserve">. In our study, the ADC, MD, AD, and RD values in the lesion area were significantly lower than those in the control group, whereas the MK, RK, and AK values were significantly higher than those in the control group. DKI was </w:t>
      </w:r>
      <w:r w:rsidRPr="00BF131C">
        <w:rPr>
          <w:rFonts w:ascii="Book Antiqua" w:eastAsia="Book Antiqua" w:hAnsi="Book Antiqua" w:cs="Book Antiqua"/>
          <w:color w:val="000000" w:themeColor="text1"/>
        </w:rPr>
        <w:lastRenderedPageBreak/>
        <w:t xml:space="preserve">more prone to uneven signals due to the large variation in DKI parameters when taken soon after the cerebral infarction occurred, suggesting that DKI has a higher sensitivity in differentiating ischemic brain injuries and can be used as an indicator of complexity and heterogeneity of the changes in the microenvironment inside the cerebral infarction tissue. The movement of water molecules in brain tissue is restricted by the cell membrane, organelles, axons, and myelin sheath; therefore, water molecules in brain tissue cannot show the ideal normal distribution diffusion movement because of restricted movement. Therefore, DKI is more sensitive to pathological changes in brain tissue after ischemia than DWI and DTI, and it is conducive for a more comprehensive analysis of the microstructural changes in cerebral </w:t>
      </w:r>
      <w:proofErr w:type="gramStart"/>
      <w:r w:rsidRPr="00BF131C">
        <w:rPr>
          <w:rFonts w:ascii="Book Antiqua" w:eastAsia="Book Antiqua" w:hAnsi="Book Antiqua" w:cs="Book Antiqua"/>
          <w:color w:val="000000" w:themeColor="text1"/>
        </w:rPr>
        <w:t>infarction</w:t>
      </w:r>
      <w:r w:rsidRPr="00BF131C">
        <w:rPr>
          <w:rFonts w:ascii="Book Antiqua" w:eastAsia="Book Antiqua" w:hAnsi="Book Antiqua" w:cs="Book Antiqua"/>
          <w:color w:val="000000" w:themeColor="text1"/>
          <w:vertAlign w:val="superscript"/>
        </w:rPr>
        <w:t>[</w:t>
      </w:r>
      <w:proofErr w:type="gramEnd"/>
      <w:r w:rsidRPr="00BF131C">
        <w:rPr>
          <w:rFonts w:ascii="Book Antiqua" w:eastAsia="Book Antiqua" w:hAnsi="Book Antiqua" w:cs="Book Antiqua"/>
          <w:color w:val="000000" w:themeColor="text1"/>
          <w:vertAlign w:val="superscript"/>
        </w:rPr>
        <w:t>10-12]</w:t>
      </w:r>
      <w:r w:rsidRPr="00BF131C">
        <w:rPr>
          <w:rFonts w:ascii="Book Antiqua" w:eastAsia="Book Antiqua" w:hAnsi="Book Antiqua" w:cs="Book Antiqua"/>
          <w:color w:val="000000" w:themeColor="text1"/>
        </w:rPr>
        <w:t>.</w:t>
      </w:r>
    </w:p>
    <w:p w14:paraId="303612C2" w14:textId="77777777" w:rsidR="00E15D3A" w:rsidRPr="00BF131C" w:rsidRDefault="00617B10" w:rsidP="00BF131C">
      <w:pPr>
        <w:adjustRightInd w:val="0"/>
        <w:snapToGrid w:val="0"/>
        <w:spacing w:line="360" w:lineRule="auto"/>
        <w:ind w:firstLineChars="100" w:firstLine="240"/>
        <w:jc w:val="both"/>
        <w:rPr>
          <w:rFonts w:ascii="Book Antiqua" w:hAnsi="Book Antiqua"/>
          <w:color w:val="000000" w:themeColor="text1"/>
        </w:rPr>
      </w:pPr>
      <w:r w:rsidRPr="00BF131C">
        <w:rPr>
          <w:rFonts w:ascii="Book Antiqua" w:eastAsia="Book Antiqua" w:hAnsi="Book Antiqua" w:cs="Book Antiqua"/>
          <w:color w:val="000000" w:themeColor="text1"/>
        </w:rPr>
        <w:t xml:space="preserve">3DASL technology is a type of perfusion imaging with total brain volume coverage and can be used to determine the appropriate treatment method for stroke. In this study, the CBF values of the focal area in the study subjects at PLD1.5s and PLD2.5s were significantly lower than that of the control area. 3DASL is a non-invasive and quantitative diagnostic method, which can accurately evaluate blood flow in the entire brain, determine the blood flow status of the local infarction area, quantitatively analyze blood flow velocity, and evaluate the establishment of collateral circulation, which is of crucial significance for the formulation of a treatment plan and the evaluation of its curative </w:t>
      </w:r>
      <w:proofErr w:type="gramStart"/>
      <w:r w:rsidRPr="00BF131C">
        <w:rPr>
          <w:rFonts w:ascii="Book Antiqua" w:eastAsia="Book Antiqua" w:hAnsi="Book Antiqua" w:cs="Book Antiqua"/>
          <w:color w:val="000000" w:themeColor="text1"/>
        </w:rPr>
        <w:t>effect</w:t>
      </w:r>
      <w:r w:rsidRPr="00BF131C">
        <w:rPr>
          <w:rFonts w:ascii="Book Antiqua" w:eastAsia="Book Antiqua" w:hAnsi="Book Antiqua" w:cs="Book Antiqua"/>
          <w:color w:val="000000" w:themeColor="text1"/>
          <w:vertAlign w:val="superscript"/>
        </w:rPr>
        <w:t>[</w:t>
      </w:r>
      <w:proofErr w:type="gramEnd"/>
      <w:r w:rsidRPr="00BF131C">
        <w:rPr>
          <w:rFonts w:ascii="Book Antiqua" w:eastAsia="Book Antiqua" w:hAnsi="Book Antiqua" w:cs="Book Antiqua"/>
          <w:color w:val="000000" w:themeColor="text1"/>
          <w:vertAlign w:val="superscript"/>
        </w:rPr>
        <w:t>13-15]</w:t>
      </w:r>
      <w:r w:rsidRPr="00BF131C">
        <w:rPr>
          <w:rFonts w:ascii="Book Antiqua" w:eastAsia="Book Antiqua" w:hAnsi="Book Antiqua" w:cs="Book Antiqua"/>
          <w:color w:val="000000" w:themeColor="text1"/>
        </w:rPr>
        <w:t>.</w:t>
      </w:r>
    </w:p>
    <w:p w14:paraId="026CEA9B" w14:textId="77777777" w:rsidR="00E15D3A" w:rsidRPr="00BF131C" w:rsidRDefault="00617B10" w:rsidP="00BF131C">
      <w:pPr>
        <w:adjustRightInd w:val="0"/>
        <w:snapToGrid w:val="0"/>
        <w:spacing w:line="360" w:lineRule="auto"/>
        <w:ind w:firstLineChars="100" w:firstLine="240"/>
        <w:jc w:val="both"/>
        <w:rPr>
          <w:rFonts w:ascii="Book Antiqua" w:hAnsi="Book Antiqua"/>
          <w:color w:val="000000" w:themeColor="text1"/>
        </w:rPr>
      </w:pPr>
      <w:r w:rsidRPr="00BF131C">
        <w:rPr>
          <w:rFonts w:ascii="Book Antiqua" w:eastAsia="Book Antiqua" w:hAnsi="Book Antiqua" w:cs="Book Antiqua"/>
          <w:color w:val="000000" w:themeColor="text1"/>
        </w:rPr>
        <w:t xml:space="preserve">The comparison of the PLD1.5s and PLD2.5s perfusion parameters between the two groups showed that the values of the PLD1.5s perfusion parameters in the central area of infarct lesions in MK/MD-matched and -unmatched patients were significantly lower than those in the peripheral and control areas. 3DASL, as a whole-brain non-invasive volume perfusion evaluation technology, can provide quantitative and accurate whole-brain blood perfusion information and help in the precise and early diagnosis and treatment of stroke. Moreover, the selection of the PLD is important for the analysis of ASL results. PLD1.5s showed the perfusion behavior and the compensatory ability of rapid collateral circulation and PLD2.5s showed the perfusion </w:t>
      </w:r>
      <w:r w:rsidRPr="00BF131C">
        <w:rPr>
          <w:rFonts w:ascii="Book Antiqua" w:eastAsia="Book Antiqua" w:hAnsi="Book Antiqua" w:cs="Book Antiqua"/>
          <w:color w:val="000000" w:themeColor="text1"/>
        </w:rPr>
        <w:lastRenderedPageBreak/>
        <w:t xml:space="preserve">result. The results of this study also suggested that 3DASL can effectively evaluate and determine the infarct </w:t>
      </w:r>
      <w:proofErr w:type="gramStart"/>
      <w:r w:rsidRPr="00BF131C">
        <w:rPr>
          <w:rFonts w:ascii="Book Antiqua" w:eastAsia="Book Antiqua" w:hAnsi="Book Antiqua" w:cs="Book Antiqua"/>
          <w:color w:val="000000" w:themeColor="text1"/>
        </w:rPr>
        <w:t>area</w:t>
      </w:r>
      <w:r w:rsidRPr="00BF131C">
        <w:rPr>
          <w:rFonts w:ascii="Book Antiqua" w:eastAsia="Book Antiqua" w:hAnsi="Book Antiqua" w:cs="Book Antiqua"/>
          <w:color w:val="000000" w:themeColor="text1"/>
          <w:vertAlign w:val="superscript"/>
        </w:rPr>
        <w:t>[</w:t>
      </w:r>
      <w:proofErr w:type="gramEnd"/>
      <w:r w:rsidRPr="00BF131C">
        <w:rPr>
          <w:rFonts w:ascii="Book Antiqua" w:eastAsia="Book Antiqua" w:hAnsi="Book Antiqua" w:cs="Book Antiqua"/>
          <w:color w:val="000000" w:themeColor="text1"/>
          <w:vertAlign w:val="superscript"/>
        </w:rPr>
        <w:t>16]</w:t>
      </w:r>
      <w:r w:rsidRPr="00BF131C">
        <w:rPr>
          <w:rFonts w:ascii="Book Antiqua" w:eastAsia="Book Antiqua" w:hAnsi="Book Antiqua" w:cs="Book Antiqua"/>
          <w:color w:val="000000" w:themeColor="text1"/>
        </w:rPr>
        <w:t>.</w:t>
      </w:r>
    </w:p>
    <w:p w14:paraId="44101D44" w14:textId="62B2DA48" w:rsidR="00A77B3E" w:rsidRPr="00BF131C" w:rsidRDefault="00617B10" w:rsidP="00BF131C">
      <w:pPr>
        <w:adjustRightInd w:val="0"/>
        <w:snapToGrid w:val="0"/>
        <w:spacing w:line="360" w:lineRule="auto"/>
        <w:ind w:firstLineChars="100" w:firstLine="240"/>
        <w:jc w:val="both"/>
        <w:rPr>
          <w:rFonts w:ascii="Book Antiqua" w:hAnsi="Book Antiqua"/>
          <w:color w:val="000000" w:themeColor="text1"/>
        </w:rPr>
      </w:pPr>
      <w:r w:rsidRPr="00BF131C">
        <w:rPr>
          <w:rFonts w:ascii="Book Antiqua" w:eastAsia="Book Antiqua" w:hAnsi="Book Antiqua" w:cs="Book Antiqua"/>
          <w:color w:val="000000" w:themeColor="text1"/>
        </w:rPr>
        <w:t xml:space="preserve">The results of the low perfusion area measurement indicated that MK, MD, and T2WI showed no significant differences in the measurement of the area of cerebral infarction lesions in the study subjects, suggesting that these three modalities showed good correlation. The MK and MD values are dependent on the complexity of the tissue microstructure in the ROI and are the most representative parameters of DKI, which can show the degree of limited diffusion of water molecules and the complexity of tissue microstructure. The more complex the structure, the more evident the limited diffusion of water molecules and the larger the MK and MD </w:t>
      </w:r>
      <w:proofErr w:type="gramStart"/>
      <w:r w:rsidRPr="00BF131C">
        <w:rPr>
          <w:rFonts w:ascii="Book Antiqua" w:eastAsia="Book Antiqua" w:hAnsi="Book Antiqua" w:cs="Book Antiqua"/>
          <w:color w:val="000000" w:themeColor="text1"/>
        </w:rPr>
        <w:t>values</w:t>
      </w:r>
      <w:r w:rsidRPr="00BF131C">
        <w:rPr>
          <w:rFonts w:ascii="Book Antiqua" w:eastAsia="Book Antiqua" w:hAnsi="Book Antiqua" w:cs="Book Antiqua"/>
          <w:color w:val="000000" w:themeColor="text1"/>
          <w:vertAlign w:val="superscript"/>
        </w:rPr>
        <w:t>[</w:t>
      </w:r>
      <w:proofErr w:type="gramEnd"/>
      <w:r w:rsidRPr="00BF131C">
        <w:rPr>
          <w:rFonts w:ascii="Book Antiqua" w:eastAsia="Book Antiqua" w:hAnsi="Book Antiqua" w:cs="Book Antiqua"/>
          <w:color w:val="000000" w:themeColor="text1"/>
          <w:vertAlign w:val="superscript"/>
        </w:rPr>
        <w:t>17-20]</w:t>
      </w:r>
      <w:r w:rsidRPr="00BF131C">
        <w:rPr>
          <w:rFonts w:ascii="Book Antiqua" w:eastAsia="Book Antiqua" w:hAnsi="Book Antiqua" w:cs="Book Antiqua"/>
          <w:color w:val="000000" w:themeColor="text1"/>
        </w:rPr>
        <w:t>; whereas there was a significant increase in CBF value on T2WI of the cerebral infarction area, which was closely correlated with MK, MD, and T2WI.</w:t>
      </w:r>
    </w:p>
    <w:p w14:paraId="393F80BC"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543A8DA1"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aps/>
          <w:color w:val="000000" w:themeColor="text1"/>
          <w:u w:val="single"/>
        </w:rPr>
        <w:t>CONCLUSION</w:t>
      </w:r>
    </w:p>
    <w:p w14:paraId="65583174"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In conclusion, the difference in DKI parameters between the focal and control areas in patients with acute ischemic cerebral infarction is significant, which is important for the diagnosis of infarction. 3DASL can effectively determine the changes in perfusion levels in the lesion area. There was a high correlation between the area of the infarct lesions diagnosed by DKI and T2WI.</w:t>
      </w:r>
    </w:p>
    <w:p w14:paraId="036E126D"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30C58690"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aps/>
          <w:color w:val="000000" w:themeColor="text1"/>
          <w:u w:val="single"/>
        </w:rPr>
        <w:t>ARTICLE HIGHLIGHTS</w:t>
      </w:r>
    </w:p>
    <w:p w14:paraId="24C8072C"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i/>
          <w:color w:val="000000" w:themeColor="text1"/>
        </w:rPr>
        <w:t>Research background</w:t>
      </w:r>
    </w:p>
    <w:p w14:paraId="28C7FA0E"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Early thrombolytic therapy is crucial to treat acute cerebral infarction, especially since the onset of thrombolytic therapy takes 1–6 h. Therefore, early diagnosis and evaluation of cerebral infarction is important.</w:t>
      </w:r>
    </w:p>
    <w:p w14:paraId="1AD0A11D"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50C18796"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i/>
          <w:color w:val="000000" w:themeColor="text1"/>
        </w:rPr>
        <w:t>Research motivation</w:t>
      </w:r>
    </w:p>
    <w:p w14:paraId="2B7B6C38" w14:textId="686C9B23" w:rsidR="00A77B3E" w:rsidRPr="00BF131C" w:rsidRDefault="006C6F97"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This study </w:t>
      </w:r>
      <w:r w:rsidR="00617B10" w:rsidRPr="00BF131C">
        <w:rPr>
          <w:rFonts w:ascii="Book Antiqua" w:eastAsia="Book Antiqua" w:hAnsi="Book Antiqua" w:cs="Book Antiqua"/>
          <w:color w:val="000000" w:themeColor="text1"/>
        </w:rPr>
        <w:t>explore</w:t>
      </w:r>
      <w:r w:rsidRPr="00BF131C">
        <w:rPr>
          <w:rFonts w:ascii="Book Antiqua" w:eastAsia="Book Antiqua" w:hAnsi="Book Antiqua" w:cs="Book Antiqua"/>
          <w:color w:val="000000" w:themeColor="text1"/>
        </w:rPr>
        <w:t>d the</w:t>
      </w:r>
      <w:r w:rsidR="00617B10" w:rsidRPr="00BF131C">
        <w:rPr>
          <w:rFonts w:ascii="Book Antiqua" w:eastAsia="Book Antiqua" w:hAnsi="Book Antiqua" w:cs="Book Antiqua"/>
          <w:color w:val="000000" w:themeColor="text1"/>
        </w:rPr>
        <w:t xml:space="preserve"> methods for assessing perfusion and infarct size in patients with acute cerebral ischemia.</w:t>
      </w:r>
    </w:p>
    <w:p w14:paraId="38F37B4F"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6FCE4CCE"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i/>
          <w:color w:val="000000" w:themeColor="text1"/>
        </w:rPr>
        <w:t>Research objectives</w:t>
      </w:r>
    </w:p>
    <w:p w14:paraId="58656323" w14:textId="5F4AB1B4" w:rsidR="00A77B3E" w:rsidRPr="00BF131C" w:rsidRDefault="006C6F97"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The study aimed t</w:t>
      </w:r>
      <w:r w:rsidR="00617B10" w:rsidRPr="00BF131C">
        <w:rPr>
          <w:rFonts w:ascii="Book Antiqua" w:eastAsia="Book Antiqua" w:hAnsi="Book Antiqua" w:cs="Book Antiqua"/>
          <w:color w:val="000000" w:themeColor="text1"/>
        </w:rPr>
        <w:t xml:space="preserve">o investigate the diagnostic value of magnetic resonance multi-delay three-dimensional arterial spin labeling (3DASL) and diffusion kurtosis imaging (DKI) in evaluating the perfusion and infarct area size in </w:t>
      </w:r>
      <w:r w:rsidR="00310691" w:rsidRPr="00BF131C">
        <w:rPr>
          <w:rFonts w:ascii="Book Antiqua" w:eastAsia="Book Antiqua" w:hAnsi="Book Antiqua" w:cs="Book Antiqua"/>
          <w:color w:val="000000" w:themeColor="text1"/>
        </w:rPr>
        <w:t xml:space="preserve">acute cerebral ischemia </w:t>
      </w:r>
      <w:r w:rsidR="00617B10" w:rsidRPr="00BF131C">
        <w:rPr>
          <w:rFonts w:ascii="Book Antiqua" w:eastAsia="Book Antiqua" w:hAnsi="Book Antiqua" w:cs="Book Antiqua"/>
          <w:color w:val="000000" w:themeColor="text1"/>
        </w:rPr>
        <w:t>patients.</w:t>
      </w:r>
    </w:p>
    <w:p w14:paraId="4499098F"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3E10969B"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i/>
          <w:color w:val="000000" w:themeColor="text1"/>
        </w:rPr>
        <w:t>Research methods</w:t>
      </w:r>
    </w:p>
    <w:p w14:paraId="1D6E821E"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Eighty-four patients who experienced acute cerebral ischemia from March 2019 to February 2021 were included. </w:t>
      </w:r>
    </w:p>
    <w:p w14:paraId="31A44907" w14:textId="77777777" w:rsidR="008D7CB9" w:rsidRPr="00BF131C" w:rsidRDefault="008D7CB9" w:rsidP="00BF131C">
      <w:pPr>
        <w:adjustRightInd w:val="0"/>
        <w:snapToGrid w:val="0"/>
        <w:spacing w:line="360" w:lineRule="auto"/>
        <w:jc w:val="both"/>
        <w:rPr>
          <w:rFonts w:ascii="Book Antiqua" w:eastAsia="Book Antiqua" w:hAnsi="Book Antiqua" w:cs="Book Antiqua"/>
          <w:color w:val="000000" w:themeColor="text1"/>
        </w:rPr>
      </w:pPr>
    </w:p>
    <w:p w14:paraId="2D08D61C" w14:textId="2CC58C4E"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i/>
          <w:color w:val="000000" w:themeColor="text1"/>
        </w:rPr>
        <w:t>Research results</w:t>
      </w:r>
    </w:p>
    <w:p w14:paraId="470ABAF3" w14:textId="29D77E81"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The </w:t>
      </w:r>
      <w:r w:rsidR="008D7CB9" w:rsidRPr="00BF131C">
        <w:rPr>
          <w:rFonts w:ascii="Book Antiqua" w:eastAsia="Book Antiqua" w:hAnsi="Book Antiqua" w:cs="Book Antiqua"/>
          <w:color w:val="000000" w:themeColor="text1"/>
        </w:rPr>
        <w:t>apparent diffusion coefficient</w:t>
      </w:r>
      <w:r w:rsidRPr="00BF131C">
        <w:rPr>
          <w:rFonts w:ascii="Book Antiqua" w:eastAsia="Book Antiqua" w:hAnsi="Book Antiqua" w:cs="Book Antiqua"/>
          <w:color w:val="000000" w:themeColor="text1"/>
        </w:rPr>
        <w:t xml:space="preserve">, </w:t>
      </w:r>
      <w:r w:rsidR="008D7CB9" w:rsidRPr="00BF131C">
        <w:rPr>
          <w:rFonts w:ascii="Book Antiqua" w:eastAsia="Book Antiqua" w:hAnsi="Book Antiqua" w:cs="Book Antiqua"/>
          <w:color w:val="000000" w:themeColor="text1"/>
        </w:rPr>
        <w:t>average diffusion coefficient (MD)</w:t>
      </w:r>
      <w:r w:rsidRPr="00BF131C">
        <w:rPr>
          <w:rFonts w:ascii="Book Antiqua" w:eastAsia="Book Antiqua" w:hAnsi="Book Antiqua" w:cs="Book Antiqua"/>
          <w:color w:val="000000" w:themeColor="text1"/>
        </w:rPr>
        <w:t xml:space="preserve">, </w:t>
      </w:r>
      <w:r w:rsidR="008D7CB9" w:rsidRPr="00BF131C">
        <w:rPr>
          <w:rFonts w:ascii="Book Antiqua" w:eastAsia="Book Antiqua" w:hAnsi="Book Antiqua" w:cs="Book Antiqua"/>
          <w:color w:val="000000" w:themeColor="text1"/>
        </w:rPr>
        <w:t>axial diffusion</w:t>
      </w:r>
      <w:r w:rsidRPr="00BF131C">
        <w:rPr>
          <w:rFonts w:ascii="Book Antiqua" w:eastAsia="Book Antiqua" w:hAnsi="Book Antiqua" w:cs="Book Antiqua"/>
          <w:color w:val="000000" w:themeColor="text1"/>
        </w:rPr>
        <w:t xml:space="preserve">, and </w:t>
      </w:r>
      <w:r w:rsidR="008D7CB9" w:rsidRPr="00BF131C">
        <w:rPr>
          <w:rFonts w:ascii="Book Antiqua" w:eastAsia="Book Antiqua" w:hAnsi="Book Antiqua" w:cs="Book Antiqua"/>
          <w:color w:val="000000" w:themeColor="text1"/>
        </w:rPr>
        <w:t xml:space="preserve">radial diffusion </w:t>
      </w:r>
      <w:r w:rsidRPr="00BF131C">
        <w:rPr>
          <w:rFonts w:ascii="Book Antiqua" w:eastAsia="Book Antiqua" w:hAnsi="Book Antiqua" w:cs="Book Antiqua"/>
          <w:color w:val="000000" w:themeColor="text1"/>
        </w:rPr>
        <w:t xml:space="preserve">values in the lesion area were significantly lower than those in the control area. The </w:t>
      </w:r>
      <w:r w:rsidR="00C61249" w:rsidRPr="00BF131C">
        <w:rPr>
          <w:rFonts w:ascii="Book Antiqua" w:eastAsia="Book Antiqua" w:hAnsi="Book Antiqua" w:cs="Book Antiqua"/>
          <w:color w:val="000000" w:themeColor="text1"/>
        </w:rPr>
        <w:t>average kurtosis (MK)</w:t>
      </w:r>
      <w:r w:rsidRPr="00BF131C">
        <w:rPr>
          <w:rFonts w:ascii="Book Antiqua" w:eastAsia="Book Antiqua" w:hAnsi="Book Antiqua" w:cs="Book Antiqua"/>
          <w:color w:val="000000" w:themeColor="text1"/>
        </w:rPr>
        <w:t xml:space="preserve">, </w:t>
      </w:r>
      <w:r w:rsidR="00C61249" w:rsidRPr="00BF131C">
        <w:rPr>
          <w:rFonts w:ascii="Book Antiqua" w:eastAsia="Book Antiqua" w:hAnsi="Book Antiqua" w:cs="Book Antiqua"/>
          <w:color w:val="000000" w:themeColor="text1"/>
        </w:rPr>
        <w:t>radial kurtosis</w:t>
      </w:r>
      <w:r w:rsidRPr="00BF131C">
        <w:rPr>
          <w:rFonts w:ascii="Book Antiqua" w:eastAsia="Book Antiqua" w:hAnsi="Book Antiqua" w:cs="Book Antiqua"/>
          <w:color w:val="000000" w:themeColor="text1"/>
        </w:rPr>
        <w:t xml:space="preserve">, and </w:t>
      </w:r>
      <w:r w:rsidR="00C61249" w:rsidRPr="00BF131C">
        <w:rPr>
          <w:rFonts w:ascii="Book Antiqua" w:eastAsia="Book Antiqua" w:hAnsi="Book Antiqua" w:cs="Book Antiqua"/>
          <w:color w:val="000000" w:themeColor="text1"/>
        </w:rPr>
        <w:t xml:space="preserve">axial kurtosis </w:t>
      </w:r>
      <w:r w:rsidRPr="00BF131C">
        <w:rPr>
          <w:rFonts w:ascii="Book Antiqua" w:eastAsia="Book Antiqua" w:hAnsi="Book Antiqua" w:cs="Book Antiqua"/>
          <w:color w:val="000000" w:themeColor="text1"/>
        </w:rPr>
        <w:t xml:space="preserve">values in the lesion area were significantly higher than those in the control area. </w:t>
      </w:r>
      <w:r w:rsidR="00C61249" w:rsidRPr="00BF131C">
        <w:rPr>
          <w:rFonts w:ascii="Book Antiqua" w:eastAsia="Book Antiqua" w:hAnsi="Book Antiqua" w:cs="Book Antiqua"/>
          <w:color w:val="000000" w:themeColor="text1"/>
        </w:rPr>
        <w:t xml:space="preserve">parameters post-labeling delays (PLD) </w:t>
      </w:r>
      <w:r w:rsidRPr="00BF131C">
        <w:rPr>
          <w:rFonts w:ascii="Book Antiqua" w:eastAsia="Book Antiqua" w:hAnsi="Book Antiqua" w:cs="Book Antiqua"/>
          <w:color w:val="000000" w:themeColor="text1"/>
        </w:rPr>
        <w:t xml:space="preserve">1.5s and PLD2.5s perfusion parameters in the central, peripheral, and control areas of the infarct lesions in MK/MD-matched and -unmatched patients were not significantly different. PLD1.5s and PLD2.5s perfusion parameter values in the central area of the infarct lesions in MK/MD-matched and -unmatched patients were significantly lower than those in peripheral and control areas. There were no significant differences in the cerebral infarction lesion areas measured using the three methods. </w:t>
      </w:r>
    </w:p>
    <w:p w14:paraId="01B2E0C3"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46653C35"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i/>
          <w:color w:val="000000" w:themeColor="text1"/>
        </w:rPr>
        <w:t>Research conclusions</w:t>
      </w:r>
    </w:p>
    <w:p w14:paraId="34C38CE8" w14:textId="5A808716"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DKI parameters showed significant difference between the focal and control areas in patients with acute ischemic cerebral infarction. 3DASL can effectively determine the changes in perfusion levels in the lesion area. There was a high correlation between the area of the infarct lesions diagnosed by DKI and </w:t>
      </w:r>
      <w:r w:rsidR="00942981" w:rsidRPr="00BF131C">
        <w:rPr>
          <w:rFonts w:ascii="Book Antiqua" w:eastAsia="Book Antiqua" w:hAnsi="Book Antiqua" w:cs="Book Antiqua"/>
          <w:color w:val="000000" w:themeColor="text1"/>
        </w:rPr>
        <w:t>T2-weighted imaging</w:t>
      </w:r>
      <w:r w:rsidRPr="00BF131C">
        <w:rPr>
          <w:rFonts w:ascii="Book Antiqua" w:eastAsia="Book Antiqua" w:hAnsi="Book Antiqua" w:cs="Book Antiqua"/>
          <w:color w:val="000000" w:themeColor="text1"/>
        </w:rPr>
        <w:t>.</w:t>
      </w:r>
    </w:p>
    <w:p w14:paraId="4D016DFB"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4AE51DE2"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i/>
          <w:color w:val="000000" w:themeColor="text1"/>
        </w:rPr>
        <w:t>Research perspectives</w:t>
      </w:r>
    </w:p>
    <w:p w14:paraId="52B84FED"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lastRenderedPageBreak/>
        <w:t>3DASL and DKI have broader application value in assessing perfusion and infarct size in patients with acute cerebral ischemia.</w:t>
      </w:r>
    </w:p>
    <w:p w14:paraId="03DF155D"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2043313B"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olor w:val="000000" w:themeColor="text1"/>
        </w:rPr>
        <w:t>REFERENCES</w:t>
      </w:r>
    </w:p>
    <w:p w14:paraId="4CC470DC"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1 </w:t>
      </w:r>
      <w:r w:rsidRPr="00BF131C">
        <w:rPr>
          <w:rFonts w:ascii="Book Antiqua" w:eastAsia="Book Antiqua" w:hAnsi="Book Antiqua" w:cs="Book Antiqua"/>
          <w:b/>
          <w:bCs/>
          <w:color w:val="000000" w:themeColor="text1"/>
        </w:rPr>
        <w:t>Zhu LH</w:t>
      </w:r>
      <w:r w:rsidRPr="00BF131C">
        <w:rPr>
          <w:rFonts w:ascii="Book Antiqua" w:eastAsia="Book Antiqua" w:hAnsi="Book Antiqua" w:cs="Book Antiqua"/>
          <w:color w:val="000000" w:themeColor="text1"/>
        </w:rPr>
        <w:t xml:space="preserve">, Zhang ZP, Wang FN, Cheng QH, Guo G. Diffusion kurtosis imaging of microstructural changes in brain tissue affected by acute ischemic stroke in different locations. </w:t>
      </w:r>
      <w:r w:rsidRPr="00BF131C">
        <w:rPr>
          <w:rFonts w:ascii="Book Antiqua" w:eastAsia="Book Antiqua" w:hAnsi="Book Antiqua" w:cs="Book Antiqua"/>
          <w:i/>
          <w:iCs/>
          <w:color w:val="000000" w:themeColor="text1"/>
        </w:rPr>
        <w:t>Neural Regen Res</w:t>
      </w:r>
      <w:r w:rsidRPr="00BF131C">
        <w:rPr>
          <w:rFonts w:ascii="Book Antiqua" w:eastAsia="Book Antiqua" w:hAnsi="Book Antiqua" w:cs="Book Antiqua"/>
          <w:color w:val="000000" w:themeColor="text1"/>
        </w:rPr>
        <w:t xml:space="preserve"> 2019; </w:t>
      </w:r>
      <w:r w:rsidRPr="00BF131C">
        <w:rPr>
          <w:rFonts w:ascii="Book Antiqua" w:eastAsia="Book Antiqua" w:hAnsi="Book Antiqua" w:cs="Book Antiqua"/>
          <w:b/>
          <w:bCs/>
          <w:color w:val="000000" w:themeColor="text1"/>
        </w:rPr>
        <w:t>14</w:t>
      </w:r>
      <w:r w:rsidRPr="00BF131C">
        <w:rPr>
          <w:rFonts w:ascii="Book Antiqua" w:eastAsia="Book Antiqua" w:hAnsi="Book Antiqua" w:cs="Book Antiqua"/>
          <w:color w:val="000000" w:themeColor="text1"/>
        </w:rPr>
        <w:t>: 272-279 [PMID: 30531010 DOI: 10.4103/1673-5374.244791]</w:t>
      </w:r>
    </w:p>
    <w:p w14:paraId="272A8C41"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2 </w:t>
      </w:r>
      <w:r w:rsidRPr="00BF131C">
        <w:rPr>
          <w:rFonts w:ascii="Book Antiqua" w:eastAsia="Book Antiqua" w:hAnsi="Book Antiqua" w:cs="Book Antiqua"/>
          <w:b/>
          <w:bCs/>
          <w:color w:val="000000" w:themeColor="text1"/>
        </w:rPr>
        <w:t>Yang Z</w:t>
      </w:r>
      <w:r w:rsidRPr="00BF131C">
        <w:rPr>
          <w:rFonts w:ascii="Book Antiqua" w:eastAsia="Book Antiqua" w:hAnsi="Book Antiqua" w:cs="Book Antiqua"/>
          <w:color w:val="000000" w:themeColor="text1"/>
        </w:rPr>
        <w:t xml:space="preserve">, Rong Y, Cao Z, Wu Y, Zhao X, </w:t>
      </w:r>
      <w:proofErr w:type="spellStart"/>
      <w:r w:rsidRPr="00BF131C">
        <w:rPr>
          <w:rFonts w:ascii="Book Antiqua" w:eastAsia="Book Antiqua" w:hAnsi="Book Antiqua" w:cs="Book Antiqua"/>
          <w:color w:val="000000" w:themeColor="text1"/>
        </w:rPr>
        <w:t>Xie</w:t>
      </w:r>
      <w:proofErr w:type="spellEnd"/>
      <w:r w:rsidRPr="00BF131C">
        <w:rPr>
          <w:rFonts w:ascii="Book Antiqua" w:eastAsia="Book Antiqua" w:hAnsi="Book Antiqua" w:cs="Book Antiqua"/>
          <w:color w:val="000000" w:themeColor="text1"/>
        </w:rPr>
        <w:t xml:space="preserve"> Q, Luo M, Liu Y. Microstructural and Cerebral Blood Flow Abnormalities in Subjective Cognitive Decline Plus: Diffusional Kurtosis Imaging and Three-Dimensional Arterial Spin Labeling Study. </w:t>
      </w:r>
      <w:r w:rsidRPr="00BF131C">
        <w:rPr>
          <w:rFonts w:ascii="Book Antiqua" w:eastAsia="Book Antiqua" w:hAnsi="Book Antiqua" w:cs="Book Antiqua"/>
          <w:i/>
          <w:iCs/>
          <w:color w:val="000000" w:themeColor="text1"/>
        </w:rPr>
        <w:t xml:space="preserve">Front Aging </w:t>
      </w:r>
      <w:proofErr w:type="spellStart"/>
      <w:r w:rsidRPr="00BF131C">
        <w:rPr>
          <w:rFonts w:ascii="Book Antiqua" w:eastAsia="Book Antiqua" w:hAnsi="Book Antiqua" w:cs="Book Antiqua"/>
          <w:i/>
          <w:iCs/>
          <w:color w:val="000000" w:themeColor="text1"/>
        </w:rPr>
        <w:t>Neurosci</w:t>
      </w:r>
      <w:proofErr w:type="spellEnd"/>
      <w:r w:rsidRPr="00BF131C">
        <w:rPr>
          <w:rFonts w:ascii="Book Antiqua" w:eastAsia="Book Antiqua" w:hAnsi="Book Antiqua" w:cs="Book Antiqua"/>
          <w:color w:val="000000" w:themeColor="text1"/>
        </w:rPr>
        <w:t xml:space="preserve"> 2021; </w:t>
      </w:r>
      <w:r w:rsidRPr="00BF131C">
        <w:rPr>
          <w:rFonts w:ascii="Book Antiqua" w:eastAsia="Book Antiqua" w:hAnsi="Book Antiqua" w:cs="Book Antiqua"/>
          <w:b/>
          <w:bCs/>
          <w:color w:val="000000" w:themeColor="text1"/>
        </w:rPr>
        <w:t>13</w:t>
      </w:r>
      <w:r w:rsidRPr="00BF131C">
        <w:rPr>
          <w:rFonts w:ascii="Book Antiqua" w:eastAsia="Book Antiqua" w:hAnsi="Book Antiqua" w:cs="Book Antiqua"/>
          <w:color w:val="000000" w:themeColor="text1"/>
        </w:rPr>
        <w:t>: 625843 [PMID: 33597860 DOI: 10.3389/fnagi.2021.625843]</w:t>
      </w:r>
    </w:p>
    <w:p w14:paraId="26535568"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3 </w:t>
      </w:r>
      <w:r w:rsidRPr="00BF131C">
        <w:rPr>
          <w:rFonts w:ascii="Book Antiqua" w:eastAsia="Book Antiqua" w:hAnsi="Book Antiqua" w:cs="Book Antiqua"/>
          <w:b/>
          <w:bCs/>
          <w:color w:val="000000" w:themeColor="text1"/>
        </w:rPr>
        <w:t>Mao C</w:t>
      </w:r>
      <w:r w:rsidRPr="00BF131C">
        <w:rPr>
          <w:rFonts w:ascii="Book Antiqua" w:eastAsia="Book Antiqua" w:hAnsi="Book Antiqua" w:cs="Book Antiqua"/>
          <w:color w:val="000000" w:themeColor="text1"/>
        </w:rPr>
        <w:t xml:space="preserve">, Fu Y, Ye X, Wu A, Yan Z. [Study of 3D-pcASL in differentiation of acute cerebral infarction and acute encephalitis]. </w:t>
      </w:r>
      <w:proofErr w:type="spellStart"/>
      <w:r w:rsidRPr="00BF131C">
        <w:rPr>
          <w:rFonts w:ascii="Book Antiqua" w:eastAsia="Book Antiqua" w:hAnsi="Book Antiqua" w:cs="Book Antiqua"/>
          <w:i/>
          <w:iCs/>
          <w:color w:val="000000" w:themeColor="text1"/>
        </w:rPr>
        <w:t>Zhonghua</w:t>
      </w:r>
      <w:proofErr w:type="spellEnd"/>
      <w:r w:rsidRPr="00BF131C">
        <w:rPr>
          <w:rFonts w:ascii="Book Antiqua" w:eastAsia="Book Antiqua" w:hAnsi="Book Antiqua" w:cs="Book Antiqua"/>
          <w:i/>
          <w:iCs/>
          <w:color w:val="000000" w:themeColor="text1"/>
        </w:rPr>
        <w:t xml:space="preserve"> Yi </w:t>
      </w:r>
      <w:proofErr w:type="spellStart"/>
      <w:r w:rsidRPr="00BF131C">
        <w:rPr>
          <w:rFonts w:ascii="Book Antiqua" w:eastAsia="Book Antiqua" w:hAnsi="Book Antiqua" w:cs="Book Antiqua"/>
          <w:i/>
          <w:iCs/>
          <w:color w:val="000000" w:themeColor="text1"/>
        </w:rPr>
        <w:t>Xue</w:t>
      </w:r>
      <w:proofErr w:type="spellEnd"/>
      <w:r w:rsidRPr="00BF131C">
        <w:rPr>
          <w:rFonts w:ascii="Book Antiqua" w:eastAsia="Book Antiqua" w:hAnsi="Book Antiqua" w:cs="Book Antiqua"/>
          <w:i/>
          <w:iCs/>
          <w:color w:val="000000" w:themeColor="text1"/>
        </w:rPr>
        <w:t xml:space="preserve"> Za </w:t>
      </w:r>
      <w:proofErr w:type="spellStart"/>
      <w:r w:rsidRPr="00BF131C">
        <w:rPr>
          <w:rFonts w:ascii="Book Antiqua" w:eastAsia="Book Antiqua" w:hAnsi="Book Antiqua" w:cs="Book Antiqua"/>
          <w:i/>
          <w:iCs/>
          <w:color w:val="000000" w:themeColor="text1"/>
        </w:rPr>
        <w:t>Zhi</w:t>
      </w:r>
      <w:proofErr w:type="spellEnd"/>
      <w:r w:rsidRPr="00BF131C">
        <w:rPr>
          <w:rFonts w:ascii="Book Antiqua" w:eastAsia="Book Antiqua" w:hAnsi="Book Antiqua" w:cs="Book Antiqua"/>
          <w:color w:val="000000" w:themeColor="text1"/>
        </w:rPr>
        <w:t xml:space="preserve"> 2015; </w:t>
      </w:r>
      <w:r w:rsidRPr="00BF131C">
        <w:rPr>
          <w:rFonts w:ascii="Book Antiqua" w:eastAsia="Book Antiqua" w:hAnsi="Book Antiqua" w:cs="Book Antiqua"/>
          <w:b/>
          <w:bCs/>
          <w:color w:val="000000" w:themeColor="text1"/>
        </w:rPr>
        <w:t>95</w:t>
      </w:r>
      <w:r w:rsidRPr="00BF131C">
        <w:rPr>
          <w:rFonts w:ascii="Book Antiqua" w:eastAsia="Book Antiqua" w:hAnsi="Book Antiqua" w:cs="Book Antiqua"/>
          <w:color w:val="000000" w:themeColor="text1"/>
        </w:rPr>
        <w:t>: 1846-1848 [PMID: 26712404]</w:t>
      </w:r>
    </w:p>
    <w:p w14:paraId="66004EAC"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4 </w:t>
      </w:r>
      <w:r w:rsidRPr="00BF131C">
        <w:rPr>
          <w:rFonts w:ascii="Book Antiqua" w:eastAsia="Book Antiqua" w:hAnsi="Book Antiqua" w:cs="Book Antiqua"/>
          <w:b/>
          <w:bCs/>
          <w:color w:val="000000" w:themeColor="text1"/>
        </w:rPr>
        <w:t>Frank L</w:t>
      </w:r>
      <w:r w:rsidRPr="00BF131C">
        <w:rPr>
          <w:rFonts w:ascii="Book Antiqua" w:eastAsia="Book Antiqua" w:hAnsi="Book Antiqua" w:cs="Book Antiqua"/>
          <w:color w:val="000000" w:themeColor="text1"/>
        </w:rPr>
        <w:t xml:space="preserve">, </w:t>
      </w:r>
      <w:proofErr w:type="spellStart"/>
      <w:r w:rsidRPr="00BF131C">
        <w:rPr>
          <w:rFonts w:ascii="Book Antiqua" w:eastAsia="Book Antiqua" w:hAnsi="Book Antiqua" w:cs="Book Antiqua"/>
          <w:color w:val="000000" w:themeColor="text1"/>
        </w:rPr>
        <w:t>Burigk</w:t>
      </w:r>
      <w:proofErr w:type="spellEnd"/>
      <w:r w:rsidRPr="00BF131C">
        <w:rPr>
          <w:rFonts w:ascii="Book Antiqua" w:eastAsia="Book Antiqua" w:hAnsi="Book Antiqua" w:cs="Book Antiqua"/>
          <w:color w:val="000000" w:themeColor="text1"/>
        </w:rPr>
        <w:t xml:space="preserve"> L, </w:t>
      </w:r>
      <w:proofErr w:type="spellStart"/>
      <w:r w:rsidRPr="00BF131C">
        <w:rPr>
          <w:rFonts w:ascii="Book Antiqua" w:eastAsia="Book Antiqua" w:hAnsi="Book Antiqua" w:cs="Book Antiqua"/>
          <w:color w:val="000000" w:themeColor="text1"/>
        </w:rPr>
        <w:t>Lehmbecker</w:t>
      </w:r>
      <w:proofErr w:type="spellEnd"/>
      <w:r w:rsidRPr="00BF131C">
        <w:rPr>
          <w:rFonts w:ascii="Book Antiqua" w:eastAsia="Book Antiqua" w:hAnsi="Book Antiqua" w:cs="Book Antiqua"/>
          <w:color w:val="000000" w:themeColor="text1"/>
        </w:rPr>
        <w:t xml:space="preserve"> A, </w:t>
      </w:r>
      <w:proofErr w:type="spellStart"/>
      <w:r w:rsidRPr="00BF131C">
        <w:rPr>
          <w:rFonts w:ascii="Book Antiqua" w:eastAsia="Book Antiqua" w:hAnsi="Book Antiqua" w:cs="Book Antiqua"/>
          <w:color w:val="000000" w:themeColor="text1"/>
        </w:rPr>
        <w:t>Wohlsein</w:t>
      </w:r>
      <w:proofErr w:type="spellEnd"/>
      <w:r w:rsidRPr="00BF131C">
        <w:rPr>
          <w:rFonts w:ascii="Book Antiqua" w:eastAsia="Book Antiqua" w:hAnsi="Book Antiqua" w:cs="Book Antiqua"/>
          <w:color w:val="000000" w:themeColor="text1"/>
        </w:rPr>
        <w:t xml:space="preserve"> P, </w:t>
      </w:r>
      <w:proofErr w:type="spellStart"/>
      <w:r w:rsidRPr="00BF131C">
        <w:rPr>
          <w:rFonts w:ascii="Book Antiqua" w:eastAsia="Book Antiqua" w:hAnsi="Book Antiqua" w:cs="Book Antiqua"/>
          <w:color w:val="000000" w:themeColor="text1"/>
        </w:rPr>
        <w:t>Schütter</w:t>
      </w:r>
      <w:proofErr w:type="spellEnd"/>
      <w:r w:rsidRPr="00BF131C">
        <w:rPr>
          <w:rFonts w:ascii="Book Antiqua" w:eastAsia="Book Antiqua" w:hAnsi="Book Antiqua" w:cs="Book Antiqua"/>
          <w:color w:val="000000" w:themeColor="text1"/>
        </w:rPr>
        <w:t xml:space="preserve"> A, </w:t>
      </w:r>
      <w:proofErr w:type="spellStart"/>
      <w:r w:rsidRPr="00BF131C">
        <w:rPr>
          <w:rFonts w:ascii="Book Antiqua" w:eastAsia="Book Antiqua" w:hAnsi="Book Antiqua" w:cs="Book Antiqua"/>
          <w:color w:val="000000" w:themeColor="text1"/>
        </w:rPr>
        <w:t>Meyerhoff</w:t>
      </w:r>
      <w:proofErr w:type="spellEnd"/>
      <w:r w:rsidRPr="00BF131C">
        <w:rPr>
          <w:rFonts w:ascii="Book Antiqua" w:eastAsia="Book Antiqua" w:hAnsi="Book Antiqua" w:cs="Book Antiqua"/>
          <w:color w:val="000000" w:themeColor="text1"/>
        </w:rPr>
        <w:t xml:space="preserve"> N, </w:t>
      </w:r>
      <w:proofErr w:type="spellStart"/>
      <w:r w:rsidRPr="00BF131C">
        <w:rPr>
          <w:rFonts w:ascii="Book Antiqua" w:eastAsia="Book Antiqua" w:hAnsi="Book Antiqua" w:cs="Book Antiqua"/>
          <w:color w:val="000000" w:themeColor="text1"/>
        </w:rPr>
        <w:t>Tipold</w:t>
      </w:r>
      <w:proofErr w:type="spellEnd"/>
      <w:r w:rsidRPr="00BF131C">
        <w:rPr>
          <w:rFonts w:ascii="Book Antiqua" w:eastAsia="Book Antiqua" w:hAnsi="Book Antiqua" w:cs="Book Antiqua"/>
          <w:color w:val="000000" w:themeColor="text1"/>
        </w:rPr>
        <w:t xml:space="preserve"> A, Nessler J. Meningioma and associated cerebral infarction in three dogs. </w:t>
      </w:r>
      <w:r w:rsidRPr="00BF131C">
        <w:rPr>
          <w:rFonts w:ascii="Book Antiqua" w:eastAsia="Book Antiqua" w:hAnsi="Book Antiqua" w:cs="Book Antiqua"/>
          <w:i/>
          <w:iCs/>
          <w:color w:val="000000" w:themeColor="text1"/>
        </w:rPr>
        <w:t>BMC Vet Res</w:t>
      </w:r>
      <w:r w:rsidRPr="00BF131C">
        <w:rPr>
          <w:rFonts w:ascii="Book Antiqua" w:eastAsia="Book Antiqua" w:hAnsi="Book Antiqua" w:cs="Book Antiqua"/>
          <w:color w:val="000000" w:themeColor="text1"/>
        </w:rPr>
        <w:t xml:space="preserve"> 2020; </w:t>
      </w:r>
      <w:r w:rsidRPr="00BF131C">
        <w:rPr>
          <w:rFonts w:ascii="Book Antiqua" w:eastAsia="Book Antiqua" w:hAnsi="Book Antiqua" w:cs="Book Antiqua"/>
          <w:b/>
          <w:bCs/>
          <w:color w:val="000000" w:themeColor="text1"/>
        </w:rPr>
        <w:t>16</w:t>
      </w:r>
      <w:r w:rsidRPr="00BF131C">
        <w:rPr>
          <w:rFonts w:ascii="Book Antiqua" w:eastAsia="Book Antiqua" w:hAnsi="Book Antiqua" w:cs="Book Antiqua"/>
          <w:color w:val="000000" w:themeColor="text1"/>
        </w:rPr>
        <w:t>: 177 [PMID: 32503537 DOI: 10.1186/s12917-020-02388-2]</w:t>
      </w:r>
    </w:p>
    <w:p w14:paraId="34D6F8CC"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5 </w:t>
      </w:r>
      <w:r w:rsidRPr="00BF131C">
        <w:rPr>
          <w:rFonts w:ascii="Book Antiqua" w:eastAsia="Book Antiqua" w:hAnsi="Book Antiqua" w:cs="Book Antiqua"/>
          <w:b/>
          <w:bCs/>
          <w:color w:val="000000" w:themeColor="text1"/>
        </w:rPr>
        <w:t>Kong LM</w:t>
      </w:r>
      <w:r w:rsidRPr="00BF131C">
        <w:rPr>
          <w:rFonts w:ascii="Book Antiqua" w:eastAsia="Book Antiqua" w:hAnsi="Book Antiqua" w:cs="Book Antiqua"/>
          <w:color w:val="000000" w:themeColor="text1"/>
        </w:rPr>
        <w:t xml:space="preserve">, Zeng JY, Zheng WB, Shen ZW, Wu RH. Effects of Acute Alcohol Consumption on the Human Brain: Diffusional Kurtosis Imaging and Arterial Spin-Labeling Study. </w:t>
      </w:r>
      <w:r w:rsidRPr="00BF131C">
        <w:rPr>
          <w:rFonts w:ascii="Book Antiqua" w:eastAsia="Book Antiqua" w:hAnsi="Book Antiqua" w:cs="Book Antiqua"/>
          <w:i/>
          <w:iCs/>
          <w:color w:val="000000" w:themeColor="text1"/>
        </w:rPr>
        <w:t xml:space="preserve">AJNR Am J </w:t>
      </w:r>
      <w:proofErr w:type="spellStart"/>
      <w:r w:rsidRPr="00BF131C">
        <w:rPr>
          <w:rFonts w:ascii="Book Antiqua" w:eastAsia="Book Antiqua" w:hAnsi="Book Antiqua" w:cs="Book Antiqua"/>
          <w:i/>
          <w:iCs/>
          <w:color w:val="000000" w:themeColor="text1"/>
        </w:rPr>
        <w:t>Neuroradiol</w:t>
      </w:r>
      <w:proofErr w:type="spellEnd"/>
      <w:r w:rsidRPr="00BF131C">
        <w:rPr>
          <w:rFonts w:ascii="Book Antiqua" w:eastAsia="Book Antiqua" w:hAnsi="Book Antiqua" w:cs="Book Antiqua"/>
          <w:color w:val="000000" w:themeColor="text1"/>
        </w:rPr>
        <w:t xml:space="preserve"> 2019; </w:t>
      </w:r>
      <w:r w:rsidRPr="00BF131C">
        <w:rPr>
          <w:rFonts w:ascii="Book Antiqua" w:eastAsia="Book Antiqua" w:hAnsi="Book Antiqua" w:cs="Book Antiqua"/>
          <w:b/>
          <w:bCs/>
          <w:color w:val="000000" w:themeColor="text1"/>
        </w:rPr>
        <w:t>40</w:t>
      </w:r>
      <w:r w:rsidRPr="00BF131C">
        <w:rPr>
          <w:rFonts w:ascii="Book Antiqua" w:eastAsia="Book Antiqua" w:hAnsi="Book Antiqua" w:cs="Book Antiqua"/>
          <w:color w:val="000000" w:themeColor="text1"/>
        </w:rPr>
        <w:t>: 641-647 [PMID: 30872417 DOI: 10.3174/</w:t>
      </w:r>
      <w:proofErr w:type="gramStart"/>
      <w:r w:rsidRPr="00BF131C">
        <w:rPr>
          <w:rFonts w:ascii="Book Antiqua" w:eastAsia="Book Antiqua" w:hAnsi="Book Antiqua" w:cs="Book Antiqua"/>
          <w:color w:val="000000" w:themeColor="text1"/>
        </w:rPr>
        <w:t>ajnr.A</w:t>
      </w:r>
      <w:proofErr w:type="gramEnd"/>
      <w:r w:rsidRPr="00BF131C">
        <w:rPr>
          <w:rFonts w:ascii="Book Antiqua" w:eastAsia="Book Antiqua" w:hAnsi="Book Antiqua" w:cs="Book Antiqua"/>
          <w:color w:val="000000" w:themeColor="text1"/>
        </w:rPr>
        <w:t>5992]</w:t>
      </w:r>
    </w:p>
    <w:p w14:paraId="36137B8F"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6 </w:t>
      </w:r>
      <w:r w:rsidRPr="00BF131C">
        <w:rPr>
          <w:rFonts w:ascii="Book Antiqua" w:eastAsia="Book Antiqua" w:hAnsi="Book Antiqua" w:cs="Book Antiqua"/>
          <w:b/>
          <w:bCs/>
          <w:color w:val="000000" w:themeColor="text1"/>
        </w:rPr>
        <w:t>Zhou IY</w:t>
      </w:r>
      <w:r w:rsidRPr="00BF131C">
        <w:rPr>
          <w:rFonts w:ascii="Book Antiqua" w:eastAsia="Book Antiqua" w:hAnsi="Book Antiqua" w:cs="Book Antiqua"/>
          <w:color w:val="000000" w:themeColor="text1"/>
        </w:rPr>
        <w:t xml:space="preserve">, Guo Y, Igarashi T, Wang Y, Mandeville E, Chan ST, Wen L, </w:t>
      </w:r>
      <w:proofErr w:type="spellStart"/>
      <w:r w:rsidRPr="00BF131C">
        <w:rPr>
          <w:rFonts w:ascii="Book Antiqua" w:eastAsia="Book Antiqua" w:hAnsi="Book Antiqua" w:cs="Book Antiqua"/>
          <w:color w:val="000000" w:themeColor="text1"/>
        </w:rPr>
        <w:t>Vangel</w:t>
      </w:r>
      <w:proofErr w:type="spellEnd"/>
      <w:r w:rsidRPr="00BF131C">
        <w:rPr>
          <w:rFonts w:ascii="Book Antiqua" w:eastAsia="Book Antiqua" w:hAnsi="Book Antiqua" w:cs="Book Antiqua"/>
          <w:color w:val="000000" w:themeColor="text1"/>
        </w:rPr>
        <w:t xml:space="preserve"> M, Lo EH, Ji X, Sun PZ. Fast diffusion kurtosis imaging (DKI) with Inherent </w:t>
      </w:r>
      <w:proofErr w:type="spellStart"/>
      <w:r w:rsidRPr="00BF131C">
        <w:rPr>
          <w:rFonts w:ascii="Book Antiqua" w:eastAsia="Book Antiqua" w:hAnsi="Book Antiqua" w:cs="Book Antiqua"/>
          <w:color w:val="000000" w:themeColor="text1"/>
        </w:rPr>
        <w:t>COrrelation</w:t>
      </w:r>
      <w:proofErr w:type="spellEnd"/>
      <w:r w:rsidRPr="00BF131C">
        <w:rPr>
          <w:rFonts w:ascii="Book Antiqua" w:eastAsia="Book Antiqua" w:hAnsi="Book Antiqua" w:cs="Book Antiqua"/>
          <w:color w:val="000000" w:themeColor="text1"/>
        </w:rPr>
        <w:t xml:space="preserve">-based Normalization (ICON) enhances automatic segmentation of heterogeneous diffusion MRI lesion in acute stroke. </w:t>
      </w:r>
      <w:r w:rsidRPr="00BF131C">
        <w:rPr>
          <w:rFonts w:ascii="Book Antiqua" w:eastAsia="Book Antiqua" w:hAnsi="Book Antiqua" w:cs="Book Antiqua"/>
          <w:i/>
          <w:iCs/>
          <w:color w:val="000000" w:themeColor="text1"/>
        </w:rPr>
        <w:t>NMR Biomed</w:t>
      </w:r>
      <w:r w:rsidRPr="00BF131C">
        <w:rPr>
          <w:rFonts w:ascii="Book Antiqua" w:eastAsia="Book Antiqua" w:hAnsi="Book Antiqua" w:cs="Book Antiqua"/>
          <w:color w:val="000000" w:themeColor="text1"/>
        </w:rPr>
        <w:t xml:space="preserve"> 2016; </w:t>
      </w:r>
      <w:r w:rsidRPr="00BF131C">
        <w:rPr>
          <w:rFonts w:ascii="Book Antiqua" w:eastAsia="Book Antiqua" w:hAnsi="Book Antiqua" w:cs="Book Antiqua"/>
          <w:b/>
          <w:bCs/>
          <w:color w:val="000000" w:themeColor="text1"/>
        </w:rPr>
        <w:t>29</w:t>
      </w:r>
      <w:r w:rsidRPr="00BF131C">
        <w:rPr>
          <w:rFonts w:ascii="Book Antiqua" w:eastAsia="Book Antiqua" w:hAnsi="Book Antiqua" w:cs="Book Antiqua"/>
          <w:color w:val="000000" w:themeColor="text1"/>
        </w:rPr>
        <w:t>: 1670-1677 [PMID: 27696558 DOI: 10.1002/nbm.3617]</w:t>
      </w:r>
    </w:p>
    <w:p w14:paraId="2477E170"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lastRenderedPageBreak/>
        <w:t xml:space="preserve">7 </w:t>
      </w:r>
      <w:r w:rsidRPr="00BF131C">
        <w:rPr>
          <w:rFonts w:ascii="Book Antiqua" w:eastAsia="Book Antiqua" w:hAnsi="Book Antiqua" w:cs="Book Antiqua"/>
          <w:b/>
          <w:bCs/>
          <w:color w:val="000000" w:themeColor="text1"/>
        </w:rPr>
        <w:t>Sun PZ</w:t>
      </w:r>
      <w:r w:rsidRPr="00BF131C">
        <w:rPr>
          <w:rFonts w:ascii="Book Antiqua" w:eastAsia="Book Antiqua" w:hAnsi="Book Antiqua" w:cs="Book Antiqua"/>
          <w:color w:val="000000" w:themeColor="text1"/>
        </w:rPr>
        <w:t xml:space="preserve">, Wang Y, Mandeville E, Chan ST, Lo EH, Ji X. Validation of fast diffusion kurtosis MRI for imaging acute ischemia in a rodent model of stroke. </w:t>
      </w:r>
      <w:r w:rsidRPr="00BF131C">
        <w:rPr>
          <w:rFonts w:ascii="Book Antiqua" w:eastAsia="Book Antiqua" w:hAnsi="Book Antiqua" w:cs="Book Antiqua"/>
          <w:i/>
          <w:iCs/>
          <w:color w:val="000000" w:themeColor="text1"/>
        </w:rPr>
        <w:t>NMR Biomed</w:t>
      </w:r>
      <w:r w:rsidRPr="00BF131C">
        <w:rPr>
          <w:rFonts w:ascii="Book Antiqua" w:eastAsia="Book Antiqua" w:hAnsi="Book Antiqua" w:cs="Book Antiqua"/>
          <w:color w:val="000000" w:themeColor="text1"/>
        </w:rPr>
        <w:t xml:space="preserve"> 2014; </w:t>
      </w:r>
      <w:r w:rsidRPr="00BF131C">
        <w:rPr>
          <w:rFonts w:ascii="Book Antiqua" w:eastAsia="Book Antiqua" w:hAnsi="Book Antiqua" w:cs="Book Antiqua"/>
          <w:b/>
          <w:bCs/>
          <w:color w:val="000000" w:themeColor="text1"/>
        </w:rPr>
        <w:t>27</w:t>
      </w:r>
      <w:r w:rsidRPr="00BF131C">
        <w:rPr>
          <w:rFonts w:ascii="Book Antiqua" w:eastAsia="Book Antiqua" w:hAnsi="Book Antiqua" w:cs="Book Antiqua"/>
          <w:color w:val="000000" w:themeColor="text1"/>
        </w:rPr>
        <w:t>: 1413-1418 [PMID: 25208309 DOI: 10.1002/nbm.3188]</w:t>
      </w:r>
    </w:p>
    <w:p w14:paraId="261039EA"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8 </w:t>
      </w:r>
      <w:r w:rsidRPr="00BF131C">
        <w:rPr>
          <w:rFonts w:ascii="Book Antiqua" w:eastAsia="Book Antiqua" w:hAnsi="Book Antiqua" w:cs="Book Antiqua"/>
          <w:b/>
          <w:bCs/>
          <w:color w:val="000000" w:themeColor="text1"/>
        </w:rPr>
        <w:t>Lu D</w:t>
      </w:r>
      <w:r w:rsidRPr="00BF131C">
        <w:rPr>
          <w:rFonts w:ascii="Book Antiqua" w:eastAsia="Book Antiqua" w:hAnsi="Book Antiqua" w:cs="Book Antiqua"/>
          <w:color w:val="000000" w:themeColor="text1"/>
        </w:rPr>
        <w:t xml:space="preserve">, Jiang Y, Ji Y, Zhou IY, Mandeville E, Lo EH, Wang X, Sun PZ. JOURNAL CLUB: Evaluation of Diffusion Kurtosis Imaging of Stroke Lesion </w:t>
      </w:r>
      <w:proofErr w:type="gramStart"/>
      <w:r w:rsidRPr="00BF131C">
        <w:rPr>
          <w:rFonts w:ascii="Book Antiqua" w:eastAsia="Book Antiqua" w:hAnsi="Book Antiqua" w:cs="Book Antiqua"/>
          <w:color w:val="000000" w:themeColor="text1"/>
        </w:rPr>
        <w:t>With</w:t>
      </w:r>
      <w:proofErr w:type="gramEnd"/>
      <w:r w:rsidRPr="00BF131C">
        <w:rPr>
          <w:rFonts w:ascii="Book Antiqua" w:eastAsia="Book Antiqua" w:hAnsi="Book Antiqua" w:cs="Book Antiqua"/>
          <w:color w:val="000000" w:themeColor="text1"/>
        </w:rPr>
        <w:t xml:space="preserve"> Hemodynamic and Metabolic MRI in a Rodent Model of Acute Stroke. </w:t>
      </w:r>
      <w:r w:rsidRPr="00BF131C">
        <w:rPr>
          <w:rFonts w:ascii="Book Antiqua" w:eastAsia="Book Antiqua" w:hAnsi="Book Antiqua" w:cs="Book Antiqua"/>
          <w:i/>
          <w:iCs/>
          <w:color w:val="000000" w:themeColor="text1"/>
        </w:rPr>
        <w:t xml:space="preserve">AJR Am J </w:t>
      </w:r>
      <w:proofErr w:type="spellStart"/>
      <w:r w:rsidRPr="00BF131C">
        <w:rPr>
          <w:rFonts w:ascii="Book Antiqua" w:eastAsia="Book Antiqua" w:hAnsi="Book Antiqua" w:cs="Book Antiqua"/>
          <w:i/>
          <w:iCs/>
          <w:color w:val="000000" w:themeColor="text1"/>
        </w:rPr>
        <w:t>Roentgenol</w:t>
      </w:r>
      <w:proofErr w:type="spellEnd"/>
      <w:r w:rsidRPr="00BF131C">
        <w:rPr>
          <w:rFonts w:ascii="Book Antiqua" w:eastAsia="Book Antiqua" w:hAnsi="Book Antiqua" w:cs="Book Antiqua"/>
          <w:color w:val="000000" w:themeColor="text1"/>
        </w:rPr>
        <w:t xml:space="preserve"> 2018; </w:t>
      </w:r>
      <w:r w:rsidRPr="00BF131C">
        <w:rPr>
          <w:rFonts w:ascii="Book Antiqua" w:eastAsia="Book Antiqua" w:hAnsi="Book Antiqua" w:cs="Book Antiqua"/>
          <w:b/>
          <w:bCs/>
          <w:color w:val="000000" w:themeColor="text1"/>
        </w:rPr>
        <w:t>210</w:t>
      </w:r>
      <w:r w:rsidRPr="00BF131C">
        <w:rPr>
          <w:rFonts w:ascii="Book Antiqua" w:eastAsia="Book Antiqua" w:hAnsi="Book Antiqua" w:cs="Book Antiqua"/>
          <w:color w:val="000000" w:themeColor="text1"/>
        </w:rPr>
        <w:t>: 720-727 [PMID: 29470156 DOI: 10.2214/AJR.17.19134]</w:t>
      </w:r>
    </w:p>
    <w:p w14:paraId="578A90A3"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9 </w:t>
      </w:r>
      <w:r w:rsidRPr="00BF131C">
        <w:rPr>
          <w:rFonts w:ascii="Book Antiqua" w:eastAsia="Book Antiqua" w:hAnsi="Book Antiqua" w:cs="Book Antiqua"/>
          <w:b/>
          <w:bCs/>
          <w:color w:val="000000" w:themeColor="text1"/>
        </w:rPr>
        <w:t>Arab A</w:t>
      </w:r>
      <w:r w:rsidRPr="00BF131C">
        <w:rPr>
          <w:rFonts w:ascii="Book Antiqua" w:eastAsia="Book Antiqua" w:hAnsi="Book Antiqua" w:cs="Book Antiqua"/>
          <w:color w:val="000000" w:themeColor="text1"/>
        </w:rPr>
        <w:t xml:space="preserve">, </w:t>
      </w:r>
      <w:proofErr w:type="spellStart"/>
      <w:r w:rsidRPr="00BF131C">
        <w:rPr>
          <w:rFonts w:ascii="Book Antiqua" w:eastAsia="Book Antiqua" w:hAnsi="Book Antiqua" w:cs="Book Antiqua"/>
          <w:color w:val="000000" w:themeColor="text1"/>
        </w:rPr>
        <w:t>Ruda-Kucerova</w:t>
      </w:r>
      <w:proofErr w:type="spellEnd"/>
      <w:r w:rsidRPr="00BF131C">
        <w:rPr>
          <w:rFonts w:ascii="Book Antiqua" w:eastAsia="Book Antiqua" w:hAnsi="Book Antiqua" w:cs="Book Antiqua"/>
          <w:color w:val="000000" w:themeColor="text1"/>
        </w:rPr>
        <w:t xml:space="preserve"> J, </w:t>
      </w:r>
      <w:proofErr w:type="spellStart"/>
      <w:r w:rsidRPr="00BF131C">
        <w:rPr>
          <w:rFonts w:ascii="Book Antiqua" w:eastAsia="Book Antiqua" w:hAnsi="Book Antiqua" w:cs="Book Antiqua"/>
          <w:color w:val="000000" w:themeColor="text1"/>
        </w:rPr>
        <w:t>Minsterova</w:t>
      </w:r>
      <w:proofErr w:type="spellEnd"/>
      <w:r w:rsidRPr="00BF131C">
        <w:rPr>
          <w:rFonts w:ascii="Book Antiqua" w:eastAsia="Book Antiqua" w:hAnsi="Book Antiqua" w:cs="Book Antiqua"/>
          <w:color w:val="000000" w:themeColor="text1"/>
        </w:rPr>
        <w:t xml:space="preserve"> A, </w:t>
      </w:r>
      <w:proofErr w:type="spellStart"/>
      <w:r w:rsidRPr="00BF131C">
        <w:rPr>
          <w:rFonts w:ascii="Book Antiqua" w:eastAsia="Book Antiqua" w:hAnsi="Book Antiqua" w:cs="Book Antiqua"/>
          <w:color w:val="000000" w:themeColor="text1"/>
        </w:rPr>
        <w:t>Drazanova</w:t>
      </w:r>
      <w:proofErr w:type="spellEnd"/>
      <w:r w:rsidRPr="00BF131C">
        <w:rPr>
          <w:rFonts w:ascii="Book Antiqua" w:eastAsia="Book Antiqua" w:hAnsi="Book Antiqua" w:cs="Book Antiqua"/>
          <w:color w:val="000000" w:themeColor="text1"/>
        </w:rPr>
        <w:t xml:space="preserve"> E, </w:t>
      </w:r>
      <w:proofErr w:type="spellStart"/>
      <w:r w:rsidRPr="00BF131C">
        <w:rPr>
          <w:rFonts w:ascii="Book Antiqua" w:eastAsia="Book Antiqua" w:hAnsi="Book Antiqua" w:cs="Book Antiqua"/>
          <w:color w:val="000000" w:themeColor="text1"/>
        </w:rPr>
        <w:t>Szabó</w:t>
      </w:r>
      <w:proofErr w:type="spellEnd"/>
      <w:r w:rsidRPr="00BF131C">
        <w:rPr>
          <w:rFonts w:ascii="Book Antiqua" w:eastAsia="Book Antiqua" w:hAnsi="Book Antiqua" w:cs="Book Antiqua"/>
          <w:color w:val="000000" w:themeColor="text1"/>
        </w:rPr>
        <w:t xml:space="preserve"> N, </w:t>
      </w:r>
      <w:proofErr w:type="spellStart"/>
      <w:r w:rsidRPr="00BF131C">
        <w:rPr>
          <w:rFonts w:ascii="Book Antiqua" w:eastAsia="Book Antiqua" w:hAnsi="Book Antiqua" w:cs="Book Antiqua"/>
          <w:color w:val="000000" w:themeColor="text1"/>
        </w:rPr>
        <w:t>Starcuk</w:t>
      </w:r>
      <w:proofErr w:type="spellEnd"/>
      <w:r w:rsidRPr="00BF131C">
        <w:rPr>
          <w:rFonts w:ascii="Book Antiqua" w:eastAsia="Book Antiqua" w:hAnsi="Book Antiqua" w:cs="Book Antiqua"/>
          <w:color w:val="000000" w:themeColor="text1"/>
        </w:rPr>
        <w:t xml:space="preserve"> Z Jr, </w:t>
      </w:r>
      <w:proofErr w:type="spellStart"/>
      <w:r w:rsidRPr="00BF131C">
        <w:rPr>
          <w:rFonts w:ascii="Book Antiqua" w:eastAsia="Book Antiqua" w:hAnsi="Book Antiqua" w:cs="Book Antiqua"/>
          <w:color w:val="000000" w:themeColor="text1"/>
        </w:rPr>
        <w:t>Rektorova</w:t>
      </w:r>
      <w:proofErr w:type="spellEnd"/>
      <w:r w:rsidRPr="00BF131C">
        <w:rPr>
          <w:rFonts w:ascii="Book Antiqua" w:eastAsia="Book Antiqua" w:hAnsi="Book Antiqua" w:cs="Book Antiqua"/>
          <w:color w:val="000000" w:themeColor="text1"/>
        </w:rPr>
        <w:t xml:space="preserve"> I, </w:t>
      </w:r>
      <w:proofErr w:type="spellStart"/>
      <w:r w:rsidRPr="00BF131C">
        <w:rPr>
          <w:rFonts w:ascii="Book Antiqua" w:eastAsia="Book Antiqua" w:hAnsi="Book Antiqua" w:cs="Book Antiqua"/>
          <w:color w:val="000000" w:themeColor="text1"/>
        </w:rPr>
        <w:t>Khairnar</w:t>
      </w:r>
      <w:proofErr w:type="spellEnd"/>
      <w:r w:rsidRPr="00BF131C">
        <w:rPr>
          <w:rFonts w:ascii="Book Antiqua" w:eastAsia="Book Antiqua" w:hAnsi="Book Antiqua" w:cs="Book Antiqua"/>
          <w:color w:val="000000" w:themeColor="text1"/>
        </w:rPr>
        <w:t xml:space="preserve"> A. Diffusion Kurtosis Imaging Detects Microstructural Changes in a Methamphetamine-Induced Mouse Model of Parkinson's Disease. </w:t>
      </w:r>
      <w:proofErr w:type="spellStart"/>
      <w:r w:rsidRPr="00BF131C">
        <w:rPr>
          <w:rFonts w:ascii="Book Antiqua" w:eastAsia="Book Antiqua" w:hAnsi="Book Antiqua" w:cs="Book Antiqua"/>
          <w:i/>
          <w:iCs/>
          <w:color w:val="000000" w:themeColor="text1"/>
        </w:rPr>
        <w:t>Neurotox</w:t>
      </w:r>
      <w:proofErr w:type="spellEnd"/>
      <w:r w:rsidRPr="00BF131C">
        <w:rPr>
          <w:rFonts w:ascii="Book Antiqua" w:eastAsia="Book Antiqua" w:hAnsi="Book Antiqua" w:cs="Book Antiqua"/>
          <w:i/>
          <w:iCs/>
          <w:color w:val="000000" w:themeColor="text1"/>
        </w:rPr>
        <w:t xml:space="preserve"> Res</w:t>
      </w:r>
      <w:r w:rsidRPr="00BF131C">
        <w:rPr>
          <w:rFonts w:ascii="Book Antiqua" w:eastAsia="Book Antiqua" w:hAnsi="Book Antiqua" w:cs="Book Antiqua"/>
          <w:color w:val="000000" w:themeColor="text1"/>
        </w:rPr>
        <w:t xml:space="preserve"> 2019; </w:t>
      </w:r>
      <w:r w:rsidRPr="00BF131C">
        <w:rPr>
          <w:rFonts w:ascii="Book Antiqua" w:eastAsia="Book Antiqua" w:hAnsi="Book Antiqua" w:cs="Book Antiqua"/>
          <w:b/>
          <w:bCs/>
          <w:color w:val="000000" w:themeColor="text1"/>
        </w:rPr>
        <w:t>36</w:t>
      </w:r>
      <w:r w:rsidRPr="00BF131C">
        <w:rPr>
          <w:rFonts w:ascii="Book Antiqua" w:eastAsia="Book Antiqua" w:hAnsi="Book Antiqua" w:cs="Book Antiqua"/>
          <w:color w:val="000000" w:themeColor="text1"/>
        </w:rPr>
        <w:t>: 724-735 [PMID: 31209787 DOI: 10.1007/s12640-019-00068-0]</w:t>
      </w:r>
    </w:p>
    <w:p w14:paraId="79DB93C1"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10 </w:t>
      </w:r>
      <w:r w:rsidRPr="00BF131C">
        <w:rPr>
          <w:rFonts w:ascii="Book Antiqua" w:eastAsia="Book Antiqua" w:hAnsi="Book Antiqua" w:cs="Book Antiqua"/>
          <w:b/>
          <w:bCs/>
          <w:color w:val="000000" w:themeColor="text1"/>
        </w:rPr>
        <w:t>Tan ZR</w:t>
      </w:r>
      <w:r w:rsidRPr="00BF131C">
        <w:rPr>
          <w:rFonts w:ascii="Book Antiqua" w:eastAsia="Book Antiqua" w:hAnsi="Book Antiqua" w:cs="Book Antiqua"/>
          <w:color w:val="000000" w:themeColor="text1"/>
        </w:rPr>
        <w:t xml:space="preserve">, Zhang C, Tian FF. Spectrum of clinical features and neuroimaging findings in acute cerebral infarction patients with unusual ipsilateral motor impairment- a series of 22 cases. </w:t>
      </w:r>
      <w:r w:rsidRPr="00BF131C">
        <w:rPr>
          <w:rFonts w:ascii="Book Antiqua" w:eastAsia="Book Antiqua" w:hAnsi="Book Antiqua" w:cs="Book Antiqua"/>
          <w:i/>
          <w:iCs/>
          <w:color w:val="000000" w:themeColor="text1"/>
        </w:rPr>
        <w:t>BMC Neurol</w:t>
      </w:r>
      <w:r w:rsidRPr="00BF131C">
        <w:rPr>
          <w:rFonts w:ascii="Book Antiqua" w:eastAsia="Book Antiqua" w:hAnsi="Book Antiqua" w:cs="Book Antiqua"/>
          <w:color w:val="000000" w:themeColor="text1"/>
        </w:rPr>
        <w:t xml:space="preserve"> 2019; </w:t>
      </w:r>
      <w:r w:rsidRPr="00BF131C">
        <w:rPr>
          <w:rFonts w:ascii="Book Antiqua" w:eastAsia="Book Antiqua" w:hAnsi="Book Antiqua" w:cs="Book Antiqua"/>
          <w:b/>
          <w:bCs/>
          <w:color w:val="000000" w:themeColor="text1"/>
        </w:rPr>
        <w:t>19</w:t>
      </w:r>
      <w:r w:rsidRPr="00BF131C">
        <w:rPr>
          <w:rFonts w:ascii="Book Antiqua" w:eastAsia="Book Antiqua" w:hAnsi="Book Antiqua" w:cs="Book Antiqua"/>
          <w:color w:val="000000" w:themeColor="text1"/>
        </w:rPr>
        <w:t>: 279 [PMID: 31718589 DOI: 10.1186/s12883-019-1516-y]</w:t>
      </w:r>
    </w:p>
    <w:p w14:paraId="77C04B72"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11 </w:t>
      </w:r>
      <w:r w:rsidRPr="00BF131C">
        <w:rPr>
          <w:rFonts w:ascii="Book Antiqua" w:eastAsia="Book Antiqua" w:hAnsi="Book Antiqua" w:cs="Book Antiqua"/>
          <w:b/>
          <w:bCs/>
          <w:color w:val="000000" w:themeColor="text1"/>
        </w:rPr>
        <w:t>Suman G</w:t>
      </w:r>
      <w:r w:rsidRPr="00BF131C">
        <w:rPr>
          <w:rFonts w:ascii="Book Antiqua" w:eastAsia="Book Antiqua" w:hAnsi="Book Antiqua" w:cs="Book Antiqua"/>
          <w:color w:val="000000" w:themeColor="text1"/>
        </w:rPr>
        <w:t xml:space="preserve">, </w:t>
      </w:r>
      <w:proofErr w:type="spellStart"/>
      <w:r w:rsidRPr="00BF131C">
        <w:rPr>
          <w:rFonts w:ascii="Book Antiqua" w:eastAsia="Book Antiqua" w:hAnsi="Book Antiqua" w:cs="Book Antiqua"/>
          <w:color w:val="000000" w:themeColor="text1"/>
        </w:rPr>
        <w:t>Rusin</w:t>
      </w:r>
      <w:proofErr w:type="spellEnd"/>
      <w:r w:rsidRPr="00BF131C">
        <w:rPr>
          <w:rFonts w:ascii="Book Antiqua" w:eastAsia="Book Antiqua" w:hAnsi="Book Antiqua" w:cs="Book Antiqua"/>
          <w:color w:val="000000" w:themeColor="text1"/>
        </w:rPr>
        <w:t xml:space="preserve"> JA, Lebel RM, Hu HH. </w:t>
      </w:r>
      <w:proofErr w:type="spellStart"/>
      <w:r w:rsidRPr="00BF131C">
        <w:rPr>
          <w:rFonts w:ascii="Book Antiqua" w:eastAsia="Book Antiqua" w:hAnsi="Book Antiqua" w:cs="Book Antiqua"/>
          <w:color w:val="000000" w:themeColor="text1"/>
        </w:rPr>
        <w:t>Multidelay</w:t>
      </w:r>
      <w:proofErr w:type="spellEnd"/>
      <w:r w:rsidRPr="00BF131C">
        <w:rPr>
          <w:rFonts w:ascii="Book Antiqua" w:eastAsia="Book Antiqua" w:hAnsi="Book Antiqua" w:cs="Book Antiqua"/>
          <w:color w:val="000000" w:themeColor="text1"/>
        </w:rPr>
        <w:t xml:space="preserve"> Arterial Spin Labeling MRI in the Assessment of Cerebral Blood Flow: Preliminary Clinical Experience in Pediatrics. </w:t>
      </w:r>
      <w:proofErr w:type="spellStart"/>
      <w:r w:rsidRPr="00BF131C">
        <w:rPr>
          <w:rFonts w:ascii="Book Antiqua" w:eastAsia="Book Antiqua" w:hAnsi="Book Antiqua" w:cs="Book Antiqua"/>
          <w:i/>
          <w:iCs/>
          <w:color w:val="000000" w:themeColor="text1"/>
        </w:rPr>
        <w:t>Pediatr</w:t>
      </w:r>
      <w:proofErr w:type="spellEnd"/>
      <w:r w:rsidRPr="00BF131C">
        <w:rPr>
          <w:rFonts w:ascii="Book Antiqua" w:eastAsia="Book Antiqua" w:hAnsi="Book Antiqua" w:cs="Book Antiqua"/>
          <w:i/>
          <w:iCs/>
          <w:color w:val="000000" w:themeColor="text1"/>
        </w:rPr>
        <w:t xml:space="preserve"> Neurol</w:t>
      </w:r>
      <w:r w:rsidRPr="00BF131C">
        <w:rPr>
          <w:rFonts w:ascii="Book Antiqua" w:eastAsia="Book Antiqua" w:hAnsi="Book Antiqua" w:cs="Book Antiqua"/>
          <w:color w:val="000000" w:themeColor="text1"/>
        </w:rPr>
        <w:t xml:space="preserve"> 2020; </w:t>
      </w:r>
      <w:r w:rsidRPr="00BF131C">
        <w:rPr>
          <w:rFonts w:ascii="Book Antiqua" w:eastAsia="Book Antiqua" w:hAnsi="Book Antiqua" w:cs="Book Antiqua"/>
          <w:b/>
          <w:bCs/>
          <w:color w:val="000000" w:themeColor="text1"/>
        </w:rPr>
        <w:t>103</w:t>
      </w:r>
      <w:r w:rsidRPr="00BF131C">
        <w:rPr>
          <w:rFonts w:ascii="Book Antiqua" w:eastAsia="Book Antiqua" w:hAnsi="Book Antiqua" w:cs="Book Antiqua"/>
          <w:color w:val="000000" w:themeColor="text1"/>
        </w:rPr>
        <w:t>: 79-83 [PMID: 31570299 DOI: 10.1016/j.pediatrneurol.2019.08.005]</w:t>
      </w:r>
    </w:p>
    <w:p w14:paraId="271B49D4"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12 </w:t>
      </w:r>
      <w:r w:rsidRPr="00BF131C">
        <w:rPr>
          <w:rFonts w:ascii="Book Antiqua" w:eastAsia="Book Antiqua" w:hAnsi="Book Antiqua" w:cs="Book Antiqua"/>
          <w:b/>
          <w:bCs/>
          <w:color w:val="000000" w:themeColor="text1"/>
        </w:rPr>
        <w:t>Qu Y</w:t>
      </w:r>
      <w:r w:rsidRPr="00BF131C">
        <w:rPr>
          <w:rFonts w:ascii="Book Antiqua" w:eastAsia="Book Antiqua" w:hAnsi="Book Antiqua" w:cs="Book Antiqua"/>
          <w:color w:val="000000" w:themeColor="text1"/>
        </w:rPr>
        <w:t xml:space="preserve">, Zhou L, Jiang J, Quan G, Wei X. Combination of three-dimensional arterial spin labeling and stretched-exponential model in grading of gliomas. </w:t>
      </w:r>
      <w:r w:rsidRPr="00BF131C">
        <w:rPr>
          <w:rFonts w:ascii="Book Antiqua" w:eastAsia="Book Antiqua" w:hAnsi="Book Antiqua" w:cs="Book Antiqua"/>
          <w:i/>
          <w:iCs/>
          <w:color w:val="000000" w:themeColor="text1"/>
        </w:rPr>
        <w:t>Medicine (Baltimore)</w:t>
      </w:r>
      <w:r w:rsidRPr="00BF131C">
        <w:rPr>
          <w:rFonts w:ascii="Book Antiqua" w:eastAsia="Book Antiqua" w:hAnsi="Book Antiqua" w:cs="Book Antiqua"/>
          <w:color w:val="000000" w:themeColor="text1"/>
        </w:rPr>
        <w:t xml:space="preserve"> 2019; </w:t>
      </w:r>
      <w:r w:rsidRPr="00BF131C">
        <w:rPr>
          <w:rFonts w:ascii="Book Antiqua" w:eastAsia="Book Antiqua" w:hAnsi="Book Antiqua" w:cs="Book Antiqua"/>
          <w:b/>
          <w:bCs/>
          <w:color w:val="000000" w:themeColor="text1"/>
        </w:rPr>
        <w:t>98</w:t>
      </w:r>
      <w:r w:rsidRPr="00BF131C">
        <w:rPr>
          <w:rFonts w:ascii="Book Antiqua" w:eastAsia="Book Antiqua" w:hAnsi="Book Antiqua" w:cs="Book Antiqua"/>
          <w:color w:val="000000" w:themeColor="text1"/>
        </w:rPr>
        <w:t>: e16012 [PMID: 31232933 DOI: 10.1097/MD.0000000000016012]</w:t>
      </w:r>
    </w:p>
    <w:p w14:paraId="5CEC15C4"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13 </w:t>
      </w:r>
      <w:r w:rsidRPr="00BF131C">
        <w:rPr>
          <w:rFonts w:ascii="Book Antiqua" w:eastAsia="Book Antiqua" w:hAnsi="Book Antiqua" w:cs="Book Antiqua"/>
          <w:b/>
          <w:bCs/>
          <w:color w:val="000000" w:themeColor="text1"/>
        </w:rPr>
        <w:t>Tortora D</w:t>
      </w:r>
      <w:r w:rsidRPr="00BF131C">
        <w:rPr>
          <w:rFonts w:ascii="Book Antiqua" w:eastAsia="Book Antiqua" w:hAnsi="Book Antiqua" w:cs="Book Antiqua"/>
          <w:color w:val="000000" w:themeColor="text1"/>
        </w:rPr>
        <w:t xml:space="preserve">, Severino M, Rossi A. Arterial spin labeling perfusion in neonates. </w:t>
      </w:r>
      <w:r w:rsidRPr="00BF131C">
        <w:rPr>
          <w:rFonts w:ascii="Book Antiqua" w:eastAsia="Book Antiqua" w:hAnsi="Book Antiqua" w:cs="Book Antiqua"/>
          <w:i/>
          <w:iCs/>
          <w:color w:val="000000" w:themeColor="text1"/>
        </w:rPr>
        <w:t>Semin Fetal Neonatal Med</w:t>
      </w:r>
      <w:r w:rsidRPr="00BF131C">
        <w:rPr>
          <w:rFonts w:ascii="Book Antiqua" w:eastAsia="Book Antiqua" w:hAnsi="Book Antiqua" w:cs="Book Antiqua"/>
          <w:color w:val="000000" w:themeColor="text1"/>
        </w:rPr>
        <w:t xml:space="preserve"> 2020; </w:t>
      </w:r>
      <w:r w:rsidRPr="00BF131C">
        <w:rPr>
          <w:rFonts w:ascii="Book Antiqua" w:eastAsia="Book Antiqua" w:hAnsi="Book Antiqua" w:cs="Book Antiqua"/>
          <w:b/>
          <w:bCs/>
          <w:color w:val="000000" w:themeColor="text1"/>
        </w:rPr>
        <w:t>25</w:t>
      </w:r>
      <w:r w:rsidRPr="00BF131C">
        <w:rPr>
          <w:rFonts w:ascii="Book Antiqua" w:eastAsia="Book Antiqua" w:hAnsi="Book Antiqua" w:cs="Book Antiqua"/>
          <w:color w:val="000000" w:themeColor="text1"/>
        </w:rPr>
        <w:t>: 101130 [PMID: 32591228 DOI: 10.1016/j.siny.2020.101130]</w:t>
      </w:r>
    </w:p>
    <w:p w14:paraId="680BF28B"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14 </w:t>
      </w:r>
      <w:proofErr w:type="spellStart"/>
      <w:r w:rsidRPr="00BF131C">
        <w:rPr>
          <w:rFonts w:ascii="Book Antiqua" w:eastAsia="Book Antiqua" w:hAnsi="Book Antiqua" w:cs="Book Antiqua"/>
          <w:b/>
          <w:bCs/>
          <w:color w:val="000000" w:themeColor="text1"/>
        </w:rPr>
        <w:t>Uetani</w:t>
      </w:r>
      <w:proofErr w:type="spellEnd"/>
      <w:r w:rsidRPr="00BF131C">
        <w:rPr>
          <w:rFonts w:ascii="Book Antiqua" w:eastAsia="Book Antiqua" w:hAnsi="Book Antiqua" w:cs="Book Antiqua"/>
          <w:b/>
          <w:bCs/>
          <w:color w:val="000000" w:themeColor="text1"/>
        </w:rPr>
        <w:t xml:space="preserve"> H</w:t>
      </w:r>
      <w:r w:rsidRPr="00BF131C">
        <w:rPr>
          <w:rFonts w:ascii="Book Antiqua" w:eastAsia="Book Antiqua" w:hAnsi="Book Antiqua" w:cs="Book Antiqua"/>
          <w:color w:val="000000" w:themeColor="text1"/>
        </w:rPr>
        <w:t xml:space="preserve">, Kitajima M, </w:t>
      </w:r>
      <w:proofErr w:type="spellStart"/>
      <w:r w:rsidRPr="00BF131C">
        <w:rPr>
          <w:rFonts w:ascii="Book Antiqua" w:eastAsia="Book Antiqua" w:hAnsi="Book Antiqua" w:cs="Book Antiqua"/>
          <w:color w:val="000000" w:themeColor="text1"/>
        </w:rPr>
        <w:t>Sugahara</w:t>
      </w:r>
      <w:proofErr w:type="spellEnd"/>
      <w:r w:rsidRPr="00BF131C">
        <w:rPr>
          <w:rFonts w:ascii="Book Antiqua" w:eastAsia="Book Antiqua" w:hAnsi="Book Antiqua" w:cs="Book Antiqua"/>
          <w:color w:val="000000" w:themeColor="text1"/>
        </w:rPr>
        <w:t xml:space="preserve"> T, Muto Y, Hirai K, Kuroki Y, </w:t>
      </w:r>
      <w:proofErr w:type="spellStart"/>
      <w:r w:rsidRPr="00BF131C">
        <w:rPr>
          <w:rFonts w:ascii="Book Antiqua" w:eastAsia="Book Antiqua" w:hAnsi="Book Antiqua" w:cs="Book Antiqua"/>
          <w:color w:val="000000" w:themeColor="text1"/>
        </w:rPr>
        <w:t>Nakaura</w:t>
      </w:r>
      <w:proofErr w:type="spellEnd"/>
      <w:r w:rsidRPr="00BF131C">
        <w:rPr>
          <w:rFonts w:ascii="Book Antiqua" w:eastAsia="Book Antiqua" w:hAnsi="Book Antiqua" w:cs="Book Antiqua"/>
          <w:color w:val="000000" w:themeColor="text1"/>
        </w:rPr>
        <w:t xml:space="preserve"> T, </w:t>
      </w:r>
      <w:proofErr w:type="spellStart"/>
      <w:r w:rsidRPr="00BF131C">
        <w:rPr>
          <w:rFonts w:ascii="Book Antiqua" w:eastAsia="Book Antiqua" w:hAnsi="Book Antiqua" w:cs="Book Antiqua"/>
          <w:color w:val="000000" w:themeColor="text1"/>
        </w:rPr>
        <w:t>Tateishi</w:t>
      </w:r>
      <w:proofErr w:type="spellEnd"/>
      <w:r w:rsidRPr="00BF131C">
        <w:rPr>
          <w:rFonts w:ascii="Book Antiqua" w:eastAsia="Book Antiqua" w:hAnsi="Book Antiqua" w:cs="Book Antiqua"/>
          <w:color w:val="000000" w:themeColor="text1"/>
        </w:rPr>
        <w:t xml:space="preserve"> M, Yamashita Y. Perfusion abnormality on three-dimensional arterial spin labeling in patients with acute encephalopathy with biphasic seizures and late reduced diffusion. </w:t>
      </w:r>
      <w:r w:rsidRPr="00BF131C">
        <w:rPr>
          <w:rFonts w:ascii="Book Antiqua" w:eastAsia="Book Antiqua" w:hAnsi="Book Antiqua" w:cs="Book Antiqua"/>
          <w:i/>
          <w:iCs/>
          <w:color w:val="000000" w:themeColor="text1"/>
        </w:rPr>
        <w:t>J Neurol Sci</w:t>
      </w:r>
      <w:r w:rsidRPr="00BF131C">
        <w:rPr>
          <w:rFonts w:ascii="Book Antiqua" w:eastAsia="Book Antiqua" w:hAnsi="Book Antiqua" w:cs="Book Antiqua"/>
          <w:color w:val="000000" w:themeColor="text1"/>
        </w:rPr>
        <w:t xml:space="preserve"> 2020; </w:t>
      </w:r>
      <w:r w:rsidRPr="00BF131C">
        <w:rPr>
          <w:rFonts w:ascii="Book Antiqua" w:eastAsia="Book Antiqua" w:hAnsi="Book Antiqua" w:cs="Book Antiqua"/>
          <w:b/>
          <w:bCs/>
          <w:color w:val="000000" w:themeColor="text1"/>
        </w:rPr>
        <w:t>408</w:t>
      </w:r>
      <w:r w:rsidRPr="00BF131C">
        <w:rPr>
          <w:rFonts w:ascii="Book Antiqua" w:eastAsia="Book Antiqua" w:hAnsi="Book Antiqua" w:cs="Book Antiqua"/>
          <w:color w:val="000000" w:themeColor="text1"/>
        </w:rPr>
        <w:t>: 116558 [PMID: 31715327 DOI: 10.1016/j.jns.2019.116558]</w:t>
      </w:r>
    </w:p>
    <w:p w14:paraId="2D649F61"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15 </w:t>
      </w:r>
      <w:proofErr w:type="spellStart"/>
      <w:r w:rsidRPr="00BF131C">
        <w:rPr>
          <w:rFonts w:ascii="Book Antiqua" w:eastAsia="Book Antiqua" w:hAnsi="Book Antiqua" w:cs="Book Antiqua"/>
          <w:b/>
          <w:bCs/>
          <w:color w:val="000000" w:themeColor="text1"/>
        </w:rPr>
        <w:t>Aoike</w:t>
      </w:r>
      <w:proofErr w:type="spellEnd"/>
      <w:r w:rsidRPr="00BF131C">
        <w:rPr>
          <w:rFonts w:ascii="Book Antiqua" w:eastAsia="Book Antiqua" w:hAnsi="Book Antiqua" w:cs="Book Antiqua"/>
          <w:b/>
          <w:bCs/>
          <w:color w:val="000000" w:themeColor="text1"/>
        </w:rPr>
        <w:t xml:space="preserve"> S</w:t>
      </w:r>
      <w:r w:rsidRPr="00BF131C">
        <w:rPr>
          <w:rFonts w:ascii="Book Antiqua" w:eastAsia="Book Antiqua" w:hAnsi="Book Antiqua" w:cs="Book Antiqua"/>
          <w:color w:val="000000" w:themeColor="text1"/>
        </w:rPr>
        <w:t xml:space="preserve">, </w:t>
      </w:r>
      <w:proofErr w:type="spellStart"/>
      <w:r w:rsidRPr="00BF131C">
        <w:rPr>
          <w:rFonts w:ascii="Book Antiqua" w:eastAsia="Book Antiqua" w:hAnsi="Book Antiqua" w:cs="Book Antiqua"/>
          <w:color w:val="000000" w:themeColor="text1"/>
        </w:rPr>
        <w:t>Sugimori</w:t>
      </w:r>
      <w:proofErr w:type="spellEnd"/>
      <w:r w:rsidRPr="00BF131C">
        <w:rPr>
          <w:rFonts w:ascii="Book Antiqua" w:eastAsia="Book Antiqua" w:hAnsi="Book Antiqua" w:cs="Book Antiqua"/>
          <w:color w:val="000000" w:themeColor="text1"/>
        </w:rPr>
        <w:t xml:space="preserve"> H, </w:t>
      </w:r>
      <w:proofErr w:type="spellStart"/>
      <w:r w:rsidRPr="00BF131C">
        <w:rPr>
          <w:rFonts w:ascii="Book Antiqua" w:eastAsia="Book Antiqua" w:hAnsi="Book Antiqua" w:cs="Book Antiqua"/>
          <w:color w:val="000000" w:themeColor="text1"/>
        </w:rPr>
        <w:t>Fujima</w:t>
      </w:r>
      <w:proofErr w:type="spellEnd"/>
      <w:r w:rsidRPr="00BF131C">
        <w:rPr>
          <w:rFonts w:ascii="Book Antiqua" w:eastAsia="Book Antiqua" w:hAnsi="Book Antiqua" w:cs="Book Antiqua"/>
          <w:color w:val="000000" w:themeColor="text1"/>
        </w:rPr>
        <w:t xml:space="preserve"> N, Suzuki Y, Shimizu Y, </w:t>
      </w:r>
      <w:proofErr w:type="spellStart"/>
      <w:r w:rsidRPr="00BF131C">
        <w:rPr>
          <w:rFonts w:ascii="Book Antiqua" w:eastAsia="Book Antiqua" w:hAnsi="Book Antiqua" w:cs="Book Antiqua"/>
          <w:color w:val="000000" w:themeColor="text1"/>
        </w:rPr>
        <w:t>Suwa</w:t>
      </w:r>
      <w:proofErr w:type="spellEnd"/>
      <w:r w:rsidRPr="00BF131C">
        <w:rPr>
          <w:rFonts w:ascii="Book Antiqua" w:eastAsia="Book Antiqua" w:hAnsi="Book Antiqua" w:cs="Book Antiqua"/>
          <w:color w:val="000000" w:themeColor="text1"/>
        </w:rPr>
        <w:t xml:space="preserve"> A, Ishizaka K, Kudo K. Three-dimensional Pseudo-continuous Arterial Spin-labeling Using Turbo-spin Echo </w:t>
      </w:r>
      <w:r w:rsidRPr="00BF131C">
        <w:rPr>
          <w:rFonts w:ascii="Book Antiqua" w:eastAsia="Book Antiqua" w:hAnsi="Book Antiqua" w:cs="Book Antiqua"/>
          <w:color w:val="000000" w:themeColor="text1"/>
        </w:rPr>
        <w:lastRenderedPageBreak/>
        <w:t xml:space="preserve">with Pseudo-steady State Readout: A Comparison with Other Major Readout Methods. </w:t>
      </w:r>
      <w:proofErr w:type="spellStart"/>
      <w:r w:rsidRPr="00BF131C">
        <w:rPr>
          <w:rFonts w:ascii="Book Antiqua" w:eastAsia="Book Antiqua" w:hAnsi="Book Antiqua" w:cs="Book Antiqua"/>
          <w:i/>
          <w:iCs/>
          <w:color w:val="000000" w:themeColor="text1"/>
        </w:rPr>
        <w:t>Magn</w:t>
      </w:r>
      <w:proofErr w:type="spellEnd"/>
      <w:r w:rsidRPr="00BF131C">
        <w:rPr>
          <w:rFonts w:ascii="Book Antiqua" w:eastAsia="Book Antiqua" w:hAnsi="Book Antiqua" w:cs="Book Antiqua"/>
          <w:i/>
          <w:iCs/>
          <w:color w:val="000000" w:themeColor="text1"/>
        </w:rPr>
        <w:t xml:space="preserve"> </w:t>
      </w:r>
      <w:proofErr w:type="spellStart"/>
      <w:r w:rsidRPr="00BF131C">
        <w:rPr>
          <w:rFonts w:ascii="Book Antiqua" w:eastAsia="Book Antiqua" w:hAnsi="Book Antiqua" w:cs="Book Antiqua"/>
          <w:i/>
          <w:iCs/>
          <w:color w:val="000000" w:themeColor="text1"/>
        </w:rPr>
        <w:t>Reson</w:t>
      </w:r>
      <w:proofErr w:type="spellEnd"/>
      <w:r w:rsidRPr="00BF131C">
        <w:rPr>
          <w:rFonts w:ascii="Book Antiqua" w:eastAsia="Book Antiqua" w:hAnsi="Book Antiqua" w:cs="Book Antiqua"/>
          <w:i/>
          <w:iCs/>
          <w:color w:val="000000" w:themeColor="text1"/>
        </w:rPr>
        <w:t xml:space="preserve"> Med Sci</w:t>
      </w:r>
      <w:r w:rsidRPr="00BF131C">
        <w:rPr>
          <w:rFonts w:ascii="Book Antiqua" w:eastAsia="Book Antiqua" w:hAnsi="Book Antiqua" w:cs="Book Antiqua"/>
          <w:color w:val="000000" w:themeColor="text1"/>
        </w:rPr>
        <w:t xml:space="preserve"> 2019; </w:t>
      </w:r>
      <w:r w:rsidRPr="00BF131C">
        <w:rPr>
          <w:rFonts w:ascii="Book Antiqua" w:eastAsia="Book Antiqua" w:hAnsi="Book Antiqua" w:cs="Book Antiqua"/>
          <w:b/>
          <w:bCs/>
          <w:color w:val="000000" w:themeColor="text1"/>
        </w:rPr>
        <w:t>18</w:t>
      </w:r>
      <w:r w:rsidRPr="00BF131C">
        <w:rPr>
          <w:rFonts w:ascii="Book Antiqua" w:eastAsia="Book Antiqua" w:hAnsi="Book Antiqua" w:cs="Book Antiqua"/>
          <w:color w:val="000000" w:themeColor="text1"/>
        </w:rPr>
        <w:t>: 170-177 [PMID: 30318501 DOI: 10.2463/mrms.tn.2018-0031]</w:t>
      </w:r>
    </w:p>
    <w:p w14:paraId="084320C3"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16 </w:t>
      </w:r>
      <w:r w:rsidRPr="00BF131C">
        <w:rPr>
          <w:rFonts w:ascii="Book Antiqua" w:eastAsia="Book Antiqua" w:hAnsi="Book Antiqua" w:cs="Book Antiqua"/>
          <w:b/>
          <w:bCs/>
          <w:color w:val="000000" w:themeColor="text1"/>
        </w:rPr>
        <w:t>Shinohara Y</w:t>
      </w:r>
      <w:r w:rsidRPr="00BF131C">
        <w:rPr>
          <w:rFonts w:ascii="Book Antiqua" w:eastAsia="Book Antiqua" w:hAnsi="Book Antiqua" w:cs="Book Antiqua"/>
          <w:color w:val="000000" w:themeColor="text1"/>
        </w:rPr>
        <w:t xml:space="preserve">, Kato A, </w:t>
      </w:r>
      <w:proofErr w:type="spellStart"/>
      <w:r w:rsidRPr="00BF131C">
        <w:rPr>
          <w:rFonts w:ascii="Book Antiqua" w:eastAsia="Book Antiqua" w:hAnsi="Book Antiqua" w:cs="Book Antiqua"/>
          <w:color w:val="000000" w:themeColor="text1"/>
        </w:rPr>
        <w:t>Kuya</w:t>
      </w:r>
      <w:proofErr w:type="spellEnd"/>
      <w:r w:rsidRPr="00BF131C">
        <w:rPr>
          <w:rFonts w:ascii="Book Antiqua" w:eastAsia="Book Antiqua" w:hAnsi="Book Antiqua" w:cs="Book Antiqua"/>
          <w:color w:val="000000" w:themeColor="text1"/>
        </w:rPr>
        <w:t xml:space="preserve"> K, Okuda K, Sakamoto M, Kowa H, Ogawa T. Perfusion MR Imaging Using a 3D Pulsed Continuous Arterial Spin-Labeling Method for Acute Cerebral Infarction Classified as Branch Atheromatous Disease Involving the Lenticulostriate Artery Territory. </w:t>
      </w:r>
      <w:r w:rsidRPr="00BF131C">
        <w:rPr>
          <w:rFonts w:ascii="Book Antiqua" w:eastAsia="Book Antiqua" w:hAnsi="Book Antiqua" w:cs="Book Antiqua"/>
          <w:i/>
          <w:iCs/>
          <w:color w:val="000000" w:themeColor="text1"/>
        </w:rPr>
        <w:t xml:space="preserve">AJNR Am J </w:t>
      </w:r>
      <w:proofErr w:type="spellStart"/>
      <w:r w:rsidRPr="00BF131C">
        <w:rPr>
          <w:rFonts w:ascii="Book Antiqua" w:eastAsia="Book Antiqua" w:hAnsi="Book Antiqua" w:cs="Book Antiqua"/>
          <w:i/>
          <w:iCs/>
          <w:color w:val="000000" w:themeColor="text1"/>
        </w:rPr>
        <w:t>Neuroradiol</w:t>
      </w:r>
      <w:proofErr w:type="spellEnd"/>
      <w:r w:rsidRPr="00BF131C">
        <w:rPr>
          <w:rFonts w:ascii="Book Antiqua" w:eastAsia="Book Antiqua" w:hAnsi="Book Antiqua" w:cs="Book Antiqua"/>
          <w:color w:val="000000" w:themeColor="text1"/>
        </w:rPr>
        <w:t xml:space="preserve"> 2017; </w:t>
      </w:r>
      <w:r w:rsidRPr="00BF131C">
        <w:rPr>
          <w:rFonts w:ascii="Book Antiqua" w:eastAsia="Book Antiqua" w:hAnsi="Book Antiqua" w:cs="Book Antiqua"/>
          <w:b/>
          <w:bCs/>
          <w:color w:val="000000" w:themeColor="text1"/>
        </w:rPr>
        <w:t>38</w:t>
      </w:r>
      <w:r w:rsidRPr="00BF131C">
        <w:rPr>
          <w:rFonts w:ascii="Book Antiqua" w:eastAsia="Book Antiqua" w:hAnsi="Book Antiqua" w:cs="Book Antiqua"/>
          <w:color w:val="000000" w:themeColor="text1"/>
        </w:rPr>
        <w:t>: 1550-1554 [PMID: 28596191 DOI: 10.3174/</w:t>
      </w:r>
      <w:proofErr w:type="gramStart"/>
      <w:r w:rsidRPr="00BF131C">
        <w:rPr>
          <w:rFonts w:ascii="Book Antiqua" w:eastAsia="Book Antiqua" w:hAnsi="Book Antiqua" w:cs="Book Antiqua"/>
          <w:color w:val="000000" w:themeColor="text1"/>
        </w:rPr>
        <w:t>ajnr.A</w:t>
      </w:r>
      <w:proofErr w:type="gramEnd"/>
      <w:r w:rsidRPr="00BF131C">
        <w:rPr>
          <w:rFonts w:ascii="Book Antiqua" w:eastAsia="Book Antiqua" w:hAnsi="Book Antiqua" w:cs="Book Antiqua"/>
          <w:color w:val="000000" w:themeColor="text1"/>
        </w:rPr>
        <w:t>5247]</w:t>
      </w:r>
    </w:p>
    <w:p w14:paraId="124C881F"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17 </w:t>
      </w:r>
      <w:r w:rsidRPr="00BF131C">
        <w:rPr>
          <w:rFonts w:ascii="Book Antiqua" w:eastAsia="Book Antiqua" w:hAnsi="Book Antiqua" w:cs="Book Antiqua"/>
          <w:b/>
          <w:bCs/>
          <w:color w:val="000000" w:themeColor="text1"/>
        </w:rPr>
        <w:t>Wei Y</w:t>
      </w:r>
      <w:r w:rsidRPr="00BF131C">
        <w:rPr>
          <w:rFonts w:ascii="Book Antiqua" w:eastAsia="Book Antiqua" w:hAnsi="Book Antiqua" w:cs="Book Antiqua"/>
          <w:color w:val="000000" w:themeColor="text1"/>
        </w:rPr>
        <w:t xml:space="preserve">, Wu L, Wang Y, Liu J, Miao P, Wang K, Wang C, Cheng J. Disrupted Regional Cerebral Blood Flow and Functional Connectivity in Pontine Infarction: A Longitudinal MRI Study. </w:t>
      </w:r>
      <w:r w:rsidRPr="00BF131C">
        <w:rPr>
          <w:rFonts w:ascii="Book Antiqua" w:eastAsia="Book Antiqua" w:hAnsi="Book Antiqua" w:cs="Book Antiqua"/>
          <w:i/>
          <w:iCs/>
          <w:color w:val="000000" w:themeColor="text1"/>
        </w:rPr>
        <w:t xml:space="preserve">Front Aging </w:t>
      </w:r>
      <w:proofErr w:type="spellStart"/>
      <w:r w:rsidRPr="00BF131C">
        <w:rPr>
          <w:rFonts w:ascii="Book Antiqua" w:eastAsia="Book Antiqua" w:hAnsi="Book Antiqua" w:cs="Book Antiqua"/>
          <w:i/>
          <w:iCs/>
          <w:color w:val="000000" w:themeColor="text1"/>
        </w:rPr>
        <w:t>Neurosci</w:t>
      </w:r>
      <w:proofErr w:type="spellEnd"/>
      <w:r w:rsidRPr="00BF131C">
        <w:rPr>
          <w:rFonts w:ascii="Book Antiqua" w:eastAsia="Book Antiqua" w:hAnsi="Book Antiqua" w:cs="Book Antiqua"/>
          <w:color w:val="000000" w:themeColor="text1"/>
        </w:rPr>
        <w:t xml:space="preserve"> 2020; </w:t>
      </w:r>
      <w:r w:rsidRPr="00BF131C">
        <w:rPr>
          <w:rFonts w:ascii="Book Antiqua" w:eastAsia="Book Antiqua" w:hAnsi="Book Antiqua" w:cs="Book Antiqua"/>
          <w:b/>
          <w:bCs/>
          <w:color w:val="000000" w:themeColor="text1"/>
        </w:rPr>
        <w:t>12</w:t>
      </w:r>
      <w:r w:rsidRPr="00BF131C">
        <w:rPr>
          <w:rFonts w:ascii="Book Antiqua" w:eastAsia="Book Antiqua" w:hAnsi="Book Antiqua" w:cs="Book Antiqua"/>
          <w:color w:val="000000" w:themeColor="text1"/>
        </w:rPr>
        <w:t>: 577899 [PMID: 33328960 DOI: 10.3389/fnagi.2020.577899]</w:t>
      </w:r>
    </w:p>
    <w:p w14:paraId="1D0ED858"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18 </w:t>
      </w:r>
      <w:r w:rsidRPr="00BF131C">
        <w:rPr>
          <w:rFonts w:ascii="Book Antiqua" w:eastAsia="Book Antiqua" w:hAnsi="Book Antiqua" w:cs="Book Antiqua"/>
          <w:b/>
          <w:bCs/>
          <w:color w:val="000000" w:themeColor="text1"/>
        </w:rPr>
        <w:t>Wang C</w:t>
      </w:r>
      <w:r w:rsidRPr="00BF131C">
        <w:rPr>
          <w:rFonts w:ascii="Book Antiqua" w:eastAsia="Book Antiqua" w:hAnsi="Book Antiqua" w:cs="Book Antiqua"/>
          <w:color w:val="000000" w:themeColor="text1"/>
        </w:rPr>
        <w:t xml:space="preserve">, Miao P, Liu J, Wei S, Guo Y, Li Z, Zheng D, Cheng J. Cerebral blood flow features in chronic subcortical stroke: Lesion location-dependent study. </w:t>
      </w:r>
      <w:r w:rsidRPr="00BF131C">
        <w:rPr>
          <w:rFonts w:ascii="Book Antiqua" w:eastAsia="Book Antiqua" w:hAnsi="Book Antiqua" w:cs="Book Antiqua"/>
          <w:i/>
          <w:iCs/>
          <w:color w:val="000000" w:themeColor="text1"/>
        </w:rPr>
        <w:t>Brain Res</w:t>
      </w:r>
      <w:r w:rsidRPr="00BF131C">
        <w:rPr>
          <w:rFonts w:ascii="Book Antiqua" w:eastAsia="Book Antiqua" w:hAnsi="Book Antiqua" w:cs="Book Antiqua"/>
          <w:color w:val="000000" w:themeColor="text1"/>
        </w:rPr>
        <w:t xml:space="preserve"> 2019; </w:t>
      </w:r>
      <w:r w:rsidRPr="00BF131C">
        <w:rPr>
          <w:rFonts w:ascii="Book Antiqua" w:eastAsia="Book Antiqua" w:hAnsi="Book Antiqua" w:cs="Book Antiqua"/>
          <w:b/>
          <w:bCs/>
          <w:color w:val="000000" w:themeColor="text1"/>
        </w:rPr>
        <w:t>1706</w:t>
      </w:r>
      <w:r w:rsidRPr="00BF131C">
        <w:rPr>
          <w:rFonts w:ascii="Book Antiqua" w:eastAsia="Book Antiqua" w:hAnsi="Book Antiqua" w:cs="Book Antiqua"/>
          <w:color w:val="000000" w:themeColor="text1"/>
        </w:rPr>
        <w:t>: 177-183 [PMID: 30419222 DOI: 10.1016/j.brainres.2018.11.009]</w:t>
      </w:r>
    </w:p>
    <w:p w14:paraId="5D8E5B98"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19 </w:t>
      </w:r>
      <w:r w:rsidRPr="00BF131C">
        <w:rPr>
          <w:rFonts w:ascii="Book Antiqua" w:eastAsia="Book Antiqua" w:hAnsi="Book Antiqua" w:cs="Book Antiqua"/>
          <w:b/>
          <w:bCs/>
          <w:color w:val="000000" w:themeColor="text1"/>
        </w:rPr>
        <w:t>Lin L</w:t>
      </w:r>
      <w:r w:rsidRPr="00BF131C">
        <w:rPr>
          <w:rFonts w:ascii="Book Antiqua" w:eastAsia="Book Antiqua" w:hAnsi="Book Antiqua" w:cs="Book Antiqua"/>
          <w:color w:val="000000" w:themeColor="text1"/>
        </w:rPr>
        <w:t xml:space="preserve">, Chen X, Jiang R, Zhong T, Du X, Xu G, Duan Q, </w:t>
      </w:r>
      <w:proofErr w:type="spellStart"/>
      <w:r w:rsidRPr="00BF131C">
        <w:rPr>
          <w:rFonts w:ascii="Book Antiqua" w:eastAsia="Book Antiqua" w:hAnsi="Book Antiqua" w:cs="Book Antiqua"/>
          <w:color w:val="000000" w:themeColor="text1"/>
        </w:rPr>
        <w:t>Xue</w:t>
      </w:r>
      <w:proofErr w:type="spellEnd"/>
      <w:r w:rsidRPr="00BF131C">
        <w:rPr>
          <w:rFonts w:ascii="Book Antiqua" w:eastAsia="Book Antiqua" w:hAnsi="Book Antiqua" w:cs="Book Antiqua"/>
          <w:color w:val="000000" w:themeColor="text1"/>
        </w:rPr>
        <w:t xml:space="preserve"> Y. Differentiation between vestibular schwannomas and meningiomas with atypical appearance using diffusion kurtosis imaging and three-dimensional arterial spin labeling imaging. </w:t>
      </w:r>
      <w:proofErr w:type="spellStart"/>
      <w:r w:rsidRPr="00BF131C">
        <w:rPr>
          <w:rFonts w:ascii="Book Antiqua" w:eastAsia="Book Antiqua" w:hAnsi="Book Antiqua" w:cs="Book Antiqua"/>
          <w:i/>
          <w:iCs/>
          <w:color w:val="000000" w:themeColor="text1"/>
        </w:rPr>
        <w:t>Eur</w:t>
      </w:r>
      <w:proofErr w:type="spellEnd"/>
      <w:r w:rsidRPr="00BF131C">
        <w:rPr>
          <w:rFonts w:ascii="Book Antiqua" w:eastAsia="Book Antiqua" w:hAnsi="Book Antiqua" w:cs="Book Antiqua"/>
          <w:i/>
          <w:iCs/>
          <w:color w:val="000000" w:themeColor="text1"/>
        </w:rPr>
        <w:t xml:space="preserve"> J </w:t>
      </w:r>
      <w:proofErr w:type="spellStart"/>
      <w:r w:rsidRPr="00BF131C">
        <w:rPr>
          <w:rFonts w:ascii="Book Antiqua" w:eastAsia="Book Antiqua" w:hAnsi="Book Antiqua" w:cs="Book Antiqua"/>
          <w:i/>
          <w:iCs/>
          <w:color w:val="000000" w:themeColor="text1"/>
        </w:rPr>
        <w:t>Radiol</w:t>
      </w:r>
      <w:proofErr w:type="spellEnd"/>
      <w:r w:rsidRPr="00BF131C">
        <w:rPr>
          <w:rFonts w:ascii="Book Antiqua" w:eastAsia="Book Antiqua" w:hAnsi="Book Antiqua" w:cs="Book Antiqua"/>
          <w:color w:val="000000" w:themeColor="text1"/>
        </w:rPr>
        <w:t xml:space="preserve"> 2018; </w:t>
      </w:r>
      <w:r w:rsidRPr="00BF131C">
        <w:rPr>
          <w:rFonts w:ascii="Book Antiqua" w:eastAsia="Book Antiqua" w:hAnsi="Book Antiqua" w:cs="Book Antiqua"/>
          <w:b/>
          <w:bCs/>
          <w:color w:val="000000" w:themeColor="text1"/>
        </w:rPr>
        <w:t>109</w:t>
      </w:r>
      <w:r w:rsidRPr="00BF131C">
        <w:rPr>
          <w:rFonts w:ascii="Book Antiqua" w:eastAsia="Book Antiqua" w:hAnsi="Book Antiqua" w:cs="Book Antiqua"/>
          <w:color w:val="000000" w:themeColor="text1"/>
        </w:rPr>
        <w:t>: 13-18 [PMID: 30527294 DOI: 10.1016/j.ejrad.2018.10.009]</w:t>
      </w:r>
    </w:p>
    <w:p w14:paraId="395CB5D4"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 xml:space="preserve">20 </w:t>
      </w:r>
      <w:r w:rsidRPr="00BF131C">
        <w:rPr>
          <w:rFonts w:ascii="Book Antiqua" w:eastAsia="Book Antiqua" w:hAnsi="Book Antiqua" w:cs="Book Antiqua"/>
          <w:b/>
          <w:bCs/>
          <w:color w:val="000000" w:themeColor="text1"/>
        </w:rPr>
        <w:t>Hoehn M</w:t>
      </w:r>
      <w:r w:rsidRPr="00BF131C">
        <w:rPr>
          <w:rFonts w:ascii="Book Antiqua" w:eastAsia="Book Antiqua" w:hAnsi="Book Antiqua" w:cs="Book Antiqua"/>
          <w:color w:val="000000" w:themeColor="text1"/>
        </w:rPr>
        <w:t xml:space="preserve">, </w:t>
      </w:r>
      <w:proofErr w:type="spellStart"/>
      <w:r w:rsidRPr="00BF131C">
        <w:rPr>
          <w:rFonts w:ascii="Book Antiqua" w:eastAsia="Book Antiqua" w:hAnsi="Book Antiqua" w:cs="Book Antiqua"/>
          <w:color w:val="000000" w:themeColor="text1"/>
        </w:rPr>
        <w:t>Küstermann</w:t>
      </w:r>
      <w:proofErr w:type="spellEnd"/>
      <w:r w:rsidRPr="00BF131C">
        <w:rPr>
          <w:rFonts w:ascii="Book Antiqua" w:eastAsia="Book Antiqua" w:hAnsi="Book Antiqua" w:cs="Book Antiqua"/>
          <w:color w:val="000000" w:themeColor="text1"/>
        </w:rPr>
        <w:t xml:space="preserve"> E, </w:t>
      </w:r>
      <w:proofErr w:type="spellStart"/>
      <w:r w:rsidRPr="00BF131C">
        <w:rPr>
          <w:rFonts w:ascii="Book Antiqua" w:eastAsia="Book Antiqua" w:hAnsi="Book Antiqua" w:cs="Book Antiqua"/>
          <w:color w:val="000000" w:themeColor="text1"/>
        </w:rPr>
        <w:t>Blunk</w:t>
      </w:r>
      <w:proofErr w:type="spellEnd"/>
      <w:r w:rsidRPr="00BF131C">
        <w:rPr>
          <w:rFonts w:ascii="Book Antiqua" w:eastAsia="Book Antiqua" w:hAnsi="Book Antiqua" w:cs="Book Antiqua"/>
          <w:color w:val="000000" w:themeColor="text1"/>
        </w:rPr>
        <w:t xml:space="preserve"> J, </w:t>
      </w:r>
      <w:proofErr w:type="spellStart"/>
      <w:r w:rsidRPr="00BF131C">
        <w:rPr>
          <w:rFonts w:ascii="Book Antiqua" w:eastAsia="Book Antiqua" w:hAnsi="Book Antiqua" w:cs="Book Antiqua"/>
          <w:color w:val="000000" w:themeColor="text1"/>
        </w:rPr>
        <w:t>Wiedermann</w:t>
      </w:r>
      <w:proofErr w:type="spellEnd"/>
      <w:r w:rsidRPr="00BF131C">
        <w:rPr>
          <w:rFonts w:ascii="Book Antiqua" w:eastAsia="Book Antiqua" w:hAnsi="Book Antiqua" w:cs="Book Antiqua"/>
          <w:color w:val="000000" w:themeColor="text1"/>
        </w:rPr>
        <w:t xml:space="preserve"> D, Trapp T, </w:t>
      </w:r>
      <w:proofErr w:type="spellStart"/>
      <w:r w:rsidRPr="00BF131C">
        <w:rPr>
          <w:rFonts w:ascii="Book Antiqua" w:eastAsia="Book Antiqua" w:hAnsi="Book Antiqua" w:cs="Book Antiqua"/>
          <w:color w:val="000000" w:themeColor="text1"/>
        </w:rPr>
        <w:t>Wecker</w:t>
      </w:r>
      <w:proofErr w:type="spellEnd"/>
      <w:r w:rsidRPr="00BF131C">
        <w:rPr>
          <w:rFonts w:ascii="Book Antiqua" w:eastAsia="Book Antiqua" w:hAnsi="Book Antiqua" w:cs="Book Antiqua"/>
          <w:color w:val="000000" w:themeColor="text1"/>
        </w:rPr>
        <w:t xml:space="preserve"> S, </w:t>
      </w:r>
      <w:proofErr w:type="spellStart"/>
      <w:r w:rsidRPr="00BF131C">
        <w:rPr>
          <w:rFonts w:ascii="Book Antiqua" w:eastAsia="Book Antiqua" w:hAnsi="Book Antiqua" w:cs="Book Antiqua"/>
          <w:color w:val="000000" w:themeColor="text1"/>
        </w:rPr>
        <w:t>Föcking</w:t>
      </w:r>
      <w:proofErr w:type="spellEnd"/>
      <w:r w:rsidRPr="00BF131C">
        <w:rPr>
          <w:rFonts w:ascii="Book Antiqua" w:eastAsia="Book Antiqua" w:hAnsi="Book Antiqua" w:cs="Book Antiqua"/>
          <w:color w:val="000000" w:themeColor="text1"/>
        </w:rPr>
        <w:t xml:space="preserve"> M, Arnold H, </w:t>
      </w:r>
      <w:proofErr w:type="spellStart"/>
      <w:r w:rsidRPr="00BF131C">
        <w:rPr>
          <w:rFonts w:ascii="Book Antiqua" w:eastAsia="Book Antiqua" w:hAnsi="Book Antiqua" w:cs="Book Antiqua"/>
          <w:color w:val="000000" w:themeColor="text1"/>
        </w:rPr>
        <w:t>Hescheler</w:t>
      </w:r>
      <w:proofErr w:type="spellEnd"/>
      <w:r w:rsidRPr="00BF131C">
        <w:rPr>
          <w:rFonts w:ascii="Book Antiqua" w:eastAsia="Book Antiqua" w:hAnsi="Book Antiqua" w:cs="Book Antiqua"/>
          <w:color w:val="000000" w:themeColor="text1"/>
        </w:rPr>
        <w:t xml:space="preserve"> J, Fleischmann BK, </w:t>
      </w:r>
      <w:proofErr w:type="spellStart"/>
      <w:r w:rsidRPr="00BF131C">
        <w:rPr>
          <w:rFonts w:ascii="Book Antiqua" w:eastAsia="Book Antiqua" w:hAnsi="Book Antiqua" w:cs="Book Antiqua"/>
          <w:color w:val="000000" w:themeColor="text1"/>
        </w:rPr>
        <w:t>Schwindt</w:t>
      </w:r>
      <w:proofErr w:type="spellEnd"/>
      <w:r w:rsidRPr="00BF131C">
        <w:rPr>
          <w:rFonts w:ascii="Book Antiqua" w:eastAsia="Book Antiqua" w:hAnsi="Book Antiqua" w:cs="Book Antiqua"/>
          <w:color w:val="000000" w:themeColor="text1"/>
        </w:rPr>
        <w:t xml:space="preserve"> W, </w:t>
      </w:r>
      <w:proofErr w:type="spellStart"/>
      <w:r w:rsidRPr="00BF131C">
        <w:rPr>
          <w:rFonts w:ascii="Book Antiqua" w:eastAsia="Book Antiqua" w:hAnsi="Book Antiqua" w:cs="Book Antiqua"/>
          <w:color w:val="000000" w:themeColor="text1"/>
        </w:rPr>
        <w:t>Bührle</w:t>
      </w:r>
      <w:proofErr w:type="spellEnd"/>
      <w:r w:rsidRPr="00BF131C">
        <w:rPr>
          <w:rFonts w:ascii="Book Antiqua" w:eastAsia="Book Antiqua" w:hAnsi="Book Antiqua" w:cs="Book Antiqua"/>
          <w:color w:val="000000" w:themeColor="text1"/>
        </w:rPr>
        <w:t xml:space="preserve"> C. Monitoring of implanted stem cell migration in vivo: a highly resolved </w:t>
      </w:r>
      <w:r w:rsidRPr="00BF131C">
        <w:rPr>
          <w:rFonts w:ascii="Book Antiqua" w:eastAsia="Book Antiqua" w:hAnsi="Book Antiqua" w:cs="Book Antiqua"/>
          <w:i/>
          <w:iCs/>
          <w:color w:val="000000" w:themeColor="text1"/>
        </w:rPr>
        <w:t>in vivo</w:t>
      </w:r>
      <w:r w:rsidRPr="00BF131C">
        <w:rPr>
          <w:rFonts w:ascii="Book Antiqua" w:eastAsia="Book Antiqua" w:hAnsi="Book Antiqua" w:cs="Book Antiqua"/>
          <w:color w:val="000000" w:themeColor="text1"/>
        </w:rPr>
        <w:t xml:space="preserve"> magnetic resonance imaging investigation of experimental stroke in rat. </w:t>
      </w:r>
      <w:r w:rsidRPr="00BF131C">
        <w:rPr>
          <w:rFonts w:ascii="Book Antiqua" w:eastAsia="Book Antiqua" w:hAnsi="Book Antiqua" w:cs="Book Antiqua"/>
          <w:i/>
          <w:iCs/>
          <w:color w:val="000000" w:themeColor="text1"/>
        </w:rPr>
        <w:t xml:space="preserve">Proc Natl </w:t>
      </w:r>
      <w:proofErr w:type="spellStart"/>
      <w:r w:rsidRPr="00BF131C">
        <w:rPr>
          <w:rFonts w:ascii="Book Antiqua" w:eastAsia="Book Antiqua" w:hAnsi="Book Antiqua" w:cs="Book Antiqua"/>
          <w:i/>
          <w:iCs/>
          <w:color w:val="000000" w:themeColor="text1"/>
        </w:rPr>
        <w:t>Acad</w:t>
      </w:r>
      <w:proofErr w:type="spellEnd"/>
      <w:r w:rsidRPr="00BF131C">
        <w:rPr>
          <w:rFonts w:ascii="Book Antiqua" w:eastAsia="Book Antiqua" w:hAnsi="Book Antiqua" w:cs="Book Antiqua"/>
          <w:i/>
          <w:iCs/>
          <w:color w:val="000000" w:themeColor="text1"/>
        </w:rPr>
        <w:t xml:space="preserve"> Sci U S A</w:t>
      </w:r>
      <w:r w:rsidRPr="00BF131C">
        <w:rPr>
          <w:rFonts w:ascii="Book Antiqua" w:eastAsia="Book Antiqua" w:hAnsi="Book Antiqua" w:cs="Book Antiqua"/>
          <w:color w:val="000000" w:themeColor="text1"/>
        </w:rPr>
        <w:t xml:space="preserve"> 2002; </w:t>
      </w:r>
      <w:r w:rsidRPr="00BF131C">
        <w:rPr>
          <w:rFonts w:ascii="Book Antiqua" w:eastAsia="Book Antiqua" w:hAnsi="Book Antiqua" w:cs="Book Antiqua"/>
          <w:b/>
          <w:bCs/>
          <w:color w:val="000000" w:themeColor="text1"/>
        </w:rPr>
        <w:t>99</w:t>
      </w:r>
      <w:r w:rsidRPr="00BF131C">
        <w:rPr>
          <w:rFonts w:ascii="Book Antiqua" w:eastAsia="Book Antiqua" w:hAnsi="Book Antiqua" w:cs="Book Antiqua"/>
          <w:color w:val="000000" w:themeColor="text1"/>
        </w:rPr>
        <w:t>: 16267-16272 [PMID: 12444255 DOI: 10.1073/pnas.242435499]</w:t>
      </w:r>
    </w:p>
    <w:p w14:paraId="38901647" w14:textId="77777777" w:rsidR="00FD24BE" w:rsidRPr="00BF131C" w:rsidRDefault="00FD24BE" w:rsidP="00BF131C">
      <w:pPr>
        <w:adjustRightInd w:val="0"/>
        <w:snapToGrid w:val="0"/>
        <w:spacing w:line="360" w:lineRule="auto"/>
        <w:jc w:val="both"/>
        <w:rPr>
          <w:rFonts w:ascii="Book Antiqua" w:eastAsia="Book Antiqua" w:hAnsi="Book Antiqua" w:cs="Book Antiqua"/>
          <w:b/>
          <w:color w:val="000000" w:themeColor="text1"/>
        </w:rPr>
      </w:pPr>
    </w:p>
    <w:p w14:paraId="1EF4B53C" w14:textId="6621C504"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olor w:val="000000" w:themeColor="text1"/>
        </w:rPr>
        <w:t>Footnotes</w:t>
      </w:r>
    </w:p>
    <w:p w14:paraId="2CD98382" w14:textId="1CDA60C5" w:rsidR="00A77B3E" w:rsidRPr="00BF131C" w:rsidRDefault="00617B10" w:rsidP="00BF131C">
      <w:pPr>
        <w:adjustRightInd w:val="0"/>
        <w:snapToGrid w:val="0"/>
        <w:spacing w:line="360" w:lineRule="auto"/>
        <w:jc w:val="both"/>
        <w:rPr>
          <w:rFonts w:ascii="Book Antiqua" w:eastAsia="Book Antiqua" w:hAnsi="Book Antiqua" w:cs="Book Antiqua"/>
          <w:color w:val="000000" w:themeColor="text1"/>
        </w:rPr>
      </w:pPr>
      <w:r w:rsidRPr="00BF131C">
        <w:rPr>
          <w:rFonts w:ascii="Book Antiqua" w:eastAsia="Book Antiqua" w:hAnsi="Book Antiqua" w:cs="Book Antiqua"/>
          <w:b/>
          <w:bCs/>
          <w:color w:val="000000" w:themeColor="text1"/>
        </w:rPr>
        <w:t xml:space="preserve">Institutional review board statement: </w:t>
      </w:r>
      <w:r w:rsidR="00FD24BE" w:rsidRPr="00BF131C">
        <w:rPr>
          <w:rFonts w:ascii="Book Antiqua" w:eastAsia="Book Antiqua" w:hAnsi="Book Antiqua" w:cs="Book Antiqua"/>
          <w:color w:val="000000" w:themeColor="text1"/>
        </w:rPr>
        <w:t xml:space="preserve">This study was approved </w:t>
      </w:r>
      <w:r w:rsidRPr="00BF131C">
        <w:rPr>
          <w:rFonts w:ascii="Book Antiqua" w:eastAsia="Book Antiqua" w:hAnsi="Book Antiqua" w:cs="Book Antiqua"/>
          <w:color w:val="000000" w:themeColor="text1"/>
        </w:rPr>
        <w:t xml:space="preserve">by the </w:t>
      </w:r>
      <w:r w:rsidR="00FD24BE" w:rsidRPr="00BF131C">
        <w:rPr>
          <w:rFonts w:ascii="Book Antiqua" w:eastAsia="Book Antiqua" w:hAnsi="Book Antiqua" w:cs="Book Antiqua"/>
          <w:color w:val="000000" w:themeColor="text1"/>
        </w:rPr>
        <w:t xml:space="preserve">Wuhan </w:t>
      </w:r>
      <w:proofErr w:type="spellStart"/>
      <w:r w:rsidR="00FD24BE" w:rsidRPr="00BF131C">
        <w:rPr>
          <w:rFonts w:ascii="Book Antiqua" w:eastAsia="Book Antiqua" w:hAnsi="Book Antiqua" w:cs="Book Antiqua"/>
          <w:color w:val="000000" w:themeColor="text1"/>
        </w:rPr>
        <w:t>Yaxin</w:t>
      </w:r>
      <w:proofErr w:type="spellEnd"/>
      <w:r w:rsidR="00FD24BE" w:rsidRPr="00BF131C">
        <w:rPr>
          <w:rFonts w:ascii="Book Antiqua" w:eastAsia="Book Antiqua" w:hAnsi="Book Antiqua" w:cs="Book Antiqua"/>
          <w:color w:val="000000" w:themeColor="text1"/>
        </w:rPr>
        <w:t xml:space="preserve"> General Hospital Ethics Committee</w:t>
      </w:r>
      <w:r w:rsidRPr="00BF131C">
        <w:rPr>
          <w:rFonts w:ascii="Book Antiqua" w:eastAsia="Book Antiqua" w:hAnsi="Book Antiqua" w:cs="Book Antiqua"/>
          <w:color w:val="000000" w:themeColor="text1"/>
        </w:rPr>
        <w:t>.</w:t>
      </w:r>
    </w:p>
    <w:p w14:paraId="00BF20B0" w14:textId="77777777" w:rsidR="00A10AFB" w:rsidRPr="00BF131C" w:rsidRDefault="00A10AFB" w:rsidP="00BF131C">
      <w:pPr>
        <w:adjustRightInd w:val="0"/>
        <w:snapToGrid w:val="0"/>
        <w:spacing w:line="360" w:lineRule="auto"/>
        <w:jc w:val="both"/>
        <w:rPr>
          <w:rFonts w:ascii="Book Antiqua" w:hAnsi="Book Antiqua"/>
          <w:color w:val="000000" w:themeColor="text1"/>
        </w:rPr>
      </w:pPr>
    </w:p>
    <w:p w14:paraId="2F96DB5C" w14:textId="6D9871A9" w:rsidR="00A77B3E" w:rsidRPr="00BF131C" w:rsidRDefault="00A10AFB"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bCs/>
          <w:color w:val="000000" w:themeColor="text1"/>
        </w:rPr>
        <w:lastRenderedPageBreak/>
        <w:t>Informed consent statement:</w:t>
      </w:r>
      <w:r w:rsidRPr="00BF131C">
        <w:rPr>
          <w:rFonts w:ascii="Book Antiqua" w:hAnsi="Book Antiqua"/>
          <w:color w:val="000000" w:themeColor="text1"/>
        </w:rPr>
        <w:t xml:space="preserve"> All study participants, or their legal guardian, provided informed written consent prior to study enrollment.</w:t>
      </w:r>
    </w:p>
    <w:p w14:paraId="6CE15DDA" w14:textId="77777777" w:rsidR="00A10AFB" w:rsidRPr="00BF131C" w:rsidRDefault="00A10AFB" w:rsidP="00BF131C">
      <w:pPr>
        <w:adjustRightInd w:val="0"/>
        <w:snapToGrid w:val="0"/>
        <w:spacing w:line="360" w:lineRule="auto"/>
        <w:jc w:val="both"/>
        <w:rPr>
          <w:rFonts w:ascii="Book Antiqua" w:hAnsi="Book Antiqua"/>
          <w:color w:val="000000" w:themeColor="text1"/>
        </w:rPr>
      </w:pPr>
    </w:p>
    <w:p w14:paraId="496A16B0"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color w:val="000000" w:themeColor="text1"/>
        </w:rPr>
        <w:t xml:space="preserve">Conflict-of-interest statement: </w:t>
      </w:r>
      <w:r w:rsidRPr="00BF131C">
        <w:rPr>
          <w:rFonts w:ascii="Book Antiqua" w:eastAsia="Book Antiqua" w:hAnsi="Book Antiqua" w:cs="Book Antiqua"/>
          <w:color w:val="000000" w:themeColor="text1"/>
        </w:rPr>
        <w:t>The authors declare that there are no conflicts of interest.</w:t>
      </w:r>
    </w:p>
    <w:p w14:paraId="05F5359C"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2B1642B8" w14:textId="0256E2C2"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color w:val="000000" w:themeColor="text1"/>
        </w:rPr>
        <w:t xml:space="preserve">Data sharing statement: </w:t>
      </w:r>
      <w:r w:rsidR="00A10AFB" w:rsidRPr="00BF131C">
        <w:rPr>
          <w:rFonts w:ascii="Book Antiqua" w:eastAsia="Book Antiqua" w:hAnsi="Book Antiqua" w:cs="Book Antiqua"/>
          <w:color w:val="000000" w:themeColor="text1"/>
        </w:rPr>
        <w:t>No additional data are available.</w:t>
      </w:r>
    </w:p>
    <w:p w14:paraId="100A444B"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74EAB49B"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color w:val="000000" w:themeColor="text1"/>
        </w:rPr>
        <w:t xml:space="preserve">Open-Access: </w:t>
      </w:r>
      <w:r w:rsidRPr="00BF131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F131C">
        <w:rPr>
          <w:rFonts w:ascii="Book Antiqua" w:eastAsia="Book Antiqua" w:hAnsi="Book Antiqua" w:cs="Book Antiqua"/>
          <w:color w:val="000000" w:themeColor="text1"/>
        </w:rPr>
        <w:t>NonCommercial</w:t>
      </w:r>
      <w:proofErr w:type="spellEnd"/>
      <w:r w:rsidRPr="00BF131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1F8376"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33032819"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olor w:val="000000" w:themeColor="text1"/>
        </w:rPr>
        <w:t xml:space="preserve">Provenance and peer review: </w:t>
      </w:r>
      <w:r w:rsidRPr="00BF131C">
        <w:rPr>
          <w:rFonts w:ascii="Book Antiqua" w:eastAsia="Book Antiqua" w:hAnsi="Book Antiqua" w:cs="Book Antiqua"/>
          <w:color w:val="000000" w:themeColor="text1"/>
        </w:rPr>
        <w:t>Unsolicited article; Externally peer reviewed.</w:t>
      </w:r>
    </w:p>
    <w:p w14:paraId="1B262605"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olor w:val="000000" w:themeColor="text1"/>
        </w:rPr>
        <w:t xml:space="preserve">Peer-review model: </w:t>
      </w:r>
      <w:r w:rsidRPr="00BF131C">
        <w:rPr>
          <w:rFonts w:ascii="Book Antiqua" w:eastAsia="Book Antiqua" w:hAnsi="Book Antiqua" w:cs="Book Antiqua"/>
          <w:color w:val="000000" w:themeColor="text1"/>
        </w:rPr>
        <w:t>Single blind</w:t>
      </w:r>
    </w:p>
    <w:p w14:paraId="218D469D"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43DAC2BC"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olor w:val="000000" w:themeColor="text1"/>
        </w:rPr>
        <w:t xml:space="preserve">Peer-review started: </w:t>
      </w:r>
      <w:r w:rsidRPr="00BF131C">
        <w:rPr>
          <w:rFonts w:ascii="Book Antiqua" w:eastAsia="Book Antiqua" w:hAnsi="Book Antiqua" w:cs="Book Antiqua"/>
          <w:color w:val="000000" w:themeColor="text1"/>
        </w:rPr>
        <w:t>January 6, 2022</w:t>
      </w:r>
    </w:p>
    <w:p w14:paraId="3A6D8E00"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olor w:val="000000" w:themeColor="text1"/>
        </w:rPr>
        <w:t xml:space="preserve">First decision: </w:t>
      </w:r>
      <w:r w:rsidRPr="00BF131C">
        <w:rPr>
          <w:rFonts w:ascii="Book Antiqua" w:eastAsia="Book Antiqua" w:hAnsi="Book Antiqua" w:cs="Book Antiqua"/>
          <w:color w:val="000000" w:themeColor="text1"/>
        </w:rPr>
        <w:t>February 14, 2022</w:t>
      </w:r>
    </w:p>
    <w:p w14:paraId="17ED5877" w14:textId="3B2E47D5"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olor w:val="000000" w:themeColor="text1"/>
        </w:rPr>
        <w:t xml:space="preserve">Article in press: </w:t>
      </w:r>
    </w:p>
    <w:p w14:paraId="07678521"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296B09CC"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olor w:val="000000" w:themeColor="text1"/>
        </w:rPr>
        <w:t xml:space="preserve">Specialty type: </w:t>
      </w:r>
      <w:r w:rsidRPr="00BF131C">
        <w:rPr>
          <w:rFonts w:ascii="Book Antiqua" w:eastAsia="Book Antiqua" w:hAnsi="Book Antiqua" w:cs="Book Antiqua"/>
          <w:color w:val="000000" w:themeColor="text1"/>
        </w:rPr>
        <w:t>Radiology, Nuclear Medicine and Medical Imaging</w:t>
      </w:r>
    </w:p>
    <w:p w14:paraId="0A63A38A"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olor w:val="000000" w:themeColor="text1"/>
        </w:rPr>
        <w:t xml:space="preserve">Country/Territory of origin: </w:t>
      </w:r>
      <w:r w:rsidRPr="00BF131C">
        <w:rPr>
          <w:rFonts w:ascii="Book Antiqua" w:eastAsia="Book Antiqua" w:hAnsi="Book Antiqua" w:cs="Book Antiqua"/>
          <w:color w:val="000000" w:themeColor="text1"/>
        </w:rPr>
        <w:t>China</w:t>
      </w:r>
    </w:p>
    <w:p w14:paraId="2B85A31A"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olor w:val="000000" w:themeColor="text1"/>
        </w:rPr>
        <w:t>Peer-review report’s scientific quality classification</w:t>
      </w:r>
    </w:p>
    <w:p w14:paraId="40CED83D"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Grade A (Excellent): 0</w:t>
      </w:r>
    </w:p>
    <w:p w14:paraId="5A4A740D"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Grade B (Very good): B</w:t>
      </w:r>
    </w:p>
    <w:p w14:paraId="7552F308"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Grade C (Good): C</w:t>
      </w:r>
    </w:p>
    <w:p w14:paraId="0A4271B8"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t>Grade D (Fair): 0</w:t>
      </w:r>
    </w:p>
    <w:p w14:paraId="32116468"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color w:val="000000" w:themeColor="text1"/>
        </w:rPr>
        <w:lastRenderedPageBreak/>
        <w:t>Grade E (Poor): 0</w:t>
      </w:r>
    </w:p>
    <w:p w14:paraId="6045A4F9" w14:textId="77777777" w:rsidR="00A77B3E" w:rsidRPr="00BF131C" w:rsidRDefault="00A77B3E" w:rsidP="00BF131C">
      <w:pPr>
        <w:adjustRightInd w:val="0"/>
        <w:snapToGrid w:val="0"/>
        <w:spacing w:line="360" w:lineRule="auto"/>
        <w:jc w:val="both"/>
        <w:rPr>
          <w:rFonts w:ascii="Book Antiqua" w:hAnsi="Book Antiqua"/>
          <w:color w:val="000000" w:themeColor="text1"/>
        </w:rPr>
      </w:pPr>
    </w:p>
    <w:p w14:paraId="2C8EE1C1" w14:textId="38DF6199" w:rsidR="00A77B3E" w:rsidRPr="00BF131C" w:rsidRDefault="00617B10" w:rsidP="00BF131C">
      <w:pPr>
        <w:adjustRightInd w:val="0"/>
        <w:snapToGrid w:val="0"/>
        <w:spacing w:line="360" w:lineRule="auto"/>
        <w:jc w:val="both"/>
        <w:rPr>
          <w:rFonts w:ascii="Book Antiqua" w:eastAsia="Book Antiqua" w:hAnsi="Book Antiqua" w:cs="Book Antiqua"/>
          <w:color w:val="000000" w:themeColor="text1"/>
        </w:rPr>
      </w:pPr>
      <w:r w:rsidRPr="00BF131C">
        <w:rPr>
          <w:rFonts w:ascii="Book Antiqua" w:eastAsia="Book Antiqua" w:hAnsi="Book Antiqua" w:cs="Book Antiqua"/>
          <w:b/>
          <w:color w:val="000000" w:themeColor="text1"/>
        </w:rPr>
        <w:t xml:space="preserve">P-Reviewer: </w:t>
      </w:r>
      <w:proofErr w:type="spellStart"/>
      <w:r w:rsidRPr="00BF131C">
        <w:rPr>
          <w:rFonts w:ascii="Book Antiqua" w:eastAsia="Book Antiqua" w:hAnsi="Book Antiqua" w:cs="Book Antiqua"/>
          <w:color w:val="000000" w:themeColor="text1"/>
        </w:rPr>
        <w:t>Cvijic</w:t>
      </w:r>
      <w:proofErr w:type="spellEnd"/>
      <w:r w:rsidRPr="00BF131C">
        <w:rPr>
          <w:rFonts w:ascii="Book Antiqua" w:eastAsia="Book Antiqua" w:hAnsi="Book Antiqua" w:cs="Book Antiqua"/>
          <w:color w:val="000000" w:themeColor="text1"/>
        </w:rPr>
        <w:t xml:space="preserve"> M, </w:t>
      </w:r>
      <w:r w:rsidR="00B107C8" w:rsidRPr="00BF131C">
        <w:rPr>
          <w:rFonts w:ascii="Book Antiqua" w:eastAsia="Book Antiqua" w:hAnsi="Book Antiqua" w:cs="Book Antiqua"/>
          <w:color w:val="000000" w:themeColor="text1"/>
        </w:rPr>
        <w:t xml:space="preserve">Slovenia; </w:t>
      </w:r>
      <w:proofErr w:type="spellStart"/>
      <w:r w:rsidRPr="00BF131C">
        <w:rPr>
          <w:rFonts w:ascii="Book Antiqua" w:eastAsia="Book Antiqua" w:hAnsi="Book Antiqua" w:cs="Book Antiqua"/>
          <w:color w:val="000000" w:themeColor="text1"/>
        </w:rPr>
        <w:t>Narain</w:t>
      </w:r>
      <w:proofErr w:type="spellEnd"/>
      <w:r w:rsidRPr="00BF131C">
        <w:rPr>
          <w:rFonts w:ascii="Book Antiqua" w:eastAsia="Book Antiqua" w:hAnsi="Book Antiqua" w:cs="Book Antiqua"/>
          <w:color w:val="000000" w:themeColor="text1"/>
        </w:rPr>
        <w:t xml:space="preserve"> R</w:t>
      </w:r>
      <w:r w:rsidR="00B107C8" w:rsidRPr="00BF131C">
        <w:rPr>
          <w:rFonts w:ascii="Book Antiqua" w:eastAsia="Book Antiqua" w:hAnsi="Book Antiqua" w:cs="Book Antiqua"/>
          <w:color w:val="000000" w:themeColor="text1"/>
        </w:rPr>
        <w:t>, Canada</w:t>
      </w:r>
      <w:r w:rsidRPr="00BF131C">
        <w:rPr>
          <w:rFonts w:ascii="Book Antiqua" w:eastAsia="Book Antiqua" w:hAnsi="Book Antiqua" w:cs="Book Antiqua"/>
          <w:b/>
          <w:color w:val="000000" w:themeColor="text1"/>
        </w:rPr>
        <w:t xml:space="preserve"> S-Editor: </w:t>
      </w:r>
      <w:r w:rsidR="00B107C8" w:rsidRPr="00BF131C">
        <w:rPr>
          <w:rFonts w:ascii="Book Antiqua" w:eastAsia="Book Antiqua" w:hAnsi="Book Antiqua" w:cs="Book Antiqua"/>
          <w:color w:val="000000" w:themeColor="text1"/>
        </w:rPr>
        <w:t>Wang JL</w:t>
      </w:r>
      <w:r w:rsidRPr="00BF131C">
        <w:rPr>
          <w:rFonts w:ascii="Book Antiqua" w:eastAsia="Book Antiqua" w:hAnsi="Book Antiqua" w:cs="Book Antiqua"/>
          <w:b/>
          <w:color w:val="000000" w:themeColor="text1"/>
        </w:rPr>
        <w:t xml:space="preserve"> L-Editor: </w:t>
      </w:r>
      <w:r w:rsidR="00B107C8" w:rsidRPr="00BF131C">
        <w:rPr>
          <w:rFonts w:ascii="Book Antiqua" w:eastAsia="Book Antiqua" w:hAnsi="Book Antiqua" w:cs="Book Antiqua"/>
          <w:bCs/>
          <w:color w:val="000000" w:themeColor="text1"/>
        </w:rPr>
        <w:t>A</w:t>
      </w:r>
      <w:r w:rsidRPr="00BF131C">
        <w:rPr>
          <w:rFonts w:ascii="Book Antiqua" w:eastAsia="Book Antiqua" w:hAnsi="Book Antiqua" w:cs="Book Antiqua"/>
          <w:b/>
          <w:color w:val="000000" w:themeColor="text1"/>
        </w:rPr>
        <w:t xml:space="preserve"> P-Editor: </w:t>
      </w:r>
      <w:r w:rsidR="00B107C8" w:rsidRPr="00BF131C">
        <w:rPr>
          <w:rFonts w:ascii="Book Antiqua" w:eastAsia="Book Antiqua" w:hAnsi="Book Antiqua" w:cs="Book Antiqua"/>
          <w:color w:val="000000" w:themeColor="text1"/>
        </w:rPr>
        <w:t>Wang JL</w:t>
      </w:r>
    </w:p>
    <w:p w14:paraId="2B6B065A" w14:textId="77777777" w:rsidR="00B107C8" w:rsidRPr="00BF131C" w:rsidRDefault="00B107C8" w:rsidP="00BF131C">
      <w:pPr>
        <w:adjustRightInd w:val="0"/>
        <w:snapToGrid w:val="0"/>
        <w:spacing w:line="360" w:lineRule="auto"/>
        <w:jc w:val="both"/>
        <w:rPr>
          <w:rFonts w:ascii="Book Antiqua" w:hAnsi="Book Antiqua"/>
          <w:color w:val="000000" w:themeColor="text1"/>
        </w:rPr>
      </w:pPr>
    </w:p>
    <w:p w14:paraId="7C75EF19" w14:textId="77777777" w:rsidR="00153BD4" w:rsidRPr="00BF131C" w:rsidRDefault="00153BD4" w:rsidP="00BF131C">
      <w:pPr>
        <w:adjustRightInd w:val="0"/>
        <w:snapToGrid w:val="0"/>
        <w:spacing w:line="360" w:lineRule="auto"/>
        <w:jc w:val="both"/>
        <w:rPr>
          <w:rFonts w:ascii="Book Antiqua" w:hAnsi="Book Antiqua"/>
          <w:color w:val="000000" w:themeColor="text1"/>
        </w:rPr>
      </w:pPr>
    </w:p>
    <w:p w14:paraId="4E295A6F" w14:textId="77777777"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color w:val="000000" w:themeColor="text1"/>
        </w:rPr>
        <w:t>Figure Legends</w:t>
      </w:r>
    </w:p>
    <w:p w14:paraId="310D6146" w14:textId="77777777" w:rsidR="000C13AB" w:rsidRDefault="000C13AB" w:rsidP="00BF131C">
      <w:pPr>
        <w:adjustRightInd w:val="0"/>
        <w:snapToGrid w:val="0"/>
        <w:spacing w:line="360" w:lineRule="auto"/>
        <w:jc w:val="both"/>
        <w:rPr>
          <w:rFonts w:ascii="Book Antiqua" w:eastAsia="Book Antiqua" w:hAnsi="Book Antiqua" w:cs="Book Antiqua"/>
          <w:b/>
          <w:bCs/>
          <w:color w:val="000000" w:themeColor="text1"/>
        </w:rPr>
      </w:pPr>
      <w:r>
        <w:rPr>
          <w:noProof/>
        </w:rPr>
        <w:drawing>
          <wp:inline distT="0" distB="0" distL="0" distR="0" wp14:anchorId="52077C72" wp14:editId="77477D82">
            <wp:extent cx="3994099" cy="22674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8350" cy="2269889"/>
                    </a:xfrm>
                    <a:prstGeom prst="rect">
                      <a:avLst/>
                    </a:prstGeom>
                    <a:noFill/>
                    <a:ln>
                      <a:noFill/>
                    </a:ln>
                  </pic:spPr>
                </pic:pic>
              </a:graphicData>
            </a:graphic>
          </wp:inline>
        </w:drawing>
      </w:r>
    </w:p>
    <w:p w14:paraId="237F22C7" w14:textId="12D5D9B3" w:rsidR="00A77B3E" w:rsidRPr="00BF131C" w:rsidRDefault="00617B10" w:rsidP="00BF131C">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color w:val="000000" w:themeColor="text1"/>
        </w:rPr>
        <w:t>Figure 1 Histogram of cerebral blood flow values of the lesion and control areas under parameters of different delay time after labeling 1.5</w:t>
      </w:r>
      <w:r w:rsidR="00153BD4" w:rsidRPr="00BF131C">
        <w:rPr>
          <w:rFonts w:ascii="Book Antiqua" w:eastAsia="Book Antiqua" w:hAnsi="Book Antiqua" w:cs="Book Antiqua"/>
          <w:b/>
          <w:bCs/>
          <w:color w:val="000000" w:themeColor="text1"/>
        </w:rPr>
        <w:t xml:space="preserve"> </w:t>
      </w:r>
      <w:r w:rsidRPr="00BF131C">
        <w:rPr>
          <w:rFonts w:ascii="Book Antiqua" w:eastAsia="Book Antiqua" w:hAnsi="Book Antiqua" w:cs="Book Antiqua"/>
          <w:b/>
          <w:bCs/>
          <w:color w:val="000000" w:themeColor="text1"/>
        </w:rPr>
        <w:t>s and 2.5</w:t>
      </w:r>
      <w:r w:rsidR="00153BD4" w:rsidRPr="00BF131C">
        <w:rPr>
          <w:rFonts w:ascii="Book Antiqua" w:eastAsia="Book Antiqua" w:hAnsi="Book Antiqua" w:cs="Book Antiqua"/>
          <w:b/>
          <w:bCs/>
          <w:color w:val="000000" w:themeColor="text1"/>
        </w:rPr>
        <w:t xml:space="preserve"> </w:t>
      </w:r>
      <w:r w:rsidRPr="00BF131C">
        <w:rPr>
          <w:rFonts w:ascii="Book Antiqua" w:eastAsia="Book Antiqua" w:hAnsi="Book Antiqua" w:cs="Book Antiqua"/>
          <w:b/>
          <w:bCs/>
          <w:color w:val="000000" w:themeColor="text1"/>
        </w:rPr>
        <w:t>s.</w:t>
      </w:r>
      <w:r w:rsidR="005762CF" w:rsidRPr="00BF131C">
        <w:rPr>
          <w:rFonts w:ascii="Book Antiqua" w:eastAsia="Book Antiqua" w:hAnsi="Book Antiqua" w:cs="Book Antiqua"/>
          <w:b/>
          <w:bCs/>
          <w:color w:val="000000" w:themeColor="text1"/>
        </w:rPr>
        <w:t xml:space="preserve"> </w:t>
      </w:r>
      <w:proofErr w:type="spellStart"/>
      <w:r w:rsidR="00A01FCA" w:rsidRPr="00A01FCA">
        <w:rPr>
          <w:rFonts w:ascii="Book Antiqua" w:hAnsi="Book Antiqua" w:cs="Book Antiqua"/>
          <w:color w:val="000000" w:themeColor="text1"/>
          <w:vertAlign w:val="superscript"/>
          <w:lang w:eastAsia="zh-CN"/>
        </w:rPr>
        <w:t>a</w:t>
      </w:r>
      <w:r w:rsidR="00A01FCA" w:rsidRPr="00A01FCA">
        <w:rPr>
          <w:rFonts w:ascii="Book Antiqua" w:eastAsia="Book Antiqua" w:hAnsi="Book Antiqua" w:cs="Book Antiqua"/>
          <w:i/>
          <w:iCs/>
          <w:color w:val="000000" w:themeColor="text1"/>
        </w:rPr>
        <w:t>P</w:t>
      </w:r>
      <w:proofErr w:type="spellEnd"/>
      <w:r w:rsidR="00A01FCA" w:rsidRPr="00A01FCA">
        <w:rPr>
          <w:rFonts w:ascii="Book Antiqua" w:eastAsia="Book Antiqua" w:hAnsi="Book Antiqua" w:cs="Book Antiqua"/>
          <w:color w:val="000000" w:themeColor="text1"/>
        </w:rPr>
        <w:t xml:space="preserve"> &lt; 0.05 </w:t>
      </w:r>
      <w:r w:rsidR="00A01FCA" w:rsidRPr="00A01FCA">
        <w:rPr>
          <w:rFonts w:ascii="Book Antiqua" w:eastAsia="Book Antiqua" w:hAnsi="Book Antiqua" w:cs="Book Antiqua"/>
          <w:i/>
          <w:iCs/>
          <w:color w:val="000000" w:themeColor="text1"/>
        </w:rPr>
        <w:t>vs</w:t>
      </w:r>
      <w:r w:rsidR="00A01FCA" w:rsidRPr="00A01FCA">
        <w:rPr>
          <w:rFonts w:ascii="Book Antiqua" w:eastAsia="Book Antiqua" w:hAnsi="Book Antiqua" w:cs="Book Antiqua"/>
          <w:color w:val="000000" w:themeColor="text1"/>
        </w:rPr>
        <w:t xml:space="preserve"> control areas.</w:t>
      </w:r>
      <w:r w:rsidR="00A01FCA" w:rsidRPr="004C4645">
        <w:rPr>
          <w:rFonts w:ascii="Book Antiqua" w:eastAsia="Book Antiqua" w:hAnsi="Book Antiqua" w:cs="Book Antiqua"/>
          <w:color w:val="000000" w:themeColor="text1"/>
        </w:rPr>
        <w:t xml:space="preserve"> </w:t>
      </w:r>
      <w:r w:rsidR="004C4645" w:rsidRPr="004C4645">
        <w:rPr>
          <w:rFonts w:ascii="Book Antiqua" w:eastAsia="Book Antiqua" w:hAnsi="Book Antiqua" w:cs="Book Antiqua"/>
          <w:color w:val="000000" w:themeColor="text1"/>
        </w:rPr>
        <w:t>CBF</w:t>
      </w:r>
      <w:r w:rsidR="004C4645" w:rsidRPr="004C4645">
        <w:rPr>
          <w:rFonts w:ascii="Book Antiqua" w:eastAsia="宋体" w:hAnsi="Book Antiqua" w:cs="宋体"/>
          <w:color w:val="000000" w:themeColor="text1"/>
          <w:lang w:eastAsia="zh-CN"/>
        </w:rPr>
        <w:t xml:space="preserve">: Cerebral blood flow; </w:t>
      </w:r>
      <w:r w:rsidR="005762CF" w:rsidRPr="004C4645">
        <w:rPr>
          <w:rFonts w:ascii="Book Antiqua" w:eastAsia="Book Antiqua" w:hAnsi="Book Antiqua" w:cs="Book Antiqua"/>
          <w:color w:val="000000" w:themeColor="text1"/>
        </w:rPr>
        <w:t xml:space="preserve">PLD: </w:t>
      </w:r>
      <w:r w:rsidR="00E07AEC" w:rsidRPr="004C4645">
        <w:rPr>
          <w:rFonts w:ascii="Book Antiqua" w:eastAsia="Book Antiqua" w:hAnsi="Book Antiqua" w:cs="Book Antiqua"/>
          <w:color w:val="000000" w:themeColor="text1"/>
        </w:rPr>
        <w:t xml:space="preserve">Parameters </w:t>
      </w:r>
      <w:r w:rsidR="005762CF" w:rsidRPr="004C4645">
        <w:rPr>
          <w:rFonts w:ascii="Book Antiqua" w:eastAsia="Book Antiqua" w:hAnsi="Book Antiqua" w:cs="Book Antiqua"/>
          <w:color w:val="000000" w:themeColor="text1"/>
        </w:rPr>
        <w:t>of different delay time.</w:t>
      </w:r>
    </w:p>
    <w:p w14:paraId="08E2116C" w14:textId="77777777" w:rsidR="00153BD4" w:rsidRPr="00BF131C" w:rsidRDefault="00153BD4" w:rsidP="00BF131C">
      <w:pPr>
        <w:adjustRightInd w:val="0"/>
        <w:snapToGrid w:val="0"/>
        <w:spacing w:line="360" w:lineRule="auto"/>
        <w:jc w:val="both"/>
        <w:rPr>
          <w:rFonts w:ascii="Book Antiqua" w:eastAsia="Book Antiqua" w:hAnsi="Book Antiqua" w:cs="Book Antiqua"/>
          <w:b/>
          <w:bCs/>
          <w:color w:val="000000" w:themeColor="text1"/>
        </w:rPr>
      </w:pPr>
    </w:p>
    <w:p w14:paraId="0EE305B7" w14:textId="77777777" w:rsidR="000C13AB" w:rsidRDefault="000C13AB" w:rsidP="006530A9">
      <w:pPr>
        <w:adjustRightInd w:val="0"/>
        <w:snapToGrid w:val="0"/>
        <w:spacing w:line="360" w:lineRule="auto"/>
        <w:jc w:val="both"/>
        <w:rPr>
          <w:rFonts w:ascii="Book Antiqua" w:eastAsia="Book Antiqua" w:hAnsi="Book Antiqua" w:cs="Book Antiqua"/>
          <w:b/>
          <w:bCs/>
          <w:color w:val="000000" w:themeColor="text1"/>
        </w:rPr>
      </w:pPr>
      <w:r>
        <w:rPr>
          <w:noProof/>
        </w:rPr>
        <w:drawing>
          <wp:inline distT="0" distB="0" distL="0" distR="0" wp14:anchorId="530DB16D" wp14:editId="1EE50AEC">
            <wp:extent cx="6069829" cy="208483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083" cy="2086980"/>
                    </a:xfrm>
                    <a:prstGeom prst="rect">
                      <a:avLst/>
                    </a:prstGeom>
                    <a:noFill/>
                    <a:ln>
                      <a:noFill/>
                    </a:ln>
                  </pic:spPr>
                </pic:pic>
              </a:graphicData>
            </a:graphic>
          </wp:inline>
        </w:drawing>
      </w:r>
    </w:p>
    <w:p w14:paraId="377C42DC" w14:textId="6767A99E" w:rsidR="006530A9" w:rsidRPr="006530A9" w:rsidRDefault="00617B10" w:rsidP="006530A9">
      <w:pPr>
        <w:adjustRightInd w:val="0"/>
        <w:snapToGrid w:val="0"/>
        <w:spacing w:line="360" w:lineRule="auto"/>
        <w:jc w:val="both"/>
        <w:rPr>
          <w:rFonts w:ascii="Book Antiqua" w:hAnsi="Book Antiqua"/>
          <w:color w:val="000000" w:themeColor="text1"/>
        </w:rPr>
      </w:pPr>
      <w:r w:rsidRPr="00BF131C">
        <w:rPr>
          <w:rFonts w:ascii="Book Antiqua" w:eastAsia="Book Antiqua" w:hAnsi="Book Antiqua" w:cs="Book Antiqua"/>
          <w:b/>
          <w:bCs/>
          <w:color w:val="000000" w:themeColor="text1"/>
        </w:rPr>
        <w:t>Figure 2 Correlation between the average kurtosis</w:t>
      </w:r>
      <w:r w:rsidR="00016C60" w:rsidRPr="00BF131C">
        <w:rPr>
          <w:rFonts w:ascii="Book Antiqua" w:eastAsia="Book Antiqua" w:hAnsi="Book Antiqua" w:cs="Book Antiqua"/>
          <w:b/>
          <w:bCs/>
          <w:color w:val="000000" w:themeColor="text1"/>
        </w:rPr>
        <w:t>,</w:t>
      </w:r>
      <w:r w:rsidRPr="00BF131C">
        <w:rPr>
          <w:rFonts w:ascii="Book Antiqua" w:eastAsia="Book Antiqua" w:hAnsi="Book Antiqua" w:cs="Book Antiqua"/>
          <w:b/>
          <w:bCs/>
          <w:color w:val="000000" w:themeColor="text1"/>
        </w:rPr>
        <w:t xml:space="preserve"> </w:t>
      </w:r>
      <w:r w:rsidR="00016C60" w:rsidRPr="00BF131C">
        <w:rPr>
          <w:rFonts w:ascii="Book Antiqua" w:eastAsia="Book Antiqua" w:hAnsi="Book Antiqua" w:cs="Book Antiqua"/>
          <w:b/>
          <w:bCs/>
          <w:color w:val="000000" w:themeColor="text1"/>
        </w:rPr>
        <w:t xml:space="preserve">the average diffusion coefficient, </w:t>
      </w:r>
      <w:r w:rsidRPr="00BF131C">
        <w:rPr>
          <w:rFonts w:ascii="Book Antiqua" w:eastAsia="Book Antiqua" w:hAnsi="Book Antiqua" w:cs="Book Antiqua"/>
          <w:b/>
          <w:bCs/>
          <w:color w:val="000000" w:themeColor="text1"/>
        </w:rPr>
        <w:t>and the area of cerebral infarction on T2-weighted imaging.</w:t>
      </w:r>
      <w:r w:rsidR="00016C60" w:rsidRPr="00BF131C">
        <w:rPr>
          <w:rFonts w:ascii="Book Antiqua" w:eastAsia="Book Antiqua" w:hAnsi="Book Antiqua" w:cs="Book Antiqua"/>
          <w:b/>
          <w:bCs/>
          <w:color w:val="000000" w:themeColor="text1"/>
        </w:rPr>
        <w:t xml:space="preserve"> </w:t>
      </w:r>
      <w:r w:rsidR="00016C60" w:rsidRPr="00BF131C">
        <w:rPr>
          <w:rFonts w:ascii="Book Antiqua" w:eastAsia="Book Antiqua" w:hAnsi="Book Antiqua" w:cs="Book Antiqua"/>
          <w:color w:val="000000" w:themeColor="text1"/>
        </w:rPr>
        <w:t>A</w:t>
      </w:r>
      <w:r w:rsidR="00FD5FFF" w:rsidRPr="00BF131C">
        <w:rPr>
          <w:rFonts w:ascii="Book Antiqua" w:eastAsia="Book Antiqua" w:hAnsi="Book Antiqua" w:cs="Book Antiqua"/>
          <w:color w:val="000000" w:themeColor="text1"/>
        </w:rPr>
        <w:t xml:space="preserve">: </w:t>
      </w:r>
      <w:r w:rsidR="00FD5FFF" w:rsidRPr="00BF131C">
        <w:rPr>
          <w:rFonts w:ascii="Book Antiqua" w:hAnsi="Book Antiqua"/>
          <w:color w:val="000000" w:themeColor="text1"/>
        </w:rPr>
        <w:t xml:space="preserve">Correlation between </w:t>
      </w:r>
      <w:r w:rsidR="00FD5FFF" w:rsidRPr="00BF131C">
        <w:rPr>
          <w:rFonts w:ascii="Book Antiqua" w:hAnsi="Book Antiqua"/>
          <w:color w:val="000000" w:themeColor="text1"/>
        </w:rPr>
        <w:lastRenderedPageBreak/>
        <w:t>the average kurtosis and the area of cerebral infarction; B: Correlation between the average diffusion coefficient and the area of cerebral infarction.</w:t>
      </w:r>
      <w:r w:rsidR="006530A9">
        <w:rPr>
          <w:rFonts w:ascii="Book Antiqua" w:hAnsi="Book Antiqua" w:hint="eastAsia"/>
          <w:color w:val="000000" w:themeColor="text1"/>
          <w:lang w:eastAsia="zh-CN"/>
        </w:rPr>
        <w:t xml:space="preserve"> </w:t>
      </w:r>
      <w:r w:rsidR="006530A9" w:rsidRPr="00BF131C">
        <w:rPr>
          <w:rFonts w:ascii="Book Antiqua" w:hAnsi="Book Antiqua"/>
          <w:color w:val="000000" w:themeColor="text1"/>
        </w:rPr>
        <w:t>MD:</w:t>
      </w:r>
      <w:r w:rsidR="006530A9" w:rsidRPr="00BF131C">
        <w:rPr>
          <w:rFonts w:ascii="Book Antiqua" w:eastAsia="Book Antiqua" w:hAnsi="Book Antiqua" w:cs="Book Antiqua"/>
          <w:color w:val="000000" w:themeColor="text1"/>
        </w:rPr>
        <w:t xml:space="preserve"> Average diffusion coefficient;</w:t>
      </w:r>
      <w:r w:rsidR="006530A9">
        <w:rPr>
          <w:rFonts w:hint="eastAsia"/>
          <w:lang w:eastAsia="zh-CN"/>
        </w:rPr>
        <w:t xml:space="preserve"> </w:t>
      </w:r>
      <w:r w:rsidR="006530A9" w:rsidRPr="00BF131C">
        <w:rPr>
          <w:rFonts w:ascii="Book Antiqua" w:hAnsi="Book Antiqua"/>
          <w:color w:val="000000" w:themeColor="text1"/>
        </w:rPr>
        <w:t>MK:</w:t>
      </w:r>
      <w:r w:rsidR="006530A9" w:rsidRPr="00BF131C">
        <w:rPr>
          <w:rFonts w:ascii="Book Antiqua" w:eastAsia="Book Antiqua" w:hAnsi="Book Antiqua" w:cs="Book Antiqua"/>
          <w:color w:val="000000" w:themeColor="text1"/>
        </w:rPr>
        <w:t xml:space="preserve"> Average kurtosis;</w:t>
      </w:r>
      <w:r w:rsidR="006530A9" w:rsidRPr="00BF131C">
        <w:rPr>
          <w:rFonts w:ascii="Book Antiqua" w:hAnsi="Book Antiqua" w:cs="Book Antiqua"/>
          <w:color w:val="000000" w:themeColor="text1"/>
          <w:lang w:eastAsia="zh-CN"/>
        </w:rPr>
        <w:t xml:space="preserve"> </w:t>
      </w:r>
      <w:r w:rsidR="006530A9">
        <w:rPr>
          <w:rFonts w:ascii="Book Antiqua" w:hAnsi="Book Antiqua" w:cs="Book Antiqua"/>
          <w:color w:val="000000" w:themeColor="text1"/>
          <w:lang w:eastAsia="zh-CN"/>
        </w:rPr>
        <w:t>T2WI</w:t>
      </w:r>
      <w:r w:rsidR="006530A9">
        <w:rPr>
          <w:rFonts w:ascii="Book Antiqua" w:hAnsi="Book Antiqua" w:cs="Book Antiqua" w:hint="eastAsia"/>
          <w:color w:val="000000" w:themeColor="text1"/>
          <w:lang w:eastAsia="zh-CN"/>
        </w:rPr>
        <w:t>:</w:t>
      </w:r>
      <w:r w:rsidR="006530A9">
        <w:rPr>
          <w:rFonts w:ascii="Book Antiqua" w:hAnsi="Book Antiqua" w:cs="Book Antiqua"/>
          <w:color w:val="000000" w:themeColor="text1"/>
          <w:lang w:eastAsia="zh-CN"/>
        </w:rPr>
        <w:t xml:space="preserve"> </w:t>
      </w:r>
      <w:r w:rsidR="006530A9" w:rsidRPr="006530A9">
        <w:rPr>
          <w:rFonts w:ascii="Book Antiqua" w:hAnsi="Book Antiqua" w:cs="Book Antiqua"/>
          <w:color w:val="000000" w:themeColor="text1"/>
          <w:lang w:eastAsia="zh-CN"/>
        </w:rPr>
        <w:t>T2-weighted imaging</w:t>
      </w:r>
      <w:r w:rsidR="006530A9">
        <w:rPr>
          <w:rFonts w:ascii="Book Antiqua" w:hAnsi="Book Antiqua" w:cs="Book Antiqua"/>
          <w:color w:val="000000" w:themeColor="text1"/>
          <w:lang w:eastAsia="zh-CN"/>
        </w:rPr>
        <w:t>.</w:t>
      </w:r>
    </w:p>
    <w:p w14:paraId="1E2F6EF7" w14:textId="77777777" w:rsidR="00FD5FFF" w:rsidRPr="00BF131C" w:rsidRDefault="00FD5FFF" w:rsidP="00BF131C">
      <w:pPr>
        <w:adjustRightInd w:val="0"/>
        <w:snapToGrid w:val="0"/>
        <w:spacing w:line="360" w:lineRule="auto"/>
        <w:jc w:val="both"/>
        <w:rPr>
          <w:rFonts w:ascii="Book Antiqua" w:hAnsi="Book Antiqua"/>
          <w:color w:val="000000" w:themeColor="text1"/>
        </w:rPr>
      </w:pPr>
    </w:p>
    <w:p w14:paraId="21CAAF02" w14:textId="77777777" w:rsidR="000C13AB" w:rsidRDefault="000C13AB" w:rsidP="00BF131C">
      <w:pPr>
        <w:adjustRightInd w:val="0"/>
        <w:snapToGrid w:val="0"/>
        <w:spacing w:line="360" w:lineRule="auto"/>
        <w:jc w:val="both"/>
        <w:rPr>
          <w:rFonts w:ascii="Book Antiqua" w:eastAsia="Book Antiqua" w:hAnsi="Book Antiqua" w:cs="Book Antiqua"/>
          <w:b/>
          <w:bCs/>
          <w:color w:val="000000" w:themeColor="text1"/>
        </w:rPr>
      </w:pPr>
      <w:r>
        <w:rPr>
          <w:noProof/>
        </w:rPr>
        <w:drawing>
          <wp:inline distT="0" distB="0" distL="0" distR="0" wp14:anchorId="4061C0F5" wp14:editId="31F0EC0F">
            <wp:extent cx="5888906" cy="242133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5542" cy="2424059"/>
                    </a:xfrm>
                    <a:prstGeom prst="rect">
                      <a:avLst/>
                    </a:prstGeom>
                    <a:noFill/>
                    <a:ln>
                      <a:noFill/>
                    </a:ln>
                  </pic:spPr>
                </pic:pic>
              </a:graphicData>
            </a:graphic>
          </wp:inline>
        </w:drawing>
      </w:r>
    </w:p>
    <w:p w14:paraId="73085399" w14:textId="685BB8BA" w:rsidR="008905B6" w:rsidRPr="00BF131C" w:rsidRDefault="00617B10" w:rsidP="00BF131C">
      <w:pPr>
        <w:adjustRightInd w:val="0"/>
        <w:snapToGrid w:val="0"/>
        <w:spacing w:line="360" w:lineRule="auto"/>
        <w:jc w:val="both"/>
        <w:rPr>
          <w:rFonts w:ascii="Book Antiqua" w:eastAsia="Book Antiqua" w:hAnsi="Book Antiqua" w:cs="Book Antiqua"/>
          <w:color w:val="000000" w:themeColor="text1"/>
        </w:rPr>
      </w:pPr>
      <w:r w:rsidRPr="00BF131C">
        <w:rPr>
          <w:rFonts w:ascii="Book Antiqua" w:eastAsia="Book Antiqua" w:hAnsi="Book Antiqua" w:cs="Book Antiqua"/>
          <w:b/>
          <w:bCs/>
          <w:color w:val="000000" w:themeColor="text1"/>
        </w:rPr>
        <w:t xml:space="preserve">Figure </w:t>
      </w:r>
      <w:r w:rsidR="00426E01">
        <w:rPr>
          <w:rFonts w:ascii="Book Antiqua" w:eastAsia="Book Antiqua" w:hAnsi="Book Antiqua" w:cs="Book Antiqua"/>
          <w:b/>
          <w:bCs/>
          <w:color w:val="000000" w:themeColor="text1"/>
        </w:rPr>
        <w:t>3</w:t>
      </w:r>
      <w:r w:rsidRPr="00BF131C">
        <w:rPr>
          <w:rFonts w:ascii="Book Antiqua" w:eastAsia="Book Antiqua" w:hAnsi="Book Antiqua" w:cs="Book Antiqua"/>
          <w:b/>
          <w:bCs/>
          <w:color w:val="000000" w:themeColor="text1"/>
        </w:rPr>
        <w:t xml:space="preserve"> A 67-year-old male patient was admitted to the hospital due to dizziness, vomiting, and limb dysfunction for 12 h.</w:t>
      </w:r>
      <w:r w:rsidRPr="00BF131C">
        <w:rPr>
          <w:rFonts w:ascii="Book Antiqua" w:eastAsia="Book Antiqua" w:hAnsi="Book Antiqua" w:cs="Book Antiqua"/>
          <w:color w:val="000000" w:themeColor="text1"/>
        </w:rPr>
        <w:t> Magnetic resonance imaging examination was performed within 4 h after admission, and the patient was diagnosed with acute cerebral infarction in the left frontal lobe. A</w:t>
      </w:r>
      <w:r w:rsidR="00874061" w:rsidRPr="00BF131C">
        <w:rPr>
          <w:rFonts w:ascii="Book Antiqua" w:eastAsia="Book Antiqua" w:hAnsi="Book Antiqua" w:cs="Book Antiqua"/>
          <w:color w:val="000000" w:themeColor="text1"/>
        </w:rPr>
        <w:t>:</w:t>
      </w:r>
      <w:r w:rsidRPr="00BF131C">
        <w:rPr>
          <w:rFonts w:ascii="Book Antiqua" w:eastAsia="Book Antiqua" w:hAnsi="Book Antiqua" w:cs="Book Antiqua"/>
          <w:color w:val="000000" w:themeColor="text1"/>
        </w:rPr>
        <w:t xml:space="preserve"> </w:t>
      </w:r>
      <w:r w:rsidR="00874061" w:rsidRPr="00BF131C">
        <w:rPr>
          <w:rFonts w:ascii="Book Antiqua" w:eastAsia="Book Antiqua" w:hAnsi="Book Antiqua" w:cs="Book Antiqua"/>
          <w:color w:val="000000" w:themeColor="text1"/>
        </w:rPr>
        <w:t xml:space="preserve">The </w:t>
      </w:r>
      <w:r w:rsidRPr="00BF131C">
        <w:rPr>
          <w:rFonts w:ascii="Book Antiqua" w:eastAsia="Book Antiqua" w:hAnsi="Book Antiqua" w:cs="Book Antiqua"/>
          <w:color w:val="000000" w:themeColor="text1"/>
        </w:rPr>
        <w:t>diffusion-weighted imaging image and the focal area of cerebral infarction showing high signal performance</w:t>
      </w:r>
      <w:r w:rsidR="00874061" w:rsidRPr="00BF131C">
        <w:rPr>
          <w:rFonts w:ascii="Book Antiqua" w:eastAsia="Book Antiqua" w:hAnsi="Book Antiqua" w:cs="Book Antiqua"/>
          <w:color w:val="000000" w:themeColor="text1"/>
        </w:rPr>
        <w:t>;</w:t>
      </w:r>
      <w:r w:rsidRPr="00BF131C">
        <w:rPr>
          <w:rFonts w:ascii="Book Antiqua" w:eastAsia="Book Antiqua" w:hAnsi="Book Antiqua" w:cs="Book Antiqua"/>
          <w:color w:val="000000" w:themeColor="text1"/>
        </w:rPr>
        <w:t xml:space="preserve"> B</w:t>
      </w:r>
      <w:r w:rsidR="00874061" w:rsidRPr="00BF131C">
        <w:rPr>
          <w:rFonts w:ascii="Book Antiqua" w:eastAsia="Book Antiqua" w:hAnsi="Book Antiqua" w:cs="Book Antiqua"/>
          <w:color w:val="000000" w:themeColor="text1"/>
        </w:rPr>
        <w:t xml:space="preserve">: The </w:t>
      </w:r>
      <w:r w:rsidRPr="00BF131C">
        <w:rPr>
          <w:rFonts w:ascii="Book Antiqua" w:eastAsia="Book Antiqua" w:hAnsi="Book Antiqua" w:cs="Book Antiqua"/>
          <w:color w:val="000000" w:themeColor="text1"/>
        </w:rPr>
        <w:t>color map of cerebral perfusion, showing significant hypoperfusion in the infarct lesion area</w:t>
      </w:r>
      <w:r w:rsidR="00874061" w:rsidRPr="00BF131C">
        <w:rPr>
          <w:rFonts w:ascii="Book Antiqua" w:eastAsia="Book Antiqua" w:hAnsi="Book Antiqua" w:cs="Book Antiqua"/>
          <w:color w:val="000000" w:themeColor="text1"/>
        </w:rPr>
        <w:t>;</w:t>
      </w:r>
      <w:r w:rsidRPr="00BF131C">
        <w:rPr>
          <w:rFonts w:ascii="Book Antiqua" w:eastAsia="Book Antiqua" w:hAnsi="Book Antiqua" w:cs="Book Antiqua"/>
          <w:color w:val="000000" w:themeColor="text1"/>
        </w:rPr>
        <w:t xml:space="preserve"> C</w:t>
      </w:r>
      <w:r w:rsidR="00874061" w:rsidRPr="00BF131C">
        <w:rPr>
          <w:rFonts w:ascii="Book Antiqua" w:eastAsia="Book Antiqua" w:hAnsi="Book Antiqua" w:cs="Book Antiqua"/>
          <w:color w:val="000000" w:themeColor="text1"/>
        </w:rPr>
        <w:t xml:space="preserve">: </w:t>
      </w:r>
      <w:r w:rsidRPr="00BF131C">
        <w:rPr>
          <w:rFonts w:ascii="Book Antiqua" w:eastAsia="Book Antiqua" w:hAnsi="Book Antiqua" w:cs="Book Antiqua"/>
          <w:color w:val="000000" w:themeColor="text1"/>
        </w:rPr>
        <w:t>T2-weighted imaging, with the infarct area indicated by the white arrow showing high signal intensity</w:t>
      </w:r>
      <w:r w:rsidR="00B54151">
        <w:rPr>
          <w:rFonts w:ascii="Book Antiqua" w:eastAsia="Book Antiqua" w:hAnsi="Book Antiqua" w:cs="Book Antiqua"/>
          <w:color w:val="000000" w:themeColor="text1"/>
        </w:rPr>
        <w:t xml:space="preserve"> (Arrow)</w:t>
      </w:r>
      <w:r w:rsidRPr="00BF131C">
        <w:rPr>
          <w:rFonts w:ascii="Book Antiqua" w:eastAsia="Book Antiqua" w:hAnsi="Book Antiqua" w:cs="Book Antiqua"/>
          <w:color w:val="000000" w:themeColor="text1"/>
        </w:rPr>
        <w:t>.</w:t>
      </w:r>
    </w:p>
    <w:p w14:paraId="597B8033" w14:textId="26994EB7" w:rsidR="00BB6A81" w:rsidRPr="00BF131C" w:rsidRDefault="008905B6" w:rsidP="00BF131C">
      <w:pPr>
        <w:adjustRightInd w:val="0"/>
        <w:snapToGrid w:val="0"/>
        <w:spacing w:line="360" w:lineRule="auto"/>
        <w:jc w:val="both"/>
        <w:rPr>
          <w:rFonts w:ascii="Book Antiqua" w:hAnsi="Book Antiqua"/>
          <w:b/>
          <w:color w:val="000000" w:themeColor="text1"/>
          <w:kern w:val="2"/>
        </w:rPr>
      </w:pPr>
      <w:r w:rsidRPr="00BF131C">
        <w:rPr>
          <w:rFonts w:ascii="Book Antiqua" w:eastAsia="Book Antiqua" w:hAnsi="Book Antiqua" w:cs="Book Antiqua"/>
          <w:color w:val="000000" w:themeColor="text1"/>
        </w:rPr>
        <w:br w:type="page"/>
      </w:r>
      <w:r w:rsidR="00BB6A81" w:rsidRPr="00BF131C">
        <w:rPr>
          <w:rFonts w:ascii="Book Antiqua" w:hAnsi="Book Antiqua"/>
          <w:b/>
          <w:color w:val="000000" w:themeColor="text1"/>
          <w:kern w:val="2"/>
        </w:rPr>
        <w:lastRenderedPageBreak/>
        <w:t>Table 1 Comparison of diffusion kurtosis imaging parameters between the lesion and control areas (mean</w:t>
      </w:r>
      <w:r w:rsidR="00702E5D" w:rsidRPr="00BF131C">
        <w:rPr>
          <w:rFonts w:ascii="Book Antiqua" w:hAnsi="Book Antiqua"/>
          <w:b/>
          <w:color w:val="000000" w:themeColor="text1"/>
          <w:kern w:val="2"/>
        </w:rPr>
        <w:t xml:space="preserve"> </w:t>
      </w:r>
      <w:r w:rsidR="00702E5D" w:rsidRPr="00BF131C">
        <w:rPr>
          <w:rFonts w:ascii="Book Antiqua" w:hAnsi="Book Antiqua"/>
          <w:b/>
          <w:bCs/>
          <w:color w:val="000000" w:themeColor="text1"/>
        </w:rPr>
        <w:t xml:space="preserve">± </w:t>
      </w:r>
      <w:r w:rsidR="001A75E8" w:rsidRPr="00BF131C">
        <w:rPr>
          <w:rFonts w:ascii="Book Antiqua" w:hAnsi="Book Antiqua"/>
          <w:b/>
          <w:bCs/>
          <w:color w:val="000000" w:themeColor="text1"/>
        </w:rPr>
        <w:t>SD</w:t>
      </w:r>
      <w:r w:rsidR="00BB6A81" w:rsidRPr="00BF131C">
        <w:rPr>
          <w:rFonts w:ascii="Book Antiqua" w:hAnsi="Book Antiqua"/>
          <w:b/>
          <w:bCs/>
          <w:color w:val="000000" w:themeColor="text1"/>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1570"/>
        <w:gridCol w:w="2742"/>
        <w:gridCol w:w="2111"/>
        <w:gridCol w:w="1469"/>
        <w:gridCol w:w="1468"/>
      </w:tblGrid>
      <w:tr w:rsidR="001C5F44" w:rsidRPr="00BF131C" w14:paraId="354F6980" w14:textId="77777777" w:rsidTr="00EF48EC">
        <w:trPr>
          <w:trHeight w:val="485"/>
          <w:jc w:val="center"/>
        </w:trPr>
        <w:tc>
          <w:tcPr>
            <w:tcW w:w="856" w:type="pct"/>
            <w:tcBorders>
              <w:top w:val="single" w:sz="4" w:space="0" w:color="auto"/>
              <w:bottom w:val="single" w:sz="4" w:space="0" w:color="auto"/>
            </w:tcBorders>
            <w:shd w:val="clear" w:color="auto" w:fill="auto"/>
            <w:noWrap/>
            <w:vAlign w:val="center"/>
          </w:tcPr>
          <w:p w14:paraId="71F2051B" w14:textId="77777777" w:rsidR="00BB6A81" w:rsidRPr="00BF131C" w:rsidRDefault="00BB6A81"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bCs/>
                <w:color w:val="000000" w:themeColor="text1"/>
              </w:rPr>
              <w:t>Indexes</w:t>
            </w:r>
          </w:p>
        </w:tc>
        <w:tc>
          <w:tcPr>
            <w:tcW w:w="1396" w:type="pct"/>
            <w:tcBorders>
              <w:top w:val="single" w:sz="4" w:space="0" w:color="auto"/>
              <w:bottom w:val="single" w:sz="4" w:space="0" w:color="auto"/>
            </w:tcBorders>
            <w:shd w:val="clear" w:color="auto" w:fill="auto"/>
            <w:noWrap/>
            <w:vAlign w:val="center"/>
          </w:tcPr>
          <w:p w14:paraId="6CBAE22E" w14:textId="1EA60EE8" w:rsidR="00BB6A81" w:rsidRPr="00BF131C" w:rsidRDefault="00BB6A81"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bCs/>
                <w:color w:val="000000" w:themeColor="text1"/>
              </w:rPr>
              <w:t>The lesion area</w:t>
            </w:r>
            <w:r w:rsidR="001A75E8" w:rsidRPr="00BF131C">
              <w:rPr>
                <w:rFonts w:ascii="Book Antiqua" w:hAnsi="Book Antiqua"/>
                <w:b/>
                <w:bCs/>
                <w:color w:val="000000" w:themeColor="text1"/>
              </w:rPr>
              <w:t xml:space="preserve"> (</w:t>
            </w:r>
            <w:r w:rsidRPr="00BF131C">
              <w:rPr>
                <w:rFonts w:ascii="Book Antiqua" w:hAnsi="Book Antiqua"/>
                <w:b/>
                <w:bCs/>
                <w:i/>
                <w:iCs/>
                <w:color w:val="000000" w:themeColor="text1"/>
              </w:rPr>
              <w:t>n</w:t>
            </w:r>
            <w:r w:rsidR="001A75E8" w:rsidRPr="00BF131C">
              <w:rPr>
                <w:rFonts w:ascii="Book Antiqua" w:hAnsi="Book Antiqua"/>
                <w:b/>
                <w:bCs/>
                <w:color w:val="000000" w:themeColor="text1"/>
              </w:rPr>
              <w:t xml:space="preserve"> </w:t>
            </w:r>
            <w:r w:rsidRPr="00BF131C">
              <w:rPr>
                <w:rFonts w:ascii="Book Antiqua" w:hAnsi="Book Antiqua"/>
                <w:b/>
                <w:bCs/>
                <w:color w:val="000000" w:themeColor="text1"/>
              </w:rPr>
              <w:t>=</w:t>
            </w:r>
            <w:r w:rsidR="001A75E8" w:rsidRPr="00BF131C">
              <w:rPr>
                <w:rFonts w:ascii="Book Antiqua" w:hAnsi="Book Antiqua"/>
                <w:b/>
                <w:bCs/>
                <w:color w:val="000000" w:themeColor="text1"/>
              </w:rPr>
              <w:t xml:space="preserve"> </w:t>
            </w:r>
            <w:r w:rsidRPr="00BF131C">
              <w:rPr>
                <w:rFonts w:ascii="Book Antiqua" w:hAnsi="Book Antiqua"/>
                <w:b/>
                <w:bCs/>
                <w:color w:val="000000" w:themeColor="text1"/>
              </w:rPr>
              <w:t>84</w:t>
            </w:r>
            <w:r w:rsidR="001A75E8" w:rsidRPr="00BF131C">
              <w:rPr>
                <w:rFonts w:ascii="Book Antiqua" w:hAnsi="Book Antiqua"/>
                <w:b/>
                <w:bCs/>
                <w:color w:val="000000" w:themeColor="text1"/>
              </w:rPr>
              <w:t>)</w:t>
            </w:r>
          </w:p>
        </w:tc>
        <w:tc>
          <w:tcPr>
            <w:tcW w:w="1145" w:type="pct"/>
            <w:tcBorders>
              <w:top w:val="single" w:sz="4" w:space="0" w:color="auto"/>
              <w:bottom w:val="single" w:sz="4" w:space="0" w:color="auto"/>
            </w:tcBorders>
            <w:shd w:val="clear" w:color="auto" w:fill="auto"/>
            <w:vAlign w:val="center"/>
          </w:tcPr>
          <w:p w14:paraId="5883E4D6" w14:textId="261BCB5C" w:rsidR="00BB6A81" w:rsidRPr="00BF131C" w:rsidRDefault="00BB6A81"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bCs/>
                <w:color w:val="000000" w:themeColor="text1"/>
              </w:rPr>
              <w:t>The control area</w:t>
            </w:r>
            <w:r w:rsidR="001A75E8" w:rsidRPr="00BF131C">
              <w:rPr>
                <w:rFonts w:ascii="Book Antiqua" w:hAnsi="Book Antiqua"/>
                <w:b/>
                <w:bCs/>
                <w:color w:val="000000" w:themeColor="text1"/>
              </w:rPr>
              <w:t xml:space="preserve"> (</w:t>
            </w:r>
            <w:r w:rsidRPr="00BF131C">
              <w:rPr>
                <w:rFonts w:ascii="Book Antiqua" w:hAnsi="Book Antiqua"/>
                <w:b/>
                <w:bCs/>
                <w:i/>
                <w:iCs/>
                <w:color w:val="000000" w:themeColor="text1"/>
              </w:rPr>
              <w:t>n</w:t>
            </w:r>
            <w:r w:rsidR="001A75E8" w:rsidRPr="00BF131C">
              <w:rPr>
                <w:rFonts w:ascii="Book Antiqua" w:hAnsi="Book Antiqua"/>
                <w:b/>
                <w:bCs/>
                <w:color w:val="000000" w:themeColor="text1"/>
              </w:rPr>
              <w:t xml:space="preserve"> </w:t>
            </w:r>
            <w:r w:rsidRPr="00BF131C">
              <w:rPr>
                <w:rFonts w:ascii="Book Antiqua" w:hAnsi="Book Antiqua"/>
                <w:b/>
                <w:bCs/>
                <w:color w:val="000000" w:themeColor="text1"/>
              </w:rPr>
              <w:t>=</w:t>
            </w:r>
            <w:r w:rsidR="001A75E8" w:rsidRPr="00BF131C">
              <w:rPr>
                <w:rFonts w:ascii="Book Antiqua" w:hAnsi="Book Antiqua"/>
                <w:b/>
                <w:bCs/>
                <w:color w:val="000000" w:themeColor="text1"/>
              </w:rPr>
              <w:t xml:space="preserve"> </w:t>
            </w:r>
            <w:r w:rsidRPr="00BF131C">
              <w:rPr>
                <w:rFonts w:ascii="Book Antiqua" w:hAnsi="Book Antiqua"/>
                <w:b/>
                <w:bCs/>
                <w:color w:val="000000" w:themeColor="text1"/>
              </w:rPr>
              <w:t>84</w:t>
            </w:r>
            <w:r w:rsidR="001A75E8" w:rsidRPr="00BF131C">
              <w:rPr>
                <w:rFonts w:ascii="Book Antiqua" w:hAnsi="Book Antiqua"/>
                <w:b/>
                <w:bCs/>
                <w:color w:val="000000" w:themeColor="text1"/>
              </w:rPr>
              <w:t>)</w:t>
            </w:r>
          </w:p>
        </w:tc>
        <w:tc>
          <w:tcPr>
            <w:tcW w:w="802" w:type="pct"/>
            <w:tcBorders>
              <w:top w:val="single" w:sz="4" w:space="0" w:color="auto"/>
              <w:bottom w:val="single" w:sz="4" w:space="0" w:color="auto"/>
            </w:tcBorders>
            <w:shd w:val="clear" w:color="auto" w:fill="auto"/>
            <w:vAlign w:val="center"/>
          </w:tcPr>
          <w:p w14:paraId="56EED5C2" w14:textId="7CF49755" w:rsidR="00BB6A81" w:rsidRPr="00BF131C" w:rsidRDefault="00BB6A81"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bCs/>
                <w:i/>
                <w:iCs/>
                <w:color w:val="000000" w:themeColor="text1"/>
              </w:rPr>
              <w:t>t</w:t>
            </w:r>
            <w:r w:rsidR="00702E5D" w:rsidRPr="00BF131C">
              <w:rPr>
                <w:rFonts w:ascii="Book Antiqua" w:hAnsi="Book Antiqua"/>
                <w:b/>
                <w:bCs/>
                <w:color w:val="000000" w:themeColor="text1"/>
              </w:rPr>
              <w:t xml:space="preserve"> value</w:t>
            </w:r>
          </w:p>
        </w:tc>
        <w:tc>
          <w:tcPr>
            <w:tcW w:w="801" w:type="pct"/>
            <w:tcBorders>
              <w:top w:val="single" w:sz="4" w:space="0" w:color="auto"/>
              <w:bottom w:val="single" w:sz="4" w:space="0" w:color="auto"/>
            </w:tcBorders>
            <w:shd w:val="clear" w:color="auto" w:fill="auto"/>
            <w:vAlign w:val="center"/>
          </w:tcPr>
          <w:p w14:paraId="238B6286" w14:textId="0ED4664A" w:rsidR="00BB6A81" w:rsidRPr="00BF131C" w:rsidRDefault="00BB6A81"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bCs/>
                <w:i/>
                <w:iCs/>
                <w:color w:val="000000" w:themeColor="text1"/>
              </w:rPr>
              <w:t>P</w:t>
            </w:r>
            <w:r w:rsidR="00702E5D" w:rsidRPr="00BF131C">
              <w:rPr>
                <w:rFonts w:ascii="Book Antiqua" w:hAnsi="Book Antiqua"/>
                <w:b/>
                <w:bCs/>
                <w:color w:val="000000" w:themeColor="text1"/>
              </w:rPr>
              <w:t xml:space="preserve"> value</w:t>
            </w:r>
          </w:p>
        </w:tc>
      </w:tr>
      <w:tr w:rsidR="001C5F44" w:rsidRPr="00BF131C" w14:paraId="5D108D28" w14:textId="77777777" w:rsidTr="00EF48EC">
        <w:trPr>
          <w:trHeight w:val="485"/>
          <w:jc w:val="center"/>
        </w:trPr>
        <w:tc>
          <w:tcPr>
            <w:tcW w:w="856" w:type="pct"/>
            <w:tcBorders>
              <w:top w:val="single" w:sz="4" w:space="0" w:color="auto"/>
            </w:tcBorders>
            <w:shd w:val="clear" w:color="auto" w:fill="auto"/>
            <w:noWrap/>
            <w:vAlign w:val="center"/>
          </w:tcPr>
          <w:p w14:paraId="428F1D88" w14:textId="7777777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ADC</w:t>
            </w:r>
          </w:p>
        </w:tc>
        <w:tc>
          <w:tcPr>
            <w:tcW w:w="1396" w:type="pct"/>
            <w:tcBorders>
              <w:top w:val="single" w:sz="4" w:space="0" w:color="auto"/>
            </w:tcBorders>
            <w:shd w:val="clear" w:color="auto" w:fill="auto"/>
            <w:noWrap/>
            <w:vAlign w:val="center"/>
          </w:tcPr>
          <w:p w14:paraId="076CAF92" w14:textId="15BBA1E5"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576.3</w:t>
            </w:r>
            <w:r w:rsidR="00702E5D" w:rsidRPr="00BF131C">
              <w:rPr>
                <w:rFonts w:ascii="Book Antiqua" w:hAnsi="Book Antiqua"/>
                <w:color w:val="000000" w:themeColor="text1"/>
              </w:rPr>
              <w:t xml:space="preserve"> ± </w:t>
            </w:r>
            <w:r w:rsidRPr="00BF131C">
              <w:rPr>
                <w:rFonts w:ascii="Book Antiqua" w:hAnsi="Book Antiqua"/>
                <w:color w:val="000000" w:themeColor="text1"/>
              </w:rPr>
              <w:t>94.2</w:t>
            </w:r>
          </w:p>
        </w:tc>
        <w:tc>
          <w:tcPr>
            <w:tcW w:w="1145" w:type="pct"/>
            <w:tcBorders>
              <w:top w:val="single" w:sz="4" w:space="0" w:color="auto"/>
            </w:tcBorders>
            <w:shd w:val="clear" w:color="auto" w:fill="auto"/>
            <w:noWrap/>
            <w:vAlign w:val="center"/>
          </w:tcPr>
          <w:p w14:paraId="6F981A40" w14:textId="2A1B5924"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756.0</w:t>
            </w:r>
            <w:r w:rsidR="00702E5D" w:rsidRPr="00BF131C">
              <w:rPr>
                <w:rFonts w:ascii="Book Antiqua" w:hAnsi="Book Antiqua"/>
                <w:color w:val="000000" w:themeColor="text1"/>
              </w:rPr>
              <w:t xml:space="preserve"> ± </w:t>
            </w:r>
            <w:r w:rsidRPr="00BF131C">
              <w:rPr>
                <w:rFonts w:ascii="Book Antiqua" w:hAnsi="Book Antiqua"/>
                <w:color w:val="000000" w:themeColor="text1"/>
              </w:rPr>
              <w:t>102.1</w:t>
            </w:r>
          </w:p>
        </w:tc>
        <w:tc>
          <w:tcPr>
            <w:tcW w:w="802" w:type="pct"/>
            <w:tcBorders>
              <w:top w:val="single" w:sz="4" w:space="0" w:color="auto"/>
            </w:tcBorders>
            <w:shd w:val="clear" w:color="auto" w:fill="auto"/>
            <w:vAlign w:val="center"/>
          </w:tcPr>
          <w:p w14:paraId="3933FB84" w14:textId="5879B3EF"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-11.856</w:t>
            </w:r>
          </w:p>
        </w:tc>
        <w:tc>
          <w:tcPr>
            <w:tcW w:w="801" w:type="pct"/>
            <w:tcBorders>
              <w:top w:val="single" w:sz="4" w:space="0" w:color="auto"/>
            </w:tcBorders>
            <w:shd w:val="clear" w:color="auto" w:fill="auto"/>
            <w:vAlign w:val="center"/>
          </w:tcPr>
          <w:p w14:paraId="1A44D0F2" w14:textId="60F2AA3C"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0.000</w:t>
            </w:r>
          </w:p>
        </w:tc>
      </w:tr>
      <w:tr w:rsidR="001C5F44" w:rsidRPr="00BF131C" w14:paraId="3CA34CE8" w14:textId="77777777" w:rsidTr="00EF48EC">
        <w:trPr>
          <w:trHeight w:val="485"/>
          <w:jc w:val="center"/>
        </w:trPr>
        <w:tc>
          <w:tcPr>
            <w:tcW w:w="856" w:type="pct"/>
            <w:shd w:val="clear" w:color="auto" w:fill="auto"/>
            <w:noWrap/>
            <w:vAlign w:val="center"/>
          </w:tcPr>
          <w:p w14:paraId="5F042F0A" w14:textId="7777777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MD</w:t>
            </w:r>
          </w:p>
        </w:tc>
        <w:tc>
          <w:tcPr>
            <w:tcW w:w="1396" w:type="pct"/>
            <w:shd w:val="clear" w:color="auto" w:fill="auto"/>
            <w:noWrap/>
            <w:vAlign w:val="center"/>
          </w:tcPr>
          <w:p w14:paraId="3E8D87F9" w14:textId="4ACB4BB8"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0.651</w:t>
            </w:r>
            <w:r w:rsidR="00702E5D" w:rsidRPr="00BF131C">
              <w:rPr>
                <w:rFonts w:ascii="Book Antiqua" w:hAnsi="Book Antiqua"/>
                <w:color w:val="000000" w:themeColor="text1"/>
              </w:rPr>
              <w:t xml:space="preserve"> ± </w:t>
            </w:r>
            <w:r w:rsidRPr="00BF131C">
              <w:rPr>
                <w:rFonts w:ascii="Book Antiqua" w:hAnsi="Book Antiqua"/>
                <w:color w:val="000000" w:themeColor="text1"/>
              </w:rPr>
              <w:t>0.150</w:t>
            </w:r>
          </w:p>
        </w:tc>
        <w:tc>
          <w:tcPr>
            <w:tcW w:w="1145" w:type="pct"/>
            <w:shd w:val="clear" w:color="auto" w:fill="auto"/>
            <w:noWrap/>
            <w:vAlign w:val="center"/>
          </w:tcPr>
          <w:p w14:paraId="56A6202A" w14:textId="3DB8ABCC"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0.847</w:t>
            </w:r>
            <w:r w:rsidR="00702E5D" w:rsidRPr="00BF131C">
              <w:rPr>
                <w:rFonts w:ascii="Book Antiqua" w:hAnsi="Book Antiqua"/>
                <w:color w:val="000000" w:themeColor="text1"/>
              </w:rPr>
              <w:t xml:space="preserve"> ± </w:t>
            </w:r>
            <w:r w:rsidRPr="00BF131C">
              <w:rPr>
                <w:rFonts w:ascii="Book Antiqua" w:hAnsi="Book Antiqua"/>
                <w:color w:val="000000" w:themeColor="text1"/>
              </w:rPr>
              <w:t>0.167</w:t>
            </w:r>
          </w:p>
        </w:tc>
        <w:tc>
          <w:tcPr>
            <w:tcW w:w="802" w:type="pct"/>
            <w:shd w:val="clear" w:color="auto" w:fill="auto"/>
            <w:vAlign w:val="center"/>
          </w:tcPr>
          <w:p w14:paraId="3E2CDAC0" w14:textId="4FF8C67E"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-8.003</w:t>
            </w:r>
          </w:p>
        </w:tc>
        <w:tc>
          <w:tcPr>
            <w:tcW w:w="801" w:type="pct"/>
            <w:shd w:val="clear" w:color="auto" w:fill="auto"/>
            <w:vAlign w:val="center"/>
          </w:tcPr>
          <w:p w14:paraId="59D0DC61" w14:textId="60F98F13"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0.000</w:t>
            </w:r>
          </w:p>
        </w:tc>
      </w:tr>
      <w:tr w:rsidR="001C5F44" w:rsidRPr="00BF131C" w14:paraId="5C103CB8" w14:textId="77777777" w:rsidTr="00EF48EC">
        <w:trPr>
          <w:trHeight w:val="485"/>
          <w:jc w:val="center"/>
        </w:trPr>
        <w:tc>
          <w:tcPr>
            <w:tcW w:w="856" w:type="pct"/>
            <w:shd w:val="clear" w:color="auto" w:fill="auto"/>
            <w:noWrap/>
            <w:vAlign w:val="center"/>
          </w:tcPr>
          <w:p w14:paraId="5FCA27B0" w14:textId="7777777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AD</w:t>
            </w:r>
          </w:p>
        </w:tc>
        <w:tc>
          <w:tcPr>
            <w:tcW w:w="1396" w:type="pct"/>
            <w:shd w:val="clear" w:color="auto" w:fill="auto"/>
            <w:noWrap/>
            <w:vAlign w:val="center"/>
          </w:tcPr>
          <w:p w14:paraId="696168BF" w14:textId="4EB44B53"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0.830</w:t>
            </w:r>
            <w:r w:rsidR="00702E5D" w:rsidRPr="00BF131C">
              <w:rPr>
                <w:rFonts w:ascii="Book Antiqua" w:hAnsi="Book Antiqua"/>
                <w:color w:val="000000" w:themeColor="text1"/>
              </w:rPr>
              <w:t xml:space="preserve"> ± </w:t>
            </w:r>
            <w:r w:rsidRPr="00BF131C">
              <w:rPr>
                <w:rFonts w:ascii="Book Antiqua" w:hAnsi="Book Antiqua"/>
                <w:color w:val="000000" w:themeColor="text1"/>
              </w:rPr>
              <w:t>0.167</w:t>
            </w:r>
          </w:p>
        </w:tc>
        <w:tc>
          <w:tcPr>
            <w:tcW w:w="1145" w:type="pct"/>
            <w:shd w:val="clear" w:color="auto" w:fill="auto"/>
            <w:noWrap/>
            <w:vAlign w:val="center"/>
          </w:tcPr>
          <w:p w14:paraId="58FC511C" w14:textId="1328A74A"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1.305</w:t>
            </w:r>
            <w:r w:rsidR="00702E5D" w:rsidRPr="00BF131C">
              <w:rPr>
                <w:rFonts w:ascii="Book Antiqua" w:hAnsi="Book Antiqua"/>
                <w:color w:val="000000" w:themeColor="text1"/>
              </w:rPr>
              <w:t xml:space="preserve"> ± </w:t>
            </w:r>
            <w:r w:rsidRPr="00BF131C">
              <w:rPr>
                <w:rFonts w:ascii="Book Antiqua" w:hAnsi="Book Antiqua"/>
                <w:color w:val="000000" w:themeColor="text1"/>
              </w:rPr>
              <w:t>0.204</w:t>
            </w:r>
          </w:p>
        </w:tc>
        <w:tc>
          <w:tcPr>
            <w:tcW w:w="802" w:type="pct"/>
            <w:shd w:val="clear" w:color="auto" w:fill="auto"/>
            <w:vAlign w:val="center"/>
          </w:tcPr>
          <w:p w14:paraId="62C08453" w14:textId="15E3B47B"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-16.513</w:t>
            </w:r>
          </w:p>
        </w:tc>
        <w:tc>
          <w:tcPr>
            <w:tcW w:w="801" w:type="pct"/>
            <w:shd w:val="clear" w:color="auto" w:fill="auto"/>
            <w:vAlign w:val="center"/>
          </w:tcPr>
          <w:p w14:paraId="0EA1463D" w14:textId="72166A51"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0.000</w:t>
            </w:r>
          </w:p>
        </w:tc>
      </w:tr>
      <w:tr w:rsidR="001C5F44" w:rsidRPr="00BF131C" w14:paraId="47130B7C" w14:textId="77777777" w:rsidTr="00EF48EC">
        <w:trPr>
          <w:trHeight w:val="485"/>
          <w:jc w:val="center"/>
        </w:trPr>
        <w:tc>
          <w:tcPr>
            <w:tcW w:w="856" w:type="pct"/>
            <w:shd w:val="clear" w:color="auto" w:fill="auto"/>
            <w:noWrap/>
            <w:vAlign w:val="center"/>
          </w:tcPr>
          <w:p w14:paraId="75F63F46" w14:textId="7777777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RD</w:t>
            </w:r>
          </w:p>
        </w:tc>
        <w:tc>
          <w:tcPr>
            <w:tcW w:w="1396" w:type="pct"/>
            <w:shd w:val="clear" w:color="auto" w:fill="auto"/>
            <w:noWrap/>
            <w:vAlign w:val="center"/>
          </w:tcPr>
          <w:p w14:paraId="02E657DF" w14:textId="231C0EA5"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0.531</w:t>
            </w:r>
            <w:r w:rsidR="00702E5D" w:rsidRPr="00BF131C">
              <w:rPr>
                <w:rFonts w:ascii="Book Antiqua" w:hAnsi="Book Antiqua"/>
                <w:color w:val="000000" w:themeColor="text1"/>
              </w:rPr>
              <w:t xml:space="preserve"> ± </w:t>
            </w:r>
            <w:r w:rsidRPr="00BF131C">
              <w:rPr>
                <w:rFonts w:ascii="Book Antiqua" w:hAnsi="Book Antiqua"/>
                <w:color w:val="000000" w:themeColor="text1"/>
              </w:rPr>
              <w:t>0.093</w:t>
            </w:r>
          </w:p>
        </w:tc>
        <w:tc>
          <w:tcPr>
            <w:tcW w:w="1145" w:type="pct"/>
            <w:shd w:val="clear" w:color="auto" w:fill="auto"/>
            <w:noWrap/>
            <w:vAlign w:val="center"/>
          </w:tcPr>
          <w:p w14:paraId="59C5A7CE" w14:textId="43F1FB7C"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0.644</w:t>
            </w:r>
            <w:r w:rsidR="00702E5D" w:rsidRPr="00BF131C">
              <w:rPr>
                <w:rFonts w:ascii="Book Antiqua" w:hAnsi="Book Antiqua"/>
                <w:color w:val="000000" w:themeColor="text1"/>
              </w:rPr>
              <w:t xml:space="preserve"> ± </w:t>
            </w:r>
            <w:r w:rsidRPr="00BF131C">
              <w:rPr>
                <w:rFonts w:ascii="Book Antiqua" w:hAnsi="Book Antiqua"/>
                <w:color w:val="000000" w:themeColor="text1"/>
              </w:rPr>
              <w:t>0.122</w:t>
            </w:r>
          </w:p>
        </w:tc>
        <w:tc>
          <w:tcPr>
            <w:tcW w:w="802" w:type="pct"/>
            <w:shd w:val="clear" w:color="auto" w:fill="auto"/>
            <w:vAlign w:val="center"/>
          </w:tcPr>
          <w:p w14:paraId="0EC3609C" w14:textId="5B8F8AF4"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-6.751</w:t>
            </w:r>
          </w:p>
        </w:tc>
        <w:tc>
          <w:tcPr>
            <w:tcW w:w="801" w:type="pct"/>
            <w:shd w:val="clear" w:color="auto" w:fill="auto"/>
            <w:vAlign w:val="center"/>
          </w:tcPr>
          <w:p w14:paraId="785DF1D2" w14:textId="0B87C17C"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0.000</w:t>
            </w:r>
          </w:p>
        </w:tc>
      </w:tr>
      <w:tr w:rsidR="001C5F44" w:rsidRPr="00BF131C" w14:paraId="127D40D1" w14:textId="77777777" w:rsidTr="00EF48EC">
        <w:trPr>
          <w:trHeight w:val="485"/>
          <w:jc w:val="center"/>
        </w:trPr>
        <w:tc>
          <w:tcPr>
            <w:tcW w:w="856" w:type="pct"/>
            <w:shd w:val="clear" w:color="auto" w:fill="auto"/>
            <w:noWrap/>
            <w:vAlign w:val="center"/>
          </w:tcPr>
          <w:p w14:paraId="40AC7A2D" w14:textId="7777777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AK</w:t>
            </w:r>
          </w:p>
        </w:tc>
        <w:tc>
          <w:tcPr>
            <w:tcW w:w="1396" w:type="pct"/>
            <w:shd w:val="clear" w:color="auto" w:fill="auto"/>
            <w:noWrap/>
            <w:vAlign w:val="center"/>
          </w:tcPr>
          <w:p w14:paraId="33D7D9EE" w14:textId="64B95972"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1.281</w:t>
            </w:r>
            <w:r w:rsidR="00702E5D" w:rsidRPr="00BF131C">
              <w:rPr>
                <w:rFonts w:ascii="Book Antiqua" w:hAnsi="Book Antiqua"/>
                <w:color w:val="000000" w:themeColor="text1"/>
              </w:rPr>
              <w:t xml:space="preserve"> ± </w:t>
            </w:r>
            <w:r w:rsidRPr="00BF131C">
              <w:rPr>
                <w:rFonts w:ascii="Book Antiqua" w:hAnsi="Book Antiqua"/>
                <w:color w:val="000000" w:themeColor="text1"/>
              </w:rPr>
              <w:t>0.224</w:t>
            </w:r>
          </w:p>
        </w:tc>
        <w:tc>
          <w:tcPr>
            <w:tcW w:w="1145" w:type="pct"/>
            <w:shd w:val="clear" w:color="auto" w:fill="auto"/>
            <w:noWrap/>
            <w:vAlign w:val="center"/>
          </w:tcPr>
          <w:p w14:paraId="7AD0412B" w14:textId="3B2D71F5"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0.760</w:t>
            </w:r>
            <w:r w:rsidR="00702E5D" w:rsidRPr="00BF131C">
              <w:rPr>
                <w:rFonts w:ascii="Book Antiqua" w:hAnsi="Book Antiqua"/>
                <w:color w:val="000000" w:themeColor="text1"/>
              </w:rPr>
              <w:t xml:space="preserve"> ± </w:t>
            </w:r>
            <w:r w:rsidRPr="00BF131C">
              <w:rPr>
                <w:rFonts w:ascii="Book Antiqua" w:hAnsi="Book Antiqua"/>
                <w:color w:val="000000" w:themeColor="text1"/>
              </w:rPr>
              <w:t>0.115</w:t>
            </w:r>
          </w:p>
        </w:tc>
        <w:tc>
          <w:tcPr>
            <w:tcW w:w="802" w:type="pct"/>
            <w:shd w:val="clear" w:color="auto" w:fill="auto"/>
            <w:vAlign w:val="center"/>
          </w:tcPr>
          <w:p w14:paraId="22611A4A" w14:textId="2CD29C4A"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18.964</w:t>
            </w:r>
          </w:p>
        </w:tc>
        <w:tc>
          <w:tcPr>
            <w:tcW w:w="801" w:type="pct"/>
            <w:shd w:val="clear" w:color="auto" w:fill="auto"/>
            <w:vAlign w:val="center"/>
          </w:tcPr>
          <w:p w14:paraId="023A528B" w14:textId="7FC03394"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0.000</w:t>
            </w:r>
          </w:p>
        </w:tc>
      </w:tr>
      <w:tr w:rsidR="001C5F44" w:rsidRPr="00BF131C" w14:paraId="2859BC7A" w14:textId="77777777" w:rsidTr="00EF48EC">
        <w:trPr>
          <w:trHeight w:val="485"/>
          <w:jc w:val="center"/>
        </w:trPr>
        <w:tc>
          <w:tcPr>
            <w:tcW w:w="856" w:type="pct"/>
            <w:shd w:val="clear" w:color="auto" w:fill="auto"/>
            <w:noWrap/>
            <w:vAlign w:val="center"/>
          </w:tcPr>
          <w:p w14:paraId="6A2C4CBF" w14:textId="7777777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MK</w:t>
            </w:r>
          </w:p>
        </w:tc>
        <w:tc>
          <w:tcPr>
            <w:tcW w:w="1396" w:type="pct"/>
            <w:shd w:val="clear" w:color="auto" w:fill="auto"/>
            <w:noWrap/>
            <w:vAlign w:val="center"/>
          </w:tcPr>
          <w:p w14:paraId="40891C6B" w14:textId="2753540B"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1.256</w:t>
            </w:r>
            <w:r w:rsidR="00702E5D" w:rsidRPr="00BF131C">
              <w:rPr>
                <w:rFonts w:ascii="Book Antiqua" w:hAnsi="Book Antiqua"/>
                <w:color w:val="000000" w:themeColor="text1"/>
              </w:rPr>
              <w:t xml:space="preserve"> ± </w:t>
            </w:r>
            <w:r w:rsidRPr="00BF131C">
              <w:rPr>
                <w:rFonts w:ascii="Book Antiqua" w:hAnsi="Book Antiqua"/>
                <w:color w:val="000000" w:themeColor="text1"/>
              </w:rPr>
              <w:t>0.241</w:t>
            </w:r>
          </w:p>
        </w:tc>
        <w:tc>
          <w:tcPr>
            <w:tcW w:w="1145" w:type="pct"/>
            <w:shd w:val="clear" w:color="auto" w:fill="auto"/>
            <w:noWrap/>
            <w:vAlign w:val="center"/>
          </w:tcPr>
          <w:p w14:paraId="67141753" w14:textId="23E4E6A5"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0.922</w:t>
            </w:r>
            <w:r w:rsidR="00702E5D" w:rsidRPr="00BF131C">
              <w:rPr>
                <w:rFonts w:ascii="Book Antiqua" w:hAnsi="Book Antiqua"/>
                <w:color w:val="000000" w:themeColor="text1"/>
              </w:rPr>
              <w:t xml:space="preserve"> ± </w:t>
            </w:r>
            <w:r w:rsidRPr="00BF131C">
              <w:rPr>
                <w:rFonts w:ascii="Book Antiqua" w:hAnsi="Book Antiqua"/>
                <w:color w:val="000000" w:themeColor="text1"/>
              </w:rPr>
              <w:t>0.207</w:t>
            </w:r>
          </w:p>
        </w:tc>
        <w:tc>
          <w:tcPr>
            <w:tcW w:w="802" w:type="pct"/>
            <w:shd w:val="clear" w:color="auto" w:fill="auto"/>
            <w:vAlign w:val="center"/>
          </w:tcPr>
          <w:p w14:paraId="08CFBEEC" w14:textId="26C2A112"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9.636</w:t>
            </w:r>
          </w:p>
        </w:tc>
        <w:tc>
          <w:tcPr>
            <w:tcW w:w="801" w:type="pct"/>
            <w:shd w:val="clear" w:color="auto" w:fill="auto"/>
            <w:vAlign w:val="center"/>
          </w:tcPr>
          <w:p w14:paraId="24DC0933" w14:textId="1753AA7D"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0.000</w:t>
            </w:r>
          </w:p>
        </w:tc>
      </w:tr>
      <w:tr w:rsidR="001C5F44" w:rsidRPr="00BF131C" w14:paraId="37B74E16" w14:textId="77777777" w:rsidTr="00EF48EC">
        <w:trPr>
          <w:trHeight w:val="485"/>
          <w:jc w:val="center"/>
        </w:trPr>
        <w:tc>
          <w:tcPr>
            <w:tcW w:w="856" w:type="pct"/>
            <w:shd w:val="clear" w:color="auto" w:fill="auto"/>
            <w:noWrap/>
            <w:vAlign w:val="center"/>
          </w:tcPr>
          <w:p w14:paraId="15A04AB9" w14:textId="7777777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RK</w:t>
            </w:r>
          </w:p>
        </w:tc>
        <w:tc>
          <w:tcPr>
            <w:tcW w:w="1396" w:type="pct"/>
            <w:shd w:val="clear" w:color="auto" w:fill="auto"/>
            <w:noWrap/>
            <w:vAlign w:val="center"/>
          </w:tcPr>
          <w:p w14:paraId="415F49BD" w14:textId="5097596F"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1.328</w:t>
            </w:r>
            <w:r w:rsidR="00702E5D" w:rsidRPr="00BF131C">
              <w:rPr>
                <w:rFonts w:ascii="Book Antiqua" w:hAnsi="Book Antiqua"/>
                <w:color w:val="000000" w:themeColor="text1"/>
              </w:rPr>
              <w:t xml:space="preserve"> ± </w:t>
            </w:r>
            <w:r w:rsidRPr="00BF131C">
              <w:rPr>
                <w:rFonts w:ascii="Book Antiqua" w:hAnsi="Book Antiqua"/>
                <w:color w:val="000000" w:themeColor="text1"/>
              </w:rPr>
              <w:t>0.304</w:t>
            </w:r>
          </w:p>
        </w:tc>
        <w:tc>
          <w:tcPr>
            <w:tcW w:w="1145" w:type="pct"/>
            <w:shd w:val="clear" w:color="auto" w:fill="auto"/>
            <w:noWrap/>
            <w:vAlign w:val="center"/>
          </w:tcPr>
          <w:p w14:paraId="7F9CA9C7" w14:textId="3FE3481F"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0.987</w:t>
            </w:r>
            <w:r w:rsidR="00702E5D" w:rsidRPr="00BF131C">
              <w:rPr>
                <w:rFonts w:ascii="Book Antiqua" w:hAnsi="Book Antiqua"/>
                <w:color w:val="000000" w:themeColor="text1"/>
              </w:rPr>
              <w:t xml:space="preserve"> ± </w:t>
            </w:r>
            <w:r w:rsidRPr="00BF131C">
              <w:rPr>
                <w:rFonts w:ascii="Book Antiqua" w:hAnsi="Book Antiqua"/>
                <w:color w:val="000000" w:themeColor="text1"/>
              </w:rPr>
              <w:t>0.185</w:t>
            </w:r>
          </w:p>
        </w:tc>
        <w:tc>
          <w:tcPr>
            <w:tcW w:w="802" w:type="pct"/>
            <w:shd w:val="clear" w:color="auto" w:fill="auto"/>
            <w:vAlign w:val="center"/>
          </w:tcPr>
          <w:p w14:paraId="382A3A7E" w14:textId="13A9EF62"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8.782</w:t>
            </w:r>
          </w:p>
        </w:tc>
        <w:tc>
          <w:tcPr>
            <w:tcW w:w="801" w:type="pct"/>
            <w:shd w:val="clear" w:color="auto" w:fill="auto"/>
            <w:vAlign w:val="center"/>
          </w:tcPr>
          <w:p w14:paraId="4712CFB6" w14:textId="5CAA9645"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0.000</w:t>
            </w:r>
          </w:p>
        </w:tc>
      </w:tr>
    </w:tbl>
    <w:p w14:paraId="72B96FDD" w14:textId="6C1C8880" w:rsidR="004448FA" w:rsidRPr="00BF131C" w:rsidRDefault="004448FA"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ADC:</w:t>
      </w:r>
      <w:r w:rsidR="006C5501" w:rsidRPr="00BF131C">
        <w:rPr>
          <w:rFonts w:ascii="Book Antiqua" w:eastAsia="Book Antiqua" w:hAnsi="Book Antiqua" w:cs="Book Antiqua"/>
          <w:color w:val="000000" w:themeColor="text1"/>
        </w:rPr>
        <w:t xml:space="preserve"> Apparent diffusion coefficient;</w:t>
      </w:r>
      <w:r w:rsidR="006C5501" w:rsidRPr="00BF131C">
        <w:rPr>
          <w:rFonts w:ascii="Book Antiqua" w:hAnsi="Book Antiqua" w:cs="Book Antiqua"/>
          <w:color w:val="000000" w:themeColor="text1"/>
          <w:lang w:eastAsia="zh-CN"/>
        </w:rPr>
        <w:t xml:space="preserve"> </w:t>
      </w:r>
      <w:r w:rsidRPr="00BF131C">
        <w:rPr>
          <w:rFonts w:ascii="Book Antiqua" w:hAnsi="Book Antiqua"/>
          <w:color w:val="000000" w:themeColor="text1"/>
        </w:rPr>
        <w:t>MD:</w:t>
      </w:r>
      <w:r w:rsidR="006C5501" w:rsidRPr="00BF131C">
        <w:rPr>
          <w:rFonts w:ascii="Book Antiqua" w:eastAsia="Book Antiqua" w:hAnsi="Book Antiqua" w:cs="Book Antiqua"/>
          <w:color w:val="000000" w:themeColor="text1"/>
        </w:rPr>
        <w:t xml:space="preserve"> Average diffusion coefficient;</w:t>
      </w:r>
      <w:r w:rsidR="006C5501" w:rsidRPr="00BF131C">
        <w:rPr>
          <w:rFonts w:ascii="Book Antiqua" w:hAnsi="Book Antiqua" w:cs="Book Antiqua"/>
          <w:color w:val="000000" w:themeColor="text1"/>
          <w:lang w:eastAsia="zh-CN"/>
        </w:rPr>
        <w:t xml:space="preserve"> </w:t>
      </w:r>
      <w:r w:rsidRPr="00BF131C">
        <w:rPr>
          <w:rFonts w:ascii="Book Antiqua" w:hAnsi="Book Antiqua"/>
          <w:color w:val="000000" w:themeColor="text1"/>
        </w:rPr>
        <w:t>AD:</w:t>
      </w:r>
      <w:r w:rsidR="006C5501" w:rsidRPr="00BF131C">
        <w:rPr>
          <w:rFonts w:ascii="Book Antiqua" w:eastAsia="Book Antiqua" w:hAnsi="Book Antiqua" w:cs="Book Antiqua"/>
          <w:color w:val="000000" w:themeColor="text1"/>
        </w:rPr>
        <w:t xml:space="preserve"> Axial diffusion;</w:t>
      </w:r>
      <w:r w:rsidR="006C5501" w:rsidRPr="00BF131C">
        <w:rPr>
          <w:rFonts w:ascii="Book Antiqua" w:hAnsi="Book Antiqua" w:cs="Book Antiqua"/>
          <w:color w:val="000000" w:themeColor="text1"/>
          <w:lang w:eastAsia="zh-CN"/>
        </w:rPr>
        <w:t xml:space="preserve"> </w:t>
      </w:r>
      <w:r w:rsidRPr="00BF131C">
        <w:rPr>
          <w:rFonts w:ascii="Book Antiqua" w:hAnsi="Book Antiqua"/>
          <w:color w:val="000000" w:themeColor="text1"/>
        </w:rPr>
        <w:t>RD:</w:t>
      </w:r>
      <w:r w:rsidR="006C5501" w:rsidRPr="00BF131C">
        <w:rPr>
          <w:rFonts w:ascii="Book Antiqua" w:eastAsia="Book Antiqua" w:hAnsi="Book Antiqua" w:cs="Book Antiqua"/>
          <w:color w:val="000000" w:themeColor="text1"/>
        </w:rPr>
        <w:t xml:space="preserve"> Radial diffusion;</w:t>
      </w:r>
      <w:r w:rsidR="006C5501" w:rsidRPr="00BF131C">
        <w:rPr>
          <w:rFonts w:ascii="Book Antiqua" w:hAnsi="Book Antiqua" w:cs="Book Antiqua"/>
          <w:color w:val="000000" w:themeColor="text1"/>
          <w:lang w:eastAsia="zh-CN"/>
        </w:rPr>
        <w:t xml:space="preserve"> </w:t>
      </w:r>
      <w:r w:rsidRPr="00BF131C">
        <w:rPr>
          <w:rFonts w:ascii="Book Antiqua" w:hAnsi="Book Antiqua"/>
          <w:color w:val="000000" w:themeColor="text1"/>
        </w:rPr>
        <w:t>AK:</w:t>
      </w:r>
      <w:r w:rsidR="006C5501" w:rsidRPr="00BF131C">
        <w:rPr>
          <w:rFonts w:ascii="Book Antiqua" w:eastAsia="Book Antiqua" w:hAnsi="Book Antiqua" w:cs="Book Antiqua"/>
          <w:color w:val="000000" w:themeColor="text1"/>
        </w:rPr>
        <w:t xml:space="preserve"> Axial kurtosis;</w:t>
      </w:r>
      <w:r w:rsidR="006C5501" w:rsidRPr="00BF131C">
        <w:rPr>
          <w:rFonts w:ascii="Book Antiqua" w:hAnsi="Book Antiqua" w:cs="Book Antiqua"/>
          <w:color w:val="000000" w:themeColor="text1"/>
          <w:lang w:eastAsia="zh-CN"/>
        </w:rPr>
        <w:t xml:space="preserve"> </w:t>
      </w:r>
      <w:r w:rsidRPr="00BF131C">
        <w:rPr>
          <w:rFonts w:ascii="Book Antiqua" w:hAnsi="Book Antiqua"/>
          <w:color w:val="000000" w:themeColor="text1"/>
        </w:rPr>
        <w:t>MK:</w:t>
      </w:r>
      <w:r w:rsidR="006C5501" w:rsidRPr="00BF131C">
        <w:rPr>
          <w:rFonts w:ascii="Book Antiqua" w:eastAsia="Book Antiqua" w:hAnsi="Book Antiqua" w:cs="Book Antiqua"/>
          <w:color w:val="000000" w:themeColor="text1"/>
        </w:rPr>
        <w:t xml:space="preserve"> Average kurtosis;</w:t>
      </w:r>
      <w:r w:rsidR="006C5501" w:rsidRPr="00BF131C">
        <w:rPr>
          <w:rFonts w:ascii="Book Antiqua" w:hAnsi="Book Antiqua" w:cs="Book Antiqua"/>
          <w:color w:val="000000" w:themeColor="text1"/>
          <w:lang w:eastAsia="zh-CN"/>
        </w:rPr>
        <w:t xml:space="preserve"> </w:t>
      </w:r>
      <w:r w:rsidRPr="00BF131C">
        <w:rPr>
          <w:rFonts w:ascii="Book Antiqua" w:hAnsi="Book Antiqua"/>
          <w:color w:val="000000" w:themeColor="text1"/>
        </w:rPr>
        <w:t>RK:</w:t>
      </w:r>
      <w:r w:rsidR="006C5501" w:rsidRPr="00BF131C">
        <w:rPr>
          <w:rFonts w:ascii="Book Antiqua" w:eastAsia="Book Antiqua" w:hAnsi="Book Antiqua" w:cs="Book Antiqua"/>
          <w:color w:val="000000" w:themeColor="text1"/>
        </w:rPr>
        <w:t xml:space="preserve"> Radial kurtosis.</w:t>
      </w:r>
    </w:p>
    <w:p w14:paraId="1AEDAD59" w14:textId="41B1094C" w:rsidR="00BB6A81" w:rsidRDefault="00BB6A81" w:rsidP="00BF131C">
      <w:pPr>
        <w:adjustRightInd w:val="0"/>
        <w:snapToGrid w:val="0"/>
        <w:spacing w:line="360" w:lineRule="auto"/>
        <w:jc w:val="both"/>
        <w:rPr>
          <w:rFonts w:ascii="Book Antiqua" w:hAnsi="Book Antiqua"/>
          <w:b/>
          <w:bCs/>
          <w:color w:val="000000" w:themeColor="text1"/>
        </w:rPr>
      </w:pPr>
    </w:p>
    <w:p w14:paraId="3FBE81D9" w14:textId="77777777" w:rsidR="00925C14" w:rsidRPr="00BF131C" w:rsidRDefault="00925C14" w:rsidP="00BF131C">
      <w:pPr>
        <w:adjustRightInd w:val="0"/>
        <w:snapToGrid w:val="0"/>
        <w:spacing w:line="360" w:lineRule="auto"/>
        <w:jc w:val="both"/>
        <w:rPr>
          <w:rFonts w:ascii="Book Antiqua" w:hAnsi="Book Antiqua"/>
          <w:b/>
          <w:bCs/>
          <w:color w:val="000000" w:themeColor="text1"/>
        </w:rPr>
      </w:pPr>
    </w:p>
    <w:p w14:paraId="2B1FE535" w14:textId="002D7BA4" w:rsidR="00BB6A81" w:rsidRPr="00BF131C" w:rsidRDefault="00BB6A81"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color w:val="000000" w:themeColor="text1"/>
          <w:kern w:val="2"/>
        </w:rPr>
        <w:t>Table 2</w:t>
      </w:r>
      <w:r w:rsidRPr="00BF131C">
        <w:rPr>
          <w:rFonts w:ascii="Book Antiqua" w:hAnsi="Book Antiqua"/>
          <w:b/>
          <w:bCs/>
          <w:color w:val="000000" w:themeColor="text1"/>
        </w:rPr>
        <w:t xml:space="preserve"> </w:t>
      </w:r>
      <w:r w:rsidRPr="00BF131C">
        <w:rPr>
          <w:rFonts w:ascii="Book Antiqua" w:hAnsi="Book Antiqua"/>
          <w:b/>
          <w:color w:val="000000" w:themeColor="text1"/>
          <w:kern w:val="2"/>
        </w:rPr>
        <w:t xml:space="preserve">Comparison of cerebral blood flow values between the lesion area and control area under different parameters of different delay time after labeling </w:t>
      </w:r>
      <w:r w:rsidRPr="00BF131C">
        <w:rPr>
          <w:rFonts w:ascii="Book Antiqua" w:hAnsi="Book Antiqua"/>
          <w:b/>
          <w:bCs/>
          <w:color w:val="000000" w:themeColor="text1"/>
        </w:rPr>
        <w:t>(</w:t>
      </w:r>
      <w:r w:rsidR="00AF2899" w:rsidRPr="00BF131C">
        <w:rPr>
          <w:rFonts w:ascii="Book Antiqua" w:hAnsi="Book Antiqua"/>
          <w:b/>
          <w:bCs/>
          <w:iCs/>
          <w:color w:val="000000" w:themeColor="text1"/>
        </w:rPr>
        <w:t xml:space="preserve">mean </w:t>
      </w:r>
      <w:r w:rsidR="00702E5D" w:rsidRPr="00BF131C">
        <w:rPr>
          <w:rFonts w:ascii="Book Antiqua" w:hAnsi="Book Antiqua"/>
          <w:b/>
          <w:bCs/>
          <w:color w:val="000000" w:themeColor="text1"/>
        </w:rPr>
        <w:t xml:space="preserve">± </w:t>
      </w:r>
      <w:r w:rsidR="00AF2899" w:rsidRPr="00BF131C">
        <w:rPr>
          <w:rFonts w:ascii="Book Antiqua" w:hAnsi="Book Antiqua"/>
          <w:b/>
          <w:bCs/>
          <w:color w:val="000000" w:themeColor="text1"/>
        </w:rPr>
        <w:t>SD</w:t>
      </w:r>
      <w:r w:rsidRPr="00BF131C">
        <w:rPr>
          <w:rFonts w:ascii="Book Antiqua" w:hAnsi="Book Antiqua"/>
          <w:b/>
          <w:bCs/>
          <w:color w:val="000000" w:themeColor="text1"/>
        </w:rPr>
        <w:t>, mL/100 g/min)</w:t>
      </w:r>
    </w:p>
    <w:tbl>
      <w:tblPr>
        <w:tblW w:w="5000" w:type="pct"/>
        <w:jc w:val="center"/>
        <w:tblBorders>
          <w:top w:val="single" w:sz="4" w:space="0" w:color="auto"/>
          <w:bottom w:val="single" w:sz="4" w:space="0" w:color="auto"/>
        </w:tblBorders>
        <w:tblLook w:val="0600" w:firstRow="0" w:lastRow="0" w:firstColumn="0" w:lastColumn="0" w:noHBand="1" w:noVBand="1"/>
      </w:tblPr>
      <w:tblGrid>
        <w:gridCol w:w="2280"/>
        <w:gridCol w:w="1346"/>
        <w:gridCol w:w="2868"/>
        <w:gridCol w:w="2866"/>
      </w:tblGrid>
      <w:tr w:rsidR="001C5F44" w:rsidRPr="00BF131C" w14:paraId="7AA31BDB" w14:textId="77777777" w:rsidTr="006E7825">
        <w:trPr>
          <w:trHeight w:val="475"/>
          <w:jc w:val="center"/>
        </w:trPr>
        <w:tc>
          <w:tcPr>
            <w:tcW w:w="1218" w:type="pct"/>
            <w:tcBorders>
              <w:top w:val="single" w:sz="4" w:space="0" w:color="auto"/>
              <w:bottom w:val="single" w:sz="4" w:space="0" w:color="auto"/>
            </w:tcBorders>
            <w:shd w:val="clear" w:color="auto" w:fill="auto"/>
            <w:noWrap/>
            <w:vAlign w:val="center"/>
          </w:tcPr>
          <w:p w14:paraId="01A8ECBD" w14:textId="05B1DFEB" w:rsidR="00BB6A81" w:rsidRPr="00BF131C" w:rsidRDefault="001C5F44"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bCs/>
                <w:color w:val="000000" w:themeColor="text1"/>
              </w:rPr>
              <w:t>Groups</w:t>
            </w:r>
          </w:p>
        </w:tc>
        <w:tc>
          <w:tcPr>
            <w:tcW w:w="719" w:type="pct"/>
            <w:tcBorders>
              <w:top w:val="single" w:sz="4" w:space="0" w:color="auto"/>
              <w:bottom w:val="single" w:sz="4" w:space="0" w:color="auto"/>
            </w:tcBorders>
            <w:shd w:val="clear" w:color="auto" w:fill="auto"/>
            <w:noWrap/>
            <w:vAlign w:val="bottom"/>
          </w:tcPr>
          <w:p w14:paraId="488EB0E7" w14:textId="77777777" w:rsidR="00BB6A81" w:rsidRPr="00BF131C" w:rsidRDefault="00BB6A81" w:rsidP="00BF131C">
            <w:pPr>
              <w:adjustRightInd w:val="0"/>
              <w:snapToGrid w:val="0"/>
              <w:spacing w:line="360" w:lineRule="auto"/>
              <w:jc w:val="both"/>
              <w:rPr>
                <w:rFonts w:ascii="Book Antiqua" w:hAnsi="Book Antiqua"/>
                <w:b/>
                <w:bCs/>
                <w:i/>
                <w:iCs/>
                <w:color w:val="000000" w:themeColor="text1"/>
              </w:rPr>
            </w:pPr>
            <w:r w:rsidRPr="00BF131C">
              <w:rPr>
                <w:rFonts w:ascii="Book Antiqua" w:hAnsi="Book Antiqua"/>
                <w:b/>
                <w:bCs/>
                <w:i/>
                <w:iCs/>
                <w:color w:val="000000" w:themeColor="text1"/>
              </w:rPr>
              <w:t>n</w:t>
            </w:r>
          </w:p>
        </w:tc>
        <w:tc>
          <w:tcPr>
            <w:tcW w:w="1532" w:type="pct"/>
            <w:tcBorders>
              <w:top w:val="single" w:sz="4" w:space="0" w:color="auto"/>
              <w:bottom w:val="single" w:sz="4" w:space="0" w:color="auto"/>
            </w:tcBorders>
            <w:shd w:val="clear" w:color="auto" w:fill="auto"/>
            <w:noWrap/>
            <w:vAlign w:val="center"/>
          </w:tcPr>
          <w:p w14:paraId="25256822" w14:textId="77777777" w:rsidR="00BB6A81" w:rsidRPr="00BF131C" w:rsidRDefault="00BB6A81"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bCs/>
                <w:color w:val="000000" w:themeColor="text1"/>
              </w:rPr>
              <w:t>PLD1.5s</w:t>
            </w:r>
          </w:p>
        </w:tc>
        <w:tc>
          <w:tcPr>
            <w:tcW w:w="1532" w:type="pct"/>
            <w:tcBorders>
              <w:top w:val="single" w:sz="4" w:space="0" w:color="auto"/>
              <w:bottom w:val="single" w:sz="4" w:space="0" w:color="auto"/>
            </w:tcBorders>
            <w:shd w:val="clear" w:color="auto" w:fill="auto"/>
            <w:noWrap/>
            <w:vAlign w:val="center"/>
          </w:tcPr>
          <w:p w14:paraId="2718B9F8" w14:textId="77777777" w:rsidR="00BB6A81" w:rsidRPr="00BF131C" w:rsidRDefault="00BB6A81"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bCs/>
                <w:color w:val="000000" w:themeColor="text1"/>
              </w:rPr>
              <w:t>PLD2.5s</w:t>
            </w:r>
          </w:p>
        </w:tc>
      </w:tr>
      <w:tr w:rsidR="001C5F44" w:rsidRPr="00BF131C" w14:paraId="715466F8" w14:textId="77777777" w:rsidTr="006E7825">
        <w:trPr>
          <w:trHeight w:val="475"/>
          <w:jc w:val="center"/>
        </w:trPr>
        <w:tc>
          <w:tcPr>
            <w:tcW w:w="1218" w:type="pct"/>
            <w:tcBorders>
              <w:top w:val="single" w:sz="4" w:space="0" w:color="auto"/>
            </w:tcBorders>
            <w:shd w:val="clear" w:color="auto" w:fill="auto"/>
            <w:noWrap/>
            <w:vAlign w:val="center"/>
          </w:tcPr>
          <w:p w14:paraId="5E70ACAC" w14:textId="428E3BA9" w:rsidR="00BB6A81" w:rsidRPr="00BF131C" w:rsidRDefault="001C5F44"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 xml:space="preserve">Focal </w:t>
            </w:r>
            <w:r w:rsidR="00BB6A81" w:rsidRPr="00BF131C">
              <w:rPr>
                <w:rFonts w:ascii="Book Antiqua" w:hAnsi="Book Antiqua"/>
                <w:color w:val="000000" w:themeColor="text1"/>
              </w:rPr>
              <w:t>area</w:t>
            </w:r>
          </w:p>
        </w:tc>
        <w:tc>
          <w:tcPr>
            <w:tcW w:w="719" w:type="pct"/>
            <w:tcBorders>
              <w:top w:val="single" w:sz="4" w:space="0" w:color="auto"/>
            </w:tcBorders>
            <w:shd w:val="clear" w:color="auto" w:fill="auto"/>
            <w:noWrap/>
            <w:vAlign w:val="bottom"/>
          </w:tcPr>
          <w:p w14:paraId="239D361A" w14:textId="7777777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84</w:t>
            </w:r>
          </w:p>
        </w:tc>
        <w:tc>
          <w:tcPr>
            <w:tcW w:w="1532" w:type="pct"/>
            <w:tcBorders>
              <w:top w:val="single" w:sz="4" w:space="0" w:color="auto"/>
            </w:tcBorders>
            <w:shd w:val="clear" w:color="auto" w:fill="auto"/>
            <w:noWrap/>
            <w:vAlign w:val="center"/>
          </w:tcPr>
          <w:p w14:paraId="61314156" w14:textId="37121994"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22.64</w:t>
            </w:r>
            <w:r w:rsidR="00702E5D" w:rsidRPr="00BF131C">
              <w:rPr>
                <w:rFonts w:ascii="Book Antiqua" w:hAnsi="Book Antiqua"/>
                <w:color w:val="000000" w:themeColor="text1"/>
              </w:rPr>
              <w:t xml:space="preserve"> ± </w:t>
            </w:r>
            <w:r w:rsidRPr="00BF131C">
              <w:rPr>
                <w:rFonts w:ascii="Book Antiqua" w:hAnsi="Book Antiqua"/>
                <w:color w:val="000000" w:themeColor="text1"/>
              </w:rPr>
              <w:t>5.81</w:t>
            </w:r>
          </w:p>
        </w:tc>
        <w:tc>
          <w:tcPr>
            <w:tcW w:w="1532" w:type="pct"/>
            <w:tcBorders>
              <w:top w:val="single" w:sz="4" w:space="0" w:color="auto"/>
            </w:tcBorders>
            <w:shd w:val="clear" w:color="auto" w:fill="auto"/>
            <w:noWrap/>
            <w:vAlign w:val="center"/>
          </w:tcPr>
          <w:p w14:paraId="39A45B6E" w14:textId="69CEC0C6"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14.03</w:t>
            </w:r>
            <w:r w:rsidR="00702E5D" w:rsidRPr="00BF131C">
              <w:rPr>
                <w:rFonts w:ascii="Book Antiqua" w:hAnsi="Book Antiqua"/>
                <w:color w:val="000000" w:themeColor="text1"/>
              </w:rPr>
              <w:t xml:space="preserve"> ± </w:t>
            </w:r>
            <w:r w:rsidRPr="00BF131C">
              <w:rPr>
                <w:rFonts w:ascii="Book Antiqua" w:hAnsi="Book Antiqua"/>
                <w:color w:val="000000" w:themeColor="text1"/>
              </w:rPr>
              <w:t>3.91</w:t>
            </w:r>
          </w:p>
        </w:tc>
      </w:tr>
      <w:tr w:rsidR="001C5F44" w:rsidRPr="00BF131C" w14:paraId="09BBB748" w14:textId="77777777" w:rsidTr="006E7825">
        <w:trPr>
          <w:trHeight w:val="475"/>
          <w:jc w:val="center"/>
        </w:trPr>
        <w:tc>
          <w:tcPr>
            <w:tcW w:w="1218" w:type="pct"/>
            <w:shd w:val="clear" w:color="auto" w:fill="auto"/>
            <w:vAlign w:val="center"/>
          </w:tcPr>
          <w:p w14:paraId="4DFF3A65" w14:textId="41F0B72C" w:rsidR="00BB6A81" w:rsidRPr="00BF131C" w:rsidRDefault="001C5F44"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 xml:space="preserve">Control </w:t>
            </w:r>
            <w:r w:rsidR="00BB6A81" w:rsidRPr="00BF131C">
              <w:rPr>
                <w:rFonts w:ascii="Book Antiqua" w:hAnsi="Book Antiqua"/>
                <w:color w:val="000000" w:themeColor="text1"/>
              </w:rPr>
              <w:t>area</w:t>
            </w:r>
          </w:p>
        </w:tc>
        <w:tc>
          <w:tcPr>
            <w:tcW w:w="719" w:type="pct"/>
            <w:shd w:val="clear" w:color="auto" w:fill="auto"/>
            <w:noWrap/>
            <w:vAlign w:val="bottom"/>
          </w:tcPr>
          <w:p w14:paraId="537009BC" w14:textId="7777777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84</w:t>
            </w:r>
          </w:p>
        </w:tc>
        <w:tc>
          <w:tcPr>
            <w:tcW w:w="1532" w:type="pct"/>
            <w:shd w:val="clear" w:color="auto" w:fill="auto"/>
            <w:noWrap/>
            <w:vAlign w:val="center"/>
          </w:tcPr>
          <w:p w14:paraId="0C32515C" w14:textId="421E94D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34.51</w:t>
            </w:r>
            <w:r w:rsidR="00702E5D" w:rsidRPr="00BF131C">
              <w:rPr>
                <w:rFonts w:ascii="Book Antiqua" w:hAnsi="Book Antiqua"/>
                <w:color w:val="000000" w:themeColor="text1"/>
              </w:rPr>
              <w:t xml:space="preserve"> ± </w:t>
            </w:r>
            <w:r w:rsidRPr="00BF131C">
              <w:rPr>
                <w:rFonts w:ascii="Book Antiqua" w:hAnsi="Book Antiqua"/>
                <w:color w:val="000000" w:themeColor="text1"/>
              </w:rPr>
              <w:t>7.03</w:t>
            </w:r>
          </w:p>
        </w:tc>
        <w:tc>
          <w:tcPr>
            <w:tcW w:w="1532" w:type="pct"/>
            <w:shd w:val="clear" w:color="auto" w:fill="auto"/>
            <w:noWrap/>
            <w:vAlign w:val="center"/>
          </w:tcPr>
          <w:p w14:paraId="0167E4A8" w14:textId="13A47EDE"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37.58</w:t>
            </w:r>
            <w:r w:rsidR="00702E5D" w:rsidRPr="00BF131C">
              <w:rPr>
                <w:rFonts w:ascii="Book Antiqua" w:hAnsi="Book Antiqua"/>
                <w:color w:val="000000" w:themeColor="text1"/>
              </w:rPr>
              <w:t xml:space="preserve"> ± </w:t>
            </w:r>
            <w:r w:rsidRPr="00BF131C">
              <w:rPr>
                <w:rFonts w:ascii="Book Antiqua" w:hAnsi="Book Antiqua"/>
                <w:color w:val="000000" w:themeColor="text1"/>
              </w:rPr>
              <w:t>7.76</w:t>
            </w:r>
          </w:p>
        </w:tc>
      </w:tr>
      <w:tr w:rsidR="001C5F44" w:rsidRPr="00BF131C" w14:paraId="1DD0882C" w14:textId="77777777" w:rsidTr="006E7825">
        <w:trPr>
          <w:trHeight w:val="475"/>
          <w:jc w:val="center"/>
        </w:trPr>
        <w:tc>
          <w:tcPr>
            <w:tcW w:w="1218" w:type="pct"/>
            <w:shd w:val="clear" w:color="auto" w:fill="auto"/>
            <w:vAlign w:val="center"/>
          </w:tcPr>
          <w:p w14:paraId="01730C1E" w14:textId="18C66EA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i/>
                <w:iCs/>
                <w:color w:val="000000" w:themeColor="text1"/>
              </w:rPr>
              <w:t>t</w:t>
            </w:r>
            <w:r w:rsidR="001C5F44" w:rsidRPr="00BF131C">
              <w:rPr>
                <w:rFonts w:ascii="Book Antiqua" w:hAnsi="Book Antiqua"/>
                <w:color w:val="000000" w:themeColor="text1"/>
              </w:rPr>
              <w:t xml:space="preserve"> value</w:t>
            </w:r>
          </w:p>
        </w:tc>
        <w:tc>
          <w:tcPr>
            <w:tcW w:w="719" w:type="pct"/>
            <w:shd w:val="clear" w:color="auto" w:fill="auto"/>
            <w:noWrap/>
            <w:vAlign w:val="center"/>
          </w:tcPr>
          <w:p w14:paraId="35A49A67" w14:textId="77777777" w:rsidR="00BB6A81" w:rsidRPr="00BF131C" w:rsidRDefault="00BB6A81" w:rsidP="00BF131C">
            <w:pPr>
              <w:adjustRightInd w:val="0"/>
              <w:snapToGrid w:val="0"/>
              <w:spacing w:line="360" w:lineRule="auto"/>
              <w:jc w:val="both"/>
              <w:rPr>
                <w:rFonts w:ascii="Book Antiqua" w:hAnsi="Book Antiqua"/>
                <w:color w:val="000000" w:themeColor="text1"/>
              </w:rPr>
            </w:pPr>
          </w:p>
        </w:tc>
        <w:tc>
          <w:tcPr>
            <w:tcW w:w="1532" w:type="pct"/>
            <w:shd w:val="clear" w:color="auto" w:fill="auto"/>
            <w:vAlign w:val="center"/>
          </w:tcPr>
          <w:p w14:paraId="06C425CC" w14:textId="7777777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 xml:space="preserve">-11.929 </w:t>
            </w:r>
          </w:p>
        </w:tc>
        <w:tc>
          <w:tcPr>
            <w:tcW w:w="1532" w:type="pct"/>
            <w:shd w:val="clear" w:color="auto" w:fill="auto"/>
            <w:vAlign w:val="center"/>
          </w:tcPr>
          <w:p w14:paraId="2DEAA534" w14:textId="7777777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 xml:space="preserve">-24.839 </w:t>
            </w:r>
          </w:p>
        </w:tc>
      </w:tr>
      <w:tr w:rsidR="001C5F44" w:rsidRPr="00BF131C" w14:paraId="35389910" w14:textId="77777777" w:rsidTr="006E7825">
        <w:trPr>
          <w:trHeight w:val="475"/>
          <w:jc w:val="center"/>
        </w:trPr>
        <w:tc>
          <w:tcPr>
            <w:tcW w:w="1218" w:type="pct"/>
            <w:shd w:val="clear" w:color="auto" w:fill="auto"/>
            <w:vAlign w:val="center"/>
          </w:tcPr>
          <w:p w14:paraId="6404B003" w14:textId="1A8FBD23"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i/>
                <w:iCs/>
                <w:color w:val="000000" w:themeColor="text1"/>
              </w:rPr>
              <w:t>P</w:t>
            </w:r>
            <w:r w:rsidR="001C5F44" w:rsidRPr="00BF131C">
              <w:rPr>
                <w:rFonts w:ascii="Book Antiqua" w:hAnsi="Book Antiqua"/>
                <w:color w:val="000000" w:themeColor="text1"/>
              </w:rPr>
              <w:t xml:space="preserve"> value</w:t>
            </w:r>
          </w:p>
        </w:tc>
        <w:tc>
          <w:tcPr>
            <w:tcW w:w="719" w:type="pct"/>
            <w:shd w:val="clear" w:color="auto" w:fill="auto"/>
            <w:noWrap/>
            <w:vAlign w:val="center"/>
          </w:tcPr>
          <w:p w14:paraId="22E14D7D" w14:textId="27FF4349" w:rsidR="00BB6A81" w:rsidRPr="00BF131C" w:rsidRDefault="00BB6A81" w:rsidP="00BF131C">
            <w:pPr>
              <w:adjustRightInd w:val="0"/>
              <w:snapToGrid w:val="0"/>
              <w:spacing w:line="360" w:lineRule="auto"/>
              <w:jc w:val="both"/>
              <w:rPr>
                <w:rFonts w:ascii="Book Antiqua" w:hAnsi="Book Antiqua"/>
                <w:color w:val="000000" w:themeColor="text1"/>
              </w:rPr>
            </w:pPr>
          </w:p>
        </w:tc>
        <w:tc>
          <w:tcPr>
            <w:tcW w:w="1532" w:type="pct"/>
            <w:shd w:val="clear" w:color="auto" w:fill="auto"/>
            <w:vAlign w:val="center"/>
          </w:tcPr>
          <w:p w14:paraId="38668B8D" w14:textId="7777777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 xml:space="preserve">0.000 </w:t>
            </w:r>
          </w:p>
        </w:tc>
        <w:tc>
          <w:tcPr>
            <w:tcW w:w="1532" w:type="pct"/>
            <w:shd w:val="clear" w:color="auto" w:fill="auto"/>
            <w:vAlign w:val="center"/>
          </w:tcPr>
          <w:p w14:paraId="51048394" w14:textId="7777777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 xml:space="preserve">0.000 </w:t>
            </w:r>
          </w:p>
        </w:tc>
      </w:tr>
    </w:tbl>
    <w:p w14:paraId="5754BB8D" w14:textId="559AE004" w:rsidR="00BB6A81" w:rsidRPr="00BF131C" w:rsidRDefault="001C5F44" w:rsidP="00BF131C">
      <w:pPr>
        <w:adjustRightInd w:val="0"/>
        <w:snapToGrid w:val="0"/>
        <w:spacing w:line="360" w:lineRule="auto"/>
        <w:ind w:left="723" w:hangingChars="300" w:hanging="723"/>
        <w:jc w:val="both"/>
        <w:rPr>
          <w:rFonts w:ascii="Book Antiqua" w:hAnsi="Book Antiqua"/>
          <w:b/>
          <w:bCs/>
          <w:color w:val="000000" w:themeColor="text1"/>
          <w:lang w:eastAsia="zh-CN"/>
        </w:rPr>
      </w:pPr>
      <w:r w:rsidRPr="00BF131C">
        <w:rPr>
          <w:rFonts w:ascii="Book Antiqua" w:hAnsi="Book Antiqua"/>
          <w:b/>
          <w:bCs/>
          <w:color w:val="000000" w:themeColor="text1"/>
          <w:lang w:eastAsia="zh-CN"/>
        </w:rPr>
        <w:t xml:space="preserve">PLD: </w:t>
      </w:r>
      <w:r w:rsidRPr="00BF131C">
        <w:rPr>
          <w:rFonts w:ascii="Book Antiqua" w:eastAsia="Book Antiqua" w:hAnsi="Book Antiqua" w:cs="Book Antiqua"/>
          <w:color w:val="000000" w:themeColor="text1"/>
        </w:rPr>
        <w:t>Perfusion parameters post-labeling delays.</w:t>
      </w:r>
    </w:p>
    <w:p w14:paraId="04A788B3" w14:textId="77777777" w:rsidR="00855276" w:rsidRPr="00BF131C" w:rsidRDefault="00855276" w:rsidP="00BF131C">
      <w:pPr>
        <w:adjustRightInd w:val="0"/>
        <w:snapToGrid w:val="0"/>
        <w:spacing w:line="360" w:lineRule="auto"/>
        <w:jc w:val="both"/>
        <w:rPr>
          <w:rFonts w:ascii="Book Antiqua" w:hAnsi="Book Antiqua"/>
          <w:b/>
          <w:bCs/>
          <w:color w:val="000000" w:themeColor="text1"/>
        </w:rPr>
      </w:pPr>
    </w:p>
    <w:p w14:paraId="25E33DA0" w14:textId="7158302B" w:rsidR="00BB6A81" w:rsidRPr="00BF131C" w:rsidRDefault="00855276"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color w:val="000000" w:themeColor="text1"/>
          <w:kern w:val="2"/>
        </w:rPr>
        <w:br w:type="page"/>
      </w:r>
      <w:r w:rsidR="00BB6A81" w:rsidRPr="00BF131C">
        <w:rPr>
          <w:rFonts w:ascii="Book Antiqua" w:hAnsi="Book Antiqua"/>
          <w:b/>
          <w:color w:val="000000" w:themeColor="text1"/>
          <w:kern w:val="2"/>
        </w:rPr>
        <w:lastRenderedPageBreak/>
        <w:t>Table 3</w:t>
      </w:r>
      <w:r w:rsidR="00BB6A81" w:rsidRPr="00BF131C">
        <w:rPr>
          <w:rFonts w:ascii="Book Antiqua" w:hAnsi="Book Antiqua"/>
          <w:b/>
          <w:bCs/>
          <w:color w:val="000000" w:themeColor="text1"/>
        </w:rPr>
        <w:t xml:space="preserve"> </w:t>
      </w:r>
      <w:r w:rsidR="00BB6A81" w:rsidRPr="00BF131C">
        <w:rPr>
          <w:rFonts w:ascii="Book Antiqua" w:hAnsi="Book Antiqua"/>
          <w:b/>
          <w:color w:val="000000" w:themeColor="text1"/>
        </w:rPr>
        <w:t xml:space="preserve">Comparison of parameters of different delay time after labeling 1.5s perfusion parameters of average kurtosis/average diffusion coefficient-matched and unmatched infarct lesions </w:t>
      </w:r>
      <w:r w:rsidR="00BB6A81" w:rsidRPr="00BF131C">
        <w:rPr>
          <w:rFonts w:ascii="Book Antiqua" w:hAnsi="Book Antiqua"/>
          <w:b/>
          <w:bCs/>
          <w:color w:val="000000" w:themeColor="text1"/>
        </w:rPr>
        <w:t>(</w:t>
      </w:r>
      <w:r w:rsidRPr="00BF131C">
        <w:rPr>
          <w:rFonts w:ascii="Book Antiqua" w:hAnsi="Book Antiqua"/>
          <w:b/>
          <w:bCs/>
          <w:iCs/>
          <w:color w:val="000000" w:themeColor="text1"/>
        </w:rPr>
        <w:t xml:space="preserve">mean </w:t>
      </w:r>
      <w:r w:rsidR="00702E5D" w:rsidRPr="00BF131C">
        <w:rPr>
          <w:rFonts w:ascii="Book Antiqua" w:hAnsi="Book Antiqua"/>
          <w:b/>
          <w:bCs/>
          <w:color w:val="000000" w:themeColor="text1"/>
        </w:rPr>
        <w:t xml:space="preserve">± </w:t>
      </w:r>
      <w:r w:rsidRPr="00BF131C">
        <w:rPr>
          <w:rFonts w:ascii="Book Antiqua" w:hAnsi="Book Antiqua"/>
          <w:b/>
          <w:bCs/>
          <w:color w:val="000000" w:themeColor="text1"/>
        </w:rPr>
        <w:t>SD</w:t>
      </w:r>
      <w:r w:rsidR="00BB6A81" w:rsidRPr="00BF131C">
        <w:rPr>
          <w:rFonts w:ascii="Book Antiqua" w:hAnsi="Book Antiqua"/>
          <w:b/>
          <w:bCs/>
          <w:color w:val="000000" w:themeColor="text1"/>
        </w:rPr>
        <w:t>, mL/100 g/min)</w:t>
      </w:r>
    </w:p>
    <w:tbl>
      <w:tblPr>
        <w:tblW w:w="5173" w:type="pct"/>
        <w:jc w:val="center"/>
        <w:tblBorders>
          <w:top w:val="single" w:sz="4" w:space="0" w:color="auto"/>
          <w:bottom w:val="single" w:sz="4" w:space="0" w:color="auto"/>
        </w:tblBorders>
        <w:tblLook w:val="04A0" w:firstRow="1" w:lastRow="0" w:firstColumn="1" w:lastColumn="0" w:noHBand="0" w:noVBand="1"/>
      </w:tblPr>
      <w:tblGrid>
        <w:gridCol w:w="1971"/>
        <w:gridCol w:w="3299"/>
        <w:gridCol w:w="3006"/>
        <w:gridCol w:w="816"/>
        <w:gridCol w:w="816"/>
      </w:tblGrid>
      <w:tr w:rsidR="005E7320" w:rsidRPr="00BF131C" w14:paraId="21961D12" w14:textId="77777777" w:rsidTr="00F41884">
        <w:trPr>
          <w:trHeight w:val="285"/>
          <w:jc w:val="center"/>
        </w:trPr>
        <w:tc>
          <w:tcPr>
            <w:tcW w:w="995" w:type="pct"/>
            <w:tcBorders>
              <w:top w:val="single" w:sz="4" w:space="0" w:color="auto"/>
              <w:bottom w:val="single" w:sz="4" w:space="0" w:color="auto"/>
            </w:tcBorders>
            <w:shd w:val="clear" w:color="auto" w:fill="auto"/>
            <w:noWrap/>
            <w:vAlign w:val="center"/>
          </w:tcPr>
          <w:p w14:paraId="19BFE6F0" w14:textId="35747BDC" w:rsidR="005E7320" w:rsidRPr="00BF131C" w:rsidRDefault="00E066E2"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bCs/>
                <w:color w:val="000000" w:themeColor="text1"/>
              </w:rPr>
              <w:t xml:space="preserve">Lesion </w:t>
            </w:r>
            <w:r w:rsidR="005E7320" w:rsidRPr="00BF131C">
              <w:rPr>
                <w:rFonts w:ascii="Book Antiqua" w:hAnsi="Book Antiqua"/>
                <w:b/>
                <w:bCs/>
                <w:color w:val="000000" w:themeColor="text1"/>
              </w:rPr>
              <w:t>area</w:t>
            </w:r>
          </w:p>
        </w:tc>
        <w:tc>
          <w:tcPr>
            <w:tcW w:w="1665" w:type="pct"/>
            <w:tcBorders>
              <w:top w:val="single" w:sz="4" w:space="0" w:color="auto"/>
              <w:bottom w:val="single" w:sz="4" w:space="0" w:color="auto"/>
            </w:tcBorders>
            <w:shd w:val="clear" w:color="auto" w:fill="auto"/>
            <w:noWrap/>
            <w:vAlign w:val="center"/>
          </w:tcPr>
          <w:p w14:paraId="720B476C" w14:textId="1256811B" w:rsidR="005E7320" w:rsidRPr="00BF131C" w:rsidRDefault="005E7320"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bCs/>
                <w:color w:val="000000" w:themeColor="text1"/>
              </w:rPr>
              <w:t>MK/MD unmatched (</w:t>
            </w:r>
            <w:r w:rsidRPr="00BF131C">
              <w:rPr>
                <w:rFonts w:ascii="Book Antiqua" w:hAnsi="Book Antiqua"/>
                <w:b/>
                <w:bCs/>
                <w:i/>
                <w:iCs/>
                <w:color w:val="000000" w:themeColor="text1"/>
              </w:rPr>
              <w:t>n</w:t>
            </w:r>
            <w:r w:rsidRPr="00BF131C">
              <w:rPr>
                <w:rFonts w:ascii="Book Antiqua" w:hAnsi="Book Antiqua"/>
                <w:b/>
                <w:bCs/>
                <w:color w:val="000000" w:themeColor="text1"/>
              </w:rPr>
              <w:t xml:space="preserve"> = 48)</w:t>
            </w:r>
          </w:p>
        </w:tc>
        <w:tc>
          <w:tcPr>
            <w:tcW w:w="1517" w:type="pct"/>
            <w:tcBorders>
              <w:top w:val="single" w:sz="4" w:space="0" w:color="auto"/>
              <w:bottom w:val="single" w:sz="4" w:space="0" w:color="auto"/>
            </w:tcBorders>
            <w:shd w:val="clear" w:color="auto" w:fill="auto"/>
            <w:noWrap/>
            <w:vAlign w:val="center"/>
          </w:tcPr>
          <w:p w14:paraId="35BFE9F4" w14:textId="6EC38D49" w:rsidR="005E7320" w:rsidRPr="00BF131C" w:rsidRDefault="005E7320"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bCs/>
                <w:color w:val="000000" w:themeColor="text1"/>
              </w:rPr>
              <w:t>MK/MD matched (</w:t>
            </w:r>
            <w:r w:rsidRPr="00BF131C">
              <w:rPr>
                <w:rFonts w:ascii="Book Antiqua" w:hAnsi="Book Antiqua"/>
                <w:b/>
                <w:bCs/>
                <w:i/>
                <w:iCs/>
                <w:color w:val="000000" w:themeColor="text1"/>
              </w:rPr>
              <w:t>n</w:t>
            </w:r>
            <w:r w:rsidRPr="00BF131C">
              <w:rPr>
                <w:rFonts w:ascii="Book Antiqua" w:hAnsi="Book Antiqua"/>
                <w:b/>
                <w:bCs/>
                <w:color w:val="000000" w:themeColor="text1"/>
              </w:rPr>
              <w:t xml:space="preserve"> = 36)</w:t>
            </w:r>
          </w:p>
        </w:tc>
        <w:tc>
          <w:tcPr>
            <w:tcW w:w="412" w:type="pct"/>
            <w:tcBorders>
              <w:top w:val="single" w:sz="4" w:space="0" w:color="auto"/>
              <w:bottom w:val="single" w:sz="4" w:space="0" w:color="auto"/>
            </w:tcBorders>
            <w:shd w:val="clear" w:color="auto" w:fill="auto"/>
            <w:vAlign w:val="center"/>
          </w:tcPr>
          <w:p w14:paraId="1E7F08E3" w14:textId="5DE87176" w:rsidR="005E7320" w:rsidRPr="00BF131C" w:rsidRDefault="005E7320"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bCs/>
                <w:i/>
                <w:iCs/>
                <w:color w:val="000000" w:themeColor="text1"/>
              </w:rPr>
              <w:t>t</w:t>
            </w:r>
            <w:r w:rsidRPr="00BF131C">
              <w:rPr>
                <w:rFonts w:ascii="Book Antiqua" w:hAnsi="Book Antiqua"/>
                <w:b/>
                <w:bCs/>
                <w:color w:val="000000" w:themeColor="text1"/>
              </w:rPr>
              <w:t xml:space="preserve"> value</w:t>
            </w:r>
          </w:p>
        </w:tc>
        <w:tc>
          <w:tcPr>
            <w:tcW w:w="412" w:type="pct"/>
            <w:tcBorders>
              <w:top w:val="single" w:sz="4" w:space="0" w:color="auto"/>
              <w:bottom w:val="single" w:sz="4" w:space="0" w:color="auto"/>
            </w:tcBorders>
            <w:shd w:val="clear" w:color="auto" w:fill="auto"/>
            <w:vAlign w:val="center"/>
          </w:tcPr>
          <w:p w14:paraId="0A84BEBD" w14:textId="235752B0" w:rsidR="005E7320" w:rsidRPr="00BF131C" w:rsidRDefault="005E7320" w:rsidP="00BF131C">
            <w:pPr>
              <w:adjustRightInd w:val="0"/>
              <w:snapToGrid w:val="0"/>
              <w:spacing w:line="360" w:lineRule="auto"/>
              <w:jc w:val="both"/>
              <w:rPr>
                <w:rFonts w:ascii="Book Antiqua" w:hAnsi="Book Antiqua"/>
                <w:b/>
                <w:bCs/>
                <w:color w:val="000000" w:themeColor="text1"/>
              </w:rPr>
            </w:pPr>
            <w:r w:rsidRPr="00BF131C">
              <w:rPr>
                <w:rFonts w:ascii="Book Antiqua" w:hAnsi="Book Antiqua"/>
                <w:b/>
                <w:bCs/>
                <w:i/>
                <w:iCs/>
                <w:color w:val="000000" w:themeColor="text1"/>
              </w:rPr>
              <w:t>P</w:t>
            </w:r>
            <w:r w:rsidRPr="00BF131C">
              <w:rPr>
                <w:rFonts w:ascii="Book Antiqua" w:hAnsi="Book Antiqua"/>
                <w:b/>
                <w:bCs/>
                <w:color w:val="000000" w:themeColor="text1"/>
              </w:rPr>
              <w:t xml:space="preserve"> value</w:t>
            </w:r>
          </w:p>
        </w:tc>
      </w:tr>
      <w:tr w:rsidR="001C5F44" w:rsidRPr="00BF131C" w14:paraId="37D74A92" w14:textId="77777777" w:rsidTr="00F41884">
        <w:trPr>
          <w:trHeight w:val="285"/>
          <w:jc w:val="center"/>
        </w:trPr>
        <w:tc>
          <w:tcPr>
            <w:tcW w:w="995" w:type="pct"/>
            <w:tcBorders>
              <w:top w:val="single" w:sz="4" w:space="0" w:color="auto"/>
            </w:tcBorders>
            <w:shd w:val="clear" w:color="auto" w:fill="auto"/>
            <w:noWrap/>
            <w:vAlign w:val="center"/>
          </w:tcPr>
          <w:p w14:paraId="16E60F29" w14:textId="05323DD7" w:rsidR="00BB6A81" w:rsidRPr="00BF131C" w:rsidRDefault="00E066E2"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 xml:space="preserve">Central </w:t>
            </w:r>
            <w:r w:rsidR="00BB6A81" w:rsidRPr="00BF131C">
              <w:rPr>
                <w:rFonts w:ascii="Book Antiqua" w:hAnsi="Book Antiqua"/>
                <w:color w:val="000000" w:themeColor="text1"/>
              </w:rPr>
              <w:t>are</w:t>
            </w:r>
          </w:p>
        </w:tc>
        <w:tc>
          <w:tcPr>
            <w:tcW w:w="1665" w:type="pct"/>
            <w:tcBorders>
              <w:top w:val="single" w:sz="4" w:space="0" w:color="auto"/>
            </w:tcBorders>
            <w:shd w:val="clear" w:color="auto" w:fill="auto"/>
            <w:noWrap/>
            <w:vAlign w:val="center"/>
          </w:tcPr>
          <w:p w14:paraId="12E066A6" w14:textId="5B6B0408"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16.33</w:t>
            </w:r>
            <w:r w:rsidR="00702E5D" w:rsidRPr="00BF131C">
              <w:rPr>
                <w:rFonts w:ascii="Book Antiqua" w:hAnsi="Book Antiqua"/>
                <w:color w:val="000000" w:themeColor="text1"/>
              </w:rPr>
              <w:t xml:space="preserve"> ± </w:t>
            </w:r>
            <w:r w:rsidRPr="00BF131C">
              <w:rPr>
                <w:rFonts w:ascii="Book Antiqua" w:hAnsi="Book Antiqua"/>
                <w:color w:val="000000" w:themeColor="text1"/>
              </w:rPr>
              <w:t>4.75</w:t>
            </w:r>
          </w:p>
        </w:tc>
        <w:tc>
          <w:tcPr>
            <w:tcW w:w="1517" w:type="pct"/>
            <w:tcBorders>
              <w:top w:val="single" w:sz="4" w:space="0" w:color="auto"/>
            </w:tcBorders>
            <w:shd w:val="clear" w:color="auto" w:fill="auto"/>
            <w:noWrap/>
            <w:vAlign w:val="center"/>
          </w:tcPr>
          <w:p w14:paraId="45CE9E1C" w14:textId="4A61ECEB"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17.50</w:t>
            </w:r>
            <w:r w:rsidR="00702E5D" w:rsidRPr="00BF131C">
              <w:rPr>
                <w:rFonts w:ascii="Book Antiqua" w:hAnsi="Book Antiqua"/>
                <w:color w:val="000000" w:themeColor="text1"/>
              </w:rPr>
              <w:t xml:space="preserve"> ± </w:t>
            </w:r>
            <w:r w:rsidRPr="00BF131C">
              <w:rPr>
                <w:rFonts w:ascii="Book Antiqua" w:hAnsi="Book Antiqua"/>
                <w:color w:val="000000" w:themeColor="text1"/>
              </w:rPr>
              <w:t>4.82</w:t>
            </w:r>
          </w:p>
        </w:tc>
        <w:tc>
          <w:tcPr>
            <w:tcW w:w="412" w:type="pct"/>
            <w:tcBorders>
              <w:top w:val="single" w:sz="4" w:space="0" w:color="auto"/>
            </w:tcBorders>
            <w:shd w:val="clear" w:color="auto" w:fill="auto"/>
            <w:vAlign w:val="center"/>
          </w:tcPr>
          <w:p w14:paraId="22946DAB" w14:textId="33A29515"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-1.110</w:t>
            </w:r>
          </w:p>
        </w:tc>
        <w:tc>
          <w:tcPr>
            <w:tcW w:w="412" w:type="pct"/>
            <w:tcBorders>
              <w:top w:val="single" w:sz="4" w:space="0" w:color="auto"/>
            </w:tcBorders>
            <w:shd w:val="clear" w:color="auto" w:fill="auto"/>
            <w:vAlign w:val="center"/>
          </w:tcPr>
          <w:p w14:paraId="333FF644" w14:textId="0B38515C"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0.270</w:t>
            </w:r>
          </w:p>
        </w:tc>
      </w:tr>
      <w:tr w:rsidR="001C5F44" w:rsidRPr="00BF131C" w14:paraId="6897F009" w14:textId="77777777" w:rsidTr="00F41884">
        <w:trPr>
          <w:trHeight w:val="285"/>
          <w:jc w:val="center"/>
        </w:trPr>
        <w:tc>
          <w:tcPr>
            <w:tcW w:w="995" w:type="pct"/>
            <w:shd w:val="clear" w:color="auto" w:fill="auto"/>
            <w:noWrap/>
            <w:vAlign w:val="center"/>
          </w:tcPr>
          <w:p w14:paraId="5954A1E6" w14:textId="5677CB47" w:rsidR="00BB6A81" w:rsidRPr="00BF131C" w:rsidRDefault="00E066E2"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 xml:space="preserve">Peripheral </w:t>
            </w:r>
            <w:r w:rsidR="00BB6A81" w:rsidRPr="00BF131C">
              <w:rPr>
                <w:rFonts w:ascii="Book Antiqua" w:hAnsi="Book Antiqua"/>
                <w:color w:val="000000" w:themeColor="text1"/>
              </w:rPr>
              <w:t>area</w:t>
            </w:r>
          </w:p>
        </w:tc>
        <w:tc>
          <w:tcPr>
            <w:tcW w:w="1665" w:type="pct"/>
            <w:shd w:val="clear" w:color="auto" w:fill="auto"/>
            <w:noWrap/>
            <w:vAlign w:val="center"/>
          </w:tcPr>
          <w:p w14:paraId="1ED3CCBF" w14:textId="278E24DE"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26.95</w:t>
            </w:r>
            <w:r w:rsidR="00702E5D" w:rsidRPr="00BF131C">
              <w:rPr>
                <w:rFonts w:ascii="Book Antiqua" w:hAnsi="Book Antiqua"/>
                <w:color w:val="000000" w:themeColor="text1"/>
              </w:rPr>
              <w:t xml:space="preserve"> ± </w:t>
            </w:r>
            <w:proofErr w:type="gramStart"/>
            <w:r w:rsidRPr="00BF131C">
              <w:rPr>
                <w:rFonts w:ascii="Book Antiqua" w:hAnsi="Book Antiqua"/>
                <w:color w:val="000000" w:themeColor="text1"/>
              </w:rPr>
              <w:t>5.30</w:t>
            </w:r>
            <w:r w:rsidR="0018713C" w:rsidRPr="0018713C">
              <w:rPr>
                <w:rFonts w:ascii="Book Antiqua" w:hAnsi="Book Antiqua"/>
                <w:bCs/>
                <w:color w:val="000000" w:themeColor="text1"/>
                <w:vertAlign w:val="superscript"/>
              </w:rPr>
              <w:t>a,d</w:t>
            </w:r>
            <w:proofErr w:type="gramEnd"/>
          </w:p>
        </w:tc>
        <w:tc>
          <w:tcPr>
            <w:tcW w:w="1517" w:type="pct"/>
            <w:shd w:val="clear" w:color="auto" w:fill="auto"/>
            <w:noWrap/>
            <w:vAlign w:val="center"/>
          </w:tcPr>
          <w:p w14:paraId="3E628D35" w14:textId="6165C8BA"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28.03</w:t>
            </w:r>
            <w:r w:rsidR="00702E5D" w:rsidRPr="00BF131C">
              <w:rPr>
                <w:rFonts w:ascii="Book Antiqua" w:hAnsi="Book Antiqua"/>
                <w:color w:val="000000" w:themeColor="text1"/>
              </w:rPr>
              <w:t xml:space="preserve"> ± </w:t>
            </w:r>
            <w:proofErr w:type="gramStart"/>
            <w:r w:rsidRPr="00BF131C">
              <w:rPr>
                <w:rFonts w:ascii="Book Antiqua" w:hAnsi="Book Antiqua"/>
                <w:color w:val="000000" w:themeColor="text1"/>
              </w:rPr>
              <w:t>5.47</w:t>
            </w:r>
            <w:r w:rsidR="0018713C" w:rsidRPr="0018713C">
              <w:rPr>
                <w:rFonts w:ascii="Book Antiqua" w:hAnsi="Book Antiqua"/>
                <w:bCs/>
                <w:color w:val="000000" w:themeColor="text1"/>
                <w:vertAlign w:val="superscript"/>
              </w:rPr>
              <w:t>a,d</w:t>
            </w:r>
            <w:proofErr w:type="gramEnd"/>
          </w:p>
        </w:tc>
        <w:tc>
          <w:tcPr>
            <w:tcW w:w="412" w:type="pct"/>
            <w:shd w:val="clear" w:color="auto" w:fill="auto"/>
            <w:vAlign w:val="center"/>
          </w:tcPr>
          <w:p w14:paraId="65D01194" w14:textId="0A95E5EE"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-0.912</w:t>
            </w:r>
          </w:p>
        </w:tc>
        <w:tc>
          <w:tcPr>
            <w:tcW w:w="412" w:type="pct"/>
            <w:shd w:val="clear" w:color="auto" w:fill="auto"/>
            <w:vAlign w:val="center"/>
          </w:tcPr>
          <w:p w14:paraId="7A3F471C" w14:textId="67F7099A"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0.365</w:t>
            </w:r>
          </w:p>
        </w:tc>
      </w:tr>
      <w:tr w:rsidR="001C5F44" w:rsidRPr="00BF131C" w14:paraId="37616E1C" w14:textId="77777777" w:rsidTr="00F41884">
        <w:trPr>
          <w:trHeight w:val="285"/>
          <w:jc w:val="center"/>
        </w:trPr>
        <w:tc>
          <w:tcPr>
            <w:tcW w:w="995" w:type="pct"/>
            <w:shd w:val="clear" w:color="auto" w:fill="auto"/>
            <w:noWrap/>
            <w:vAlign w:val="center"/>
          </w:tcPr>
          <w:p w14:paraId="27E074A5" w14:textId="3CD7BA1B" w:rsidR="00BB6A81" w:rsidRPr="00BF131C" w:rsidRDefault="00E066E2"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 xml:space="preserve">Unmatched </w:t>
            </w:r>
            <w:r w:rsidR="00BB6A81" w:rsidRPr="00BF131C">
              <w:rPr>
                <w:rFonts w:ascii="Book Antiqua" w:hAnsi="Book Antiqua"/>
                <w:color w:val="000000" w:themeColor="text1"/>
              </w:rPr>
              <w:t>area</w:t>
            </w:r>
          </w:p>
        </w:tc>
        <w:tc>
          <w:tcPr>
            <w:tcW w:w="1665" w:type="pct"/>
            <w:shd w:val="clear" w:color="auto" w:fill="auto"/>
            <w:noWrap/>
            <w:vAlign w:val="center"/>
          </w:tcPr>
          <w:p w14:paraId="68E79C94" w14:textId="7D5A0309"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25.73</w:t>
            </w:r>
            <w:r w:rsidR="00702E5D" w:rsidRPr="00BF131C">
              <w:rPr>
                <w:rFonts w:ascii="Book Antiqua" w:hAnsi="Book Antiqua"/>
                <w:color w:val="000000" w:themeColor="text1"/>
              </w:rPr>
              <w:t xml:space="preserve"> ± </w:t>
            </w:r>
            <w:proofErr w:type="gramStart"/>
            <w:r w:rsidRPr="00BF131C">
              <w:rPr>
                <w:rFonts w:ascii="Book Antiqua" w:hAnsi="Book Antiqua"/>
                <w:color w:val="000000" w:themeColor="text1"/>
              </w:rPr>
              <w:t>5.54</w:t>
            </w:r>
            <w:r w:rsidR="0018713C" w:rsidRPr="0018713C">
              <w:rPr>
                <w:rFonts w:ascii="Book Antiqua" w:hAnsi="Book Antiqua"/>
                <w:bCs/>
                <w:color w:val="000000" w:themeColor="text1"/>
                <w:vertAlign w:val="superscript"/>
              </w:rPr>
              <w:t>a,d</w:t>
            </w:r>
            <w:proofErr w:type="gramEnd"/>
          </w:p>
        </w:tc>
        <w:tc>
          <w:tcPr>
            <w:tcW w:w="1517" w:type="pct"/>
            <w:shd w:val="clear" w:color="auto" w:fill="auto"/>
            <w:noWrap/>
            <w:vAlign w:val="center"/>
          </w:tcPr>
          <w:p w14:paraId="186ED447" w14:textId="7777777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w:t>
            </w:r>
          </w:p>
        </w:tc>
        <w:tc>
          <w:tcPr>
            <w:tcW w:w="412" w:type="pct"/>
            <w:shd w:val="clear" w:color="auto" w:fill="auto"/>
            <w:vAlign w:val="center"/>
          </w:tcPr>
          <w:p w14:paraId="6ED25A98" w14:textId="77777777" w:rsidR="00BB6A81" w:rsidRPr="00BF131C" w:rsidRDefault="00BB6A81" w:rsidP="00BF131C">
            <w:pPr>
              <w:adjustRightInd w:val="0"/>
              <w:snapToGrid w:val="0"/>
              <w:spacing w:line="360" w:lineRule="auto"/>
              <w:jc w:val="both"/>
              <w:rPr>
                <w:rFonts w:ascii="Book Antiqua" w:hAnsi="Book Antiqua"/>
                <w:color w:val="000000" w:themeColor="text1"/>
              </w:rPr>
            </w:pPr>
          </w:p>
        </w:tc>
        <w:tc>
          <w:tcPr>
            <w:tcW w:w="412" w:type="pct"/>
            <w:shd w:val="clear" w:color="auto" w:fill="auto"/>
            <w:vAlign w:val="center"/>
          </w:tcPr>
          <w:p w14:paraId="16EA58E8" w14:textId="77777777" w:rsidR="00BB6A81" w:rsidRPr="00BF131C" w:rsidRDefault="00BB6A81" w:rsidP="00BF131C">
            <w:pPr>
              <w:adjustRightInd w:val="0"/>
              <w:snapToGrid w:val="0"/>
              <w:spacing w:line="360" w:lineRule="auto"/>
              <w:jc w:val="both"/>
              <w:rPr>
                <w:rFonts w:ascii="Book Antiqua" w:hAnsi="Book Antiqua"/>
                <w:color w:val="000000" w:themeColor="text1"/>
              </w:rPr>
            </w:pPr>
          </w:p>
        </w:tc>
      </w:tr>
      <w:tr w:rsidR="001C5F44" w:rsidRPr="00BF131C" w14:paraId="2FB5C273" w14:textId="77777777" w:rsidTr="00F41884">
        <w:trPr>
          <w:trHeight w:val="285"/>
          <w:jc w:val="center"/>
        </w:trPr>
        <w:tc>
          <w:tcPr>
            <w:tcW w:w="995" w:type="pct"/>
            <w:shd w:val="clear" w:color="auto" w:fill="auto"/>
            <w:noWrap/>
            <w:vAlign w:val="center"/>
          </w:tcPr>
          <w:p w14:paraId="2FC9F9FF" w14:textId="408FBD46" w:rsidR="00BB6A81" w:rsidRPr="00BF131C" w:rsidRDefault="00E066E2"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 xml:space="preserve">Matched </w:t>
            </w:r>
            <w:r w:rsidR="00BB6A81" w:rsidRPr="00BF131C">
              <w:rPr>
                <w:rFonts w:ascii="Book Antiqua" w:hAnsi="Book Antiqua"/>
                <w:color w:val="000000" w:themeColor="text1"/>
              </w:rPr>
              <w:t>area</w:t>
            </w:r>
          </w:p>
        </w:tc>
        <w:tc>
          <w:tcPr>
            <w:tcW w:w="1665" w:type="pct"/>
            <w:shd w:val="clear" w:color="auto" w:fill="auto"/>
            <w:noWrap/>
            <w:vAlign w:val="center"/>
          </w:tcPr>
          <w:p w14:paraId="72886C99" w14:textId="2CA28CD0"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34.60</w:t>
            </w:r>
            <w:r w:rsidR="00702E5D" w:rsidRPr="00BF131C">
              <w:rPr>
                <w:rFonts w:ascii="Book Antiqua" w:hAnsi="Book Antiqua"/>
                <w:color w:val="000000" w:themeColor="text1"/>
              </w:rPr>
              <w:t xml:space="preserve"> ± </w:t>
            </w:r>
            <w:r w:rsidRPr="00BF131C">
              <w:rPr>
                <w:rFonts w:ascii="Book Antiqua" w:hAnsi="Book Antiqua"/>
                <w:color w:val="000000" w:themeColor="text1"/>
              </w:rPr>
              <w:t>6.95</w:t>
            </w:r>
            <w:r w:rsidR="0018713C" w:rsidRPr="00543DA0">
              <w:rPr>
                <w:rFonts w:ascii="Book Antiqua" w:hAnsi="Book Antiqua"/>
                <w:bCs/>
                <w:color w:val="000000" w:themeColor="text1"/>
                <w:vertAlign w:val="superscript"/>
              </w:rPr>
              <w:t>d</w:t>
            </w:r>
          </w:p>
        </w:tc>
        <w:tc>
          <w:tcPr>
            <w:tcW w:w="1517" w:type="pct"/>
            <w:shd w:val="clear" w:color="auto" w:fill="auto"/>
            <w:noWrap/>
            <w:vAlign w:val="center"/>
          </w:tcPr>
          <w:p w14:paraId="76BB15ED" w14:textId="019DC313"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34.12</w:t>
            </w:r>
            <w:r w:rsidR="00702E5D" w:rsidRPr="00BF131C">
              <w:rPr>
                <w:rFonts w:ascii="Book Antiqua" w:hAnsi="Book Antiqua"/>
                <w:color w:val="000000" w:themeColor="text1"/>
              </w:rPr>
              <w:t xml:space="preserve"> ± </w:t>
            </w:r>
            <w:r w:rsidRPr="00BF131C">
              <w:rPr>
                <w:rFonts w:ascii="Book Antiqua" w:hAnsi="Book Antiqua"/>
                <w:color w:val="000000" w:themeColor="text1"/>
              </w:rPr>
              <w:t>6.85</w:t>
            </w:r>
            <w:r w:rsidR="0018713C" w:rsidRPr="00543DA0">
              <w:rPr>
                <w:rFonts w:ascii="Book Antiqua" w:hAnsi="Book Antiqua"/>
                <w:bCs/>
                <w:color w:val="000000" w:themeColor="text1"/>
                <w:vertAlign w:val="superscript"/>
              </w:rPr>
              <w:t>d</w:t>
            </w:r>
          </w:p>
        </w:tc>
        <w:tc>
          <w:tcPr>
            <w:tcW w:w="412" w:type="pct"/>
            <w:shd w:val="clear" w:color="auto" w:fill="auto"/>
            <w:vAlign w:val="center"/>
          </w:tcPr>
          <w:p w14:paraId="0245181E" w14:textId="67A64E60"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0.315</w:t>
            </w:r>
          </w:p>
        </w:tc>
        <w:tc>
          <w:tcPr>
            <w:tcW w:w="412" w:type="pct"/>
            <w:shd w:val="clear" w:color="auto" w:fill="auto"/>
            <w:vAlign w:val="center"/>
          </w:tcPr>
          <w:p w14:paraId="2FBAE37B" w14:textId="7E719F3E"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0.753</w:t>
            </w:r>
          </w:p>
        </w:tc>
      </w:tr>
      <w:tr w:rsidR="001C5F44" w:rsidRPr="00BF131C" w14:paraId="5EE56EE9" w14:textId="77777777" w:rsidTr="00F41884">
        <w:trPr>
          <w:trHeight w:val="285"/>
          <w:jc w:val="center"/>
        </w:trPr>
        <w:tc>
          <w:tcPr>
            <w:tcW w:w="995" w:type="pct"/>
            <w:shd w:val="clear" w:color="auto" w:fill="auto"/>
            <w:noWrap/>
            <w:vAlign w:val="center"/>
          </w:tcPr>
          <w:p w14:paraId="6AF17B4F" w14:textId="33161BB7"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i/>
                <w:iCs/>
                <w:color w:val="000000" w:themeColor="text1"/>
              </w:rPr>
              <w:t>F</w:t>
            </w:r>
            <w:r w:rsidR="00E066E2" w:rsidRPr="00BF131C">
              <w:rPr>
                <w:rFonts w:ascii="Book Antiqua" w:hAnsi="Book Antiqua"/>
                <w:color w:val="000000" w:themeColor="text1"/>
              </w:rPr>
              <w:t xml:space="preserve"> value</w:t>
            </w:r>
          </w:p>
        </w:tc>
        <w:tc>
          <w:tcPr>
            <w:tcW w:w="1665" w:type="pct"/>
            <w:shd w:val="clear" w:color="auto" w:fill="auto"/>
            <w:noWrap/>
            <w:vAlign w:val="center"/>
          </w:tcPr>
          <w:p w14:paraId="4D14751E" w14:textId="77735586"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29.064</w:t>
            </w:r>
          </w:p>
        </w:tc>
        <w:tc>
          <w:tcPr>
            <w:tcW w:w="1517" w:type="pct"/>
            <w:shd w:val="clear" w:color="auto" w:fill="auto"/>
            <w:vAlign w:val="center"/>
          </w:tcPr>
          <w:p w14:paraId="24DDDDA3" w14:textId="0F6F4556"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28.551</w:t>
            </w:r>
          </w:p>
        </w:tc>
        <w:tc>
          <w:tcPr>
            <w:tcW w:w="412" w:type="pct"/>
            <w:shd w:val="clear" w:color="auto" w:fill="auto"/>
            <w:vAlign w:val="center"/>
          </w:tcPr>
          <w:p w14:paraId="6E8C729B" w14:textId="77777777" w:rsidR="00BB6A81" w:rsidRPr="00BF131C" w:rsidRDefault="00BB6A81" w:rsidP="00BF131C">
            <w:pPr>
              <w:adjustRightInd w:val="0"/>
              <w:snapToGrid w:val="0"/>
              <w:spacing w:line="360" w:lineRule="auto"/>
              <w:jc w:val="both"/>
              <w:rPr>
                <w:rFonts w:ascii="Book Antiqua" w:hAnsi="Book Antiqua"/>
                <w:color w:val="000000" w:themeColor="text1"/>
              </w:rPr>
            </w:pPr>
          </w:p>
        </w:tc>
        <w:tc>
          <w:tcPr>
            <w:tcW w:w="412" w:type="pct"/>
            <w:shd w:val="clear" w:color="auto" w:fill="auto"/>
            <w:vAlign w:val="center"/>
          </w:tcPr>
          <w:p w14:paraId="1D158D96" w14:textId="77777777" w:rsidR="00BB6A81" w:rsidRPr="00BF131C" w:rsidRDefault="00BB6A81" w:rsidP="00BF131C">
            <w:pPr>
              <w:adjustRightInd w:val="0"/>
              <w:snapToGrid w:val="0"/>
              <w:spacing w:line="360" w:lineRule="auto"/>
              <w:jc w:val="both"/>
              <w:rPr>
                <w:rFonts w:ascii="Book Antiqua" w:hAnsi="Book Antiqua"/>
                <w:color w:val="000000" w:themeColor="text1"/>
              </w:rPr>
            </w:pPr>
          </w:p>
        </w:tc>
      </w:tr>
      <w:tr w:rsidR="001C5F44" w:rsidRPr="00BF131C" w14:paraId="695326D6" w14:textId="77777777" w:rsidTr="00F41884">
        <w:trPr>
          <w:trHeight w:val="285"/>
          <w:jc w:val="center"/>
        </w:trPr>
        <w:tc>
          <w:tcPr>
            <w:tcW w:w="995" w:type="pct"/>
            <w:shd w:val="clear" w:color="auto" w:fill="auto"/>
            <w:noWrap/>
            <w:vAlign w:val="center"/>
          </w:tcPr>
          <w:p w14:paraId="22DCBC0F" w14:textId="6B2AA334"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i/>
                <w:iCs/>
                <w:color w:val="000000" w:themeColor="text1"/>
              </w:rPr>
              <w:t>P</w:t>
            </w:r>
            <w:r w:rsidR="00E066E2" w:rsidRPr="00BF131C">
              <w:rPr>
                <w:rFonts w:ascii="Book Antiqua" w:hAnsi="Book Antiqua"/>
                <w:color w:val="000000" w:themeColor="text1"/>
              </w:rPr>
              <w:t xml:space="preserve"> value</w:t>
            </w:r>
          </w:p>
        </w:tc>
        <w:tc>
          <w:tcPr>
            <w:tcW w:w="1665" w:type="pct"/>
            <w:shd w:val="clear" w:color="auto" w:fill="auto"/>
            <w:noWrap/>
            <w:vAlign w:val="center"/>
          </w:tcPr>
          <w:p w14:paraId="09275602" w14:textId="7E149A60"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0.000</w:t>
            </w:r>
          </w:p>
        </w:tc>
        <w:tc>
          <w:tcPr>
            <w:tcW w:w="1517" w:type="pct"/>
            <w:shd w:val="clear" w:color="auto" w:fill="auto"/>
            <w:vAlign w:val="center"/>
          </w:tcPr>
          <w:p w14:paraId="451B33F0" w14:textId="3AC3A16D" w:rsidR="00BB6A81" w:rsidRPr="00BF131C" w:rsidRDefault="00BB6A81" w:rsidP="00BF131C">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0.000</w:t>
            </w:r>
          </w:p>
        </w:tc>
        <w:tc>
          <w:tcPr>
            <w:tcW w:w="412" w:type="pct"/>
            <w:shd w:val="clear" w:color="auto" w:fill="auto"/>
            <w:vAlign w:val="center"/>
          </w:tcPr>
          <w:p w14:paraId="3FA45448" w14:textId="3CB68517" w:rsidR="00BB6A81" w:rsidRPr="00BF131C" w:rsidRDefault="00BB6A81" w:rsidP="00BF131C">
            <w:pPr>
              <w:adjustRightInd w:val="0"/>
              <w:snapToGrid w:val="0"/>
              <w:spacing w:line="360" w:lineRule="auto"/>
              <w:jc w:val="both"/>
              <w:rPr>
                <w:rFonts w:ascii="Book Antiqua" w:hAnsi="Book Antiqua"/>
                <w:color w:val="000000" w:themeColor="text1"/>
              </w:rPr>
            </w:pPr>
          </w:p>
        </w:tc>
        <w:tc>
          <w:tcPr>
            <w:tcW w:w="412" w:type="pct"/>
            <w:shd w:val="clear" w:color="auto" w:fill="auto"/>
            <w:vAlign w:val="center"/>
          </w:tcPr>
          <w:p w14:paraId="1E421CAF" w14:textId="411C86F1" w:rsidR="00BB6A81" w:rsidRPr="00BF131C" w:rsidRDefault="00BB6A81" w:rsidP="00BF131C">
            <w:pPr>
              <w:adjustRightInd w:val="0"/>
              <w:snapToGrid w:val="0"/>
              <w:spacing w:line="360" w:lineRule="auto"/>
              <w:jc w:val="both"/>
              <w:rPr>
                <w:rFonts w:ascii="Book Antiqua" w:hAnsi="Book Antiqua"/>
                <w:color w:val="000000" w:themeColor="text1"/>
              </w:rPr>
            </w:pPr>
          </w:p>
        </w:tc>
      </w:tr>
    </w:tbl>
    <w:p w14:paraId="09D671E4" w14:textId="77777777" w:rsidR="00B021BD" w:rsidRDefault="00B021BD" w:rsidP="00BF131C">
      <w:pPr>
        <w:adjustRightInd w:val="0"/>
        <w:snapToGrid w:val="0"/>
        <w:spacing w:line="360" w:lineRule="auto"/>
        <w:jc w:val="both"/>
        <w:rPr>
          <w:rFonts w:ascii="Book Antiqua" w:eastAsia="宋体" w:hAnsi="Book Antiqua"/>
          <w:bCs/>
          <w:color w:val="000000" w:themeColor="text1"/>
          <w:lang w:eastAsia="zh-CN"/>
        </w:rPr>
      </w:pPr>
      <w:proofErr w:type="spellStart"/>
      <w:r>
        <w:rPr>
          <w:rFonts w:ascii="Book Antiqua" w:eastAsia="宋体" w:hAnsi="Book Antiqua"/>
          <w:bCs/>
          <w:color w:val="000000" w:themeColor="text1"/>
          <w:vertAlign w:val="superscript"/>
          <w:lang w:eastAsia="zh-CN"/>
        </w:rPr>
        <w:t>a</w:t>
      </w:r>
      <w:r w:rsidRPr="00B021BD">
        <w:rPr>
          <w:rFonts w:ascii="Book Antiqua" w:eastAsia="宋体" w:hAnsi="Book Antiqua"/>
          <w:bCs/>
          <w:i/>
          <w:iCs/>
          <w:color w:val="000000" w:themeColor="text1"/>
          <w:lang w:eastAsia="zh-CN"/>
        </w:rPr>
        <w:t>P</w:t>
      </w:r>
      <w:proofErr w:type="spellEnd"/>
      <w:r>
        <w:rPr>
          <w:rFonts w:ascii="Book Antiqua" w:eastAsia="宋体" w:hAnsi="Book Antiqua"/>
          <w:bCs/>
          <w:color w:val="000000" w:themeColor="text1"/>
          <w:lang w:eastAsia="zh-CN"/>
        </w:rPr>
        <w:t xml:space="preserve"> </w:t>
      </w:r>
      <w:r w:rsidRPr="00BF131C">
        <w:rPr>
          <w:rFonts w:ascii="Book Antiqua" w:eastAsia="宋体" w:hAnsi="Book Antiqua"/>
          <w:bCs/>
          <w:color w:val="000000" w:themeColor="text1"/>
          <w:lang w:eastAsia="zh-CN"/>
        </w:rPr>
        <w:t>&lt;</w:t>
      </w:r>
      <w:r>
        <w:rPr>
          <w:rFonts w:ascii="Book Antiqua" w:eastAsia="宋体" w:hAnsi="Book Antiqua"/>
          <w:bCs/>
          <w:color w:val="000000" w:themeColor="text1"/>
          <w:lang w:eastAsia="zh-CN"/>
        </w:rPr>
        <w:t xml:space="preserve"> </w:t>
      </w:r>
      <w:r w:rsidRPr="00BF131C">
        <w:rPr>
          <w:rFonts w:ascii="Book Antiqua" w:eastAsia="宋体" w:hAnsi="Book Antiqua"/>
          <w:bCs/>
          <w:color w:val="000000" w:themeColor="text1"/>
          <w:lang w:eastAsia="zh-CN"/>
        </w:rPr>
        <w:t>0.05</w:t>
      </w:r>
      <w:r>
        <w:rPr>
          <w:rFonts w:ascii="Book Antiqua" w:eastAsia="宋体" w:hAnsi="Book Antiqua"/>
          <w:bCs/>
          <w:color w:val="000000" w:themeColor="text1"/>
          <w:lang w:eastAsia="zh-CN"/>
        </w:rPr>
        <w:t xml:space="preserve"> </w:t>
      </w:r>
      <w:r w:rsidRPr="00B021BD">
        <w:rPr>
          <w:rFonts w:ascii="Book Antiqua" w:eastAsia="宋体" w:hAnsi="Book Antiqua"/>
          <w:bCs/>
          <w:i/>
          <w:iCs/>
          <w:color w:val="000000" w:themeColor="text1"/>
          <w:lang w:eastAsia="zh-CN"/>
        </w:rPr>
        <w:t>vs</w:t>
      </w:r>
      <w:r w:rsidR="00BB6A81" w:rsidRPr="00BF131C">
        <w:rPr>
          <w:rFonts w:ascii="Book Antiqua" w:eastAsia="宋体" w:hAnsi="Book Antiqua"/>
          <w:bCs/>
          <w:color w:val="000000" w:themeColor="text1"/>
          <w:lang w:eastAsia="zh-CN"/>
        </w:rPr>
        <w:t xml:space="preserve"> the control area</w:t>
      </w:r>
      <w:r>
        <w:rPr>
          <w:rFonts w:ascii="Book Antiqua" w:eastAsia="宋体" w:hAnsi="Book Antiqua"/>
          <w:bCs/>
          <w:color w:val="000000" w:themeColor="text1"/>
          <w:lang w:eastAsia="zh-CN"/>
        </w:rPr>
        <w:t>.</w:t>
      </w:r>
    </w:p>
    <w:p w14:paraId="2BE23AD9" w14:textId="77777777" w:rsidR="00B021BD" w:rsidRDefault="00B021BD" w:rsidP="00BF131C">
      <w:pPr>
        <w:adjustRightInd w:val="0"/>
        <w:snapToGrid w:val="0"/>
        <w:spacing w:line="360" w:lineRule="auto"/>
        <w:jc w:val="both"/>
        <w:rPr>
          <w:rFonts w:ascii="Book Antiqua" w:eastAsia="宋体" w:hAnsi="Book Antiqua"/>
          <w:bCs/>
          <w:color w:val="000000" w:themeColor="text1"/>
          <w:lang w:eastAsia="zh-CN"/>
        </w:rPr>
      </w:pPr>
      <w:proofErr w:type="spellStart"/>
      <w:r>
        <w:rPr>
          <w:rFonts w:ascii="Book Antiqua" w:eastAsia="宋体" w:hAnsi="Book Antiqua"/>
          <w:bCs/>
          <w:color w:val="000000" w:themeColor="text1"/>
          <w:vertAlign w:val="superscript"/>
          <w:lang w:eastAsia="zh-CN"/>
        </w:rPr>
        <w:t>d</w:t>
      </w:r>
      <w:r w:rsidRPr="00B021BD">
        <w:rPr>
          <w:rFonts w:ascii="Book Antiqua" w:eastAsia="宋体" w:hAnsi="Book Antiqua"/>
          <w:bCs/>
          <w:i/>
          <w:iCs/>
          <w:color w:val="000000" w:themeColor="text1"/>
          <w:lang w:eastAsia="zh-CN"/>
        </w:rPr>
        <w:t>P</w:t>
      </w:r>
      <w:proofErr w:type="spellEnd"/>
      <w:r>
        <w:rPr>
          <w:rFonts w:ascii="Book Antiqua" w:eastAsia="宋体" w:hAnsi="Book Antiqua"/>
          <w:bCs/>
          <w:color w:val="000000" w:themeColor="text1"/>
          <w:lang w:eastAsia="zh-CN"/>
        </w:rPr>
        <w:t xml:space="preserve"> </w:t>
      </w:r>
      <w:r w:rsidRPr="00BF131C">
        <w:rPr>
          <w:rFonts w:ascii="Book Antiqua" w:eastAsia="宋体" w:hAnsi="Book Antiqua"/>
          <w:bCs/>
          <w:color w:val="000000" w:themeColor="text1"/>
          <w:lang w:eastAsia="zh-CN"/>
        </w:rPr>
        <w:t>&lt;</w:t>
      </w:r>
      <w:r>
        <w:rPr>
          <w:rFonts w:ascii="Book Antiqua" w:eastAsia="宋体" w:hAnsi="Book Antiqua"/>
          <w:bCs/>
          <w:color w:val="000000" w:themeColor="text1"/>
          <w:lang w:eastAsia="zh-CN"/>
        </w:rPr>
        <w:t xml:space="preserve"> </w:t>
      </w:r>
      <w:r w:rsidRPr="00BF131C">
        <w:rPr>
          <w:rFonts w:ascii="Book Antiqua" w:eastAsia="宋体" w:hAnsi="Book Antiqua"/>
          <w:bCs/>
          <w:color w:val="000000" w:themeColor="text1"/>
          <w:lang w:eastAsia="zh-CN"/>
        </w:rPr>
        <w:t>0.05</w:t>
      </w:r>
      <w:r>
        <w:rPr>
          <w:rFonts w:ascii="Book Antiqua" w:eastAsia="宋体" w:hAnsi="Book Antiqua"/>
          <w:bCs/>
          <w:color w:val="000000" w:themeColor="text1"/>
          <w:lang w:eastAsia="zh-CN"/>
        </w:rPr>
        <w:t xml:space="preserve"> </w:t>
      </w:r>
      <w:r w:rsidRPr="00B021BD">
        <w:rPr>
          <w:rFonts w:ascii="Book Antiqua" w:eastAsia="宋体" w:hAnsi="Book Antiqua"/>
          <w:bCs/>
          <w:i/>
          <w:iCs/>
          <w:color w:val="000000" w:themeColor="text1"/>
          <w:lang w:eastAsia="zh-CN"/>
        </w:rPr>
        <w:t>vs</w:t>
      </w:r>
      <w:r w:rsidR="00BB6A81" w:rsidRPr="00BF131C">
        <w:rPr>
          <w:rFonts w:ascii="Book Antiqua" w:eastAsia="宋体" w:hAnsi="Book Antiqua"/>
          <w:bCs/>
          <w:color w:val="000000" w:themeColor="text1"/>
          <w:lang w:eastAsia="zh-CN"/>
        </w:rPr>
        <w:t xml:space="preserve"> the central area</w:t>
      </w:r>
      <w:r>
        <w:rPr>
          <w:rFonts w:ascii="Book Antiqua" w:eastAsia="宋体" w:hAnsi="Book Antiqua"/>
          <w:bCs/>
          <w:color w:val="000000" w:themeColor="text1"/>
          <w:lang w:eastAsia="zh-CN"/>
        </w:rPr>
        <w:t>.</w:t>
      </w:r>
    </w:p>
    <w:p w14:paraId="15E0ECF7" w14:textId="44566B6A" w:rsidR="00BB6A81" w:rsidRDefault="00BF131C" w:rsidP="00BF131C">
      <w:pPr>
        <w:adjustRightInd w:val="0"/>
        <w:snapToGrid w:val="0"/>
        <w:spacing w:line="360" w:lineRule="auto"/>
        <w:jc w:val="both"/>
        <w:rPr>
          <w:rFonts w:ascii="Book Antiqua" w:eastAsia="Book Antiqua" w:hAnsi="Book Antiqua" w:cs="Book Antiqua"/>
          <w:color w:val="000000" w:themeColor="text1"/>
        </w:rPr>
      </w:pPr>
      <w:r w:rsidRPr="00BF131C">
        <w:rPr>
          <w:rFonts w:ascii="Book Antiqua" w:eastAsia="Book Antiqua" w:hAnsi="Book Antiqua" w:cs="Book Antiqua"/>
          <w:color w:val="000000" w:themeColor="text1"/>
        </w:rPr>
        <w:t>MK: Average kurtosis; MD: Average diffusion coefficient.</w:t>
      </w:r>
    </w:p>
    <w:p w14:paraId="4263A204" w14:textId="77777777" w:rsidR="00F41884" w:rsidRPr="00BF131C" w:rsidRDefault="00F41884" w:rsidP="00BF131C">
      <w:pPr>
        <w:adjustRightInd w:val="0"/>
        <w:snapToGrid w:val="0"/>
        <w:spacing w:line="360" w:lineRule="auto"/>
        <w:jc w:val="both"/>
        <w:rPr>
          <w:rFonts w:ascii="Book Antiqua" w:hAnsi="Book Antiqua"/>
          <w:b/>
          <w:bCs/>
          <w:color w:val="000000" w:themeColor="text1"/>
        </w:rPr>
      </w:pPr>
    </w:p>
    <w:p w14:paraId="70EF8629" w14:textId="3C7A7A42" w:rsidR="00BB6A81" w:rsidRPr="00BF131C" w:rsidRDefault="00925C14" w:rsidP="00BF131C">
      <w:pPr>
        <w:adjustRightInd w:val="0"/>
        <w:snapToGrid w:val="0"/>
        <w:spacing w:line="360" w:lineRule="auto"/>
        <w:jc w:val="both"/>
        <w:rPr>
          <w:rFonts w:ascii="Book Antiqua" w:hAnsi="Book Antiqua"/>
          <w:b/>
          <w:bCs/>
          <w:color w:val="000000" w:themeColor="text1"/>
        </w:rPr>
      </w:pPr>
      <w:r>
        <w:rPr>
          <w:rFonts w:ascii="Book Antiqua" w:hAnsi="Book Antiqua"/>
          <w:b/>
          <w:color w:val="000000" w:themeColor="text1"/>
          <w:kern w:val="2"/>
        </w:rPr>
        <w:br w:type="page"/>
      </w:r>
      <w:r w:rsidR="00BB6A81" w:rsidRPr="00BF131C">
        <w:rPr>
          <w:rFonts w:ascii="Book Antiqua" w:hAnsi="Book Antiqua"/>
          <w:b/>
          <w:color w:val="000000" w:themeColor="text1"/>
          <w:kern w:val="2"/>
        </w:rPr>
        <w:lastRenderedPageBreak/>
        <w:t>Table 4</w:t>
      </w:r>
      <w:r w:rsidR="00BB6A81" w:rsidRPr="00BF131C">
        <w:rPr>
          <w:rFonts w:ascii="Book Antiqua" w:hAnsi="Book Antiqua"/>
          <w:b/>
          <w:bCs/>
          <w:color w:val="000000" w:themeColor="text1"/>
        </w:rPr>
        <w:t xml:space="preserve"> </w:t>
      </w:r>
      <w:r w:rsidR="00BB6A81" w:rsidRPr="00BF131C">
        <w:rPr>
          <w:rFonts w:ascii="Book Antiqua" w:hAnsi="Book Antiqua"/>
          <w:b/>
          <w:color w:val="000000" w:themeColor="text1"/>
        </w:rPr>
        <w:t>Comparison of parameters of different delay time after labeling 2.5s perfusion parameters of average kurtosis/average diffusion coefficient-matched and</w:t>
      </w:r>
      <w:r w:rsidR="00E0079D">
        <w:rPr>
          <w:rFonts w:ascii="Book Antiqua" w:hAnsi="Book Antiqua"/>
          <w:b/>
          <w:color w:val="000000" w:themeColor="text1"/>
        </w:rPr>
        <w:t xml:space="preserve"> </w:t>
      </w:r>
      <w:r w:rsidR="00BB6A81" w:rsidRPr="00BF131C">
        <w:rPr>
          <w:rFonts w:ascii="Book Antiqua" w:hAnsi="Book Antiqua"/>
          <w:b/>
          <w:color w:val="000000" w:themeColor="text1"/>
        </w:rPr>
        <w:t>unmatched infarct lesions</w:t>
      </w:r>
      <w:r w:rsidR="00E0079D">
        <w:rPr>
          <w:rFonts w:ascii="Book Antiqua" w:hAnsi="Book Antiqua"/>
          <w:b/>
          <w:color w:val="000000" w:themeColor="text1"/>
        </w:rPr>
        <w:t xml:space="preserve"> </w:t>
      </w:r>
      <w:r w:rsidR="00E0079D" w:rsidRPr="00BF131C">
        <w:rPr>
          <w:rFonts w:ascii="Book Antiqua" w:hAnsi="Book Antiqua"/>
          <w:b/>
          <w:bCs/>
          <w:color w:val="000000" w:themeColor="text1"/>
        </w:rPr>
        <w:t>(</w:t>
      </w:r>
      <w:r w:rsidR="00E0079D" w:rsidRPr="00BF131C">
        <w:rPr>
          <w:rFonts w:ascii="Book Antiqua" w:hAnsi="Book Antiqua"/>
          <w:b/>
          <w:bCs/>
          <w:iCs/>
          <w:color w:val="000000" w:themeColor="text1"/>
        </w:rPr>
        <w:t xml:space="preserve">mean </w:t>
      </w:r>
      <w:r w:rsidR="00E0079D" w:rsidRPr="00BF131C">
        <w:rPr>
          <w:rFonts w:ascii="Book Antiqua" w:hAnsi="Book Antiqua"/>
          <w:b/>
          <w:bCs/>
          <w:color w:val="000000" w:themeColor="text1"/>
        </w:rPr>
        <w:t>± SD, mL/100 g/min)</w:t>
      </w:r>
    </w:p>
    <w:tbl>
      <w:tblPr>
        <w:tblpPr w:leftFromText="180" w:rightFromText="180" w:vertAnchor="text" w:horzAnchor="margin" w:tblpY="139"/>
        <w:tblOverlap w:val="never"/>
        <w:tblW w:w="5173" w:type="pct"/>
        <w:tblBorders>
          <w:top w:val="single" w:sz="4" w:space="0" w:color="auto"/>
          <w:bottom w:val="single" w:sz="4" w:space="0" w:color="auto"/>
        </w:tblBorders>
        <w:tblLook w:val="04A0" w:firstRow="1" w:lastRow="0" w:firstColumn="1" w:lastColumn="0" w:noHBand="0" w:noVBand="1"/>
      </w:tblPr>
      <w:tblGrid>
        <w:gridCol w:w="1971"/>
        <w:gridCol w:w="3299"/>
        <w:gridCol w:w="3006"/>
        <w:gridCol w:w="816"/>
        <w:gridCol w:w="816"/>
      </w:tblGrid>
      <w:tr w:rsidR="00757181" w:rsidRPr="00757181" w14:paraId="6187E98C" w14:textId="77777777" w:rsidTr="00B468CB">
        <w:trPr>
          <w:trHeight w:val="285"/>
        </w:trPr>
        <w:tc>
          <w:tcPr>
            <w:tcW w:w="995" w:type="pct"/>
            <w:tcBorders>
              <w:top w:val="single" w:sz="4" w:space="0" w:color="auto"/>
              <w:bottom w:val="single" w:sz="4" w:space="0" w:color="auto"/>
            </w:tcBorders>
            <w:shd w:val="clear" w:color="auto" w:fill="auto"/>
            <w:noWrap/>
            <w:vAlign w:val="center"/>
          </w:tcPr>
          <w:p w14:paraId="20A8A0E2" w14:textId="76A3DFE0" w:rsidR="00757181" w:rsidRPr="00757181" w:rsidRDefault="00757181" w:rsidP="00757181">
            <w:pPr>
              <w:adjustRightInd w:val="0"/>
              <w:snapToGrid w:val="0"/>
              <w:spacing w:line="360" w:lineRule="auto"/>
              <w:jc w:val="both"/>
              <w:rPr>
                <w:rFonts w:ascii="Book Antiqua" w:hAnsi="Book Antiqua"/>
                <w:b/>
                <w:bCs/>
                <w:color w:val="000000" w:themeColor="text1"/>
              </w:rPr>
            </w:pPr>
            <w:r w:rsidRPr="00757181">
              <w:rPr>
                <w:rFonts w:ascii="Book Antiqua" w:hAnsi="Book Antiqua"/>
                <w:b/>
                <w:bCs/>
                <w:color w:val="000000" w:themeColor="text1"/>
              </w:rPr>
              <w:t>Lesion area</w:t>
            </w:r>
          </w:p>
        </w:tc>
        <w:tc>
          <w:tcPr>
            <w:tcW w:w="1665" w:type="pct"/>
            <w:tcBorders>
              <w:top w:val="single" w:sz="4" w:space="0" w:color="auto"/>
              <w:bottom w:val="single" w:sz="4" w:space="0" w:color="auto"/>
            </w:tcBorders>
            <w:shd w:val="clear" w:color="auto" w:fill="auto"/>
            <w:noWrap/>
            <w:vAlign w:val="center"/>
          </w:tcPr>
          <w:p w14:paraId="0030C7AF" w14:textId="77777777" w:rsidR="00757181" w:rsidRPr="00757181" w:rsidRDefault="00757181" w:rsidP="00757181">
            <w:pPr>
              <w:adjustRightInd w:val="0"/>
              <w:snapToGrid w:val="0"/>
              <w:spacing w:line="360" w:lineRule="auto"/>
              <w:jc w:val="both"/>
              <w:rPr>
                <w:rFonts w:ascii="Book Antiqua" w:hAnsi="Book Antiqua"/>
                <w:b/>
                <w:bCs/>
                <w:color w:val="000000" w:themeColor="text1"/>
              </w:rPr>
            </w:pPr>
            <w:r w:rsidRPr="00757181">
              <w:rPr>
                <w:rFonts w:ascii="Book Antiqua" w:hAnsi="Book Antiqua"/>
                <w:b/>
                <w:bCs/>
                <w:color w:val="000000" w:themeColor="text1"/>
              </w:rPr>
              <w:t>MK/MD unmatched (</w:t>
            </w:r>
            <w:r w:rsidRPr="00757181">
              <w:rPr>
                <w:rFonts w:ascii="Book Antiqua" w:hAnsi="Book Antiqua"/>
                <w:b/>
                <w:bCs/>
                <w:i/>
                <w:iCs/>
                <w:color w:val="000000" w:themeColor="text1"/>
              </w:rPr>
              <w:t>n</w:t>
            </w:r>
            <w:r w:rsidRPr="00757181">
              <w:rPr>
                <w:rFonts w:ascii="Book Antiqua" w:hAnsi="Book Antiqua"/>
                <w:b/>
                <w:bCs/>
                <w:color w:val="000000" w:themeColor="text1"/>
              </w:rPr>
              <w:t xml:space="preserve"> = 48)</w:t>
            </w:r>
          </w:p>
        </w:tc>
        <w:tc>
          <w:tcPr>
            <w:tcW w:w="1517" w:type="pct"/>
            <w:tcBorders>
              <w:top w:val="single" w:sz="4" w:space="0" w:color="auto"/>
              <w:bottom w:val="single" w:sz="4" w:space="0" w:color="auto"/>
            </w:tcBorders>
            <w:shd w:val="clear" w:color="auto" w:fill="auto"/>
            <w:noWrap/>
            <w:vAlign w:val="center"/>
          </w:tcPr>
          <w:p w14:paraId="6A694649" w14:textId="77777777" w:rsidR="00757181" w:rsidRPr="00757181" w:rsidRDefault="00757181" w:rsidP="00757181">
            <w:pPr>
              <w:adjustRightInd w:val="0"/>
              <w:snapToGrid w:val="0"/>
              <w:spacing w:line="360" w:lineRule="auto"/>
              <w:jc w:val="both"/>
              <w:rPr>
                <w:rFonts w:ascii="Book Antiqua" w:hAnsi="Book Antiqua"/>
                <w:b/>
                <w:bCs/>
                <w:color w:val="000000" w:themeColor="text1"/>
              </w:rPr>
            </w:pPr>
            <w:r w:rsidRPr="00757181">
              <w:rPr>
                <w:rFonts w:ascii="Book Antiqua" w:hAnsi="Book Antiqua"/>
                <w:b/>
                <w:bCs/>
                <w:color w:val="000000" w:themeColor="text1"/>
              </w:rPr>
              <w:t>MK/MD matched (</w:t>
            </w:r>
            <w:r w:rsidRPr="00757181">
              <w:rPr>
                <w:rFonts w:ascii="Book Antiqua" w:hAnsi="Book Antiqua"/>
                <w:b/>
                <w:bCs/>
                <w:i/>
                <w:iCs/>
                <w:color w:val="000000" w:themeColor="text1"/>
              </w:rPr>
              <w:t>n</w:t>
            </w:r>
            <w:r w:rsidRPr="00757181">
              <w:rPr>
                <w:rFonts w:ascii="Book Antiqua" w:hAnsi="Book Antiqua"/>
                <w:b/>
                <w:bCs/>
                <w:color w:val="000000" w:themeColor="text1"/>
              </w:rPr>
              <w:t xml:space="preserve"> = 36)</w:t>
            </w:r>
          </w:p>
        </w:tc>
        <w:tc>
          <w:tcPr>
            <w:tcW w:w="412" w:type="pct"/>
            <w:tcBorders>
              <w:top w:val="single" w:sz="4" w:space="0" w:color="auto"/>
              <w:bottom w:val="single" w:sz="4" w:space="0" w:color="auto"/>
            </w:tcBorders>
            <w:shd w:val="clear" w:color="auto" w:fill="auto"/>
            <w:vAlign w:val="center"/>
          </w:tcPr>
          <w:p w14:paraId="63BA43D2" w14:textId="77777777" w:rsidR="00757181" w:rsidRPr="00757181" w:rsidRDefault="00757181" w:rsidP="00757181">
            <w:pPr>
              <w:adjustRightInd w:val="0"/>
              <w:snapToGrid w:val="0"/>
              <w:spacing w:line="360" w:lineRule="auto"/>
              <w:jc w:val="both"/>
              <w:rPr>
                <w:rFonts w:ascii="Book Antiqua" w:hAnsi="Book Antiqua"/>
                <w:b/>
                <w:bCs/>
                <w:color w:val="000000" w:themeColor="text1"/>
              </w:rPr>
            </w:pPr>
            <w:r w:rsidRPr="00757181">
              <w:rPr>
                <w:rFonts w:ascii="Book Antiqua" w:hAnsi="Book Antiqua"/>
                <w:b/>
                <w:bCs/>
                <w:i/>
                <w:iCs/>
                <w:color w:val="000000" w:themeColor="text1"/>
              </w:rPr>
              <w:t>t</w:t>
            </w:r>
            <w:r w:rsidRPr="00757181">
              <w:rPr>
                <w:rFonts w:ascii="Book Antiqua" w:hAnsi="Book Antiqua"/>
                <w:b/>
                <w:bCs/>
                <w:color w:val="000000" w:themeColor="text1"/>
              </w:rPr>
              <w:t xml:space="preserve"> value</w:t>
            </w:r>
          </w:p>
        </w:tc>
        <w:tc>
          <w:tcPr>
            <w:tcW w:w="412" w:type="pct"/>
            <w:tcBorders>
              <w:top w:val="single" w:sz="4" w:space="0" w:color="auto"/>
              <w:bottom w:val="single" w:sz="4" w:space="0" w:color="auto"/>
            </w:tcBorders>
            <w:shd w:val="clear" w:color="auto" w:fill="auto"/>
            <w:vAlign w:val="center"/>
          </w:tcPr>
          <w:p w14:paraId="7BC8CDB1" w14:textId="77777777" w:rsidR="00757181" w:rsidRPr="00757181" w:rsidRDefault="00757181" w:rsidP="00757181">
            <w:pPr>
              <w:adjustRightInd w:val="0"/>
              <w:snapToGrid w:val="0"/>
              <w:spacing w:line="360" w:lineRule="auto"/>
              <w:jc w:val="both"/>
              <w:rPr>
                <w:rFonts w:ascii="Book Antiqua" w:hAnsi="Book Antiqua"/>
                <w:b/>
                <w:bCs/>
                <w:color w:val="000000" w:themeColor="text1"/>
              </w:rPr>
            </w:pPr>
            <w:r w:rsidRPr="00757181">
              <w:rPr>
                <w:rFonts w:ascii="Book Antiqua" w:hAnsi="Book Antiqua"/>
                <w:b/>
                <w:bCs/>
                <w:i/>
                <w:iCs/>
                <w:color w:val="000000" w:themeColor="text1"/>
              </w:rPr>
              <w:t>P</w:t>
            </w:r>
            <w:r w:rsidRPr="00757181">
              <w:rPr>
                <w:rFonts w:ascii="Book Antiqua" w:hAnsi="Book Antiqua"/>
                <w:b/>
                <w:bCs/>
                <w:color w:val="000000" w:themeColor="text1"/>
              </w:rPr>
              <w:t xml:space="preserve"> value</w:t>
            </w:r>
          </w:p>
        </w:tc>
      </w:tr>
      <w:tr w:rsidR="00757181" w:rsidRPr="00BF131C" w14:paraId="6DC56466" w14:textId="77777777" w:rsidTr="00B468CB">
        <w:trPr>
          <w:trHeight w:val="285"/>
        </w:trPr>
        <w:tc>
          <w:tcPr>
            <w:tcW w:w="995" w:type="pct"/>
            <w:tcBorders>
              <w:top w:val="single" w:sz="4" w:space="0" w:color="auto"/>
            </w:tcBorders>
            <w:shd w:val="clear" w:color="auto" w:fill="auto"/>
            <w:noWrap/>
            <w:vAlign w:val="center"/>
          </w:tcPr>
          <w:p w14:paraId="36178F94" w14:textId="6798E6D2"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Central area</w:t>
            </w:r>
          </w:p>
        </w:tc>
        <w:tc>
          <w:tcPr>
            <w:tcW w:w="1665" w:type="pct"/>
            <w:tcBorders>
              <w:top w:val="single" w:sz="4" w:space="0" w:color="auto"/>
            </w:tcBorders>
            <w:shd w:val="clear" w:color="auto" w:fill="auto"/>
            <w:noWrap/>
            <w:vAlign w:val="center"/>
          </w:tcPr>
          <w:p w14:paraId="40EBF3F0" w14:textId="77777777"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11.50 ± 3.89</w:t>
            </w:r>
          </w:p>
        </w:tc>
        <w:tc>
          <w:tcPr>
            <w:tcW w:w="1517" w:type="pct"/>
            <w:tcBorders>
              <w:top w:val="single" w:sz="4" w:space="0" w:color="auto"/>
            </w:tcBorders>
            <w:shd w:val="clear" w:color="auto" w:fill="auto"/>
            <w:noWrap/>
            <w:vAlign w:val="center"/>
          </w:tcPr>
          <w:p w14:paraId="36FA097E" w14:textId="77777777"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12.28 ± 4.03</w:t>
            </w:r>
          </w:p>
        </w:tc>
        <w:tc>
          <w:tcPr>
            <w:tcW w:w="412" w:type="pct"/>
            <w:tcBorders>
              <w:top w:val="single" w:sz="4" w:space="0" w:color="auto"/>
            </w:tcBorders>
            <w:shd w:val="clear" w:color="auto" w:fill="auto"/>
            <w:vAlign w:val="center"/>
          </w:tcPr>
          <w:p w14:paraId="314AEF4E" w14:textId="12631D51"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-0.896</w:t>
            </w:r>
          </w:p>
        </w:tc>
        <w:tc>
          <w:tcPr>
            <w:tcW w:w="412" w:type="pct"/>
            <w:tcBorders>
              <w:top w:val="single" w:sz="4" w:space="0" w:color="auto"/>
            </w:tcBorders>
            <w:shd w:val="clear" w:color="auto" w:fill="auto"/>
            <w:vAlign w:val="center"/>
          </w:tcPr>
          <w:p w14:paraId="22CB5695" w14:textId="4C91D9F3"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0.373</w:t>
            </w:r>
          </w:p>
        </w:tc>
      </w:tr>
      <w:tr w:rsidR="00757181" w:rsidRPr="00BF131C" w14:paraId="7B1D1B3B" w14:textId="77777777" w:rsidTr="00B468CB">
        <w:trPr>
          <w:trHeight w:val="285"/>
        </w:trPr>
        <w:tc>
          <w:tcPr>
            <w:tcW w:w="995" w:type="pct"/>
            <w:shd w:val="clear" w:color="auto" w:fill="auto"/>
            <w:noWrap/>
            <w:vAlign w:val="center"/>
          </w:tcPr>
          <w:p w14:paraId="48A987D4" w14:textId="6168C134"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Peripheral area</w:t>
            </w:r>
          </w:p>
        </w:tc>
        <w:tc>
          <w:tcPr>
            <w:tcW w:w="1665" w:type="pct"/>
            <w:shd w:val="clear" w:color="auto" w:fill="auto"/>
            <w:noWrap/>
            <w:vAlign w:val="center"/>
          </w:tcPr>
          <w:p w14:paraId="2ACCA3B6" w14:textId="5FDF61DC"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 xml:space="preserve">25.84 ± </w:t>
            </w:r>
            <w:proofErr w:type="gramStart"/>
            <w:r w:rsidRPr="00BF131C">
              <w:rPr>
                <w:rFonts w:ascii="Book Antiqua" w:hAnsi="Book Antiqua"/>
                <w:color w:val="000000" w:themeColor="text1"/>
              </w:rPr>
              <w:t>6.03</w:t>
            </w:r>
            <w:r w:rsidR="00DC7BE7" w:rsidRPr="00DC7BE7">
              <w:rPr>
                <w:rFonts w:ascii="Book Antiqua" w:hAnsi="Book Antiqua"/>
                <w:bCs/>
                <w:color w:val="000000" w:themeColor="text1"/>
                <w:vertAlign w:val="superscript"/>
              </w:rPr>
              <w:t>a,d</w:t>
            </w:r>
            <w:proofErr w:type="gramEnd"/>
          </w:p>
        </w:tc>
        <w:tc>
          <w:tcPr>
            <w:tcW w:w="1517" w:type="pct"/>
            <w:shd w:val="clear" w:color="auto" w:fill="auto"/>
            <w:noWrap/>
            <w:vAlign w:val="center"/>
          </w:tcPr>
          <w:p w14:paraId="07B152D7" w14:textId="532B885A"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 xml:space="preserve">26.71 ± </w:t>
            </w:r>
            <w:proofErr w:type="gramStart"/>
            <w:r w:rsidRPr="00BF131C">
              <w:rPr>
                <w:rFonts w:ascii="Book Antiqua" w:hAnsi="Book Antiqua"/>
                <w:color w:val="000000" w:themeColor="text1"/>
              </w:rPr>
              <w:t>5.94</w:t>
            </w:r>
            <w:r w:rsidR="00DC7BE7" w:rsidRPr="00DC7BE7">
              <w:rPr>
                <w:rFonts w:ascii="Book Antiqua" w:hAnsi="Book Antiqua"/>
                <w:bCs/>
                <w:color w:val="000000" w:themeColor="text1"/>
                <w:vertAlign w:val="superscript"/>
              </w:rPr>
              <w:t>a,d</w:t>
            </w:r>
            <w:proofErr w:type="gramEnd"/>
          </w:p>
        </w:tc>
        <w:tc>
          <w:tcPr>
            <w:tcW w:w="412" w:type="pct"/>
            <w:shd w:val="clear" w:color="auto" w:fill="auto"/>
            <w:vAlign w:val="center"/>
          </w:tcPr>
          <w:p w14:paraId="38C3ADCA" w14:textId="7F685E53"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-0.659</w:t>
            </w:r>
          </w:p>
        </w:tc>
        <w:tc>
          <w:tcPr>
            <w:tcW w:w="412" w:type="pct"/>
            <w:shd w:val="clear" w:color="auto" w:fill="auto"/>
            <w:vAlign w:val="center"/>
          </w:tcPr>
          <w:p w14:paraId="45EEF440" w14:textId="0C0590D4"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0.512</w:t>
            </w:r>
          </w:p>
        </w:tc>
      </w:tr>
      <w:tr w:rsidR="00757181" w:rsidRPr="00BF131C" w14:paraId="64F507CF" w14:textId="77777777" w:rsidTr="00B468CB">
        <w:trPr>
          <w:trHeight w:val="285"/>
        </w:trPr>
        <w:tc>
          <w:tcPr>
            <w:tcW w:w="995" w:type="pct"/>
            <w:shd w:val="clear" w:color="auto" w:fill="auto"/>
            <w:noWrap/>
            <w:vAlign w:val="center"/>
          </w:tcPr>
          <w:p w14:paraId="26AA9A6D" w14:textId="527237F8"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Unmatched area</w:t>
            </w:r>
          </w:p>
        </w:tc>
        <w:tc>
          <w:tcPr>
            <w:tcW w:w="1665" w:type="pct"/>
            <w:shd w:val="clear" w:color="auto" w:fill="auto"/>
            <w:noWrap/>
            <w:vAlign w:val="center"/>
          </w:tcPr>
          <w:p w14:paraId="79F301F7" w14:textId="24D2EC21"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 xml:space="preserve">21.76 ± </w:t>
            </w:r>
            <w:proofErr w:type="gramStart"/>
            <w:r w:rsidRPr="00BF131C">
              <w:rPr>
                <w:rFonts w:ascii="Book Antiqua" w:hAnsi="Book Antiqua"/>
                <w:color w:val="000000" w:themeColor="text1"/>
              </w:rPr>
              <w:t>5.20</w:t>
            </w:r>
            <w:r w:rsidR="00DC7BE7" w:rsidRPr="00DC7BE7">
              <w:rPr>
                <w:rFonts w:ascii="Book Antiqua" w:hAnsi="Book Antiqua"/>
                <w:bCs/>
                <w:color w:val="000000" w:themeColor="text1"/>
                <w:vertAlign w:val="superscript"/>
              </w:rPr>
              <w:t>a,d</w:t>
            </w:r>
            <w:proofErr w:type="gramEnd"/>
          </w:p>
        </w:tc>
        <w:tc>
          <w:tcPr>
            <w:tcW w:w="1517" w:type="pct"/>
            <w:shd w:val="clear" w:color="auto" w:fill="auto"/>
            <w:noWrap/>
            <w:vAlign w:val="center"/>
          </w:tcPr>
          <w:p w14:paraId="7A9F4DAC" w14:textId="77777777"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w:t>
            </w:r>
          </w:p>
        </w:tc>
        <w:tc>
          <w:tcPr>
            <w:tcW w:w="412" w:type="pct"/>
            <w:shd w:val="clear" w:color="auto" w:fill="auto"/>
            <w:vAlign w:val="center"/>
          </w:tcPr>
          <w:p w14:paraId="4C73C3E2" w14:textId="77777777" w:rsidR="00757181" w:rsidRPr="00BF131C" w:rsidRDefault="00757181" w:rsidP="00757181">
            <w:pPr>
              <w:adjustRightInd w:val="0"/>
              <w:snapToGrid w:val="0"/>
              <w:spacing w:line="360" w:lineRule="auto"/>
              <w:jc w:val="both"/>
              <w:rPr>
                <w:rFonts w:ascii="Book Antiqua" w:hAnsi="Book Antiqua"/>
                <w:color w:val="000000" w:themeColor="text1"/>
              </w:rPr>
            </w:pPr>
          </w:p>
        </w:tc>
        <w:tc>
          <w:tcPr>
            <w:tcW w:w="412" w:type="pct"/>
            <w:shd w:val="clear" w:color="auto" w:fill="auto"/>
            <w:vAlign w:val="center"/>
          </w:tcPr>
          <w:p w14:paraId="102E8D72" w14:textId="77777777" w:rsidR="00757181" w:rsidRPr="00BF131C" w:rsidRDefault="00757181" w:rsidP="00757181">
            <w:pPr>
              <w:adjustRightInd w:val="0"/>
              <w:snapToGrid w:val="0"/>
              <w:spacing w:line="360" w:lineRule="auto"/>
              <w:jc w:val="both"/>
              <w:rPr>
                <w:rFonts w:ascii="Book Antiqua" w:hAnsi="Book Antiqua"/>
                <w:color w:val="000000" w:themeColor="text1"/>
              </w:rPr>
            </w:pPr>
          </w:p>
        </w:tc>
      </w:tr>
      <w:tr w:rsidR="00757181" w:rsidRPr="00BF131C" w14:paraId="402A8374" w14:textId="77777777" w:rsidTr="00B468CB">
        <w:trPr>
          <w:trHeight w:val="285"/>
        </w:trPr>
        <w:tc>
          <w:tcPr>
            <w:tcW w:w="995" w:type="pct"/>
            <w:shd w:val="clear" w:color="auto" w:fill="auto"/>
            <w:noWrap/>
            <w:vAlign w:val="center"/>
          </w:tcPr>
          <w:p w14:paraId="27396F49" w14:textId="7ED3F6FA"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Control area</w:t>
            </w:r>
          </w:p>
        </w:tc>
        <w:tc>
          <w:tcPr>
            <w:tcW w:w="1665" w:type="pct"/>
            <w:shd w:val="clear" w:color="auto" w:fill="auto"/>
            <w:noWrap/>
            <w:vAlign w:val="center"/>
          </w:tcPr>
          <w:p w14:paraId="616F0A40" w14:textId="77777777"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37.85 ± 7.54</w:t>
            </w:r>
          </w:p>
        </w:tc>
        <w:tc>
          <w:tcPr>
            <w:tcW w:w="1517" w:type="pct"/>
            <w:shd w:val="clear" w:color="auto" w:fill="auto"/>
            <w:noWrap/>
            <w:vAlign w:val="center"/>
          </w:tcPr>
          <w:p w14:paraId="7BE92512" w14:textId="029ABEBF"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38.90 ± 7.41</w:t>
            </w:r>
            <w:r w:rsidR="00266C04" w:rsidRPr="002C3FFD">
              <w:rPr>
                <w:rFonts w:ascii="Book Antiqua" w:hAnsi="Book Antiqua"/>
                <w:bCs/>
                <w:color w:val="000000" w:themeColor="text1"/>
                <w:vertAlign w:val="superscript"/>
              </w:rPr>
              <w:t>d</w:t>
            </w:r>
          </w:p>
        </w:tc>
        <w:tc>
          <w:tcPr>
            <w:tcW w:w="412" w:type="pct"/>
            <w:shd w:val="clear" w:color="auto" w:fill="auto"/>
            <w:vAlign w:val="center"/>
          </w:tcPr>
          <w:p w14:paraId="3A400BFD" w14:textId="6C35581F"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-0.636</w:t>
            </w:r>
          </w:p>
        </w:tc>
        <w:tc>
          <w:tcPr>
            <w:tcW w:w="412" w:type="pct"/>
            <w:shd w:val="clear" w:color="auto" w:fill="auto"/>
            <w:vAlign w:val="center"/>
          </w:tcPr>
          <w:p w14:paraId="4618CAD7" w14:textId="55828A6E"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0.526</w:t>
            </w:r>
          </w:p>
        </w:tc>
      </w:tr>
      <w:tr w:rsidR="00757181" w:rsidRPr="00BF131C" w14:paraId="76F4C4BD" w14:textId="77777777" w:rsidTr="00B468CB">
        <w:trPr>
          <w:trHeight w:val="285"/>
        </w:trPr>
        <w:tc>
          <w:tcPr>
            <w:tcW w:w="995" w:type="pct"/>
            <w:shd w:val="clear" w:color="auto" w:fill="auto"/>
            <w:noWrap/>
            <w:vAlign w:val="center"/>
          </w:tcPr>
          <w:p w14:paraId="3A01E1D1" w14:textId="17CE1947"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i/>
                <w:iCs/>
                <w:color w:val="000000" w:themeColor="text1"/>
              </w:rPr>
              <w:t>F</w:t>
            </w:r>
            <w:r w:rsidRPr="00BF131C">
              <w:rPr>
                <w:rFonts w:ascii="Book Antiqua" w:hAnsi="Book Antiqua"/>
                <w:color w:val="000000" w:themeColor="text1"/>
              </w:rPr>
              <w:t xml:space="preserve"> value</w:t>
            </w:r>
          </w:p>
        </w:tc>
        <w:tc>
          <w:tcPr>
            <w:tcW w:w="1665" w:type="pct"/>
            <w:shd w:val="clear" w:color="auto" w:fill="auto"/>
            <w:noWrap/>
            <w:vAlign w:val="center"/>
          </w:tcPr>
          <w:p w14:paraId="7540DF3F" w14:textId="596669D5"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41.025</w:t>
            </w:r>
          </w:p>
        </w:tc>
        <w:tc>
          <w:tcPr>
            <w:tcW w:w="1517" w:type="pct"/>
            <w:shd w:val="clear" w:color="auto" w:fill="auto"/>
            <w:vAlign w:val="center"/>
          </w:tcPr>
          <w:p w14:paraId="54C1694C" w14:textId="028C3F56"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43.008</w:t>
            </w:r>
          </w:p>
        </w:tc>
        <w:tc>
          <w:tcPr>
            <w:tcW w:w="412" w:type="pct"/>
            <w:shd w:val="clear" w:color="auto" w:fill="auto"/>
            <w:vAlign w:val="center"/>
          </w:tcPr>
          <w:p w14:paraId="1AF17ABA" w14:textId="77777777" w:rsidR="00757181" w:rsidRPr="00BF131C" w:rsidRDefault="00757181" w:rsidP="00757181">
            <w:pPr>
              <w:adjustRightInd w:val="0"/>
              <w:snapToGrid w:val="0"/>
              <w:spacing w:line="360" w:lineRule="auto"/>
              <w:jc w:val="both"/>
              <w:rPr>
                <w:rFonts w:ascii="Book Antiqua" w:hAnsi="Book Antiqua"/>
                <w:color w:val="000000" w:themeColor="text1"/>
              </w:rPr>
            </w:pPr>
          </w:p>
        </w:tc>
        <w:tc>
          <w:tcPr>
            <w:tcW w:w="412" w:type="pct"/>
            <w:shd w:val="clear" w:color="auto" w:fill="auto"/>
            <w:vAlign w:val="center"/>
          </w:tcPr>
          <w:p w14:paraId="3CFDFD8C" w14:textId="77777777" w:rsidR="00757181" w:rsidRPr="00BF131C" w:rsidRDefault="00757181" w:rsidP="00757181">
            <w:pPr>
              <w:adjustRightInd w:val="0"/>
              <w:snapToGrid w:val="0"/>
              <w:spacing w:line="360" w:lineRule="auto"/>
              <w:jc w:val="both"/>
              <w:rPr>
                <w:rFonts w:ascii="Book Antiqua" w:hAnsi="Book Antiqua"/>
                <w:color w:val="000000" w:themeColor="text1"/>
              </w:rPr>
            </w:pPr>
          </w:p>
        </w:tc>
      </w:tr>
      <w:tr w:rsidR="00757181" w:rsidRPr="00BF131C" w14:paraId="6405612D" w14:textId="77777777" w:rsidTr="00B468CB">
        <w:trPr>
          <w:trHeight w:val="285"/>
        </w:trPr>
        <w:tc>
          <w:tcPr>
            <w:tcW w:w="995" w:type="pct"/>
            <w:shd w:val="clear" w:color="auto" w:fill="auto"/>
            <w:noWrap/>
            <w:vAlign w:val="center"/>
          </w:tcPr>
          <w:p w14:paraId="272C818B" w14:textId="6D9698A3"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i/>
                <w:iCs/>
                <w:color w:val="000000" w:themeColor="text1"/>
              </w:rPr>
              <w:t>P</w:t>
            </w:r>
            <w:r w:rsidRPr="00BF131C">
              <w:rPr>
                <w:rFonts w:ascii="Book Antiqua" w:hAnsi="Book Antiqua"/>
                <w:color w:val="000000" w:themeColor="text1"/>
              </w:rPr>
              <w:t xml:space="preserve"> value</w:t>
            </w:r>
          </w:p>
        </w:tc>
        <w:tc>
          <w:tcPr>
            <w:tcW w:w="1665" w:type="pct"/>
            <w:shd w:val="clear" w:color="auto" w:fill="auto"/>
            <w:noWrap/>
            <w:vAlign w:val="center"/>
          </w:tcPr>
          <w:p w14:paraId="71728723" w14:textId="48F6F4EF"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0.000</w:t>
            </w:r>
          </w:p>
        </w:tc>
        <w:tc>
          <w:tcPr>
            <w:tcW w:w="1517" w:type="pct"/>
            <w:shd w:val="clear" w:color="auto" w:fill="auto"/>
            <w:vAlign w:val="center"/>
          </w:tcPr>
          <w:p w14:paraId="51B73B28" w14:textId="6F67F76F" w:rsidR="00757181" w:rsidRPr="00BF131C" w:rsidRDefault="00757181" w:rsidP="00757181">
            <w:pPr>
              <w:adjustRightInd w:val="0"/>
              <w:snapToGrid w:val="0"/>
              <w:spacing w:line="360" w:lineRule="auto"/>
              <w:jc w:val="both"/>
              <w:rPr>
                <w:rFonts w:ascii="Book Antiqua" w:hAnsi="Book Antiqua"/>
                <w:color w:val="000000" w:themeColor="text1"/>
              </w:rPr>
            </w:pPr>
            <w:r w:rsidRPr="00BF131C">
              <w:rPr>
                <w:rFonts w:ascii="Book Antiqua" w:hAnsi="Book Antiqua"/>
                <w:color w:val="000000" w:themeColor="text1"/>
              </w:rPr>
              <w:t>0.000</w:t>
            </w:r>
          </w:p>
        </w:tc>
        <w:tc>
          <w:tcPr>
            <w:tcW w:w="412" w:type="pct"/>
            <w:shd w:val="clear" w:color="auto" w:fill="auto"/>
            <w:vAlign w:val="center"/>
          </w:tcPr>
          <w:p w14:paraId="7D6547AB" w14:textId="451F5C86" w:rsidR="00757181" w:rsidRPr="00BF131C" w:rsidRDefault="00757181" w:rsidP="00757181">
            <w:pPr>
              <w:adjustRightInd w:val="0"/>
              <w:snapToGrid w:val="0"/>
              <w:spacing w:line="360" w:lineRule="auto"/>
              <w:jc w:val="both"/>
              <w:rPr>
                <w:rFonts w:ascii="Book Antiqua" w:hAnsi="Book Antiqua"/>
                <w:color w:val="000000" w:themeColor="text1"/>
              </w:rPr>
            </w:pPr>
          </w:p>
        </w:tc>
        <w:tc>
          <w:tcPr>
            <w:tcW w:w="412" w:type="pct"/>
            <w:shd w:val="clear" w:color="auto" w:fill="auto"/>
            <w:vAlign w:val="center"/>
          </w:tcPr>
          <w:p w14:paraId="317B58AB" w14:textId="5F2D6981" w:rsidR="00757181" w:rsidRPr="00BF131C" w:rsidRDefault="00757181" w:rsidP="00757181">
            <w:pPr>
              <w:adjustRightInd w:val="0"/>
              <w:snapToGrid w:val="0"/>
              <w:spacing w:line="360" w:lineRule="auto"/>
              <w:jc w:val="both"/>
              <w:rPr>
                <w:rFonts w:ascii="Book Antiqua" w:hAnsi="Book Antiqua"/>
                <w:color w:val="000000" w:themeColor="text1"/>
              </w:rPr>
            </w:pPr>
          </w:p>
        </w:tc>
      </w:tr>
    </w:tbl>
    <w:p w14:paraId="4247A984" w14:textId="77777777" w:rsidR="00B03C0C" w:rsidRDefault="00B03C0C" w:rsidP="00B03C0C">
      <w:pPr>
        <w:adjustRightInd w:val="0"/>
        <w:snapToGrid w:val="0"/>
        <w:spacing w:line="360" w:lineRule="auto"/>
        <w:jc w:val="both"/>
        <w:rPr>
          <w:rFonts w:ascii="Book Antiqua" w:eastAsia="宋体" w:hAnsi="Book Antiqua"/>
          <w:bCs/>
          <w:color w:val="000000" w:themeColor="text1"/>
          <w:lang w:eastAsia="zh-CN"/>
        </w:rPr>
      </w:pPr>
      <w:proofErr w:type="spellStart"/>
      <w:r>
        <w:rPr>
          <w:rFonts w:ascii="Book Antiqua" w:eastAsia="宋体" w:hAnsi="Book Antiqua"/>
          <w:bCs/>
          <w:color w:val="000000" w:themeColor="text1"/>
          <w:vertAlign w:val="superscript"/>
          <w:lang w:eastAsia="zh-CN"/>
        </w:rPr>
        <w:t>a</w:t>
      </w:r>
      <w:r w:rsidRPr="00B021BD">
        <w:rPr>
          <w:rFonts w:ascii="Book Antiqua" w:eastAsia="宋体" w:hAnsi="Book Antiqua"/>
          <w:bCs/>
          <w:i/>
          <w:iCs/>
          <w:color w:val="000000" w:themeColor="text1"/>
          <w:lang w:eastAsia="zh-CN"/>
        </w:rPr>
        <w:t>P</w:t>
      </w:r>
      <w:proofErr w:type="spellEnd"/>
      <w:r>
        <w:rPr>
          <w:rFonts w:ascii="Book Antiqua" w:eastAsia="宋体" w:hAnsi="Book Antiqua"/>
          <w:bCs/>
          <w:color w:val="000000" w:themeColor="text1"/>
          <w:lang w:eastAsia="zh-CN"/>
        </w:rPr>
        <w:t xml:space="preserve"> </w:t>
      </w:r>
      <w:r w:rsidRPr="00BF131C">
        <w:rPr>
          <w:rFonts w:ascii="Book Antiqua" w:eastAsia="宋体" w:hAnsi="Book Antiqua"/>
          <w:bCs/>
          <w:color w:val="000000" w:themeColor="text1"/>
          <w:lang w:eastAsia="zh-CN"/>
        </w:rPr>
        <w:t>&lt;</w:t>
      </w:r>
      <w:r>
        <w:rPr>
          <w:rFonts w:ascii="Book Antiqua" w:eastAsia="宋体" w:hAnsi="Book Antiqua"/>
          <w:bCs/>
          <w:color w:val="000000" w:themeColor="text1"/>
          <w:lang w:eastAsia="zh-CN"/>
        </w:rPr>
        <w:t xml:space="preserve"> </w:t>
      </w:r>
      <w:r w:rsidRPr="00BF131C">
        <w:rPr>
          <w:rFonts w:ascii="Book Antiqua" w:eastAsia="宋体" w:hAnsi="Book Antiqua"/>
          <w:bCs/>
          <w:color w:val="000000" w:themeColor="text1"/>
          <w:lang w:eastAsia="zh-CN"/>
        </w:rPr>
        <w:t>0.05</w:t>
      </w:r>
      <w:r>
        <w:rPr>
          <w:rFonts w:ascii="Book Antiqua" w:eastAsia="宋体" w:hAnsi="Book Antiqua"/>
          <w:bCs/>
          <w:color w:val="000000" w:themeColor="text1"/>
          <w:lang w:eastAsia="zh-CN"/>
        </w:rPr>
        <w:t xml:space="preserve"> </w:t>
      </w:r>
      <w:r w:rsidRPr="00B021BD">
        <w:rPr>
          <w:rFonts w:ascii="Book Antiqua" w:eastAsia="宋体" w:hAnsi="Book Antiqua"/>
          <w:bCs/>
          <w:i/>
          <w:iCs/>
          <w:color w:val="000000" w:themeColor="text1"/>
          <w:lang w:eastAsia="zh-CN"/>
        </w:rPr>
        <w:t>vs</w:t>
      </w:r>
      <w:r w:rsidRPr="00BF131C">
        <w:rPr>
          <w:rFonts w:ascii="Book Antiqua" w:eastAsia="宋体" w:hAnsi="Book Antiqua"/>
          <w:bCs/>
          <w:color w:val="000000" w:themeColor="text1"/>
          <w:lang w:eastAsia="zh-CN"/>
        </w:rPr>
        <w:t xml:space="preserve"> the control area</w:t>
      </w:r>
      <w:r>
        <w:rPr>
          <w:rFonts w:ascii="Book Antiqua" w:eastAsia="宋体" w:hAnsi="Book Antiqua"/>
          <w:bCs/>
          <w:color w:val="000000" w:themeColor="text1"/>
          <w:lang w:eastAsia="zh-CN"/>
        </w:rPr>
        <w:t>.</w:t>
      </w:r>
    </w:p>
    <w:p w14:paraId="523EF914" w14:textId="77777777" w:rsidR="00B03C0C" w:rsidRDefault="00B03C0C" w:rsidP="00B03C0C">
      <w:pPr>
        <w:adjustRightInd w:val="0"/>
        <w:snapToGrid w:val="0"/>
        <w:spacing w:line="360" w:lineRule="auto"/>
        <w:jc w:val="both"/>
        <w:rPr>
          <w:rFonts w:ascii="Book Antiqua" w:eastAsia="宋体" w:hAnsi="Book Antiqua"/>
          <w:bCs/>
          <w:color w:val="000000" w:themeColor="text1"/>
          <w:lang w:eastAsia="zh-CN"/>
        </w:rPr>
      </w:pPr>
      <w:proofErr w:type="spellStart"/>
      <w:r>
        <w:rPr>
          <w:rFonts w:ascii="Book Antiqua" w:eastAsia="宋体" w:hAnsi="Book Antiqua"/>
          <w:bCs/>
          <w:color w:val="000000" w:themeColor="text1"/>
          <w:vertAlign w:val="superscript"/>
          <w:lang w:eastAsia="zh-CN"/>
        </w:rPr>
        <w:t>d</w:t>
      </w:r>
      <w:r w:rsidRPr="00B021BD">
        <w:rPr>
          <w:rFonts w:ascii="Book Antiqua" w:eastAsia="宋体" w:hAnsi="Book Antiqua"/>
          <w:bCs/>
          <w:i/>
          <w:iCs/>
          <w:color w:val="000000" w:themeColor="text1"/>
          <w:lang w:eastAsia="zh-CN"/>
        </w:rPr>
        <w:t>P</w:t>
      </w:r>
      <w:proofErr w:type="spellEnd"/>
      <w:r>
        <w:rPr>
          <w:rFonts w:ascii="Book Antiqua" w:eastAsia="宋体" w:hAnsi="Book Antiqua"/>
          <w:bCs/>
          <w:color w:val="000000" w:themeColor="text1"/>
          <w:lang w:eastAsia="zh-CN"/>
        </w:rPr>
        <w:t xml:space="preserve"> </w:t>
      </w:r>
      <w:r w:rsidRPr="00BF131C">
        <w:rPr>
          <w:rFonts w:ascii="Book Antiqua" w:eastAsia="宋体" w:hAnsi="Book Antiqua"/>
          <w:bCs/>
          <w:color w:val="000000" w:themeColor="text1"/>
          <w:lang w:eastAsia="zh-CN"/>
        </w:rPr>
        <w:t>&lt;</w:t>
      </w:r>
      <w:r>
        <w:rPr>
          <w:rFonts w:ascii="Book Antiqua" w:eastAsia="宋体" w:hAnsi="Book Antiqua"/>
          <w:bCs/>
          <w:color w:val="000000" w:themeColor="text1"/>
          <w:lang w:eastAsia="zh-CN"/>
        </w:rPr>
        <w:t xml:space="preserve"> </w:t>
      </w:r>
      <w:r w:rsidRPr="00BF131C">
        <w:rPr>
          <w:rFonts w:ascii="Book Antiqua" w:eastAsia="宋体" w:hAnsi="Book Antiqua"/>
          <w:bCs/>
          <w:color w:val="000000" w:themeColor="text1"/>
          <w:lang w:eastAsia="zh-CN"/>
        </w:rPr>
        <w:t>0.05</w:t>
      </w:r>
      <w:r>
        <w:rPr>
          <w:rFonts w:ascii="Book Antiqua" w:eastAsia="宋体" w:hAnsi="Book Antiqua"/>
          <w:bCs/>
          <w:color w:val="000000" w:themeColor="text1"/>
          <w:lang w:eastAsia="zh-CN"/>
        </w:rPr>
        <w:t xml:space="preserve"> </w:t>
      </w:r>
      <w:r w:rsidRPr="00B021BD">
        <w:rPr>
          <w:rFonts w:ascii="Book Antiqua" w:eastAsia="宋体" w:hAnsi="Book Antiqua"/>
          <w:bCs/>
          <w:i/>
          <w:iCs/>
          <w:color w:val="000000" w:themeColor="text1"/>
          <w:lang w:eastAsia="zh-CN"/>
        </w:rPr>
        <w:t>vs</w:t>
      </w:r>
      <w:r w:rsidRPr="00BF131C">
        <w:rPr>
          <w:rFonts w:ascii="Book Antiqua" w:eastAsia="宋体" w:hAnsi="Book Antiqua"/>
          <w:bCs/>
          <w:color w:val="000000" w:themeColor="text1"/>
          <w:lang w:eastAsia="zh-CN"/>
        </w:rPr>
        <w:t xml:space="preserve"> the central area</w:t>
      </w:r>
      <w:r>
        <w:rPr>
          <w:rFonts w:ascii="Book Antiqua" w:eastAsia="宋体" w:hAnsi="Book Antiqua"/>
          <w:bCs/>
          <w:color w:val="000000" w:themeColor="text1"/>
          <w:lang w:eastAsia="zh-CN"/>
        </w:rPr>
        <w:t>.</w:t>
      </w:r>
    </w:p>
    <w:p w14:paraId="03FC1797" w14:textId="0A0022C5" w:rsidR="00A77B3E" w:rsidRPr="00F90214" w:rsidRDefault="00B03C0C" w:rsidP="00BF131C">
      <w:pPr>
        <w:adjustRightInd w:val="0"/>
        <w:snapToGrid w:val="0"/>
        <w:spacing w:line="360" w:lineRule="auto"/>
        <w:jc w:val="both"/>
        <w:rPr>
          <w:rFonts w:ascii="Book Antiqua" w:eastAsia="Book Antiqua" w:hAnsi="Book Antiqua" w:cs="Book Antiqua"/>
          <w:color w:val="000000" w:themeColor="text1"/>
        </w:rPr>
      </w:pPr>
      <w:r w:rsidRPr="00BF131C">
        <w:rPr>
          <w:rFonts w:ascii="Book Antiqua" w:eastAsia="Book Antiqua" w:hAnsi="Book Antiqua" w:cs="Book Antiqua"/>
          <w:color w:val="000000" w:themeColor="text1"/>
        </w:rPr>
        <w:t>MK: Average kurtosis; MD: Average diffusion coefficient.</w:t>
      </w:r>
    </w:p>
    <w:sectPr w:rsidR="00A77B3E" w:rsidRPr="00F902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876E" w14:textId="77777777" w:rsidR="00F04991" w:rsidRDefault="00F04991" w:rsidP="00093FDF">
      <w:r>
        <w:separator/>
      </w:r>
    </w:p>
  </w:endnote>
  <w:endnote w:type="continuationSeparator" w:id="0">
    <w:p w14:paraId="0BC9BF36" w14:textId="77777777" w:rsidR="00F04991" w:rsidRDefault="00F04991" w:rsidP="0009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743889"/>
      <w:docPartObj>
        <w:docPartGallery w:val="Page Numbers (Bottom of Page)"/>
        <w:docPartUnique/>
      </w:docPartObj>
    </w:sdtPr>
    <w:sdtEndPr/>
    <w:sdtContent>
      <w:sdt>
        <w:sdtPr>
          <w:id w:val="-1769616900"/>
          <w:docPartObj>
            <w:docPartGallery w:val="Page Numbers (Top of Page)"/>
            <w:docPartUnique/>
          </w:docPartObj>
        </w:sdtPr>
        <w:sdtEndPr/>
        <w:sdtContent>
          <w:p w14:paraId="2254C61E" w14:textId="42E59026" w:rsidR="00093FDF" w:rsidRDefault="00093FD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07D17F2" w14:textId="77777777" w:rsidR="00093FDF" w:rsidRDefault="00093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52D1" w14:textId="77777777" w:rsidR="00F04991" w:rsidRDefault="00F04991" w:rsidP="00093FDF">
      <w:r>
        <w:separator/>
      </w:r>
    </w:p>
  </w:footnote>
  <w:footnote w:type="continuationSeparator" w:id="0">
    <w:p w14:paraId="51CB710B" w14:textId="77777777" w:rsidR="00F04991" w:rsidRDefault="00F04991" w:rsidP="00093FD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C60"/>
    <w:rsid w:val="00057D3D"/>
    <w:rsid w:val="0007487C"/>
    <w:rsid w:val="00093FDF"/>
    <w:rsid w:val="000A3C90"/>
    <w:rsid w:val="000B1B2D"/>
    <w:rsid w:val="000C13AB"/>
    <w:rsid w:val="000E55C9"/>
    <w:rsid w:val="00140E5D"/>
    <w:rsid w:val="00153BD4"/>
    <w:rsid w:val="0018713C"/>
    <w:rsid w:val="001A75E8"/>
    <w:rsid w:val="001B73CF"/>
    <w:rsid w:val="001C5F44"/>
    <w:rsid w:val="001C6D0B"/>
    <w:rsid w:val="00266C04"/>
    <w:rsid w:val="002C3FFD"/>
    <w:rsid w:val="00310691"/>
    <w:rsid w:val="00310D0B"/>
    <w:rsid w:val="00345837"/>
    <w:rsid w:val="00347C1D"/>
    <w:rsid w:val="003A0762"/>
    <w:rsid w:val="003B6A33"/>
    <w:rsid w:val="003D2212"/>
    <w:rsid w:val="00426E01"/>
    <w:rsid w:val="004448FA"/>
    <w:rsid w:val="004C4645"/>
    <w:rsid w:val="00543DA0"/>
    <w:rsid w:val="00556E98"/>
    <w:rsid w:val="005762CF"/>
    <w:rsid w:val="005E7320"/>
    <w:rsid w:val="00617B10"/>
    <w:rsid w:val="00636635"/>
    <w:rsid w:val="00636B4E"/>
    <w:rsid w:val="006530A9"/>
    <w:rsid w:val="006A5300"/>
    <w:rsid w:val="006C5501"/>
    <w:rsid w:val="006C6F97"/>
    <w:rsid w:val="006C7ACC"/>
    <w:rsid w:val="006E7825"/>
    <w:rsid w:val="00702E5D"/>
    <w:rsid w:val="007261D9"/>
    <w:rsid w:val="00757181"/>
    <w:rsid w:val="00855276"/>
    <w:rsid w:val="00855E84"/>
    <w:rsid w:val="00874061"/>
    <w:rsid w:val="008905B6"/>
    <w:rsid w:val="00893E6B"/>
    <w:rsid w:val="008D2047"/>
    <w:rsid w:val="008D7CB9"/>
    <w:rsid w:val="00925C14"/>
    <w:rsid w:val="00942981"/>
    <w:rsid w:val="00955164"/>
    <w:rsid w:val="0099571C"/>
    <w:rsid w:val="009A5763"/>
    <w:rsid w:val="00A01FCA"/>
    <w:rsid w:val="00A0563A"/>
    <w:rsid w:val="00A06F38"/>
    <w:rsid w:val="00A10AFB"/>
    <w:rsid w:val="00A21594"/>
    <w:rsid w:val="00A411AD"/>
    <w:rsid w:val="00A77B3E"/>
    <w:rsid w:val="00A91C59"/>
    <w:rsid w:val="00AB5D24"/>
    <w:rsid w:val="00AF2899"/>
    <w:rsid w:val="00AF72B2"/>
    <w:rsid w:val="00B021BD"/>
    <w:rsid w:val="00B03C0C"/>
    <w:rsid w:val="00B107C8"/>
    <w:rsid w:val="00B468CB"/>
    <w:rsid w:val="00B54151"/>
    <w:rsid w:val="00B77FD0"/>
    <w:rsid w:val="00BB6A81"/>
    <w:rsid w:val="00BD5283"/>
    <w:rsid w:val="00BF131C"/>
    <w:rsid w:val="00C11570"/>
    <w:rsid w:val="00C4019B"/>
    <w:rsid w:val="00C40847"/>
    <w:rsid w:val="00C45971"/>
    <w:rsid w:val="00C61249"/>
    <w:rsid w:val="00C87414"/>
    <w:rsid w:val="00CA2A55"/>
    <w:rsid w:val="00CD6841"/>
    <w:rsid w:val="00CF134D"/>
    <w:rsid w:val="00D35773"/>
    <w:rsid w:val="00D427BE"/>
    <w:rsid w:val="00D43767"/>
    <w:rsid w:val="00D52DDD"/>
    <w:rsid w:val="00DC7BE7"/>
    <w:rsid w:val="00E0079D"/>
    <w:rsid w:val="00E014F8"/>
    <w:rsid w:val="00E066E2"/>
    <w:rsid w:val="00E07AEC"/>
    <w:rsid w:val="00E14B51"/>
    <w:rsid w:val="00E15D3A"/>
    <w:rsid w:val="00E313EB"/>
    <w:rsid w:val="00E41881"/>
    <w:rsid w:val="00E52E6D"/>
    <w:rsid w:val="00E53FE1"/>
    <w:rsid w:val="00EF48EC"/>
    <w:rsid w:val="00F04991"/>
    <w:rsid w:val="00F270A0"/>
    <w:rsid w:val="00F41884"/>
    <w:rsid w:val="00F90214"/>
    <w:rsid w:val="00FD20A9"/>
    <w:rsid w:val="00FD24BE"/>
    <w:rsid w:val="00FD5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4D02F"/>
  <w15:docId w15:val="{70DAD434-1B6B-4760-A07B-D9D846F9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3F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3FDF"/>
    <w:rPr>
      <w:sz w:val="18"/>
      <w:szCs w:val="18"/>
    </w:rPr>
  </w:style>
  <w:style w:type="paragraph" w:styleId="a5">
    <w:name w:val="footer"/>
    <w:basedOn w:val="a"/>
    <w:link w:val="a6"/>
    <w:uiPriority w:val="99"/>
    <w:unhideWhenUsed/>
    <w:rsid w:val="00093FDF"/>
    <w:pPr>
      <w:tabs>
        <w:tab w:val="center" w:pos="4153"/>
        <w:tab w:val="right" w:pos="8306"/>
      </w:tabs>
      <w:snapToGrid w:val="0"/>
    </w:pPr>
    <w:rPr>
      <w:sz w:val="18"/>
      <w:szCs w:val="18"/>
    </w:rPr>
  </w:style>
  <w:style w:type="character" w:customStyle="1" w:styleId="a6">
    <w:name w:val="页脚 字符"/>
    <w:basedOn w:val="a0"/>
    <w:link w:val="a5"/>
    <w:uiPriority w:val="99"/>
    <w:rsid w:val="00093F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4488</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2022-04-09T03:21:00Z</dcterms:created>
  <dcterms:modified xsi:type="dcterms:W3CDTF">2022-04-09T03:21:00Z</dcterms:modified>
</cp:coreProperties>
</file>