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5717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Name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of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Journal: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Journal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of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Gastrointestinal</w:t>
      </w:r>
      <w:r w:rsidR="00CD53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color w:val="000000"/>
        </w:rPr>
        <w:t>Oncology</w:t>
      </w:r>
    </w:p>
    <w:p w14:paraId="5FABD5A9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Manuscript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NO: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72712</w:t>
      </w:r>
    </w:p>
    <w:p w14:paraId="5E309919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Manuscript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Type: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</w:p>
    <w:p w14:paraId="096E32B8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639C8021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Correction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to</w:t>
      </w:r>
      <w:r w:rsidR="00CD531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"MicroRNA-320a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suppresses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tumor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progression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by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targeting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PBX3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gastric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cancer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and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downregulated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by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DNA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methylation"</w:t>
      </w:r>
    </w:p>
    <w:p w14:paraId="05EC502D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55CC8E30" w14:textId="77777777" w:rsidR="00A77B3E" w:rsidRPr="00DE3A4E" w:rsidRDefault="00DE3A4E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hAnsi="Book Antiqua" w:cs="Book Antiqua"/>
          <w:color w:val="000000"/>
          <w:lang w:eastAsia="zh-CN"/>
        </w:rPr>
        <w:t>YS</w:t>
      </w:r>
      <w:r w:rsidR="00CD53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i/>
          <w:color w:val="000000"/>
          <w:lang w:eastAsia="zh-CN"/>
        </w:rPr>
        <w:t>et</w:t>
      </w:r>
      <w:r w:rsidR="00CD53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i/>
          <w:color w:val="000000"/>
          <w:lang w:eastAsia="zh-CN"/>
        </w:rPr>
        <w:t>al</w:t>
      </w:r>
      <w:r w:rsidRPr="00DE3A4E">
        <w:rPr>
          <w:rFonts w:ascii="Book Antiqua" w:hAnsi="Book Antiqua" w:cs="Book Antiqua"/>
          <w:color w:val="000000"/>
          <w:lang w:eastAsia="zh-CN"/>
        </w:rPr>
        <w:t>.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hAnsi="Book Antiqua" w:cs="Book Antiqua"/>
          <w:color w:val="000000"/>
          <w:lang w:eastAsia="zh-CN"/>
        </w:rPr>
        <w:t>R</w:t>
      </w:r>
      <w:r w:rsidR="00AF1B8D" w:rsidRPr="00DE3A4E">
        <w:rPr>
          <w:rFonts w:ascii="Book Antiqua" w:eastAsia="Book Antiqua" w:hAnsi="Book Antiqua" w:cs="Book Antiqua"/>
          <w:color w:val="000000"/>
        </w:rPr>
        <w:t>ole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GC</w:t>
      </w:r>
    </w:p>
    <w:p w14:paraId="237797FD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3E0E8280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Yong-Shuang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Zou,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</w:t>
      </w:r>
    </w:p>
    <w:p w14:paraId="4DB14E2D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261100D9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Yong-Shuang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Zou,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Department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Gastrointestinal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Surgery,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Fourth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Affiliated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Hospital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Medical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University,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Shenyang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110032,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Liaoning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Province,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</w:p>
    <w:p w14:paraId="755A38E7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2145FF57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DQ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submitted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authors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read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approved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version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.</w:t>
      </w:r>
    </w:p>
    <w:p w14:paraId="1561652E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54734E81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Dong-</w:t>
      </w:r>
      <w:proofErr w:type="spellStart"/>
      <w:r w:rsidRPr="00DE3A4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Department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Gastrointestinal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Surgery,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Fourth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Affiliated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Hospital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Medical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University,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E60F53">
        <w:rPr>
          <w:rFonts w:ascii="Book Antiqua" w:eastAsia="Book Antiqua" w:hAnsi="Book Antiqua" w:cs="Book Antiqua"/>
          <w:color w:val="000000"/>
        </w:rPr>
        <w:t>No</w:t>
      </w:r>
      <w:r w:rsidR="00E60F53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DE3A4E">
        <w:rPr>
          <w:rFonts w:ascii="Book Antiqua" w:eastAsia="Book Antiqua" w:hAnsi="Book Antiqua" w:cs="Book Antiqua"/>
          <w:color w:val="000000"/>
        </w:rPr>
        <w:t>4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Chongshan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East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Road,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Shenyang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110032,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Liaoning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color w:val="000000"/>
          <w:lang w:eastAsia="zh-CN"/>
        </w:rPr>
        <w:t>Province,</w:t>
      </w:r>
      <w:r w:rsidR="00CD5310">
        <w:rPr>
          <w:rFonts w:ascii="Book Antiqua" w:hAnsi="Book Antiqua" w:cs="Book Antiqu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daidq63@163.com</w:t>
      </w:r>
    </w:p>
    <w:p w14:paraId="66979EED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61B8D1CC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October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25,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2021</w:t>
      </w:r>
    </w:p>
    <w:p w14:paraId="0A5567F0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3A4E" w:rsidRPr="00DE3A4E">
        <w:rPr>
          <w:rFonts w:ascii="Book Antiqua" w:eastAsia="Book Antiqua" w:hAnsi="Book Antiqua" w:cs="Book Antiqua"/>
          <w:bCs/>
          <w:color w:val="000000"/>
        </w:rPr>
        <w:t>April</w:t>
      </w:r>
      <w:r w:rsidR="00CD53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bCs/>
          <w:color w:val="000000"/>
          <w:lang w:eastAsia="zh-CN"/>
        </w:rPr>
        <w:t>19,</w:t>
      </w:r>
      <w:r w:rsidR="00CD53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E3A4E" w:rsidRPr="00DE3A4E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09811A16" w14:textId="3EF39F8B" w:rsidR="00A77B3E" w:rsidRPr="00273CAB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2T15:52:00Z">
        <w:r w:rsidR="005A57A6" w:rsidRPr="005A57A6">
          <w:rPr>
            <w:rFonts w:ascii="Book Antiqua" w:eastAsia="Book Antiqua" w:hAnsi="Book Antiqua" w:cs="Book Antiqua"/>
            <w:b/>
            <w:bCs/>
            <w:color w:val="000000"/>
          </w:rPr>
          <w:t>April 22, 2022</w:t>
        </w:r>
      </w:ins>
    </w:p>
    <w:p w14:paraId="38D284CD" w14:textId="77777777" w:rsidR="00273CAB" w:rsidRPr="00273CAB" w:rsidRDefault="00AF1B8D" w:rsidP="00273CAB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F3D78E5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7453F3E1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  <w:sectPr w:rsidR="00A77B3E" w:rsidRPr="00DE3A4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C00755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E626D1" w14:textId="77777777" w:rsidR="00A77B3E" w:rsidRPr="00DE3A4E" w:rsidRDefault="00DE3A4E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hAnsi="Book Antiqua" w:cs="Book Antiqua"/>
          <w:color w:val="000000"/>
          <w:lang w:eastAsia="zh-CN"/>
        </w:rPr>
        <w:t>W</w:t>
      </w:r>
      <w:r w:rsidR="00AF1B8D" w:rsidRPr="00DE3A4E">
        <w:rPr>
          <w:rFonts w:ascii="Book Antiqua" w:eastAsia="Book Antiqua" w:hAnsi="Book Antiqua" w:cs="Book Antiqua"/>
          <w:color w:val="000000"/>
        </w:rPr>
        <w:t>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rechecked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data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Figure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3</w:t>
      </w:r>
      <w:r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0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group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BGC-823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cell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scratch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assay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misapplied.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Therefore,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writing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apply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modification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AF1B8D"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3</w:t>
      </w:r>
      <w:r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="00AF1B8D"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="00AF1B8D" w:rsidRPr="00DE3A4E">
        <w:rPr>
          <w:rFonts w:ascii="Book Antiqua" w:eastAsia="Book Antiqua" w:hAnsi="Book Antiqua" w:cs="Book Antiqua"/>
          <w:color w:val="000000"/>
        </w:rPr>
        <w:t>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</w:p>
    <w:p w14:paraId="006BD8BA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4465FEE8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cancer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miRNA-320a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methylation</w:t>
      </w:r>
    </w:p>
    <w:p w14:paraId="17F0F1FC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11801E7A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Li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YS,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Zou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DQ.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"MicroRNA-320a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suppresses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tumor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progression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targeting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cancer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downregulated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methylation".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J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2022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press</w:t>
      </w:r>
    </w:p>
    <w:p w14:paraId="7B1DDE32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43E226FD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"MicroRNA-320a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suppresses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tumor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progression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targeting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PBX3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gastric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cancer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downregulated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DNA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methylation".</w:t>
      </w:r>
    </w:p>
    <w:p w14:paraId="55FE9771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2304BA98" w14:textId="77777777" w:rsidR="00A77B3E" w:rsidRPr="006021A2" w:rsidRDefault="00DE3A4E" w:rsidP="00CD5310">
      <w:pPr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D5310" w:rsidRPr="006021A2">
        <w:rPr>
          <w:rFonts w:ascii="Book Antiqua" w:eastAsia="SimSun" w:hAnsi="Book Antiqua" w:cs="SimSun"/>
          <w:b/>
          <w:u w:val="single"/>
        </w:rPr>
        <w:lastRenderedPageBreak/>
        <w:t>CORRECTION</w:t>
      </w:r>
    </w:p>
    <w:p w14:paraId="07772C51" w14:textId="77777777" w:rsidR="00CD5310" w:rsidRDefault="00CD5310" w:rsidP="00CD5310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256D5">
        <w:rPr>
          <w:rFonts w:ascii="Book Antiqua" w:eastAsia="SimSun" w:hAnsi="Book Antiqua" w:cs="SimSun"/>
        </w:rPr>
        <w:t xml:space="preserve">Correction to: </w:t>
      </w:r>
      <w:r w:rsidRPr="00CD5310">
        <w:rPr>
          <w:rFonts w:ascii="Book Antiqua" w:eastAsia="SimSun" w:hAnsi="Book Antiqua" w:cs="SimSun"/>
        </w:rPr>
        <w:t xml:space="preserve">Li YS, Zou Y, Dai DQ. MicroRNA-320a suppresses tumor progression by targeting PBX3 in gastric cancer and is downregulated by DNA methylation. </w:t>
      </w:r>
      <w:r w:rsidRPr="00CD5310">
        <w:rPr>
          <w:rFonts w:ascii="Book Antiqua" w:eastAsia="SimSun" w:hAnsi="Book Antiqua" w:cs="SimSun"/>
          <w:i/>
        </w:rPr>
        <w:t xml:space="preserve">World J </w:t>
      </w:r>
      <w:proofErr w:type="spellStart"/>
      <w:r w:rsidRPr="00CD5310">
        <w:rPr>
          <w:rFonts w:ascii="Book Antiqua" w:eastAsia="SimSun" w:hAnsi="Book Antiqua" w:cs="SimSun"/>
          <w:i/>
        </w:rPr>
        <w:t>Gastrointest</w:t>
      </w:r>
      <w:proofErr w:type="spellEnd"/>
      <w:r w:rsidRPr="00CD5310">
        <w:rPr>
          <w:rFonts w:ascii="Book Antiqua" w:eastAsia="SimSun" w:hAnsi="Book Antiqua" w:cs="SimSun"/>
          <w:i/>
        </w:rPr>
        <w:t xml:space="preserve"> Oncol</w:t>
      </w:r>
      <w:r>
        <w:rPr>
          <w:rFonts w:ascii="Book Antiqua" w:eastAsia="SimSun" w:hAnsi="Book Antiqua" w:cs="SimSun"/>
        </w:rPr>
        <w:t xml:space="preserve"> 2019; 11(10): 842-856 </w:t>
      </w:r>
      <w:r w:rsidRPr="00CD5310">
        <w:rPr>
          <w:rFonts w:ascii="Book Antiqua" w:eastAsia="SimSun" w:hAnsi="Book Antiqua" w:cs="SimSun"/>
        </w:rPr>
        <w:t>PMID: 3166282</w:t>
      </w:r>
      <w:r>
        <w:rPr>
          <w:rFonts w:ascii="Book Antiqua" w:eastAsia="SimSun" w:hAnsi="Book Antiqua" w:cs="SimSun"/>
        </w:rPr>
        <w:t>3 DOI: 10.4251/wjgo.v11.i10.842</w:t>
      </w:r>
      <w:r>
        <w:rPr>
          <w:rFonts w:ascii="Book Antiqua" w:eastAsia="SimSun" w:hAnsi="Book Antiqua" w:cs="SimSun" w:hint="eastAsia"/>
          <w:lang w:eastAsia="zh-CN"/>
        </w:rPr>
        <w:t>.</w:t>
      </w:r>
    </w:p>
    <w:p w14:paraId="01EBE3C4" w14:textId="77777777" w:rsidR="00A77B3E" w:rsidRPr="00DE3A4E" w:rsidRDefault="00AF1B8D" w:rsidP="00CD531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recently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read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our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published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of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CD53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D5310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(Manuscript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NO: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48527,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DOI: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10.4251/wjgo.v11.i10.842),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have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carefully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rechecked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data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3</w:t>
      </w:r>
      <w:r w:rsidR="00DE3A4E"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="00DE3A4E"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  <w:r w:rsidR="00CD53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group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BGC-823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cell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wound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scratch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assay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misapplied.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Therefore,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writing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modification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Figure 3</w:t>
      </w:r>
      <w:r w:rsidR="00DE3A4E" w:rsidRPr="00DE3A4E">
        <w:rPr>
          <w:rFonts w:ascii="Book Antiqua" w:eastAsia="SimSun" w:hAnsi="Book Antiqua" w:cs="SimSun"/>
          <w:color w:val="000000"/>
        </w:rPr>
        <w:t>,</w:t>
      </w:r>
      <w:r w:rsidR="00CD5310">
        <w:rPr>
          <w:rFonts w:ascii="Book Antiqua" w:eastAsia="SimSun" w:hAnsi="Book Antiqua" w:cs="SimSun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Pr="00DE3A4E">
        <w:rPr>
          <w:rFonts w:ascii="Book Antiqua" w:eastAsia="Book Antiqua" w:hAnsi="Book Antiqua" w:cs="Book Antiqua"/>
          <w:color w:val="000000"/>
        </w:rPr>
        <w:t>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6021A2" w:rsidRPr="006021A2">
        <w:rPr>
          <w:rFonts w:ascii="Book Antiqua" w:eastAsia="Book Antiqua" w:hAnsi="Book Antiqua" w:cs="Book Antiqua"/>
          <w:color w:val="000000"/>
        </w:rPr>
        <w:t xml:space="preserve">The revised Figure 3, </w:t>
      </w:r>
      <w:proofErr w:type="spellStart"/>
      <w:r w:rsidR="006021A2" w:rsidRPr="006021A2">
        <w:rPr>
          <w:rFonts w:ascii="Book Antiqua" w:eastAsia="Book Antiqua" w:hAnsi="Book Antiqua" w:cs="Book Antiqua"/>
          <w:color w:val="000000"/>
        </w:rPr>
        <w:t>Part.B</w:t>
      </w:r>
      <w:proofErr w:type="spellEnd"/>
      <w:r w:rsidR="006021A2" w:rsidRPr="006021A2">
        <w:rPr>
          <w:rFonts w:ascii="Book Antiqua" w:eastAsia="Book Antiqua" w:hAnsi="Book Antiqua" w:cs="Book Antiqua"/>
          <w:color w:val="000000"/>
        </w:rPr>
        <w:t xml:space="preserve"> is showed below.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feel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deeply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sorry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mistake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during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proofreading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process.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correction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does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alter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interpretation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results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conclusion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E3A4E">
        <w:rPr>
          <w:rFonts w:ascii="Book Antiqua" w:eastAsia="Book Antiqua" w:hAnsi="Book Antiqua" w:cs="Book Antiqua"/>
          <w:color w:val="000000"/>
        </w:rPr>
        <w:t>study</w:t>
      </w:r>
      <w:r w:rsidR="00A90A23" w:rsidRPr="00A90A2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90A23" w:rsidRPr="00A90A23">
        <w:rPr>
          <w:rFonts w:ascii="Book Antiqua" w:hAnsi="Book Antiqua" w:cs="Book Antiqua" w:hint="eastAsia"/>
          <w:color w:val="000000"/>
          <w:vertAlign w:val="superscript"/>
          <w:lang w:eastAsia="zh-CN"/>
        </w:rPr>
        <w:t>1]</w:t>
      </w:r>
      <w:r w:rsidRPr="00DE3A4E">
        <w:rPr>
          <w:rFonts w:ascii="Book Antiqua" w:eastAsia="Book Antiqua" w:hAnsi="Book Antiqua" w:cs="Book Antiqua"/>
          <w:color w:val="000000"/>
        </w:rPr>
        <w:t>.</w:t>
      </w:r>
    </w:p>
    <w:p w14:paraId="518D7C7E" w14:textId="77777777" w:rsidR="00A77B3E" w:rsidRPr="00CD5310" w:rsidRDefault="00AF1B8D" w:rsidP="00CD5310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color w:val="000000"/>
        </w:rPr>
        <w:t>We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apologize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inconvenience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caused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mistake.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</w:p>
    <w:p w14:paraId="3BEDC0A6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2B0466BD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REFERENCES</w:t>
      </w:r>
    </w:p>
    <w:p w14:paraId="62E6309B" w14:textId="77777777" w:rsidR="00CD5310" w:rsidRPr="00CD5310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color w:val="000000"/>
        </w:rPr>
        <w:t>1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="00CD5310" w:rsidRPr="00D82DF1">
        <w:rPr>
          <w:rFonts w:ascii="Book Antiqua" w:eastAsia="Book Antiqua" w:hAnsi="Book Antiqua" w:cs="Book Antiqua"/>
          <w:b/>
          <w:color w:val="000000"/>
        </w:rPr>
        <w:t>Li YS</w:t>
      </w:r>
      <w:r w:rsidR="00CD5310" w:rsidRPr="00CD5310">
        <w:rPr>
          <w:rFonts w:ascii="Book Antiqua" w:eastAsia="Book Antiqua" w:hAnsi="Book Antiqua" w:cs="Book Antiqua"/>
          <w:color w:val="000000"/>
        </w:rPr>
        <w:t xml:space="preserve">, Zou Y, Dai DQ. MicroRNA-320a suppresses tumor progression by targeting PBX3 in gastric cancer and is downregulated by DNA methylation. </w:t>
      </w:r>
      <w:r w:rsidR="00CD5310" w:rsidRPr="00CD5310">
        <w:rPr>
          <w:rFonts w:ascii="Book Antiqua" w:eastAsia="Book Antiqua" w:hAnsi="Book Antiqua" w:cs="Book Antiqua"/>
          <w:i/>
          <w:color w:val="000000"/>
        </w:rPr>
        <w:t xml:space="preserve">World J </w:t>
      </w:r>
      <w:proofErr w:type="spellStart"/>
      <w:r w:rsidR="00CD5310" w:rsidRPr="00CD5310">
        <w:rPr>
          <w:rFonts w:ascii="Book Antiqua" w:eastAsia="Book Antiqua" w:hAnsi="Book Antiqua" w:cs="Book Antiqua"/>
          <w:i/>
          <w:color w:val="000000"/>
        </w:rPr>
        <w:t>Gastrointest</w:t>
      </w:r>
      <w:proofErr w:type="spellEnd"/>
      <w:r w:rsidR="00CD5310" w:rsidRPr="00CD5310">
        <w:rPr>
          <w:rFonts w:ascii="Book Antiqua" w:eastAsia="Book Antiqua" w:hAnsi="Book Antiqua" w:cs="Book Antiqua"/>
          <w:i/>
          <w:color w:val="000000"/>
        </w:rPr>
        <w:t xml:space="preserve"> Oncol</w:t>
      </w:r>
      <w:r w:rsidR="00CD5310" w:rsidRPr="00CD5310">
        <w:rPr>
          <w:rFonts w:ascii="Book Antiqua" w:eastAsia="Book Antiqua" w:hAnsi="Book Antiqua" w:cs="Book Antiqua"/>
          <w:color w:val="000000"/>
        </w:rPr>
        <w:t xml:space="preserve"> 2019; </w:t>
      </w:r>
      <w:r w:rsidR="00CD5310" w:rsidRPr="00CD5310">
        <w:rPr>
          <w:rFonts w:ascii="Book Antiqua" w:eastAsia="Book Antiqua" w:hAnsi="Book Antiqua" w:cs="Book Antiqua"/>
          <w:b/>
          <w:color w:val="000000"/>
        </w:rPr>
        <w:t>11</w:t>
      </w:r>
      <w:r w:rsidR="00CD5310" w:rsidRPr="00CD5310">
        <w:rPr>
          <w:rFonts w:ascii="Book Antiqua" w:eastAsia="Book Antiqua" w:hAnsi="Book Antiqua" w:cs="Book Antiqua"/>
          <w:color w:val="000000"/>
        </w:rPr>
        <w:t xml:space="preserve">: 842-856 </w:t>
      </w:r>
      <w:r w:rsidR="00CD5310">
        <w:rPr>
          <w:rFonts w:ascii="Book Antiqua" w:hAnsi="Book Antiqua" w:cs="Book Antiqua" w:hint="eastAsia"/>
          <w:color w:val="000000"/>
          <w:lang w:eastAsia="zh-CN"/>
        </w:rPr>
        <w:t>[</w:t>
      </w:r>
      <w:r w:rsidR="00CD5310" w:rsidRPr="00CD5310">
        <w:rPr>
          <w:rFonts w:ascii="Book Antiqua" w:eastAsia="Book Antiqua" w:hAnsi="Book Antiqua" w:cs="Book Antiqua"/>
          <w:color w:val="000000"/>
        </w:rPr>
        <w:t>PMID: 31662823 DOI: 10.4251/wjgo.v11.i10.842</w:t>
      </w:r>
      <w:r w:rsidR="00CD5310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3E3A33E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3EFA61CF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  <w:sectPr w:rsidR="00A77B3E" w:rsidRPr="00DE3A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70556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E4847E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All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authors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declare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have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conflicts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of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interest.</w:t>
      </w:r>
    </w:p>
    <w:p w14:paraId="6DBB9DDA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51A3AA5B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D53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open-access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that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was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selected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in-house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editor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fully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peer-reviewed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external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reviewers.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distributed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accordance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with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Creative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Commons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Attribution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(CC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BY-NC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4.0)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license,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which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permits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others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to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distribute,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remix,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adapt,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build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upon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non-commercially,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license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their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derivative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on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different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terms,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provided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original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work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properly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cited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and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the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use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is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non-commercial.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See: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CB5022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28CDF17C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Provenance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and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peer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review: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Unsolicited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article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Externally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peer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reviewed.</w:t>
      </w:r>
    </w:p>
    <w:p w14:paraId="7FB5E04F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model: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Single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blind</w:t>
      </w:r>
    </w:p>
    <w:p w14:paraId="7F6B34BA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4ED2B17D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started: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October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25,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2021</w:t>
      </w:r>
    </w:p>
    <w:p w14:paraId="03EFF43C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First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decision: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April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17,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2022</w:t>
      </w:r>
    </w:p>
    <w:p w14:paraId="277963E3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Article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in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press: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F9B6E1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64E9D783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Specialty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type: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 w:rsidRPr="00CD5310">
        <w:rPr>
          <w:rFonts w:ascii="Book Antiqua" w:eastAsia="Book Antiqua" w:hAnsi="Book Antiqua" w:cs="Book Antiqua"/>
          <w:color w:val="000000"/>
        </w:rPr>
        <w:t>Oncology</w:t>
      </w:r>
    </w:p>
    <w:p w14:paraId="79FDAD81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Country/Territory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of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origin: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China</w:t>
      </w:r>
    </w:p>
    <w:p w14:paraId="13F623CE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t>Peer-review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report’s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scientific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quality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C845B7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(Excellent):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14:paraId="722759F0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(Very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good):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B</w:t>
      </w:r>
    </w:p>
    <w:p w14:paraId="6AB251EF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(Good):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C</w:t>
      </w:r>
    </w:p>
    <w:p w14:paraId="55FE2081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D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(Fair):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14:paraId="1131D72C" w14:textId="77777777" w:rsidR="00A77B3E" w:rsidRPr="00DE3A4E" w:rsidRDefault="00AF1B8D" w:rsidP="00CD5310">
      <w:pPr>
        <w:spacing w:line="360" w:lineRule="auto"/>
        <w:jc w:val="both"/>
        <w:rPr>
          <w:rFonts w:ascii="Book Antiqua" w:hAnsi="Book Antiqua"/>
        </w:rPr>
      </w:pPr>
      <w:r w:rsidRPr="00DE3A4E">
        <w:rPr>
          <w:rFonts w:ascii="Book Antiqua" w:eastAsia="Book Antiqua" w:hAnsi="Book Antiqua" w:cs="Book Antiqua"/>
          <w:color w:val="000000"/>
        </w:rPr>
        <w:t>Grade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E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(Poor):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0</w:t>
      </w:r>
    </w:p>
    <w:p w14:paraId="40187273" w14:textId="77777777" w:rsidR="00A77B3E" w:rsidRPr="00DE3A4E" w:rsidRDefault="00A77B3E" w:rsidP="00CD5310">
      <w:pPr>
        <w:spacing w:line="360" w:lineRule="auto"/>
        <w:jc w:val="both"/>
        <w:rPr>
          <w:rFonts w:ascii="Book Antiqua" w:hAnsi="Book Antiqua"/>
        </w:rPr>
      </w:pPr>
    </w:p>
    <w:p w14:paraId="04EB79DA" w14:textId="77777777" w:rsidR="00A77B3E" w:rsidRDefault="00AF1B8D" w:rsidP="00CD531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E3A4E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Hori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T,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Japan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Kapritsou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M,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Greece</w:t>
      </w:r>
      <w:r w:rsidR="00DE3A4E">
        <w:rPr>
          <w:rFonts w:ascii="Book Antiqua" w:eastAsia="Book Antiqua" w:hAnsi="Book Antiqua" w:cs="Book Antiqua"/>
          <w:color w:val="000000"/>
        </w:rPr>
        <w:t>;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E3A4E">
        <w:rPr>
          <w:rFonts w:ascii="Book Antiqua" w:eastAsia="Book Antiqua" w:hAnsi="Book Antiqua" w:cs="Book Antiqua"/>
          <w:color w:val="000000"/>
        </w:rPr>
        <w:t>Moshref</w:t>
      </w:r>
      <w:proofErr w:type="spellEnd"/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L,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Saudi</w:t>
      </w:r>
      <w:r w:rsidR="00CD5310">
        <w:rPr>
          <w:rFonts w:ascii="Book Antiqua" w:eastAsia="Book Antiqua" w:hAnsi="Book Antiqua" w:cs="Book Antiqua"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color w:val="000000"/>
        </w:rPr>
        <w:t>Arabia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S-Editor: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L-Editor:</w:t>
      </w:r>
      <w:r w:rsidR="00CD5310" w:rsidRPr="00273CAB">
        <w:rPr>
          <w:rFonts w:ascii="Book Antiqua" w:eastAsia="Book Antiqua" w:hAnsi="Book Antiqua" w:cs="Book Antiqua"/>
          <w:color w:val="000000"/>
        </w:rPr>
        <w:t xml:space="preserve"> </w:t>
      </w:r>
      <w:r w:rsidR="00273CAB" w:rsidRPr="00273CAB">
        <w:rPr>
          <w:rFonts w:ascii="Book Antiqua" w:eastAsia="Book Antiqua" w:hAnsi="Book Antiqua" w:cs="Book Antiqua"/>
          <w:color w:val="000000"/>
        </w:rPr>
        <w:t>A</w:t>
      </w:r>
      <w:r w:rsidR="00273CAB" w:rsidRPr="00273CA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E3A4E">
        <w:rPr>
          <w:rFonts w:ascii="Book Antiqua" w:eastAsia="Book Antiqua" w:hAnsi="Book Antiqua" w:cs="Book Antiqua"/>
          <w:b/>
          <w:color w:val="000000"/>
        </w:rPr>
        <w:t>P-Editor:</w:t>
      </w:r>
      <w:r w:rsidR="00CD53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531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8AE4C07" w14:textId="77777777" w:rsidR="000327CE" w:rsidRPr="000327CE" w:rsidRDefault="000327CE" w:rsidP="00CD531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327CE">
        <w:rPr>
          <w:rFonts w:ascii="Book Antiqua" w:hAnsi="Book Antiqua" w:cs="Book Antiqua" w:hint="eastAsia"/>
          <w:b/>
          <w:color w:val="000000"/>
          <w:lang w:eastAsia="zh-CN"/>
        </w:rPr>
        <w:t>Figure Legends</w:t>
      </w:r>
    </w:p>
    <w:p w14:paraId="31A78C59" w14:textId="77777777" w:rsidR="000327CE" w:rsidRDefault="00794312" w:rsidP="00CD531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drawing>
          <wp:inline distT="0" distB="0" distL="0" distR="0" wp14:anchorId="794F4946" wp14:editId="71BB027B">
            <wp:extent cx="2880360" cy="2164080"/>
            <wp:effectExtent l="0" t="0" r="0" b="0"/>
            <wp:docPr id="1" name="图片 1" descr="D:\小桌面\新建文件夹\SE\jdz-pdf\72712\pdf\72712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2712\pdf\72712-g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00A14" w14:textId="77777777" w:rsidR="000327CE" w:rsidRPr="00741B67" w:rsidRDefault="000327CE" w:rsidP="00CD5310">
      <w:pPr>
        <w:spacing w:line="360" w:lineRule="auto"/>
        <w:jc w:val="both"/>
        <w:rPr>
          <w:rFonts w:ascii="Book Antiqua" w:hAnsi="Book Antiqua"/>
          <w:lang w:eastAsia="zh-CN"/>
        </w:rPr>
      </w:pPr>
      <w:r w:rsidRPr="003272A6">
        <w:rPr>
          <w:rFonts w:ascii="Book Antiqua" w:hAnsi="Book Antiqua" w:hint="eastAsia"/>
          <w:b/>
          <w:lang w:eastAsia="zh-CN"/>
        </w:rPr>
        <w:t xml:space="preserve">Figure 3 </w:t>
      </w:r>
      <w:proofErr w:type="spellStart"/>
      <w:r w:rsidR="00741B67" w:rsidRPr="00741B67">
        <w:rPr>
          <w:rFonts w:ascii="Book Antiqua" w:hAnsi="Book Antiqua"/>
          <w:b/>
          <w:lang w:eastAsia="zh-CN"/>
        </w:rPr>
        <w:t>Part.B</w:t>
      </w:r>
      <w:proofErr w:type="spellEnd"/>
      <w:r w:rsidR="00741B67">
        <w:rPr>
          <w:rFonts w:ascii="Book Antiqua" w:hAnsi="Book Antiqua" w:hint="eastAsia"/>
          <w:b/>
          <w:lang w:eastAsia="zh-CN"/>
        </w:rPr>
        <w:t>.</w:t>
      </w:r>
      <w:r w:rsidR="00741B67" w:rsidRPr="00741B67">
        <w:rPr>
          <w:rFonts w:ascii="Book Antiqua" w:hAnsi="Book Antiqua"/>
          <w:b/>
          <w:lang w:eastAsia="zh-CN"/>
        </w:rPr>
        <w:t xml:space="preserve"> </w:t>
      </w:r>
      <w:r w:rsidR="00794312" w:rsidRPr="00741B67">
        <w:rPr>
          <w:rFonts w:ascii="Book Antiqua" w:hAnsi="Book Antiqua"/>
          <w:lang w:eastAsia="zh-CN"/>
        </w:rPr>
        <w:t>Overexpression of miR-320a suppressed gastric cancer cell migration and invasion.</w:t>
      </w:r>
    </w:p>
    <w:sectPr w:rsidR="000327CE" w:rsidRPr="0074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476A" w14:textId="77777777" w:rsidR="00004608" w:rsidRDefault="00004608" w:rsidP="00DE3A4E">
      <w:r>
        <w:separator/>
      </w:r>
    </w:p>
  </w:endnote>
  <w:endnote w:type="continuationSeparator" w:id="0">
    <w:p w14:paraId="6E2AD4A0" w14:textId="77777777" w:rsidR="00004608" w:rsidRDefault="00004608" w:rsidP="00DE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7F5" w14:textId="77777777" w:rsidR="00DE3A4E" w:rsidRPr="00DE3A4E" w:rsidRDefault="00DE3A4E" w:rsidP="00DE3A4E">
    <w:pPr>
      <w:pStyle w:val="a5"/>
      <w:jc w:val="right"/>
      <w:rPr>
        <w:rFonts w:ascii="Book Antiqua" w:hAnsi="Book Antiqua"/>
        <w:sz w:val="24"/>
        <w:szCs w:val="24"/>
      </w:rPr>
    </w:pPr>
    <w:r w:rsidRPr="00DE3A4E">
      <w:rPr>
        <w:rFonts w:ascii="Book Antiqua" w:hAnsi="Book Antiqua"/>
        <w:sz w:val="24"/>
        <w:szCs w:val="24"/>
      </w:rPr>
      <w:fldChar w:fldCharType="begin"/>
    </w:r>
    <w:r w:rsidRPr="00DE3A4E">
      <w:rPr>
        <w:rFonts w:ascii="Book Antiqua" w:hAnsi="Book Antiqua"/>
        <w:sz w:val="24"/>
        <w:szCs w:val="24"/>
      </w:rPr>
      <w:instrText xml:space="preserve"> PAGE  \* Arabic  \* MERGEFORMAT </w:instrText>
    </w:r>
    <w:r w:rsidRPr="00DE3A4E">
      <w:rPr>
        <w:rFonts w:ascii="Book Antiqua" w:hAnsi="Book Antiqua"/>
        <w:sz w:val="24"/>
        <w:szCs w:val="24"/>
      </w:rPr>
      <w:fldChar w:fldCharType="separate"/>
    </w:r>
    <w:r w:rsidR="00DB4FA5">
      <w:rPr>
        <w:rFonts w:ascii="Book Antiqua" w:hAnsi="Book Antiqua"/>
        <w:noProof/>
        <w:sz w:val="24"/>
        <w:szCs w:val="24"/>
      </w:rPr>
      <w:t>1</w:t>
    </w:r>
    <w:r w:rsidRPr="00DE3A4E">
      <w:rPr>
        <w:rFonts w:ascii="Book Antiqua" w:hAnsi="Book Antiqua"/>
        <w:sz w:val="24"/>
        <w:szCs w:val="24"/>
      </w:rPr>
      <w:fldChar w:fldCharType="end"/>
    </w:r>
    <w:r w:rsidRPr="00DE3A4E">
      <w:rPr>
        <w:rFonts w:ascii="Book Antiqua" w:hAnsi="Book Antiqua"/>
        <w:sz w:val="24"/>
        <w:szCs w:val="24"/>
      </w:rPr>
      <w:t>/</w:t>
    </w:r>
    <w:r w:rsidRPr="00DE3A4E">
      <w:rPr>
        <w:rFonts w:ascii="Book Antiqua" w:hAnsi="Book Antiqua"/>
        <w:sz w:val="24"/>
        <w:szCs w:val="24"/>
      </w:rPr>
      <w:fldChar w:fldCharType="begin"/>
    </w:r>
    <w:r w:rsidRPr="00DE3A4E">
      <w:rPr>
        <w:rFonts w:ascii="Book Antiqua" w:hAnsi="Book Antiqua"/>
        <w:sz w:val="24"/>
        <w:szCs w:val="24"/>
      </w:rPr>
      <w:instrText xml:space="preserve"> NUMPAGES   \* MERGEFORMAT </w:instrText>
    </w:r>
    <w:r w:rsidRPr="00DE3A4E">
      <w:rPr>
        <w:rFonts w:ascii="Book Antiqua" w:hAnsi="Book Antiqua"/>
        <w:sz w:val="24"/>
        <w:szCs w:val="24"/>
      </w:rPr>
      <w:fldChar w:fldCharType="separate"/>
    </w:r>
    <w:r w:rsidR="00DB4FA5">
      <w:rPr>
        <w:rFonts w:ascii="Book Antiqua" w:hAnsi="Book Antiqua"/>
        <w:noProof/>
        <w:sz w:val="24"/>
        <w:szCs w:val="24"/>
      </w:rPr>
      <w:t>5</w:t>
    </w:r>
    <w:r w:rsidRPr="00DE3A4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85A2" w14:textId="77777777" w:rsidR="00004608" w:rsidRDefault="00004608" w:rsidP="00DE3A4E">
      <w:r>
        <w:separator/>
      </w:r>
    </w:p>
  </w:footnote>
  <w:footnote w:type="continuationSeparator" w:id="0">
    <w:p w14:paraId="62025DBB" w14:textId="77777777" w:rsidR="00004608" w:rsidRDefault="00004608" w:rsidP="00DE3A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608"/>
    <w:rsid w:val="000327CE"/>
    <w:rsid w:val="00040A2F"/>
    <w:rsid w:val="001400C4"/>
    <w:rsid w:val="001C325E"/>
    <w:rsid w:val="00273CAB"/>
    <w:rsid w:val="003272A6"/>
    <w:rsid w:val="00335304"/>
    <w:rsid w:val="004363F5"/>
    <w:rsid w:val="005A57A6"/>
    <w:rsid w:val="006021A2"/>
    <w:rsid w:val="00741B67"/>
    <w:rsid w:val="00754FFE"/>
    <w:rsid w:val="00794312"/>
    <w:rsid w:val="009D6BA3"/>
    <w:rsid w:val="00A77B3E"/>
    <w:rsid w:val="00A90A23"/>
    <w:rsid w:val="00AF1B8D"/>
    <w:rsid w:val="00CA2A55"/>
    <w:rsid w:val="00CD5310"/>
    <w:rsid w:val="00D82AD0"/>
    <w:rsid w:val="00D82DF1"/>
    <w:rsid w:val="00DB4FA5"/>
    <w:rsid w:val="00DD306D"/>
    <w:rsid w:val="00DE3A4E"/>
    <w:rsid w:val="00E60F53"/>
    <w:rsid w:val="00F22C3E"/>
    <w:rsid w:val="00F302B9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77BC2"/>
  <w15:docId w15:val="{C9688EF3-8D01-4FDE-92B2-8BAD0CAB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3A4E"/>
    <w:rPr>
      <w:sz w:val="18"/>
      <w:szCs w:val="18"/>
    </w:rPr>
  </w:style>
  <w:style w:type="paragraph" w:styleId="a5">
    <w:name w:val="footer"/>
    <w:basedOn w:val="a"/>
    <w:link w:val="a6"/>
    <w:rsid w:val="00DE3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3A4E"/>
    <w:rPr>
      <w:sz w:val="18"/>
      <w:szCs w:val="18"/>
    </w:rPr>
  </w:style>
  <w:style w:type="paragraph" w:styleId="a7">
    <w:name w:val="Balloon Text"/>
    <w:basedOn w:val="a"/>
    <w:link w:val="a8"/>
    <w:rsid w:val="00794312"/>
    <w:rPr>
      <w:sz w:val="18"/>
      <w:szCs w:val="18"/>
    </w:rPr>
  </w:style>
  <w:style w:type="character" w:customStyle="1" w:styleId="a8">
    <w:name w:val="批注框文本 字符"/>
    <w:basedOn w:val="a0"/>
    <w:link w:val="a7"/>
    <w:rsid w:val="00794312"/>
    <w:rPr>
      <w:sz w:val="18"/>
      <w:szCs w:val="18"/>
    </w:rPr>
  </w:style>
  <w:style w:type="paragraph" w:styleId="a9">
    <w:name w:val="Revision"/>
    <w:hidden/>
    <w:uiPriority w:val="99"/>
    <w:semiHidden/>
    <w:rsid w:val="00140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2022-04-22T07:52:00Z</dcterms:created>
  <dcterms:modified xsi:type="dcterms:W3CDTF">2022-04-22T07:52:00Z</dcterms:modified>
</cp:coreProperties>
</file>