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1191" w14:textId="77777777" w:rsidR="00A77B3E" w:rsidRPr="00506D51" w:rsidRDefault="006F0341" w:rsidP="00B37BF0">
      <w:pPr>
        <w:spacing w:line="360" w:lineRule="auto"/>
        <w:jc w:val="both"/>
        <w:rPr>
          <w:rFonts w:ascii="Book Antiqua" w:hAnsi="Book Antiqua"/>
        </w:rPr>
      </w:pPr>
      <w:bookmarkStart w:id="0" w:name="OLE_LINK3740"/>
      <w:bookmarkStart w:id="1" w:name="OLE_LINK3741"/>
      <w:r w:rsidRPr="00506D51">
        <w:rPr>
          <w:rFonts w:ascii="Book Antiqua" w:eastAsia="Book Antiqua" w:hAnsi="Book Antiqua" w:cs="Book Antiqua"/>
          <w:b/>
          <w:color w:val="000000"/>
        </w:rPr>
        <w:t xml:space="preserve">Name of Journal: </w:t>
      </w:r>
      <w:r w:rsidRPr="00506D51">
        <w:rPr>
          <w:rFonts w:ascii="Book Antiqua" w:eastAsia="Book Antiqua" w:hAnsi="Book Antiqua" w:cs="Book Antiqua"/>
          <w:i/>
          <w:color w:val="000000"/>
        </w:rPr>
        <w:t>World Journal of Clinical Cases</w:t>
      </w:r>
    </w:p>
    <w:p w14:paraId="3196B7C6"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 xml:space="preserve">Manuscript NO: </w:t>
      </w:r>
      <w:r w:rsidRPr="00506D51">
        <w:rPr>
          <w:rFonts w:ascii="Book Antiqua" w:eastAsia="Book Antiqua" w:hAnsi="Book Antiqua" w:cs="Book Antiqua"/>
          <w:color w:val="000000"/>
        </w:rPr>
        <w:t>72723</w:t>
      </w:r>
    </w:p>
    <w:p w14:paraId="7E15076F"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 xml:space="preserve">Manuscript Type: </w:t>
      </w:r>
      <w:r w:rsidRPr="00506D51">
        <w:rPr>
          <w:rFonts w:ascii="Book Antiqua" w:eastAsia="Book Antiqua" w:hAnsi="Book Antiqua" w:cs="Book Antiqua"/>
          <w:color w:val="000000"/>
        </w:rPr>
        <w:t>ORIGINAL ARTICLE</w:t>
      </w:r>
    </w:p>
    <w:p w14:paraId="07CB2BBB" w14:textId="77777777" w:rsidR="00A77B3E" w:rsidRPr="00506D51" w:rsidRDefault="00A77B3E" w:rsidP="00B37BF0">
      <w:pPr>
        <w:spacing w:line="360" w:lineRule="auto"/>
        <w:jc w:val="both"/>
        <w:rPr>
          <w:rFonts w:ascii="Book Antiqua" w:hAnsi="Book Antiqua"/>
        </w:rPr>
      </w:pPr>
    </w:p>
    <w:p w14:paraId="185968E5"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i/>
          <w:color w:val="000000"/>
        </w:rPr>
        <w:t>Retrospective Study</w:t>
      </w:r>
    </w:p>
    <w:p w14:paraId="083360A7" w14:textId="77777777" w:rsidR="00F84591" w:rsidRPr="00506D51" w:rsidRDefault="006F0341" w:rsidP="00B37BF0">
      <w:pPr>
        <w:spacing w:line="360" w:lineRule="auto"/>
        <w:jc w:val="both"/>
        <w:rPr>
          <w:rFonts w:ascii="Book Antiqua" w:eastAsia="Book Antiqua" w:hAnsi="Book Antiqua" w:cs="Book Antiqua"/>
          <w:b/>
          <w:color w:val="000000"/>
        </w:rPr>
      </w:pPr>
      <w:r w:rsidRPr="00506D51">
        <w:rPr>
          <w:rFonts w:ascii="Book Antiqua" w:eastAsia="Book Antiqua" w:hAnsi="Book Antiqua" w:cs="Book Antiqua"/>
          <w:b/>
          <w:color w:val="000000"/>
        </w:rPr>
        <w:t>Added value of systemic inflammation markers for monitoring response to neoadjuvant chemotherapy in breast cancer patients</w:t>
      </w:r>
    </w:p>
    <w:p w14:paraId="670615D5" w14:textId="77777777" w:rsidR="00F84591" w:rsidRPr="00506D51" w:rsidRDefault="00F84591" w:rsidP="00B37BF0">
      <w:pPr>
        <w:spacing w:line="360" w:lineRule="auto"/>
        <w:jc w:val="both"/>
        <w:rPr>
          <w:rFonts w:ascii="Book Antiqua" w:eastAsia="Book Antiqua" w:hAnsi="Book Antiqua" w:cs="Book Antiqua"/>
          <w:b/>
          <w:color w:val="000000"/>
        </w:rPr>
      </w:pPr>
    </w:p>
    <w:p w14:paraId="3919E95E" w14:textId="306DA99B" w:rsidR="00A77B3E" w:rsidRPr="00506D51" w:rsidRDefault="001B5D99" w:rsidP="00B37BF0">
      <w:pPr>
        <w:spacing w:line="360" w:lineRule="auto"/>
        <w:jc w:val="both"/>
        <w:rPr>
          <w:rFonts w:ascii="Book Antiqua" w:hAnsi="Book Antiqua"/>
        </w:rPr>
      </w:pPr>
      <w:proofErr w:type="spellStart"/>
      <w:r w:rsidRPr="00506D51">
        <w:rPr>
          <w:rFonts w:ascii="Book Antiqua" w:eastAsia="Book Antiqua" w:hAnsi="Book Antiqua" w:cs="Book Antiqua"/>
          <w:color w:val="000000"/>
        </w:rPr>
        <w:t>Ke</w:t>
      </w:r>
      <w:proofErr w:type="spellEnd"/>
      <w:r w:rsidRPr="00506D51">
        <w:rPr>
          <w:rFonts w:ascii="Book Antiqua" w:eastAsia="Book Antiqua" w:hAnsi="Book Antiqua" w:cs="Book Antiqua"/>
          <w:color w:val="000000"/>
        </w:rPr>
        <w:t xml:space="preserve"> Z</w:t>
      </w:r>
      <w:r w:rsidRPr="00506D51">
        <w:rPr>
          <w:rFonts w:ascii="Book Antiqua" w:hAnsi="Book Antiqua" w:cs="Book Antiqua"/>
          <w:color w:val="000000"/>
          <w:lang w:eastAsia="zh-CN"/>
        </w:rPr>
        <w:t xml:space="preserve">R </w:t>
      </w:r>
      <w:bookmarkStart w:id="2" w:name="_Hlk89888581"/>
      <w:r w:rsidRPr="00506D51">
        <w:rPr>
          <w:rFonts w:ascii="Book Antiqua" w:hAnsi="Book Antiqua"/>
          <w:i/>
        </w:rPr>
        <w:t>et al</w:t>
      </w:r>
      <w:r w:rsidRPr="00506D51">
        <w:rPr>
          <w:rFonts w:ascii="Book Antiqua" w:hAnsi="Book Antiqua"/>
        </w:rPr>
        <w:t>.</w:t>
      </w:r>
      <w:bookmarkEnd w:id="2"/>
      <w:r w:rsidRPr="00506D51">
        <w:rPr>
          <w:rFonts w:ascii="Book Antiqua" w:eastAsia="Book Antiqua" w:hAnsi="Book Antiqua" w:cs="Book Antiqua"/>
          <w:color w:val="000000"/>
        </w:rPr>
        <w:t xml:space="preserve"> </w:t>
      </w:r>
      <w:r w:rsidRPr="00506D51">
        <w:rPr>
          <w:rFonts w:ascii="Book Antiqua" w:hAnsi="Book Antiqua" w:cs="Book Antiqua"/>
          <w:color w:val="000000"/>
          <w:lang w:eastAsia="zh-CN"/>
        </w:rPr>
        <w:t>M</w:t>
      </w:r>
      <w:r w:rsidR="00BC4DF4" w:rsidRPr="00506D51">
        <w:rPr>
          <w:rFonts w:ascii="Book Antiqua" w:eastAsia="Book Antiqua" w:hAnsi="Book Antiqua" w:cs="Book Antiqua"/>
          <w:color w:val="000000"/>
        </w:rPr>
        <w:t>onitoring response to neoadjuvant chemotherapy</w:t>
      </w:r>
    </w:p>
    <w:p w14:paraId="3FB0D09A" w14:textId="77777777" w:rsidR="00A77B3E" w:rsidRPr="00506D51" w:rsidRDefault="00A77B3E" w:rsidP="00B37BF0">
      <w:pPr>
        <w:spacing w:line="360" w:lineRule="auto"/>
        <w:jc w:val="both"/>
        <w:rPr>
          <w:rFonts w:ascii="Book Antiqua" w:hAnsi="Book Antiqua"/>
        </w:rPr>
      </w:pPr>
    </w:p>
    <w:p w14:paraId="7D3F69A0" w14:textId="77777777" w:rsidR="00A77B3E" w:rsidRPr="00506D51" w:rsidRDefault="006F0341" w:rsidP="00B37BF0">
      <w:pPr>
        <w:spacing w:line="360" w:lineRule="auto"/>
        <w:jc w:val="both"/>
        <w:rPr>
          <w:rFonts w:ascii="Book Antiqua" w:hAnsi="Book Antiqua"/>
          <w:lang w:eastAsia="zh-CN"/>
        </w:rPr>
      </w:pPr>
      <w:r w:rsidRPr="00506D51">
        <w:rPr>
          <w:rFonts w:ascii="Book Antiqua" w:eastAsia="Book Antiqua" w:hAnsi="Book Antiqua" w:cs="Book Antiqua"/>
          <w:color w:val="000000"/>
        </w:rPr>
        <w:t>Zi</w:t>
      </w:r>
      <w:r w:rsidR="001E790E" w:rsidRPr="00506D51">
        <w:rPr>
          <w:rFonts w:ascii="Book Antiqua" w:hAnsi="Book Antiqua" w:cs="Book Antiqua"/>
          <w:color w:val="000000"/>
          <w:lang w:eastAsia="zh-CN"/>
        </w:rPr>
        <w:t>-R</w:t>
      </w:r>
      <w:r w:rsidRPr="00506D51">
        <w:rPr>
          <w:rFonts w:ascii="Book Antiqua" w:eastAsia="Book Antiqua" w:hAnsi="Book Antiqua" w:cs="Book Antiqua"/>
          <w:color w:val="000000"/>
        </w:rPr>
        <w:t>ui</w:t>
      </w:r>
      <w:r w:rsidRPr="00506D51">
        <w:rPr>
          <w:rFonts w:ascii="Book Antiqua" w:hAnsi="Book Antiqua" w:cs="Book Antiqua"/>
          <w:color w:val="000000"/>
          <w:lang w:eastAsia="zh-CN"/>
        </w:rPr>
        <w:t xml:space="preserve"> </w:t>
      </w:r>
      <w:proofErr w:type="spellStart"/>
      <w:r w:rsidR="004E22A8" w:rsidRPr="00506D51">
        <w:rPr>
          <w:rFonts w:ascii="Book Antiqua" w:eastAsia="Book Antiqua" w:hAnsi="Book Antiqua" w:cs="Book Antiqua"/>
          <w:color w:val="000000"/>
        </w:rPr>
        <w:t>Ke</w:t>
      </w:r>
      <w:proofErr w:type="spellEnd"/>
      <w:r w:rsidRPr="00506D51">
        <w:rPr>
          <w:rFonts w:ascii="Book Antiqua" w:eastAsia="Book Antiqua" w:hAnsi="Book Antiqua" w:cs="Book Antiqua"/>
          <w:color w:val="000000"/>
        </w:rPr>
        <w:t>, Wei</w:t>
      </w:r>
      <w:r w:rsidRPr="00506D51">
        <w:rPr>
          <w:rFonts w:ascii="Book Antiqua" w:hAnsi="Book Antiqua" w:cs="Book Antiqua"/>
          <w:color w:val="000000"/>
          <w:lang w:eastAsia="zh-CN"/>
        </w:rPr>
        <w:t xml:space="preserve"> </w:t>
      </w:r>
      <w:r w:rsidR="004E22A8" w:rsidRPr="00506D51">
        <w:rPr>
          <w:rFonts w:ascii="Book Antiqua" w:eastAsia="Book Antiqua" w:hAnsi="Book Antiqua" w:cs="Book Antiqua"/>
          <w:color w:val="000000"/>
        </w:rPr>
        <w:t>Chen</w:t>
      </w:r>
      <w:r w:rsidRPr="00506D51">
        <w:rPr>
          <w:rFonts w:ascii="Book Antiqua" w:eastAsia="Book Antiqua" w:hAnsi="Book Antiqua" w:cs="Book Antiqua"/>
          <w:color w:val="000000"/>
        </w:rPr>
        <w:t>, Man</w:t>
      </w:r>
      <w:r w:rsidR="001E790E" w:rsidRPr="00506D51">
        <w:rPr>
          <w:rFonts w:ascii="Book Antiqua" w:hAnsi="Book Antiqua" w:cs="Book Antiqua"/>
          <w:color w:val="000000"/>
          <w:lang w:eastAsia="zh-CN"/>
        </w:rPr>
        <w:t>-</w:t>
      </w:r>
      <w:proofErr w:type="spellStart"/>
      <w:r w:rsidR="001E790E" w:rsidRPr="00506D51">
        <w:rPr>
          <w:rFonts w:ascii="Book Antiqua" w:hAnsi="Book Antiqua" w:cs="Book Antiqua"/>
          <w:color w:val="000000"/>
          <w:lang w:eastAsia="zh-CN"/>
        </w:rPr>
        <w:t>X</w:t>
      </w:r>
      <w:r w:rsidRPr="00506D51">
        <w:rPr>
          <w:rFonts w:ascii="Book Antiqua" w:eastAsia="Book Antiqua" w:hAnsi="Book Antiqua" w:cs="Book Antiqua"/>
          <w:color w:val="000000"/>
        </w:rPr>
        <w:t>iu</w:t>
      </w:r>
      <w:proofErr w:type="spellEnd"/>
      <w:r w:rsidRPr="00506D51">
        <w:rPr>
          <w:rFonts w:ascii="Book Antiqua" w:hAnsi="Book Antiqua" w:cs="Book Antiqua"/>
          <w:color w:val="000000"/>
          <w:lang w:eastAsia="zh-CN"/>
        </w:rPr>
        <w:t xml:space="preserve"> </w:t>
      </w:r>
      <w:r w:rsidR="004E22A8" w:rsidRPr="00506D51">
        <w:rPr>
          <w:rFonts w:ascii="Book Antiqua" w:eastAsia="Book Antiqua" w:hAnsi="Book Antiqua" w:cs="Book Antiqua"/>
          <w:color w:val="000000"/>
        </w:rPr>
        <w:t>Li</w:t>
      </w:r>
      <w:r w:rsidRPr="00506D51">
        <w:rPr>
          <w:rFonts w:ascii="Book Antiqua" w:eastAsia="Book Antiqua" w:hAnsi="Book Antiqua" w:cs="Book Antiqua"/>
          <w:color w:val="000000"/>
        </w:rPr>
        <w:t>, Shun</w:t>
      </w:r>
      <w:r w:rsidRPr="00506D51">
        <w:rPr>
          <w:rFonts w:ascii="Book Antiqua" w:hAnsi="Book Antiqua" w:cs="Book Antiqua"/>
          <w:color w:val="000000"/>
          <w:lang w:eastAsia="zh-CN"/>
        </w:rPr>
        <w:t xml:space="preserve"> </w:t>
      </w:r>
      <w:r w:rsidR="004E22A8" w:rsidRPr="00506D51">
        <w:rPr>
          <w:rFonts w:ascii="Book Antiqua" w:eastAsia="Book Antiqua" w:hAnsi="Book Antiqua" w:cs="Book Antiqua"/>
          <w:color w:val="000000"/>
        </w:rPr>
        <w:t>Wu</w:t>
      </w:r>
      <w:r w:rsidRPr="00506D51">
        <w:rPr>
          <w:rFonts w:ascii="Book Antiqua" w:eastAsia="Book Antiqua" w:hAnsi="Book Antiqua" w:cs="Book Antiqua"/>
          <w:color w:val="000000"/>
        </w:rPr>
        <w:t>, Li</w:t>
      </w:r>
      <w:r w:rsidR="001E790E" w:rsidRPr="00506D51">
        <w:rPr>
          <w:rFonts w:ascii="Book Antiqua" w:hAnsi="Book Antiqua" w:cs="Book Antiqua"/>
          <w:color w:val="000000"/>
          <w:lang w:eastAsia="zh-CN"/>
        </w:rPr>
        <w:t>-T</w:t>
      </w:r>
      <w:r w:rsidRPr="00506D51">
        <w:rPr>
          <w:rFonts w:ascii="Book Antiqua" w:eastAsia="Book Antiqua" w:hAnsi="Book Antiqua" w:cs="Book Antiqua"/>
          <w:color w:val="000000"/>
        </w:rPr>
        <w:t>ing</w:t>
      </w:r>
      <w:r w:rsidRPr="00506D51">
        <w:rPr>
          <w:rFonts w:ascii="Book Antiqua" w:hAnsi="Book Antiqua" w:cs="Book Antiqua"/>
          <w:color w:val="000000"/>
          <w:lang w:eastAsia="zh-CN"/>
        </w:rPr>
        <w:t xml:space="preserve"> </w:t>
      </w:r>
      <w:proofErr w:type="spellStart"/>
      <w:r w:rsidR="004E22A8" w:rsidRPr="00506D51">
        <w:rPr>
          <w:rFonts w:ascii="Book Antiqua" w:eastAsia="Book Antiqua" w:hAnsi="Book Antiqua" w:cs="Book Antiqua"/>
          <w:color w:val="000000"/>
        </w:rPr>
        <w:t>Jin</w:t>
      </w:r>
      <w:proofErr w:type="spellEnd"/>
      <w:r w:rsidRPr="00506D51">
        <w:rPr>
          <w:rFonts w:ascii="Book Antiqua" w:eastAsia="Book Antiqua" w:hAnsi="Book Antiqua" w:cs="Book Antiqua"/>
          <w:color w:val="000000"/>
        </w:rPr>
        <w:t>, Tie</w:t>
      </w:r>
      <w:r w:rsidR="002B5C63" w:rsidRPr="00506D51">
        <w:rPr>
          <w:rFonts w:ascii="Book Antiqua" w:hAnsi="Book Antiqua" w:cs="Book Antiqua"/>
          <w:color w:val="000000"/>
          <w:lang w:eastAsia="zh-CN"/>
        </w:rPr>
        <w:t>-J</w:t>
      </w:r>
      <w:r w:rsidRPr="00506D51">
        <w:rPr>
          <w:rFonts w:ascii="Book Antiqua" w:eastAsia="Book Antiqua" w:hAnsi="Book Antiqua" w:cs="Book Antiqua"/>
          <w:color w:val="000000"/>
        </w:rPr>
        <w:t>un</w:t>
      </w:r>
      <w:r w:rsidRPr="00506D51">
        <w:rPr>
          <w:rFonts w:ascii="Book Antiqua" w:hAnsi="Book Antiqua" w:cs="Book Antiqua"/>
          <w:color w:val="000000"/>
          <w:lang w:eastAsia="zh-CN"/>
        </w:rPr>
        <w:t xml:space="preserve"> </w:t>
      </w:r>
      <w:r w:rsidR="004E22A8" w:rsidRPr="00506D51">
        <w:rPr>
          <w:rFonts w:ascii="Book Antiqua" w:eastAsia="Book Antiqua" w:hAnsi="Book Antiqua" w:cs="Book Antiqua"/>
          <w:color w:val="000000"/>
        </w:rPr>
        <w:t>Wang</w:t>
      </w:r>
    </w:p>
    <w:p w14:paraId="04C41C7C" w14:textId="77777777" w:rsidR="00A77B3E" w:rsidRPr="00506D51" w:rsidRDefault="00A77B3E" w:rsidP="00B37BF0">
      <w:pPr>
        <w:spacing w:line="360" w:lineRule="auto"/>
        <w:jc w:val="both"/>
        <w:rPr>
          <w:rFonts w:ascii="Book Antiqua" w:hAnsi="Book Antiqua"/>
        </w:rPr>
      </w:pPr>
    </w:p>
    <w:p w14:paraId="7285702D" w14:textId="77777777" w:rsidR="00A77B3E" w:rsidRPr="00506D51" w:rsidRDefault="00963561" w:rsidP="00B37BF0">
      <w:pPr>
        <w:spacing w:line="360" w:lineRule="auto"/>
        <w:jc w:val="both"/>
        <w:rPr>
          <w:rFonts w:ascii="Book Antiqua" w:hAnsi="Book Antiqua"/>
          <w:lang w:eastAsia="zh-CN"/>
        </w:rPr>
      </w:pPr>
      <w:r w:rsidRPr="00506D51">
        <w:rPr>
          <w:rFonts w:ascii="Book Antiqua" w:eastAsia="Book Antiqua" w:hAnsi="Book Antiqua" w:cs="Book Antiqua"/>
          <w:b/>
          <w:color w:val="000000"/>
        </w:rPr>
        <w:t>Zi</w:t>
      </w:r>
      <w:r w:rsidRPr="00506D51">
        <w:rPr>
          <w:rFonts w:ascii="Book Antiqua" w:hAnsi="Book Antiqua" w:cs="Book Antiqua"/>
          <w:b/>
          <w:color w:val="000000"/>
          <w:lang w:eastAsia="zh-CN"/>
        </w:rPr>
        <w:t>-R</w:t>
      </w:r>
      <w:r w:rsidRPr="00506D51">
        <w:rPr>
          <w:rFonts w:ascii="Book Antiqua" w:eastAsia="Book Antiqua" w:hAnsi="Book Antiqua" w:cs="Book Antiqua"/>
          <w:b/>
          <w:color w:val="000000"/>
        </w:rPr>
        <w:t>ui</w:t>
      </w:r>
      <w:r w:rsidR="006F0341" w:rsidRPr="00506D51">
        <w:rPr>
          <w:rFonts w:ascii="Book Antiqua" w:hAnsi="Book Antiqua" w:cs="Book Antiqua"/>
          <w:b/>
          <w:color w:val="000000"/>
          <w:lang w:eastAsia="zh-CN"/>
        </w:rPr>
        <w:t xml:space="preserve"> </w:t>
      </w:r>
      <w:proofErr w:type="spellStart"/>
      <w:r w:rsidRPr="00506D51">
        <w:rPr>
          <w:rFonts w:ascii="Book Antiqua" w:eastAsia="Book Antiqua" w:hAnsi="Book Antiqua" w:cs="Book Antiqua"/>
          <w:b/>
          <w:color w:val="000000"/>
        </w:rPr>
        <w:t>Ke</w:t>
      </w:r>
      <w:proofErr w:type="spellEnd"/>
      <w:r w:rsidR="006F0341" w:rsidRPr="00506D51">
        <w:rPr>
          <w:rFonts w:ascii="Book Antiqua" w:eastAsia="Book Antiqua" w:hAnsi="Book Antiqua" w:cs="Book Antiqua"/>
          <w:b/>
          <w:bCs/>
          <w:color w:val="000000"/>
        </w:rPr>
        <w:t xml:space="preserve">, </w:t>
      </w:r>
      <w:r w:rsidRPr="00506D51">
        <w:rPr>
          <w:rFonts w:ascii="Book Antiqua" w:eastAsia="Book Antiqua" w:hAnsi="Book Antiqua" w:cs="Book Antiqua"/>
          <w:b/>
          <w:color w:val="000000"/>
        </w:rPr>
        <w:t>Wei</w:t>
      </w:r>
      <w:r w:rsidR="006F0341" w:rsidRPr="00506D51">
        <w:rPr>
          <w:rFonts w:ascii="Book Antiqua" w:hAnsi="Book Antiqua" w:cs="Book Antiqua"/>
          <w:b/>
          <w:color w:val="000000"/>
          <w:lang w:eastAsia="zh-CN"/>
        </w:rPr>
        <w:t xml:space="preserve"> </w:t>
      </w:r>
      <w:r w:rsidRPr="00506D51">
        <w:rPr>
          <w:rFonts w:ascii="Book Antiqua" w:eastAsia="Book Antiqua" w:hAnsi="Book Antiqua" w:cs="Book Antiqua"/>
          <w:b/>
          <w:color w:val="000000"/>
        </w:rPr>
        <w:t>Chen</w:t>
      </w:r>
      <w:r w:rsidR="006F0341" w:rsidRPr="00506D51">
        <w:rPr>
          <w:rFonts w:ascii="Book Antiqua" w:eastAsia="Book Antiqua" w:hAnsi="Book Antiqua" w:cs="Book Antiqua"/>
          <w:b/>
          <w:bCs/>
          <w:color w:val="000000"/>
        </w:rPr>
        <w:t xml:space="preserve">, </w:t>
      </w:r>
      <w:r w:rsidRPr="00506D51">
        <w:rPr>
          <w:rFonts w:ascii="Book Antiqua" w:eastAsia="Book Antiqua" w:hAnsi="Book Antiqua" w:cs="Book Antiqua"/>
          <w:b/>
          <w:color w:val="000000"/>
        </w:rPr>
        <w:t>Man</w:t>
      </w:r>
      <w:r w:rsidRPr="00506D51">
        <w:rPr>
          <w:rFonts w:ascii="Book Antiqua" w:hAnsi="Book Antiqua" w:cs="Book Antiqua"/>
          <w:b/>
          <w:color w:val="000000"/>
          <w:lang w:eastAsia="zh-CN"/>
        </w:rPr>
        <w:t>-</w:t>
      </w:r>
      <w:proofErr w:type="spellStart"/>
      <w:r w:rsidRPr="00506D51">
        <w:rPr>
          <w:rFonts w:ascii="Book Antiqua" w:hAnsi="Book Antiqua" w:cs="Book Antiqua"/>
          <w:b/>
          <w:color w:val="000000"/>
          <w:lang w:eastAsia="zh-CN"/>
        </w:rPr>
        <w:t>X</w:t>
      </w:r>
      <w:r w:rsidRPr="00506D51">
        <w:rPr>
          <w:rFonts w:ascii="Book Antiqua" w:eastAsia="Book Antiqua" w:hAnsi="Book Antiqua" w:cs="Book Antiqua"/>
          <w:b/>
          <w:color w:val="000000"/>
        </w:rPr>
        <w:t>iu</w:t>
      </w:r>
      <w:proofErr w:type="spellEnd"/>
      <w:r w:rsidR="006F0341" w:rsidRPr="00506D51">
        <w:rPr>
          <w:rFonts w:ascii="Book Antiqua" w:hAnsi="Book Antiqua" w:cs="Book Antiqua"/>
          <w:b/>
          <w:color w:val="000000"/>
          <w:lang w:eastAsia="zh-CN"/>
        </w:rPr>
        <w:t xml:space="preserve"> </w:t>
      </w:r>
      <w:r w:rsidRPr="00506D51">
        <w:rPr>
          <w:rFonts w:ascii="Book Antiqua" w:eastAsia="Book Antiqua" w:hAnsi="Book Antiqua" w:cs="Book Antiqua"/>
          <w:b/>
          <w:color w:val="000000"/>
        </w:rPr>
        <w:t>Li</w:t>
      </w:r>
      <w:r w:rsidR="006F0341" w:rsidRPr="00506D51">
        <w:rPr>
          <w:rFonts w:ascii="Book Antiqua" w:eastAsia="Book Antiqua" w:hAnsi="Book Antiqua" w:cs="Book Antiqua"/>
          <w:b/>
          <w:bCs/>
          <w:color w:val="000000"/>
        </w:rPr>
        <w:t xml:space="preserve">, </w:t>
      </w:r>
      <w:r w:rsidRPr="00506D51">
        <w:rPr>
          <w:rFonts w:ascii="Book Antiqua" w:eastAsia="Book Antiqua" w:hAnsi="Book Antiqua" w:cs="Book Antiqua"/>
          <w:b/>
          <w:color w:val="000000"/>
        </w:rPr>
        <w:t>Shun</w:t>
      </w:r>
      <w:r w:rsidR="006F0341" w:rsidRPr="00506D51">
        <w:rPr>
          <w:rFonts w:ascii="Book Antiqua" w:hAnsi="Book Antiqua" w:cs="Book Antiqua"/>
          <w:b/>
          <w:color w:val="000000"/>
          <w:lang w:eastAsia="zh-CN"/>
        </w:rPr>
        <w:t xml:space="preserve"> </w:t>
      </w:r>
      <w:r w:rsidRPr="00506D51">
        <w:rPr>
          <w:rFonts w:ascii="Book Antiqua" w:eastAsia="Book Antiqua" w:hAnsi="Book Antiqua" w:cs="Book Antiqua"/>
          <w:b/>
          <w:color w:val="000000"/>
        </w:rPr>
        <w:t>Wu</w:t>
      </w:r>
      <w:r w:rsidR="006F0341" w:rsidRPr="00506D51">
        <w:rPr>
          <w:rFonts w:ascii="Book Antiqua" w:eastAsia="Book Antiqua" w:hAnsi="Book Antiqua" w:cs="Book Antiqua"/>
          <w:b/>
          <w:bCs/>
          <w:color w:val="000000"/>
        </w:rPr>
        <w:t xml:space="preserve">, </w:t>
      </w:r>
      <w:r w:rsidRPr="00506D51">
        <w:rPr>
          <w:rFonts w:ascii="Book Antiqua" w:eastAsia="Book Antiqua" w:hAnsi="Book Antiqua" w:cs="Book Antiqua"/>
          <w:b/>
          <w:color w:val="000000"/>
        </w:rPr>
        <w:t>Li</w:t>
      </w:r>
      <w:r w:rsidRPr="00506D51">
        <w:rPr>
          <w:rFonts w:ascii="Book Antiqua" w:hAnsi="Book Antiqua" w:cs="Book Antiqua"/>
          <w:b/>
          <w:color w:val="000000"/>
          <w:lang w:eastAsia="zh-CN"/>
        </w:rPr>
        <w:t>-T</w:t>
      </w:r>
      <w:r w:rsidRPr="00506D51">
        <w:rPr>
          <w:rFonts w:ascii="Book Antiqua" w:eastAsia="Book Antiqua" w:hAnsi="Book Antiqua" w:cs="Book Antiqua"/>
          <w:b/>
          <w:color w:val="000000"/>
        </w:rPr>
        <w:t>ing</w:t>
      </w:r>
      <w:r w:rsidR="006F0341" w:rsidRPr="00506D51">
        <w:rPr>
          <w:rFonts w:ascii="Book Antiqua" w:hAnsi="Book Antiqua" w:cs="Book Antiqua"/>
          <w:b/>
          <w:color w:val="000000"/>
          <w:lang w:eastAsia="zh-CN"/>
        </w:rPr>
        <w:t xml:space="preserve"> </w:t>
      </w:r>
      <w:proofErr w:type="spellStart"/>
      <w:r w:rsidRPr="00506D51">
        <w:rPr>
          <w:rFonts w:ascii="Book Antiqua" w:eastAsia="Book Antiqua" w:hAnsi="Book Antiqua" w:cs="Book Antiqua"/>
          <w:b/>
          <w:color w:val="000000"/>
        </w:rPr>
        <w:t>Jin</w:t>
      </w:r>
      <w:proofErr w:type="spellEnd"/>
      <w:r w:rsidR="006F0341" w:rsidRPr="00506D51">
        <w:rPr>
          <w:rFonts w:ascii="Book Antiqua" w:eastAsia="Book Antiqua" w:hAnsi="Book Antiqua" w:cs="Book Antiqua"/>
          <w:b/>
          <w:bCs/>
          <w:color w:val="000000"/>
        </w:rPr>
        <w:t xml:space="preserve">, </w:t>
      </w:r>
      <w:r w:rsidRPr="00506D51">
        <w:rPr>
          <w:rFonts w:ascii="Book Antiqua" w:eastAsia="Book Antiqua" w:hAnsi="Book Antiqua" w:cs="Book Antiqua"/>
          <w:b/>
          <w:color w:val="000000"/>
        </w:rPr>
        <w:t>Tie</w:t>
      </w:r>
      <w:r w:rsidRPr="00506D51">
        <w:rPr>
          <w:rFonts w:ascii="Book Antiqua" w:hAnsi="Book Antiqua" w:cs="Book Antiqua"/>
          <w:b/>
          <w:color w:val="000000"/>
          <w:lang w:eastAsia="zh-CN"/>
        </w:rPr>
        <w:t>-J</w:t>
      </w:r>
      <w:r w:rsidRPr="00506D51">
        <w:rPr>
          <w:rFonts w:ascii="Book Antiqua" w:eastAsia="Book Antiqua" w:hAnsi="Book Antiqua" w:cs="Book Antiqua"/>
          <w:b/>
          <w:color w:val="000000"/>
        </w:rPr>
        <w:t>un</w:t>
      </w:r>
      <w:r w:rsidR="006F0341" w:rsidRPr="00506D51">
        <w:rPr>
          <w:rFonts w:ascii="Book Antiqua" w:hAnsi="Book Antiqua" w:cs="Book Antiqua"/>
          <w:b/>
          <w:color w:val="000000"/>
          <w:lang w:eastAsia="zh-CN"/>
        </w:rPr>
        <w:t xml:space="preserve"> </w:t>
      </w:r>
      <w:r w:rsidRPr="00506D51">
        <w:rPr>
          <w:rFonts w:ascii="Book Antiqua" w:eastAsia="Book Antiqua" w:hAnsi="Book Antiqua" w:cs="Book Antiqua"/>
          <w:b/>
          <w:color w:val="000000"/>
        </w:rPr>
        <w:t>Wang</w:t>
      </w:r>
      <w:r w:rsidR="002B5C63" w:rsidRPr="00506D51">
        <w:rPr>
          <w:rFonts w:ascii="Book Antiqua" w:hAnsi="Book Antiqua" w:cs="Book Antiqua"/>
          <w:b/>
          <w:color w:val="000000"/>
          <w:lang w:eastAsia="zh-CN"/>
        </w:rPr>
        <w:t>,</w:t>
      </w:r>
      <w:r w:rsidR="006F0341" w:rsidRPr="00506D51">
        <w:rPr>
          <w:rFonts w:ascii="Book Antiqua" w:hAnsi="Book Antiqua" w:cs="Book Antiqua"/>
          <w:color w:val="000000"/>
          <w:lang w:eastAsia="zh-CN"/>
        </w:rPr>
        <w:t xml:space="preserve"> </w:t>
      </w:r>
      <w:r w:rsidR="006F0341" w:rsidRPr="00506D51">
        <w:rPr>
          <w:rFonts w:ascii="Book Antiqua" w:eastAsia="Book Antiqua" w:hAnsi="Book Antiqua" w:cs="Book Antiqua"/>
          <w:color w:val="000000"/>
        </w:rPr>
        <w:t>Department of Breast Surgery, Hubei Cancer Hospital, Tongji Medical College, Huazhong University of Science and Technology and Hubei Provincial Clinical Research Center for Breast Cancer, Wuhan</w:t>
      </w:r>
      <w:r w:rsidR="006F0341" w:rsidRPr="00506D51">
        <w:rPr>
          <w:rFonts w:ascii="Book Antiqua" w:hAnsi="Book Antiqua" w:cs="Book Antiqua"/>
          <w:color w:val="000000"/>
          <w:lang w:eastAsia="zh-CN"/>
        </w:rPr>
        <w:t xml:space="preserve"> </w:t>
      </w:r>
      <w:r w:rsidR="002B5C63" w:rsidRPr="00506D51">
        <w:rPr>
          <w:rFonts w:ascii="Book Antiqua" w:eastAsia="Book Antiqua" w:hAnsi="Book Antiqua" w:cs="Book Antiqua"/>
          <w:color w:val="000000"/>
        </w:rPr>
        <w:t>430079,</w:t>
      </w:r>
      <w:r w:rsidR="006F0341" w:rsidRPr="00506D51">
        <w:rPr>
          <w:rFonts w:ascii="Book Antiqua" w:eastAsia="Book Antiqua" w:hAnsi="Book Antiqua" w:cs="Book Antiqua"/>
          <w:color w:val="000000"/>
        </w:rPr>
        <w:t xml:space="preserve"> </w:t>
      </w:r>
      <w:r w:rsidR="002B5C63" w:rsidRPr="00506D51">
        <w:rPr>
          <w:rFonts w:ascii="Book Antiqua" w:eastAsia="Book Antiqua" w:hAnsi="Book Antiqua" w:cs="Book Antiqua"/>
          <w:color w:val="000000"/>
        </w:rPr>
        <w:t>Hubei</w:t>
      </w:r>
      <w:r w:rsidR="006F0341" w:rsidRPr="00506D51">
        <w:rPr>
          <w:rFonts w:ascii="Book Antiqua" w:hAnsi="Book Antiqua" w:cs="Book Antiqua"/>
          <w:color w:val="000000"/>
          <w:lang w:eastAsia="zh-CN"/>
        </w:rPr>
        <w:t xml:space="preserve"> </w:t>
      </w:r>
      <w:r w:rsidR="002B5C63" w:rsidRPr="00506D51">
        <w:rPr>
          <w:rFonts w:ascii="Book Antiqua" w:hAnsi="Book Antiqua" w:cs="Book Antiqua"/>
          <w:color w:val="000000"/>
          <w:lang w:eastAsia="zh-CN"/>
        </w:rPr>
        <w:t>Province</w:t>
      </w:r>
      <w:r w:rsidR="006F0341" w:rsidRPr="00506D51">
        <w:rPr>
          <w:rFonts w:ascii="Book Antiqua" w:eastAsia="Book Antiqua" w:hAnsi="Book Antiqua" w:cs="Book Antiqua"/>
          <w:color w:val="000000"/>
        </w:rPr>
        <w:t>, China</w:t>
      </w:r>
    </w:p>
    <w:p w14:paraId="042D51DB" w14:textId="77777777" w:rsidR="002B5C63" w:rsidRPr="00506D51" w:rsidRDefault="002B5C63" w:rsidP="00B37BF0">
      <w:pPr>
        <w:spacing w:line="360" w:lineRule="auto"/>
        <w:jc w:val="both"/>
        <w:rPr>
          <w:rFonts w:ascii="Book Antiqua" w:hAnsi="Book Antiqua" w:cs="Book Antiqua"/>
          <w:b/>
          <w:bCs/>
          <w:color w:val="000000"/>
          <w:lang w:eastAsia="zh-CN"/>
        </w:rPr>
      </w:pPr>
    </w:p>
    <w:p w14:paraId="59A9FA6D"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Author contributions: </w:t>
      </w:r>
      <w:proofErr w:type="spellStart"/>
      <w:r w:rsidRPr="00506D51">
        <w:rPr>
          <w:rFonts w:ascii="Book Antiqua" w:eastAsia="Book Antiqua" w:hAnsi="Book Antiqua" w:cs="Book Antiqua"/>
          <w:color w:val="000000"/>
        </w:rPr>
        <w:t>Ke</w:t>
      </w:r>
      <w:proofErr w:type="spellEnd"/>
      <w:r w:rsidRPr="00506D51">
        <w:rPr>
          <w:rFonts w:ascii="Book Antiqua" w:hAnsi="Book Antiqua" w:cs="Book Antiqua"/>
          <w:color w:val="000000"/>
          <w:lang w:eastAsia="zh-CN"/>
        </w:rPr>
        <w:t xml:space="preserve"> </w:t>
      </w:r>
      <w:r w:rsidR="00963561" w:rsidRPr="00506D51">
        <w:rPr>
          <w:rFonts w:ascii="Book Antiqua" w:hAnsi="Book Antiqua" w:cs="Book Antiqua"/>
          <w:color w:val="000000"/>
          <w:lang w:eastAsia="zh-CN"/>
        </w:rPr>
        <w:t>ZR</w:t>
      </w:r>
      <w:r w:rsidRPr="00506D51">
        <w:rPr>
          <w:rFonts w:ascii="Book Antiqua" w:hAnsi="Book Antiqua" w:cs="Book Antiqua"/>
          <w:color w:val="000000"/>
          <w:lang w:eastAsia="zh-CN"/>
        </w:rPr>
        <w:t xml:space="preserve"> </w:t>
      </w:r>
      <w:r w:rsidR="00963561" w:rsidRPr="00506D51">
        <w:rPr>
          <w:rFonts w:ascii="Book Antiqua" w:eastAsia="Book Antiqua" w:hAnsi="Book Antiqua" w:cs="Book Antiqua"/>
          <w:color w:val="000000"/>
        </w:rPr>
        <w:t>and</w:t>
      </w:r>
      <w:r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Chen</w:t>
      </w:r>
      <w:r w:rsidRPr="00506D51">
        <w:rPr>
          <w:rFonts w:ascii="Book Antiqua" w:hAnsi="Book Antiqua" w:cs="Book Antiqua"/>
          <w:color w:val="000000"/>
          <w:lang w:eastAsia="zh-CN"/>
        </w:rPr>
        <w:t xml:space="preserve"> </w:t>
      </w:r>
      <w:r w:rsidR="00963561" w:rsidRPr="00506D51">
        <w:rPr>
          <w:rFonts w:ascii="Book Antiqua" w:hAnsi="Book Antiqua" w:cs="Book Antiqua"/>
          <w:color w:val="000000"/>
          <w:lang w:eastAsia="zh-CN"/>
        </w:rPr>
        <w:t>W</w:t>
      </w:r>
      <w:r w:rsidRPr="00506D51">
        <w:rPr>
          <w:rFonts w:ascii="Book Antiqua" w:hAnsi="Book Antiqua" w:cs="Book Antiqua"/>
          <w:color w:val="000000"/>
          <w:lang w:eastAsia="zh-CN"/>
        </w:rPr>
        <w:t xml:space="preserve"> </w:t>
      </w:r>
      <w:r w:rsidR="00963561" w:rsidRPr="00506D51">
        <w:rPr>
          <w:rFonts w:ascii="Book Antiqua" w:eastAsia="Book Antiqua" w:hAnsi="Book Antiqua" w:cs="Book Antiqua"/>
          <w:color w:val="000000"/>
        </w:rPr>
        <w:t>originated</w:t>
      </w:r>
      <w:r w:rsidRPr="00506D51">
        <w:rPr>
          <w:rFonts w:ascii="Book Antiqua" w:eastAsia="Book Antiqua" w:hAnsi="Book Antiqua" w:cs="Book Antiqua"/>
          <w:color w:val="000000"/>
        </w:rPr>
        <w:t xml:space="preserve"> the idea, data analysis and writing</w:t>
      </w:r>
      <w:r w:rsidR="00633C42" w:rsidRPr="00506D51">
        <w:rPr>
          <w:rFonts w:ascii="Book Antiqua" w:hAnsi="Book Antiqua" w:cs="Book Antiqua"/>
          <w:color w:val="000000"/>
          <w:lang w:eastAsia="zh-CN"/>
        </w:rPr>
        <w:t>;</w:t>
      </w:r>
      <w:r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Li</w:t>
      </w:r>
      <w:r w:rsidRPr="00506D51">
        <w:rPr>
          <w:rFonts w:ascii="Book Antiqua" w:hAnsi="Book Antiqua" w:cs="Book Antiqua"/>
          <w:color w:val="000000"/>
          <w:lang w:eastAsia="zh-CN"/>
        </w:rPr>
        <w:t xml:space="preserve"> </w:t>
      </w:r>
      <w:r w:rsidR="00633C42" w:rsidRPr="00506D51">
        <w:rPr>
          <w:rFonts w:ascii="Book Antiqua" w:hAnsi="Book Antiqua" w:cs="Book Antiqua"/>
          <w:color w:val="000000"/>
          <w:lang w:eastAsia="zh-CN"/>
        </w:rPr>
        <w:t>MX,</w:t>
      </w:r>
      <w:r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 xml:space="preserve">Wu </w:t>
      </w:r>
      <w:r w:rsidR="00633C42" w:rsidRPr="00506D51">
        <w:rPr>
          <w:rFonts w:ascii="Book Antiqua" w:hAnsi="Book Antiqua" w:cs="Book Antiqua"/>
          <w:color w:val="000000"/>
          <w:lang w:eastAsia="zh-CN"/>
        </w:rPr>
        <w:t>S,</w:t>
      </w:r>
      <w:r w:rsidRPr="00506D51">
        <w:rPr>
          <w:rFonts w:ascii="Book Antiqua" w:hAnsi="Book Antiqua" w:cs="Book Antiqua"/>
          <w:color w:val="000000"/>
          <w:lang w:eastAsia="zh-CN"/>
        </w:rPr>
        <w:t xml:space="preserve"> </w:t>
      </w:r>
      <w:proofErr w:type="spellStart"/>
      <w:r w:rsidR="00633C42" w:rsidRPr="00506D51">
        <w:rPr>
          <w:rFonts w:ascii="Book Antiqua" w:eastAsia="Book Antiqua" w:hAnsi="Book Antiqua" w:cs="Book Antiqua"/>
          <w:color w:val="000000"/>
        </w:rPr>
        <w:t>Jin</w:t>
      </w:r>
      <w:proofErr w:type="spellEnd"/>
      <w:r w:rsidRPr="00506D51">
        <w:rPr>
          <w:rFonts w:ascii="Book Antiqua" w:hAnsi="Book Antiqua" w:cs="Book Antiqua"/>
          <w:color w:val="000000"/>
          <w:lang w:eastAsia="zh-CN"/>
        </w:rPr>
        <w:t xml:space="preserve"> </w:t>
      </w:r>
      <w:r w:rsidR="00633C42" w:rsidRPr="00506D51">
        <w:rPr>
          <w:rFonts w:ascii="Book Antiqua" w:eastAsia="Book Antiqua" w:hAnsi="Book Antiqua" w:cs="Book Antiqua"/>
          <w:color w:val="000000"/>
        </w:rPr>
        <w:t>L</w:t>
      </w:r>
      <w:r w:rsidR="00633C42" w:rsidRPr="00506D51">
        <w:rPr>
          <w:rFonts w:ascii="Book Antiqua" w:hAnsi="Book Antiqua" w:cs="Book Antiqua"/>
          <w:color w:val="000000"/>
          <w:lang w:eastAsia="zh-CN"/>
        </w:rPr>
        <w:t>T</w:t>
      </w:r>
      <w:r w:rsidRPr="00506D51">
        <w:rPr>
          <w:rFonts w:ascii="Book Antiqua" w:hAnsi="Book Antiqua" w:cs="Book Antiqua"/>
          <w:color w:val="000000"/>
          <w:lang w:eastAsia="zh-CN"/>
        </w:rPr>
        <w:t xml:space="preserve"> </w:t>
      </w:r>
      <w:r w:rsidR="00633C42" w:rsidRPr="00506D51">
        <w:rPr>
          <w:rFonts w:ascii="Book Antiqua" w:hAnsi="Book Antiqua" w:cs="Book Antiqua"/>
          <w:color w:val="000000"/>
          <w:lang w:eastAsia="zh-CN"/>
        </w:rPr>
        <w:t>and</w:t>
      </w:r>
      <w:r w:rsidRPr="00506D51">
        <w:rPr>
          <w:rFonts w:ascii="Book Antiqua" w:eastAsia="Book Antiqua" w:hAnsi="Book Antiqua" w:cs="Book Antiqua"/>
          <w:color w:val="000000"/>
        </w:rPr>
        <w:t xml:space="preserve"> </w:t>
      </w:r>
      <w:r w:rsidR="00633C42" w:rsidRPr="00506D51">
        <w:rPr>
          <w:rFonts w:ascii="Book Antiqua" w:eastAsia="Book Antiqua" w:hAnsi="Book Antiqua" w:cs="Book Antiqua"/>
          <w:color w:val="000000"/>
        </w:rPr>
        <w:t>Wang</w:t>
      </w:r>
      <w:r w:rsidRPr="00506D51">
        <w:rPr>
          <w:rFonts w:ascii="Book Antiqua" w:hAnsi="Book Antiqua" w:cs="Book Antiqua"/>
          <w:color w:val="000000"/>
          <w:lang w:eastAsia="zh-CN"/>
        </w:rPr>
        <w:t xml:space="preserve"> </w:t>
      </w:r>
      <w:r w:rsidR="00633C42" w:rsidRPr="00506D51">
        <w:rPr>
          <w:rFonts w:ascii="Book Antiqua" w:hAnsi="Book Antiqua" w:cs="Book Antiqua"/>
          <w:color w:val="000000"/>
          <w:lang w:eastAsia="zh-CN"/>
        </w:rPr>
        <w:t>TJ</w:t>
      </w:r>
      <w:r w:rsidRPr="00506D51">
        <w:rPr>
          <w:rFonts w:ascii="Book Antiqua" w:hAnsi="Book Antiqua" w:cs="Book Antiqua"/>
          <w:color w:val="000000"/>
          <w:lang w:eastAsia="zh-CN"/>
        </w:rPr>
        <w:t xml:space="preserve"> </w:t>
      </w:r>
      <w:r w:rsidR="00633C42" w:rsidRPr="00506D51">
        <w:rPr>
          <w:rFonts w:ascii="Book Antiqua" w:hAnsi="Book Antiqua" w:cs="Book Antiqua"/>
          <w:color w:val="000000"/>
          <w:lang w:eastAsia="zh-CN"/>
        </w:rPr>
        <w:t>contributed</w:t>
      </w:r>
      <w:r w:rsidRPr="00506D51">
        <w:rPr>
          <w:rFonts w:ascii="Book Antiqua" w:hAnsi="Book Antiqua" w:cs="Book Antiqua"/>
          <w:color w:val="000000"/>
          <w:lang w:eastAsia="zh-CN"/>
        </w:rPr>
        <w:t xml:space="preserve"> </w:t>
      </w:r>
      <w:r w:rsidR="00633C42" w:rsidRPr="00506D51">
        <w:rPr>
          <w:rFonts w:ascii="Book Antiqua" w:hAnsi="Book Antiqua" w:cs="Book Antiqua"/>
          <w:color w:val="000000"/>
          <w:lang w:eastAsia="zh-CN"/>
        </w:rPr>
        <w:t>to</w:t>
      </w:r>
      <w:r w:rsidRPr="00506D51">
        <w:rPr>
          <w:rFonts w:ascii="Book Antiqua" w:hAnsi="Book Antiqua" w:cs="Book Antiqua"/>
          <w:color w:val="000000"/>
          <w:lang w:eastAsia="zh-CN"/>
        </w:rPr>
        <w:t xml:space="preserve"> </w:t>
      </w:r>
      <w:r w:rsidR="00633C42" w:rsidRPr="00506D51">
        <w:rPr>
          <w:rFonts w:ascii="Book Antiqua" w:hAnsi="Book Antiqua" w:cs="Book Antiqua"/>
          <w:color w:val="000000"/>
          <w:lang w:eastAsia="zh-CN"/>
        </w:rPr>
        <w:t>the</w:t>
      </w:r>
      <w:r w:rsidRPr="00506D51">
        <w:rPr>
          <w:rFonts w:ascii="Book Antiqua" w:hAnsi="Book Antiqua" w:cs="Book Antiqua"/>
          <w:color w:val="000000"/>
          <w:lang w:eastAsia="zh-CN"/>
        </w:rPr>
        <w:t xml:space="preserve"> </w:t>
      </w:r>
      <w:r w:rsidR="00633C42" w:rsidRPr="00506D51">
        <w:rPr>
          <w:rFonts w:ascii="Book Antiqua" w:hAnsi="Book Antiqua" w:cs="Book Antiqua"/>
          <w:color w:val="000000"/>
          <w:lang w:eastAsia="zh-CN"/>
        </w:rPr>
        <w:t>d</w:t>
      </w:r>
      <w:r w:rsidRPr="00506D51">
        <w:rPr>
          <w:rFonts w:ascii="Book Antiqua" w:eastAsia="Book Antiqua" w:hAnsi="Book Antiqua" w:cs="Book Antiqua"/>
          <w:color w:val="000000"/>
        </w:rPr>
        <w:t>ata analysis and writing</w:t>
      </w:r>
      <w:r w:rsidR="00633C42" w:rsidRPr="00506D51">
        <w:rPr>
          <w:rFonts w:ascii="Book Antiqua" w:hAnsi="Book Antiqua" w:cs="Book Antiqua"/>
          <w:color w:val="000000"/>
          <w:lang w:eastAsia="zh-CN"/>
        </w:rPr>
        <w:t>;</w:t>
      </w:r>
      <w:r w:rsidRPr="00506D51">
        <w:rPr>
          <w:rFonts w:ascii="Book Antiqua" w:eastAsia="Book Antiqua" w:hAnsi="Book Antiqua" w:cs="Book Antiqua"/>
          <w:color w:val="000000"/>
        </w:rPr>
        <w:t xml:space="preserve"> </w:t>
      </w:r>
      <w:r w:rsidR="00633C42" w:rsidRPr="00506D51">
        <w:rPr>
          <w:rFonts w:ascii="Book Antiqua" w:hAnsi="Book Antiqua" w:cs="Book Antiqua"/>
          <w:color w:val="000000"/>
          <w:lang w:eastAsia="zh-CN"/>
        </w:rPr>
        <w:t>a</w:t>
      </w:r>
      <w:r w:rsidRPr="00506D51">
        <w:rPr>
          <w:rFonts w:ascii="Book Antiqua" w:eastAsia="Book Antiqua" w:hAnsi="Book Antiqua" w:cs="Book Antiqua"/>
          <w:color w:val="000000"/>
        </w:rPr>
        <w:t>ll authors have read and approved the manuscript.</w:t>
      </w:r>
    </w:p>
    <w:p w14:paraId="3664147D" w14:textId="77777777" w:rsidR="00A77B3E" w:rsidRPr="00506D51" w:rsidRDefault="00A77B3E" w:rsidP="00B37BF0">
      <w:pPr>
        <w:spacing w:line="360" w:lineRule="auto"/>
        <w:jc w:val="both"/>
        <w:rPr>
          <w:rFonts w:ascii="Book Antiqua" w:hAnsi="Book Antiqua"/>
        </w:rPr>
      </w:pPr>
    </w:p>
    <w:p w14:paraId="3872C060"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Corresponding author: </w:t>
      </w:r>
      <w:r w:rsidR="00505497" w:rsidRPr="00506D51">
        <w:rPr>
          <w:rFonts w:ascii="Book Antiqua" w:eastAsia="Book Antiqua" w:hAnsi="Book Antiqua" w:cs="Book Antiqua"/>
          <w:b/>
          <w:color w:val="000000"/>
        </w:rPr>
        <w:t>Tie</w:t>
      </w:r>
      <w:r w:rsidR="00505497" w:rsidRPr="00506D51">
        <w:rPr>
          <w:rFonts w:ascii="Book Antiqua" w:hAnsi="Book Antiqua" w:cs="Book Antiqua"/>
          <w:b/>
          <w:color w:val="000000"/>
          <w:lang w:eastAsia="zh-CN"/>
        </w:rPr>
        <w:t>-J</w:t>
      </w:r>
      <w:r w:rsidR="00505497" w:rsidRPr="00506D51">
        <w:rPr>
          <w:rFonts w:ascii="Book Antiqua" w:eastAsia="Book Antiqua" w:hAnsi="Book Antiqua" w:cs="Book Antiqua"/>
          <w:b/>
          <w:color w:val="000000"/>
        </w:rPr>
        <w:t>un</w:t>
      </w:r>
      <w:r w:rsidRPr="00506D51">
        <w:rPr>
          <w:rFonts w:ascii="Book Antiqua" w:hAnsi="Book Antiqua" w:cs="Book Antiqua"/>
          <w:b/>
          <w:color w:val="000000"/>
          <w:lang w:eastAsia="zh-CN"/>
        </w:rPr>
        <w:t xml:space="preserve"> </w:t>
      </w:r>
      <w:r w:rsidR="00505497" w:rsidRPr="00506D51">
        <w:rPr>
          <w:rFonts w:ascii="Book Antiqua" w:eastAsia="Book Antiqua" w:hAnsi="Book Antiqua" w:cs="Book Antiqua"/>
          <w:b/>
          <w:color w:val="000000"/>
        </w:rPr>
        <w:t>Wang</w:t>
      </w:r>
      <w:r w:rsidRPr="00506D51">
        <w:rPr>
          <w:rFonts w:ascii="Book Antiqua" w:eastAsia="Book Antiqua" w:hAnsi="Book Antiqua" w:cs="Book Antiqua"/>
          <w:b/>
          <w:bCs/>
          <w:color w:val="000000"/>
        </w:rPr>
        <w:t xml:space="preserve">, MD, Chief Doctor, </w:t>
      </w:r>
      <w:r w:rsidRPr="00506D51">
        <w:rPr>
          <w:rFonts w:ascii="Book Antiqua" w:eastAsia="Book Antiqua" w:hAnsi="Book Antiqua" w:cs="Book Antiqua"/>
          <w:color w:val="000000"/>
        </w:rPr>
        <w:t xml:space="preserve">Department of Breast Surgery, Hubei Cancer Hospital, Tongji Medical College, Huazhong University of Science and Technology and Hubei Provincial Clinical Research Center for Breast Cancer, </w:t>
      </w:r>
      <w:r w:rsidR="001004FA" w:rsidRPr="00506D51">
        <w:rPr>
          <w:rFonts w:ascii="Book Antiqua" w:eastAsia="Book Antiqua" w:hAnsi="Book Antiqua" w:cs="Book Antiqua"/>
          <w:color w:val="000000"/>
        </w:rPr>
        <w:t>No.</w:t>
      </w:r>
      <w:r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 xml:space="preserve">116 </w:t>
      </w:r>
      <w:proofErr w:type="spellStart"/>
      <w:r w:rsidRPr="00506D51">
        <w:rPr>
          <w:rFonts w:ascii="Book Antiqua" w:eastAsia="Book Antiqua" w:hAnsi="Book Antiqua" w:cs="Book Antiqua"/>
          <w:color w:val="000000"/>
        </w:rPr>
        <w:t>Zhuodaoquan</w:t>
      </w:r>
      <w:proofErr w:type="spellEnd"/>
      <w:r w:rsidRPr="00506D51">
        <w:rPr>
          <w:rFonts w:ascii="Book Antiqua" w:eastAsia="Book Antiqua" w:hAnsi="Book Antiqua" w:cs="Book Antiqua"/>
          <w:color w:val="000000"/>
        </w:rPr>
        <w:t xml:space="preserve"> </w:t>
      </w:r>
      <w:r w:rsidR="001004FA" w:rsidRPr="00506D51">
        <w:rPr>
          <w:rFonts w:ascii="Book Antiqua" w:eastAsia="Book Antiqua" w:hAnsi="Book Antiqua" w:cs="Book Antiqua"/>
          <w:color w:val="000000"/>
        </w:rPr>
        <w:t>South</w:t>
      </w:r>
      <w:r w:rsidRPr="00506D51">
        <w:rPr>
          <w:rFonts w:ascii="Book Antiqua" w:eastAsia="Book Antiqua" w:hAnsi="Book Antiqua" w:cs="Book Antiqua"/>
          <w:color w:val="000000"/>
        </w:rPr>
        <w:t xml:space="preserve"> </w:t>
      </w:r>
      <w:r w:rsidR="001004FA" w:rsidRPr="00506D51">
        <w:rPr>
          <w:rFonts w:ascii="Book Antiqua" w:eastAsia="Book Antiqua" w:hAnsi="Book Antiqua" w:cs="Book Antiqua"/>
          <w:color w:val="000000"/>
        </w:rPr>
        <w:t>Road,</w:t>
      </w:r>
      <w:r w:rsidRPr="00506D51">
        <w:rPr>
          <w:rFonts w:ascii="Book Antiqua" w:eastAsia="Book Antiqua" w:hAnsi="Book Antiqua" w:cs="Book Antiqua"/>
          <w:color w:val="000000"/>
        </w:rPr>
        <w:t xml:space="preserve"> </w:t>
      </w:r>
      <w:proofErr w:type="spellStart"/>
      <w:r w:rsidR="001004FA" w:rsidRPr="00506D51">
        <w:rPr>
          <w:rFonts w:ascii="Book Antiqua" w:eastAsia="Book Antiqua" w:hAnsi="Book Antiqua" w:cs="Book Antiqua"/>
          <w:color w:val="000000"/>
        </w:rPr>
        <w:t>Hongshan</w:t>
      </w:r>
      <w:proofErr w:type="spellEnd"/>
      <w:r w:rsidRPr="00506D51">
        <w:rPr>
          <w:rFonts w:ascii="Book Antiqua" w:eastAsia="Book Antiqua" w:hAnsi="Book Antiqua" w:cs="Book Antiqua"/>
          <w:color w:val="000000"/>
        </w:rPr>
        <w:t xml:space="preserve"> </w:t>
      </w:r>
      <w:r w:rsidR="001004FA" w:rsidRPr="00506D51">
        <w:rPr>
          <w:rFonts w:ascii="Book Antiqua" w:eastAsia="Book Antiqua" w:hAnsi="Book Antiqua" w:cs="Book Antiqua"/>
          <w:color w:val="000000"/>
        </w:rPr>
        <w:t>District</w:t>
      </w:r>
      <w:r w:rsidRPr="00506D51">
        <w:rPr>
          <w:rFonts w:ascii="Book Antiqua" w:eastAsia="Book Antiqua" w:hAnsi="Book Antiqua" w:cs="Book Antiqua"/>
          <w:color w:val="000000"/>
        </w:rPr>
        <w:t>, Wuhan 430079, Hubei</w:t>
      </w:r>
      <w:r w:rsidRPr="00506D51">
        <w:rPr>
          <w:rFonts w:ascii="Book Antiqua" w:hAnsi="Book Antiqua" w:cs="Book Antiqua"/>
          <w:color w:val="000000"/>
          <w:lang w:eastAsia="zh-CN"/>
        </w:rPr>
        <w:t xml:space="preserve"> Province</w:t>
      </w:r>
      <w:r w:rsidRPr="00506D51">
        <w:rPr>
          <w:rFonts w:ascii="Book Antiqua" w:eastAsia="Book Antiqua" w:hAnsi="Book Antiqua" w:cs="Book Antiqua"/>
          <w:color w:val="000000"/>
        </w:rPr>
        <w:t>, China. tiejunwanghp@163.com</w:t>
      </w:r>
    </w:p>
    <w:p w14:paraId="254AE8DC" w14:textId="77777777" w:rsidR="00A77B3E" w:rsidRPr="00506D51" w:rsidRDefault="00A77B3E" w:rsidP="00B37BF0">
      <w:pPr>
        <w:spacing w:line="360" w:lineRule="auto"/>
        <w:jc w:val="both"/>
        <w:rPr>
          <w:rFonts w:ascii="Book Antiqua" w:hAnsi="Book Antiqua"/>
        </w:rPr>
      </w:pPr>
    </w:p>
    <w:p w14:paraId="45D40C6C"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Received: </w:t>
      </w:r>
      <w:r w:rsidRPr="00506D51">
        <w:rPr>
          <w:rFonts w:ascii="Book Antiqua" w:eastAsia="Book Antiqua" w:hAnsi="Book Antiqua" w:cs="Book Antiqua"/>
          <w:color w:val="000000"/>
        </w:rPr>
        <w:t>October 25, 2021</w:t>
      </w:r>
    </w:p>
    <w:p w14:paraId="72ED7687"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Revised: </w:t>
      </w:r>
      <w:r w:rsidRPr="00506D51">
        <w:rPr>
          <w:rFonts w:ascii="Book Antiqua" w:eastAsia="Book Antiqua" w:hAnsi="Book Antiqua" w:cs="Book Antiqua"/>
          <w:bCs/>
          <w:color w:val="000000"/>
        </w:rPr>
        <w:t xml:space="preserve">December </w:t>
      </w:r>
      <w:r w:rsidRPr="00506D51">
        <w:rPr>
          <w:rFonts w:ascii="Book Antiqua" w:hAnsi="Book Antiqua" w:cs="Book Antiqua"/>
          <w:bCs/>
          <w:color w:val="000000"/>
          <w:lang w:eastAsia="zh-CN"/>
        </w:rPr>
        <w:t>23</w:t>
      </w:r>
      <w:r w:rsidRPr="00506D51">
        <w:rPr>
          <w:rFonts w:ascii="Book Antiqua" w:eastAsia="Book Antiqua" w:hAnsi="Book Antiqua" w:cs="Book Antiqua"/>
          <w:bCs/>
          <w:color w:val="000000"/>
        </w:rPr>
        <w:t>, 2021</w:t>
      </w:r>
    </w:p>
    <w:p w14:paraId="1AE91D72" w14:textId="6BDDF125"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Accepted: </w:t>
      </w:r>
      <w:ins w:id="3" w:author="Liansheng Ma" w:date="2022-02-27T22:38:00Z">
        <w:r w:rsidR="008B087E" w:rsidRPr="008B087E">
          <w:rPr>
            <w:rFonts w:ascii="Book Antiqua" w:eastAsia="Book Antiqua" w:hAnsi="Book Antiqua" w:cs="Book Antiqua"/>
            <w:b/>
            <w:bCs/>
            <w:color w:val="000000"/>
          </w:rPr>
          <w:t>February 27, 2022</w:t>
        </w:r>
      </w:ins>
    </w:p>
    <w:p w14:paraId="7C1B5063" w14:textId="65348519" w:rsidR="00A77B3E" w:rsidRPr="00F65DB7" w:rsidRDefault="006F0341" w:rsidP="00B37BF0">
      <w:pPr>
        <w:spacing w:line="360" w:lineRule="auto"/>
        <w:jc w:val="both"/>
        <w:rPr>
          <w:rFonts w:ascii="Book Antiqua" w:hAnsi="Book Antiqua"/>
          <w:lang w:eastAsia="zh-CN"/>
        </w:rPr>
      </w:pPr>
      <w:r w:rsidRPr="00506D51">
        <w:rPr>
          <w:rFonts w:ascii="Book Antiqua" w:eastAsia="Book Antiqua" w:hAnsi="Book Antiqua" w:cs="Book Antiqua"/>
          <w:b/>
          <w:bCs/>
          <w:color w:val="000000"/>
        </w:rPr>
        <w:t>Published online:</w:t>
      </w:r>
      <w:r w:rsidR="00F65DB7">
        <w:rPr>
          <w:rFonts w:ascii="Book Antiqua" w:hAnsi="Book Antiqua" w:cs="Book Antiqua" w:hint="eastAsia"/>
          <w:bCs/>
          <w:color w:val="000000"/>
          <w:lang w:eastAsia="zh-CN"/>
        </w:rPr>
        <w:t xml:space="preserve"> </w:t>
      </w:r>
    </w:p>
    <w:p w14:paraId="5583B56D" w14:textId="77777777" w:rsidR="007356C3" w:rsidRPr="00506D51" w:rsidRDefault="007356C3" w:rsidP="00B37BF0">
      <w:pPr>
        <w:spacing w:line="360" w:lineRule="auto"/>
        <w:jc w:val="both"/>
        <w:rPr>
          <w:rFonts w:ascii="Book Antiqua" w:eastAsia="Book Antiqua" w:hAnsi="Book Antiqua" w:cs="Book Antiqua"/>
          <w:b/>
          <w:color w:val="000000"/>
        </w:rPr>
      </w:pPr>
    </w:p>
    <w:p w14:paraId="6258E739" w14:textId="34204855"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Abstract</w:t>
      </w:r>
    </w:p>
    <w:p w14:paraId="07AB70BE"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BACKGROUND</w:t>
      </w:r>
    </w:p>
    <w:p w14:paraId="5710E63D"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 xml:space="preserve">Complete </w:t>
      </w:r>
      <w:bookmarkStart w:id="4" w:name="OLE_LINK3738"/>
      <w:bookmarkStart w:id="5" w:name="OLE_LINK3739"/>
      <w:r w:rsidRPr="00506D51">
        <w:rPr>
          <w:rFonts w:ascii="Book Antiqua" w:eastAsia="Book Antiqua" w:hAnsi="Book Antiqua" w:cs="Book Antiqua"/>
          <w:color w:val="000000"/>
        </w:rPr>
        <w:t>response</w:t>
      </w:r>
      <w:r w:rsidR="00357468"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after</w:t>
      </w:r>
      <w:bookmarkEnd w:id="4"/>
      <w:bookmarkEnd w:id="5"/>
      <w:r w:rsidRPr="00506D51">
        <w:rPr>
          <w:rFonts w:ascii="Book Antiqua" w:eastAsia="Book Antiqua" w:hAnsi="Book Antiqua" w:cs="Book Antiqua"/>
          <w:color w:val="000000"/>
        </w:rPr>
        <w:t xml:space="preserve"> neoadjuvant chemotherapy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elevates the surgical outcomes of patients with breast cancer, however, non-</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have a higher risk of death and recurrence. </w:t>
      </w:r>
    </w:p>
    <w:p w14:paraId="3E5D9B5C" w14:textId="77777777" w:rsidR="00A77B3E" w:rsidRPr="00506D51" w:rsidRDefault="00A77B3E" w:rsidP="00B37BF0">
      <w:pPr>
        <w:spacing w:line="360" w:lineRule="auto"/>
        <w:jc w:val="both"/>
        <w:rPr>
          <w:rFonts w:ascii="Book Antiqua" w:hAnsi="Book Antiqua"/>
        </w:rPr>
      </w:pPr>
    </w:p>
    <w:p w14:paraId="281DF329"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AIM</w:t>
      </w:r>
    </w:p>
    <w:p w14:paraId="20064476" w14:textId="77777777" w:rsidR="00A77B3E" w:rsidRPr="00506D51" w:rsidRDefault="006F0341" w:rsidP="00B37BF0">
      <w:pPr>
        <w:spacing w:line="360" w:lineRule="auto"/>
        <w:jc w:val="both"/>
        <w:rPr>
          <w:rFonts w:ascii="Book Antiqua" w:hAnsi="Book Antiqua"/>
        </w:rPr>
      </w:pPr>
      <w:r w:rsidRPr="00506D51">
        <w:rPr>
          <w:rFonts w:ascii="Book Antiqua" w:hAnsi="Book Antiqua" w:cs="Book Antiqua"/>
          <w:color w:val="000000"/>
          <w:lang w:eastAsia="zh-CN"/>
        </w:rPr>
        <w:t>T</w:t>
      </w:r>
      <w:r w:rsidRPr="00506D51">
        <w:rPr>
          <w:rFonts w:ascii="Book Antiqua" w:eastAsia="Book Antiqua" w:hAnsi="Book Antiqua" w:cs="Book Antiqua"/>
          <w:color w:val="000000"/>
        </w:rPr>
        <w:t xml:space="preserve">o establish novel </w:t>
      </w:r>
      <w:bookmarkStart w:id="6" w:name="OLE_LINK3736"/>
      <w:bookmarkStart w:id="7" w:name="OLE_LINK3737"/>
      <w:r w:rsidRPr="00506D51">
        <w:rPr>
          <w:rFonts w:ascii="Book Antiqua" w:eastAsia="Book Antiqua" w:hAnsi="Book Antiqua" w:cs="Book Antiqua"/>
          <w:color w:val="000000"/>
        </w:rPr>
        <w:t>machine learning</w:t>
      </w:r>
      <w:bookmarkEnd w:id="6"/>
      <w:bookmarkEnd w:id="7"/>
      <w:r w:rsidRPr="00506D51">
        <w:rPr>
          <w:rFonts w:ascii="Book Antiqua" w:eastAsia="Book Antiqua" w:hAnsi="Book Antiqua" w:cs="Book Antiqua"/>
          <w:color w:val="000000"/>
        </w:rPr>
        <w:t xml:space="preserve"> (ML)-based predictive models for predicting probability of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in breast cancer patients who intends to receive NACT.</w:t>
      </w:r>
    </w:p>
    <w:p w14:paraId="2B7D312B" w14:textId="77777777" w:rsidR="00A77B3E" w:rsidRPr="00506D51" w:rsidRDefault="00A77B3E" w:rsidP="00B37BF0">
      <w:pPr>
        <w:spacing w:line="360" w:lineRule="auto"/>
        <w:jc w:val="both"/>
        <w:rPr>
          <w:rFonts w:ascii="Book Antiqua" w:hAnsi="Book Antiqua"/>
        </w:rPr>
      </w:pPr>
    </w:p>
    <w:p w14:paraId="7CD41157"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lastRenderedPageBreak/>
        <w:t>METHODS</w:t>
      </w:r>
    </w:p>
    <w:p w14:paraId="6EAA24D3" w14:textId="01C38E4A"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 xml:space="preserve">A retrospective analysis of 487 breast cancer patients who underwent mastectomy or breast-conserving surgery and axillary lymph node dissection following </w:t>
      </w:r>
      <w:r w:rsidR="00F73A92" w:rsidRPr="00506D51">
        <w:rPr>
          <w:rFonts w:ascii="Book Antiqua" w:eastAsia="Book Antiqua" w:hAnsi="Book Antiqua" w:cs="Book Antiqua"/>
          <w:color w:val="000000"/>
        </w:rPr>
        <w:t>neoadjuvant chemotherapy</w:t>
      </w:r>
      <w:r w:rsidRPr="00506D51">
        <w:rPr>
          <w:rFonts w:ascii="Book Antiqua" w:eastAsia="Book Antiqua" w:hAnsi="Book Antiqua" w:cs="Book Antiqua"/>
          <w:color w:val="000000"/>
        </w:rPr>
        <w:t xml:space="preserve"> at the Hubei Cancer Hospital betwe</w:t>
      </w:r>
      <w:r w:rsidR="00357468" w:rsidRPr="00506D51">
        <w:rPr>
          <w:rFonts w:ascii="Book Antiqua" w:eastAsia="Book Antiqua" w:hAnsi="Book Antiqua" w:cs="Book Antiqua"/>
          <w:color w:val="000000"/>
        </w:rPr>
        <w:t>en January 1, 2013, and October</w:t>
      </w:r>
      <w:r w:rsidR="00357468"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 xml:space="preserve">1, 2021. The study cohort was divided into internal training and testing datasets in a 70:30 ratio for further analysis. A total of twenty-four variables were included to develop predictive models for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by multiple ML-based algorithms. A feature selection approach was used to identify optimal predictive factors. These models were evaluated by the receiver operating characteristic (ROC) curve for predictive performance. </w:t>
      </w:r>
    </w:p>
    <w:p w14:paraId="105393FD" w14:textId="77777777" w:rsidR="00A77B3E" w:rsidRPr="00506D51" w:rsidRDefault="00A77B3E" w:rsidP="00B37BF0">
      <w:pPr>
        <w:spacing w:line="360" w:lineRule="auto"/>
        <w:jc w:val="both"/>
        <w:rPr>
          <w:rFonts w:ascii="Book Antiqua" w:hAnsi="Book Antiqua"/>
        </w:rPr>
      </w:pPr>
    </w:p>
    <w:p w14:paraId="71610296"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RESULTS</w:t>
      </w:r>
    </w:p>
    <w:p w14:paraId="31AD1EBE"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 xml:space="preserve">Analysis identified several significant differences between </w:t>
      </w:r>
      <w:r w:rsidRPr="00506D51">
        <w:rPr>
          <w:rFonts w:ascii="Book Antiqua" w:eastAsia="Book Antiqua" w:hAnsi="Book Antiqua" w:cs="Book Antiqua"/>
          <w:color w:val="000000"/>
          <w:shd w:val="clear" w:color="auto" w:fill="FFFFFF"/>
        </w:rPr>
        <w:t xml:space="preserve">the </w:t>
      </w:r>
      <w:proofErr w:type="spellStart"/>
      <w:r w:rsidRPr="00506D51">
        <w:rPr>
          <w:rFonts w:ascii="Book Antiqua" w:eastAsia="Book Antiqua" w:hAnsi="Book Antiqua" w:cs="Book Antiqua"/>
          <w:color w:val="000000"/>
          <w:shd w:val="clear" w:color="auto" w:fill="FFFFFF"/>
        </w:rPr>
        <w:t>rNACT</w:t>
      </w:r>
      <w:proofErr w:type="spellEnd"/>
      <w:r w:rsidRPr="00506D51">
        <w:rPr>
          <w:rFonts w:ascii="Book Antiqua" w:eastAsia="Book Antiqua" w:hAnsi="Book Antiqua" w:cs="Book Antiqua"/>
          <w:color w:val="000000"/>
          <w:shd w:val="clear" w:color="auto" w:fill="FFFFFF"/>
        </w:rPr>
        <w:t xml:space="preserve"> and non-</w:t>
      </w:r>
      <w:proofErr w:type="spellStart"/>
      <w:r w:rsidRPr="00506D51">
        <w:rPr>
          <w:rFonts w:ascii="Book Antiqua" w:eastAsia="Book Antiqua" w:hAnsi="Book Antiqua" w:cs="Book Antiqua"/>
          <w:color w:val="000000"/>
          <w:shd w:val="clear" w:color="auto" w:fill="FFFFFF"/>
        </w:rPr>
        <w:t>rNACT</w:t>
      </w:r>
      <w:proofErr w:type="spellEnd"/>
      <w:r w:rsidRPr="00506D51">
        <w:rPr>
          <w:rFonts w:ascii="Book Antiqua" w:eastAsia="Book Antiqua" w:hAnsi="Book Antiqua" w:cs="Book Antiqua"/>
          <w:color w:val="000000"/>
          <w:shd w:val="clear" w:color="auto" w:fill="FFFFFF"/>
        </w:rPr>
        <w:t xml:space="preserve"> groups</w:t>
      </w:r>
      <w:r w:rsidRPr="00506D51">
        <w:rPr>
          <w:rFonts w:ascii="Book Antiqua" w:eastAsia="Book Antiqua" w:hAnsi="Book Antiqua" w:cs="Book Antiqua"/>
          <w:color w:val="000000"/>
        </w:rPr>
        <w:t xml:space="preserve">, including total cholesterol, low-density lipoprotein, neutrophil-to-lymphocyte ratio, body mass index, platelet count, albumin-to-globulin ratio, platelet-to-lymphocyte ratio, and lymphocyte-to-monocyte ratio. </w:t>
      </w:r>
      <w:r w:rsidR="00DD7054" w:rsidRPr="00506D51">
        <w:rPr>
          <w:rFonts w:ascii="Book Antiqua" w:eastAsia="Book Antiqua" w:hAnsi="Book Antiqua" w:cs="Book Antiqua"/>
          <w:color w:val="000000"/>
          <w:shd w:val="clear" w:color="auto" w:fill="FFFFFF"/>
        </w:rPr>
        <w:t>The areas under the curve</w:t>
      </w:r>
      <w:r w:rsidRPr="00506D51">
        <w:rPr>
          <w:rFonts w:ascii="Book Antiqua" w:eastAsia="Book Antiqua" w:hAnsi="Book Antiqua" w:cs="Book Antiqua"/>
          <w:color w:val="000000"/>
          <w:shd w:val="clear" w:color="auto" w:fill="FFFFFF"/>
        </w:rPr>
        <w:t xml:space="preserve"> of the six models ranged from 0.81 to 0.96. Some ML-based models performed better than models using conventional statistical methods in both ROC curves. The support vector machine (SVM) model with twelve variables introduced was identified as the best predictive model. </w:t>
      </w:r>
    </w:p>
    <w:p w14:paraId="59812861" w14:textId="77777777" w:rsidR="00A77B3E" w:rsidRPr="00506D51" w:rsidRDefault="00A77B3E" w:rsidP="00B37BF0">
      <w:pPr>
        <w:spacing w:line="360" w:lineRule="auto"/>
        <w:jc w:val="both"/>
        <w:rPr>
          <w:rFonts w:ascii="Book Antiqua" w:hAnsi="Book Antiqua"/>
        </w:rPr>
      </w:pPr>
    </w:p>
    <w:p w14:paraId="4AF6E469"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CONCLUSION</w:t>
      </w:r>
    </w:p>
    <w:p w14:paraId="7CA55B72"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 xml:space="preserve">By incorporating pretreatment serum lipids and serum inflammation markers, it is feasible to develop ML-based models for the preoperative prediction of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and therefore facilitate the choice of treatment, particularly the SVM, which can improve the prediction of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in patients with breast cancer.</w:t>
      </w:r>
    </w:p>
    <w:p w14:paraId="6EB2134E" w14:textId="77777777" w:rsidR="00A77B3E" w:rsidRPr="00506D51" w:rsidRDefault="00A77B3E" w:rsidP="00B37BF0">
      <w:pPr>
        <w:spacing w:line="360" w:lineRule="auto"/>
        <w:jc w:val="both"/>
        <w:rPr>
          <w:rFonts w:ascii="Book Antiqua" w:hAnsi="Book Antiqua"/>
        </w:rPr>
      </w:pPr>
    </w:p>
    <w:p w14:paraId="409B90F2"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Key Words: </w:t>
      </w:r>
      <w:r w:rsidR="0053541B" w:rsidRPr="00506D51">
        <w:rPr>
          <w:rFonts w:ascii="Book Antiqua" w:hAnsi="Book Antiqua" w:cs="Book Antiqua"/>
          <w:color w:val="000000"/>
          <w:lang w:eastAsia="zh-CN"/>
        </w:rPr>
        <w:t>B</w:t>
      </w:r>
      <w:r w:rsidRPr="00506D51">
        <w:rPr>
          <w:rFonts w:ascii="Book Antiqua" w:eastAsia="Book Antiqua" w:hAnsi="Book Antiqua" w:cs="Book Antiqua"/>
          <w:color w:val="000000"/>
        </w:rPr>
        <w:t xml:space="preserve">reast cancer; </w:t>
      </w:r>
      <w:r w:rsidR="0053541B" w:rsidRPr="00506D51">
        <w:rPr>
          <w:rFonts w:ascii="Book Antiqua" w:hAnsi="Book Antiqua" w:cs="Book Antiqua"/>
          <w:color w:val="000000"/>
          <w:lang w:eastAsia="zh-CN"/>
        </w:rPr>
        <w:t>N</w:t>
      </w:r>
      <w:r w:rsidRPr="00506D51">
        <w:rPr>
          <w:rFonts w:ascii="Book Antiqua" w:eastAsia="Book Antiqua" w:hAnsi="Book Antiqua" w:cs="Book Antiqua"/>
          <w:color w:val="000000"/>
        </w:rPr>
        <w:t xml:space="preserve">eoadjuvant chemotherapy; </w:t>
      </w:r>
      <w:r w:rsidR="0053541B" w:rsidRPr="00506D51">
        <w:rPr>
          <w:rFonts w:ascii="Book Antiqua" w:hAnsi="Book Antiqua" w:cs="Book Antiqua"/>
          <w:color w:val="000000"/>
          <w:lang w:eastAsia="zh-CN"/>
        </w:rPr>
        <w:t>C</w:t>
      </w:r>
      <w:r w:rsidRPr="00506D51">
        <w:rPr>
          <w:rFonts w:ascii="Book Antiqua" w:eastAsia="Book Antiqua" w:hAnsi="Book Antiqua" w:cs="Book Antiqua"/>
          <w:color w:val="000000"/>
        </w:rPr>
        <w:t xml:space="preserve">linical response; </w:t>
      </w:r>
      <w:r w:rsidR="0053541B" w:rsidRPr="00506D51">
        <w:rPr>
          <w:rFonts w:ascii="Book Antiqua" w:hAnsi="Book Antiqua" w:cs="Book Antiqua"/>
          <w:color w:val="000000"/>
          <w:lang w:eastAsia="zh-CN"/>
        </w:rPr>
        <w:t>M</w:t>
      </w:r>
      <w:r w:rsidRPr="00506D51">
        <w:rPr>
          <w:rFonts w:ascii="Book Antiqua" w:eastAsia="Book Antiqua" w:hAnsi="Book Antiqua" w:cs="Book Antiqua"/>
          <w:color w:val="000000"/>
        </w:rPr>
        <w:t xml:space="preserve">achine learning; </w:t>
      </w:r>
      <w:r w:rsidR="0053541B" w:rsidRPr="00506D51">
        <w:rPr>
          <w:rFonts w:ascii="Book Antiqua" w:hAnsi="Book Antiqua" w:cs="Book Antiqua"/>
          <w:color w:val="000000"/>
          <w:lang w:eastAsia="zh-CN"/>
        </w:rPr>
        <w:t>P</w:t>
      </w:r>
      <w:r w:rsidRPr="00506D51">
        <w:rPr>
          <w:rFonts w:ascii="Book Antiqua" w:eastAsia="Book Antiqua" w:hAnsi="Book Antiqua" w:cs="Book Antiqua"/>
          <w:color w:val="000000"/>
        </w:rPr>
        <w:t>rediction</w:t>
      </w:r>
    </w:p>
    <w:p w14:paraId="2B146643" w14:textId="77777777" w:rsidR="003A52C4" w:rsidRPr="00506D51" w:rsidRDefault="003A52C4" w:rsidP="00B37BF0">
      <w:pPr>
        <w:spacing w:line="360" w:lineRule="auto"/>
        <w:jc w:val="both"/>
        <w:rPr>
          <w:rFonts w:ascii="Book Antiqua" w:hAnsi="Book Antiqua" w:cs="Book Antiqua"/>
          <w:color w:val="000000"/>
          <w:lang w:eastAsia="zh-CN"/>
        </w:rPr>
      </w:pPr>
    </w:p>
    <w:p w14:paraId="48A3E3B8" w14:textId="77777777" w:rsidR="00A77B3E" w:rsidRPr="00506D51" w:rsidRDefault="0053541B" w:rsidP="00B37BF0">
      <w:pPr>
        <w:spacing w:line="360" w:lineRule="auto"/>
        <w:jc w:val="both"/>
        <w:rPr>
          <w:rFonts w:ascii="Book Antiqua" w:hAnsi="Book Antiqua"/>
        </w:rPr>
      </w:pPr>
      <w:proofErr w:type="spellStart"/>
      <w:r w:rsidRPr="00506D51">
        <w:rPr>
          <w:rFonts w:ascii="Book Antiqua" w:eastAsia="Book Antiqua" w:hAnsi="Book Antiqua" w:cs="Book Antiqua"/>
          <w:color w:val="000000"/>
        </w:rPr>
        <w:t>Ke</w:t>
      </w:r>
      <w:proofErr w:type="spellEnd"/>
      <w:r w:rsidRPr="00506D51">
        <w:rPr>
          <w:rFonts w:ascii="Book Antiqua" w:hAnsi="Book Antiqua" w:cs="Book Antiqua"/>
          <w:color w:val="000000"/>
          <w:lang w:eastAsia="zh-CN"/>
        </w:rPr>
        <w:t xml:space="preserve"> ZR</w:t>
      </w:r>
      <w:r w:rsidR="006F0341"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Chen</w:t>
      </w:r>
      <w:r w:rsidRPr="00506D51">
        <w:rPr>
          <w:rFonts w:ascii="Book Antiqua" w:hAnsi="Book Antiqua" w:cs="Book Antiqua"/>
          <w:color w:val="000000"/>
          <w:lang w:eastAsia="zh-CN"/>
        </w:rPr>
        <w:t xml:space="preserve"> W</w:t>
      </w:r>
      <w:r w:rsidR="006F0341" w:rsidRPr="00506D51">
        <w:rPr>
          <w:rFonts w:ascii="Book Antiqua" w:eastAsia="Book Antiqua" w:hAnsi="Book Antiqua" w:cs="Book Antiqua"/>
          <w:color w:val="000000"/>
        </w:rPr>
        <w:t xml:space="preserve">, </w:t>
      </w:r>
      <w:r w:rsidR="003A52C4" w:rsidRPr="00506D51">
        <w:rPr>
          <w:rFonts w:ascii="Book Antiqua" w:eastAsia="Book Antiqua" w:hAnsi="Book Antiqua" w:cs="Book Antiqua"/>
          <w:color w:val="000000"/>
        </w:rPr>
        <w:t>Li</w:t>
      </w:r>
      <w:r w:rsidR="003A52C4" w:rsidRPr="00506D51">
        <w:rPr>
          <w:rFonts w:ascii="Book Antiqua" w:hAnsi="Book Antiqua" w:cs="Book Antiqua"/>
          <w:color w:val="000000"/>
          <w:lang w:eastAsia="zh-CN"/>
        </w:rPr>
        <w:t xml:space="preserve"> MX</w:t>
      </w:r>
      <w:r w:rsidR="006F0341" w:rsidRPr="00506D51">
        <w:rPr>
          <w:rFonts w:ascii="Book Antiqua" w:eastAsia="Book Antiqua" w:hAnsi="Book Antiqua" w:cs="Book Antiqua"/>
          <w:color w:val="000000"/>
        </w:rPr>
        <w:t xml:space="preserve">, </w:t>
      </w:r>
      <w:r w:rsidR="003A52C4" w:rsidRPr="00506D51">
        <w:rPr>
          <w:rFonts w:ascii="Book Antiqua" w:eastAsia="Book Antiqua" w:hAnsi="Book Antiqua" w:cs="Book Antiqua"/>
          <w:color w:val="000000"/>
        </w:rPr>
        <w:t xml:space="preserve">Wu </w:t>
      </w:r>
      <w:r w:rsidR="003A52C4" w:rsidRPr="00506D51">
        <w:rPr>
          <w:rFonts w:ascii="Book Antiqua" w:hAnsi="Book Antiqua" w:cs="Book Antiqua"/>
          <w:color w:val="000000"/>
          <w:lang w:eastAsia="zh-CN"/>
        </w:rPr>
        <w:t>S</w:t>
      </w:r>
      <w:r w:rsidR="006F0341" w:rsidRPr="00506D51">
        <w:rPr>
          <w:rFonts w:ascii="Book Antiqua" w:eastAsia="Book Antiqua" w:hAnsi="Book Antiqua" w:cs="Book Antiqua"/>
          <w:color w:val="000000"/>
        </w:rPr>
        <w:t xml:space="preserve">, </w:t>
      </w:r>
      <w:proofErr w:type="spellStart"/>
      <w:r w:rsidR="003A52C4" w:rsidRPr="00506D51">
        <w:rPr>
          <w:rFonts w:ascii="Book Antiqua" w:eastAsia="Book Antiqua" w:hAnsi="Book Antiqua" w:cs="Book Antiqua"/>
          <w:color w:val="000000"/>
        </w:rPr>
        <w:t>Jin</w:t>
      </w:r>
      <w:proofErr w:type="spellEnd"/>
      <w:r w:rsidR="003A52C4" w:rsidRPr="00506D51">
        <w:rPr>
          <w:rFonts w:ascii="Book Antiqua" w:hAnsi="Book Antiqua" w:cs="Book Antiqua"/>
          <w:color w:val="000000"/>
          <w:lang w:eastAsia="zh-CN"/>
        </w:rPr>
        <w:t xml:space="preserve"> </w:t>
      </w:r>
      <w:r w:rsidR="003A52C4" w:rsidRPr="00506D51">
        <w:rPr>
          <w:rFonts w:ascii="Book Antiqua" w:eastAsia="Book Antiqua" w:hAnsi="Book Antiqua" w:cs="Book Antiqua"/>
          <w:color w:val="000000"/>
        </w:rPr>
        <w:t>L</w:t>
      </w:r>
      <w:r w:rsidR="003A52C4" w:rsidRPr="00506D51">
        <w:rPr>
          <w:rFonts w:ascii="Book Antiqua" w:hAnsi="Book Antiqua" w:cs="Book Antiqua"/>
          <w:color w:val="000000"/>
          <w:lang w:eastAsia="zh-CN"/>
        </w:rPr>
        <w:t>T</w:t>
      </w:r>
      <w:r w:rsidR="006F0341" w:rsidRPr="00506D51">
        <w:rPr>
          <w:rFonts w:ascii="Book Antiqua" w:eastAsia="Book Antiqua" w:hAnsi="Book Antiqua" w:cs="Book Antiqua"/>
          <w:color w:val="000000"/>
        </w:rPr>
        <w:t xml:space="preserve">, </w:t>
      </w:r>
      <w:r w:rsidR="003A52C4" w:rsidRPr="00506D51">
        <w:rPr>
          <w:rFonts w:ascii="Book Antiqua" w:eastAsia="Book Antiqua" w:hAnsi="Book Antiqua" w:cs="Book Antiqua"/>
          <w:color w:val="000000"/>
        </w:rPr>
        <w:t>Wang</w:t>
      </w:r>
      <w:r w:rsidR="003A52C4" w:rsidRPr="00506D51">
        <w:rPr>
          <w:rFonts w:ascii="Book Antiqua" w:hAnsi="Book Antiqua" w:cs="Book Antiqua"/>
          <w:color w:val="000000"/>
          <w:lang w:eastAsia="zh-CN"/>
        </w:rPr>
        <w:t xml:space="preserve"> TJ</w:t>
      </w:r>
      <w:r w:rsidR="006F0341" w:rsidRPr="00506D51">
        <w:rPr>
          <w:rFonts w:ascii="Book Antiqua" w:eastAsia="Book Antiqua" w:hAnsi="Book Antiqua" w:cs="Book Antiqua"/>
          <w:color w:val="000000"/>
        </w:rPr>
        <w:t xml:space="preserve">. Added value of systemic inflammation markers for monitoring response to neoadjuvant chemotherapy in breast cancer patients. </w:t>
      </w:r>
      <w:r w:rsidR="006F0341" w:rsidRPr="00506D51">
        <w:rPr>
          <w:rFonts w:ascii="Book Antiqua" w:eastAsia="Book Antiqua" w:hAnsi="Book Antiqua" w:cs="Book Antiqua"/>
          <w:i/>
          <w:iCs/>
          <w:color w:val="000000"/>
        </w:rPr>
        <w:t>World J Clin Cases</w:t>
      </w:r>
      <w:r w:rsidR="006F0341" w:rsidRPr="00506D51">
        <w:rPr>
          <w:rFonts w:ascii="Book Antiqua" w:eastAsia="Book Antiqua" w:hAnsi="Book Antiqua" w:cs="Book Antiqua"/>
          <w:color w:val="000000"/>
        </w:rPr>
        <w:t xml:space="preserve"> 202</w:t>
      </w:r>
      <w:r w:rsidR="003A52C4" w:rsidRPr="00506D51">
        <w:rPr>
          <w:rFonts w:ascii="Book Antiqua" w:hAnsi="Book Antiqua" w:cs="Book Antiqua"/>
          <w:color w:val="000000"/>
          <w:lang w:eastAsia="zh-CN"/>
        </w:rPr>
        <w:t>2</w:t>
      </w:r>
      <w:r w:rsidR="006F0341" w:rsidRPr="00506D51">
        <w:rPr>
          <w:rFonts w:ascii="Book Antiqua" w:eastAsia="Book Antiqua" w:hAnsi="Book Antiqua" w:cs="Book Antiqua"/>
          <w:color w:val="000000"/>
        </w:rPr>
        <w:t>; In press</w:t>
      </w:r>
    </w:p>
    <w:p w14:paraId="5263D958" w14:textId="77777777" w:rsidR="00A77B3E" w:rsidRPr="00506D51" w:rsidRDefault="00A77B3E" w:rsidP="00B37BF0">
      <w:pPr>
        <w:spacing w:line="360" w:lineRule="auto"/>
        <w:jc w:val="both"/>
        <w:rPr>
          <w:rFonts w:ascii="Book Antiqua" w:hAnsi="Book Antiqua"/>
        </w:rPr>
      </w:pPr>
    </w:p>
    <w:p w14:paraId="5B95D417" w14:textId="56EA9F91"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Core Tip: </w:t>
      </w:r>
      <w:r w:rsidRPr="00506D51">
        <w:rPr>
          <w:rFonts w:ascii="Book Antiqua" w:eastAsia="Book Antiqua" w:hAnsi="Book Antiqua" w:cs="Book Antiqua"/>
          <w:color w:val="000000"/>
        </w:rPr>
        <w:t xml:space="preserve">For predicting </w:t>
      </w:r>
      <w:r w:rsidR="009B2F79" w:rsidRPr="00506D51">
        <w:rPr>
          <w:rFonts w:ascii="Book Antiqua" w:eastAsia="Book Antiqua" w:hAnsi="Book Antiqua" w:cs="Book Antiqua"/>
          <w:color w:val="000000"/>
        </w:rPr>
        <w:t>response</w:t>
      </w:r>
      <w:r w:rsidR="009B2F79" w:rsidRPr="00506D51">
        <w:rPr>
          <w:rFonts w:ascii="Book Antiqua" w:hAnsi="Book Antiqua" w:cs="Book Antiqua"/>
          <w:color w:val="000000"/>
          <w:lang w:eastAsia="zh-CN"/>
        </w:rPr>
        <w:t xml:space="preserve"> </w:t>
      </w:r>
      <w:r w:rsidR="009B2F79" w:rsidRPr="00506D51">
        <w:rPr>
          <w:rFonts w:ascii="Book Antiqua" w:eastAsia="Book Antiqua" w:hAnsi="Book Antiqua" w:cs="Book Antiqua"/>
          <w:color w:val="000000"/>
        </w:rPr>
        <w:t>after neoadjuvant chemotherapy</w:t>
      </w:r>
      <w:r w:rsidR="00F11AC3" w:rsidRPr="00506D51">
        <w:rPr>
          <w:rFonts w:ascii="Book Antiqua" w:hAnsi="Book Antiqua" w:cs="Book Antiqua"/>
          <w:color w:val="000000"/>
          <w:lang w:eastAsia="zh-CN"/>
        </w:rPr>
        <w:t xml:space="preserve"> </w:t>
      </w:r>
      <w:r w:rsidR="00F11AC3" w:rsidRPr="00506D51">
        <w:rPr>
          <w:rFonts w:ascii="Book Antiqua" w:eastAsia="Book Antiqua" w:hAnsi="Book Antiqua" w:cs="Book Antiqua"/>
          <w:color w:val="000000"/>
        </w:rPr>
        <w:t>(</w:t>
      </w:r>
      <w:proofErr w:type="spellStart"/>
      <w:r w:rsidR="00F11AC3" w:rsidRPr="00506D51">
        <w:rPr>
          <w:rFonts w:ascii="Book Antiqua" w:eastAsia="Book Antiqua" w:hAnsi="Book Antiqua" w:cs="Book Antiqua"/>
          <w:color w:val="000000"/>
        </w:rPr>
        <w:t>rNACT</w:t>
      </w:r>
      <w:proofErr w:type="spellEnd"/>
      <w:r w:rsidR="00F11AC3" w:rsidRPr="00506D51">
        <w:rPr>
          <w:rFonts w:ascii="Book Antiqua" w:eastAsia="Book Antiqua" w:hAnsi="Book Antiqua" w:cs="Book Antiqua"/>
          <w:color w:val="000000"/>
        </w:rPr>
        <w:t>)</w:t>
      </w:r>
      <w:r w:rsidRPr="00506D51">
        <w:rPr>
          <w:rFonts w:ascii="Book Antiqua" w:eastAsia="Book Antiqua" w:hAnsi="Book Antiqua" w:cs="Book Antiqua"/>
          <w:color w:val="000000"/>
        </w:rPr>
        <w:t xml:space="preserve">, some </w:t>
      </w:r>
      <w:r w:rsidR="00F11AC3" w:rsidRPr="00506D51">
        <w:rPr>
          <w:rFonts w:ascii="Book Antiqua" w:eastAsia="Book Antiqua" w:hAnsi="Book Antiqua" w:cs="Book Antiqua"/>
          <w:color w:val="000000"/>
        </w:rPr>
        <w:t>machine learning-based</w:t>
      </w:r>
      <w:r w:rsidRPr="00506D51">
        <w:rPr>
          <w:rFonts w:ascii="Book Antiqua" w:eastAsia="Book Antiqua" w:hAnsi="Book Antiqua" w:cs="Book Antiqua"/>
          <w:color w:val="000000"/>
        </w:rPr>
        <w:t xml:space="preserve"> models performed better than models using conventional methods, and the </w:t>
      </w:r>
      <w:r w:rsidR="00F11AC3" w:rsidRPr="00506D51">
        <w:rPr>
          <w:rFonts w:ascii="Book Antiqua" w:eastAsia="Book Antiqua" w:hAnsi="Book Antiqua" w:cs="Book Antiqua"/>
          <w:color w:val="000000"/>
        </w:rPr>
        <w:t>support vector machine</w:t>
      </w:r>
      <w:r w:rsidRPr="00506D51">
        <w:rPr>
          <w:rFonts w:ascii="Book Antiqua" w:eastAsia="Book Antiqua" w:hAnsi="Book Antiqua" w:cs="Book Antiqua"/>
          <w:color w:val="000000"/>
        </w:rPr>
        <w:t xml:space="preserve"> model performed best. Preoperative serum lipids and serum inflammation markers have contributed to predicting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in breast cancer patients. These results suggested the need to raise awareness of the importance of minimally-invasive approaches for monitoring breast cancer patients who intended to undergo </w:t>
      </w:r>
      <w:r w:rsidR="00F73A92" w:rsidRPr="00506D51">
        <w:rPr>
          <w:rFonts w:ascii="Book Antiqua" w:eastAsia="Book Antiqua" w:hAnsi="Book Antiqua" w:cs="Book Antiqua"/>
          <w:color w:val="000000"/>
        </w:rPr>
        <w:t>neoadjuvant chemotherapy</w:t>
      </w:r>
      <w:r w:rsidRPr="00506D51">
        <w:rPr>
          <w:rFonts w:ascii="Book Antiqua" w:eastAsia="Book Antiqua" w:hAnsi="Book Antiqua" w:cs="Book Antiqua"/>
          <w:color w:val="000000"/>
        </w:rPr>
        <w:t>. However, the current study needs to be validated with caution and require external validation in the future.</w:t>
      </w:r>
    </w:p>
    <w:p w14:paraId="1DF66F5E" w14:textId="77777777" w:rsidR="00A77B3E" w:rsidRPr="00506D51" w:rsidRDefault="00A77B3E" w:rsidP="00B37BF0">
      <w:pPr>
        <w:spacing w:line="360" w:lineRule="auto"/>
        <w:jc w:val="both"/>
        <w:rPr>
          <w:rFonts w:ascii="Book Antiqua" w:hAnsi="Book Antiqua"/>
        </w:rPr>
      </w:pPr>
    </w:p>
    <w:p w14:paraId="121B2A0A"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aps/>
          <w:color w:val="000000"/>
          <w:u w:val="single"/>
        </w:rPr>
        <w:t>INTRODUCTION</w:t>
      </w:r>
    </w:p>
    <w:p w14:paraId="372880A6" w14:textId="26D60329"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 xml:space="preserve">Worldwide, breast cancer is a major cause of human suffering and high mortality among </w:t>
      </w:r>
      <w:proofErr w:type="gramStart"/>
      <w:r w:rsidRPr="00506D51">
        <w:rPr>
          <w:rFonts w:ascii="Book Antiqua" w:eastAsia="Book Antiqua" w:hAnsi="Book Antiqua" w:cs="Book Antiqua"/>
          <w:color w:val="000000"/>
        </w:rPr>
        <w:t>women</w:t>
      </w:r>
      <w:r w:rsidR="00F11AC3" w:rsidRPr="00506D51">
        <w:rPr>
          <w:rFonts w:ascii="Book Antiqua" w:hAnsi="Book Antiqua" w:cs="Book Antiqua"/>
          <w:color w:val="000000"/>
          <w:vertAlign w:val="superscript"/>
          <w:lang w:eastAsia="zh-CN"/>
        </w:rPr>
        <w:t>[</w:t>
      </w:r>
      <w:proofErr w:type="gramEnd"/>
      <w:r w:rsidRPr="00506D51">
        <w:rPr>
          <w:rFonts w:ascii="Book Antiqua" w:eastAsia="Book Antiqua" w:hAnsi="Book Antiqua" w:cs="Book Antiqua"/>
          <w:color w:val="000000"/>
          <w:vertAlign w:val="superscript"/>
        </w:rPr>
        <w:t>1</w:t>
      </w:r>
      <w:r w:rsidR="00F11AC3" w:rsidRPr="00506D51">
        <w:rPr>
          <w:rFonts w:ascii="Book Antiqua" w:hAnsi="Book Antiqua" w:cs="Book Antiqua"/>
          <w:color w:val="000000"/>
          <w:vertAlign w:val="superscript"/>
          <w:lang w:eastAsia="zh-CN"/>
        </w:rPr>
        <w:t>]</w:t>
      </w:r>
      <w:r w:rsidRPr="00506D51">
        <w:rPr>
          <w:rFonts w:ascii="Book Antiqua" w:eastAsia="Book Antiqua" w:hAnsi="Book Antiqua" w:cs="Book Antiqua"/>
          <w:color w:val="000000"/>
        </w:rPr>
        <w:t xml:space="preserve">. </w:t>
      </w:r>
      <w:r w:rsidR="00307F3E" w:rsidRPr="00506D51">
        <w:rPr>
          <w:rFonts w:ascii="Book Antiqua" w:hAnsi="Book Antiqua" w:cs="Book Antiqua"/>
          <w:color w:val="000000"/>
          <w:lang w:eastAsia="zh-CN"/>
        </w:rPr>
        <w:t>N</w:t>
      </w:r>
      <w:r w:rsidR="00307F3E" w:rsidRPr="00506D51">
        <w:rPr>
          <w:rFonts w:ascii="Book Antiqua" w:eastAsia="Book Antiqua" w:hAnsi="Book Antiqua" w:cs="Book Antiqua"/>
          <w:color w:val="000000"/>
        </w:rPr>
        <w:t>eoadjuvant chemotherapy (NACT)</w:t>
      </w:r>
      <w:r w:rsidRPr="00506D51">
        <w:rPr>
          <w:rFonts w:ascii="Book Antiqua" w:eastAsia="Book Antiqua" w:hAnsi="Book Antiqua" w:cs="Book Antiqua"/>
          <w:color w:val="000000"/>
        </w:rPr>
        <w:t xml:space="preserve"> as a treatment for early breast cancer, can make breast conserving surgery more feasible, and may achieve more than the same chemotherapy after surgery to eradicate </w:t>
      </w:r>
      <w:proofErr w:type="spellStart"/>
      <w:proofErr w:type="gramStart"/>
      <w:r w:rsidRPr="00506D51">
        <w:rPr>
          <w:rFonts w:ascii="Book Antiqua" w:eastAsia="Book Antiqua" w:hAnsi="Book Antiqua" w:cs="Book Antiqua"/>
          <w:color w:val="000000"/>
        </w:rPr>
        <w:t>micrometastasis</w:t>
      </w:r>
      <w:proofErr w:type="spellEnd"/>
      <w:r w:rsidR="00307F3E" w:rsidRPr="00506D51">
        <w:rPr>
          <w:rFonts w:ascii="Book Antiqua" w:hAnsi="Book Antiqua" w:cs="Book Antiqua"/>
          <w:color w:val="000000"/>
          <w:vertAlign w:val="superscript"/>
          <w:lang w:eastAsia="zh-CN"/>
        </w:rPr>
        <w:t>[</w:t>
      </w:r>
      <w:proofErr w:type="gramEnd"/>
      <w:r w:rsidR="00307F3E" w:rsidRPr="00506D51">
        <w:rPr>
          <w:rFonts w:ascii="Book Antiqua" w:hAnsi="Book Antiqua" w:cs="Book Antiqua"/>
          <w:color w:val="000000"/>
          <w:vertAlign w:val="superscript"/>
          <w:lang w:eastAsia="zh-CN"/>
        </w:rPr>
        <w:t>2]</w:t>
      </w:r>
      <w:r w:rsidRPr="00506D51">
        <w:rPr>
          <w:rFonts w:ascii="Book Antiqua" w:eastAsia="Book Antiqua" w:hAnsi="Book Antiqua" w:cs="Book Antiqua"/>
          <w:color w:val="000000"/>
        </w:rPr>
        <w:t xml:space="preserve">. More than 65% of the patients treated with NACT have a response, and more than 15% have achieved a complete clinical response. Although some trials use the old chemotherapy regimen, more than 15% of the patients have undergone partial </w:t>
      </w:r>
      <w:proofErr w:type="gramStart"/>
      <w:r w:rsidRPr="00506D51">
        <w:rPr>
          <w:rFonts w:ascii="Book Antiqua" w:eastAsia="Book Antiqua" w:hAnsi="Book Antiqua" w:cs="Book Antiqua"/>
          <w:color w:val="000000"/>
        </w:rPr>
        <w:t>chemotherapy</w:t>
      </w:r>
      <w:r w:rsidR="00307F3E" w:rsidRPr="00506D51">
        <w:rPr>
          <w:rFonts w:ascii="Book Antiqua" w:hAnsi="Book Antiqua" w:cs="Book Antiqua"/>
          <w:color w:val="000000"/>
          <w:vertAlign w:val="superscript"/>
          <w:lang w:eastAsia="zh-CN"/>
        </w:rPr>
        <w:t>[</w:t>
      </w:r>
      <w:proofErr w:type="gramEnd"/>
      <w:r w:rsidR="00307F3E" w:rsidRPr="00506D51">
        <w:rPr>
          <w:rFonts w:ascii="Book Antiqua" w:hAnsi="Book Antiqua" w:cs="Book Antiqua"/>
          <w:color w:val="000000"/>
          <w:vertAlign w:val="superscript"/>
          <w:lang w:eastAsia="zh-CN"/>
        </w:rPr>
        <w:t>2-4]</w:t>
      </w:r>
      <w:r w:rsidRPr="00506D51">
        <w:rPr>
          <w:rFonts w:ascii="Book Antiqua" w:eastAsia="Book Antiqua" w:hAnsi="Book Antiqua" w:cs="Book Antiqua"/>
          <w:color w:val="000000"/>
        </w:rPr>
        <w:t>. In other words, most patients who cannot achieve a complete pathological response after NACT may face a higher risk of death and recurrence. Therefore, it is necessary to develop a practical, convenient and efficient tool to predict the pathological response of patients with NACT breast cancer.</w:t>
      </w:r>
    </w:p>
    <w:p w14:paraId="27DC30EE" w14:textId="4F22C1F1" w:rsidR="00A77B3E" w:rsidRPr="00506D51" w:rsidRDefault="00C05659" w:rsidP="00B37BF0">
      <w:pPr>
        <w:spacing w:line="360" w:lineRule="auto"/>
        <w:ind w:firstLineChars="100" w:firstLine="240"/>
        <w:jc w:val="both"/>
        <w:rPr>
          <w:rFonts w:ascii="Book Antiqua" w:hAnsi="Book Antiqua"/>
        </w:rPr>
      </w:pPr>
      <w:r w:rsidRPr="00506D51">
        <w:rPr>
          <w:rFonts w:ascii="Book Antiqua" w:eastAsia="Book Antiqua" w:hAnsi="Book Antiqua" w:cs="Book Antiqua"/>
          <w:color w:val="000000"/>
        </w:rPr>
        <w:t>Machine learning (</w:t>
      </w:r>
      <w:r w:rsidR="006F0341" w:rsidRPr="00506D51">
        <w:rPr>
          <w:rFonts w:ascii="Book Antiqua" w:eastAsia="Book Antiqua" w:hAnsi="Book Antiqua" w:cs="Book Antiqua"/>
          <w:color w:val="000000"/>
        </w:rPr>
        <w:t>ML</w:t>
      </w:r>
      <w:r w:rsidRPr="00506D51">
        <w:rPr>
          <w:rFonts w:ascii="Book Antiqua" w:eastAsia="Book Antiqua" w:hAnsi="Book Antiqua" w:cs="Book Antiqua"/>
          <w:color w:val="000000"/>
        </w:rPr>
        <w:t>)</w:t>
      </w:r>
      <w:r w:rsidR="006F0341" w:rsidRPr="00506D51">
        <w:rPr>
          <w:rFonts w:ascii="Book Antiqua" w:eastAsia="Book Antiqua" w:hAnsi="Book Antiqua" w:cs="Book Antiqua"/>
          <w:color w:val="000000"/>
        </w:rPr>
        <w:t xml:space="preserve">-based integrated analysis is a new computer-based method, which has been widely used in medical data management in the past </w:t>
      </w:r>
      <w:proofErr w:type="gramStart"/>
      <w:r w:rsidR="006F0341" w:rsidRPr="00506D51">
        <w:rPr>
          <w:rFonts w:ascii="Book Antiqua" w:eastAsia="Book Antiqua" w:hAnsi="Book Antiqua" w:cs="Book Antiqua"/>
          <w:color w:val="000000"/>
        </w:rPr>
        <w:t>decade</w:t>
      </w:r>
      <w:r w:rsidR="00307F3E" w:rsidRPr="00506D51">
        <w:rPr>
          <w:rFonts w:ascii="Book Antiqua" w:hAnsi="Book Antiqua" w:cs="Book Antiqua"/>
          <w:color w:val="000000"/>
          <w:vertAlign w:val="superscript"/>
          <w:lang w:eastAsia="zh-CN"/>
        </w:rPr>
        <w:t>[</w:t>
      </w:r>
      <w:proofErr w:type="gramEnd"/>
      <w:r w:rsidR="00307F3E" w:rsidRPr="00506D51">
        <w:rPr>
          <w:rFonts w:ascii="Book Antiqua" w:hAnsi="Book Antiqua" w:cs="Book Antiqua"/>
          <w:color w:val="000000"/>
          <w:vertAlign w:val="superscript"/>
          <w:lang w:eastAsia="zh-CN"/>
        </w:rPr>
        <w:t>5]</w:t>
      </w:r>
      <w:r w:rsidR="006F0341" w:rsidRPr="00506D51">
        <w:rPr>
          <w:rFonts w:ascii="Book Antiqua" w:eastAsia="Book Antiqua" w:hAnsi="Book Antiqua" w:cs="Book Antiqua"/>
          <w:color w:val="000000"/>
        </w:rPr>
        <w:t xml:space="preserve">. It appears at the intersection of statistics and computer science. The former attempts to learn relationships from data, while the latter emphasizes efficient computational </w:t>
      </w:r>
      <w:proofErr w:type="gramStart"/>
      <w:r w:rsidR="006F0341" w:rsidRPr="00506D51">
        <w:rPr>
          <w:rFonts w:ascii="Book Antiqua" w:eastAsia="Book Antiqua" w:hAnsi="Book Antiqua" w:cs="Book Antiqua"/>
          <w:color w:val="000000"/>
        </w:rPr>
        <w:t>algorithms</w:t>
      </w:r>
      <w:r w:rsidR="00307F3E" w:rsidRPr="00506D51">
        <w:rPr>
          <w:rFonts w:ascii="Book Antiqua" w:hAnsi="Book Antiqua" w:cs="Book Antiqua"/>
          <w:color w:val="000000"/>
          <w:vertAlign w:val="superscript"/>
          <w:lang w:eastAsia="zh-CN"/>
        </w:rPr>
        <w:t>[</w:t>
      </w:r>
      <w:proofErr w:type="gramEnd"/>
      <w:r w:rsidR="00307F3E" w:rsidRPr="00506D51">
        <w:rPr>
          <w:rFonts w:ascii="Book Antiqua" w:hAnsi="Book Antiqua" w:cs="Book Antiqua"/>
          <w:color w:val="000000"/>
          <w:vertAlign w:val="superscript"/>
          <w:lang w:eastAsia="zh-CN"/>
        </w:rPr>
        <w:t>6,7]</w:t>
      </w:r>
      <w:r w:rsidR="006F0341" w:rsidRPr="00506D51">
        <w:rPr>
          <w:rFonts w:ascii="Book Antiqua" w:eastAsia="Book Antiqua" w:hAnsi="Book Antiqua" w:cs="Book Antiqua"/>
          <w:color w:val="000000"/>
          <w:shd w:val="clear" w:color="auto" w:fill="FFFFFF"/>
        </w:rPr>
        <w:t xml:space="preserve">. Compared with traditional statistical prediction models such as logistic </w:t>
      </w:r>
      <w:r w:rsidR="006F0341" w:rsidRPr="00506D51">
        <w:rPr>
          <w:rFonts w:ascii="Book Antiqua" w:eastAsia="Book Antiqua" w:hAnsi="Book Antiqua" w:cs="Book Antiqua"/>
          <w:color w:val="000000"/>
          <w:shd w:val="clear" w:color="auto" w:fill="FFFFFF"/>
        </w:rPr>
        <w:lastRenderedPageBreak/>
        <w:t xml:space="preserve">regression (LR), ML depends on a predetermined model. It can potentially find the interaction between variables and iteratively learn the update algorithm from the </w:t>
      </w:r>
      <w:proofErr w:type="gramStart"/>
      <w:r w:rsidR="006F0341" w:rsidRPr="00506D51">
        <w:rPr>
          <w:rFonts w:ascii="Book Antiqua" w:eastAsia="Book Antiqua" w:hAnsi="Book Antiqua" w:cs="Book Antiqua"/>
          <w:color w:val="000000"/>
          <w:shd w:val="clear" w:color="auto" w:fill="FFFFFF"/>
        </w:rPr>
        <w:t>data</w:t>
      </w:r>
      <w:r w:rsidR="00307F3E" w:rsidRPr="00506D51">
        <w:rPr>
          <w:rFonts w:ascii="Book Antiqua" w:hAnsi="Book Antiqua" w:cs="Book Antiqua"/>
          <w:color w:val="000000"/>
          <w:vertAlign w:val="superscript"/>
          <w:lang w:eastAsia="zh-CN"/>
        </w:rPr>
        <w:t>[</w:t>
      </w:r>
      <w:proofErr w:type="gramEnd"/>
      <w:r w:rsidR="00307F3E" w:rsidRPr="00506D51">
        <w:rPr>
          <w:rFonts w:ascii="Book Antiqua" w:hAnsi="Book Antiqua" w:cs="Book Antiqua"/>
          <w:color w:val="000000"/>
          <w:vertAlign w:val="superscript"/>
          <w:lang w:eastAsia="zh-CN"/>
        </w:rPr>
        <w:t>8,9]</w:t>
      </w:r>
      <w:r w:rsidR="006F0341" w:rsidRPr="00506D51">
        <w:rPr>
          <w:rFonts w:ascii="Book Antiqua" w:eastAsia="Book Antiqua" w:hAnsi="Book Antiqua" w:cs="Book Antiqua"/>
          <w:color w:val="000000"/>
          <w:shd w:val="clear" w:color="auto" w:fill="FFFFFF"/>
        </w:rPr>
        <w:t xml:space="preserve">. Previously, several conventional predictive models have been made for predicting </w:t>
      </w:r>
      <w:r w:rsidR="00466F8E" w:rsidRPr="00506D51">
        <w:rPr>
          <w:rFonts w:ascii="Book Antiqua" w:eastAsia="Book Antiqua" w:hAnsi="Book Antiqua" w:cs="Book Antiqua"/>
          <w:color w:val="000000"/>
        </w:rPr>
        <w:t>after NACT</w:t>
      </w:r>
      <w:r w:rsidR="00466F8E" w:rsidRPr="00506D51">
        <w:rPr>
          <w:rFonts w:ascii="Book Antiqua" w:hAnsi="Book Antiqua" w:cs="Book Antiqua"/>
          <w:color w:val="000000"/>
          <w:lang w:eastAsia="zh-CN"/>
        </w:rPr>
        <w:t xml:space="preserve"> </w:t>
      </w:r>
      <w:r w:rsidR="006F0341" w:rsidRPr="00506D51">
        <w:rPr>
          <w:rFonts w:ascii="Book Antiqua" w:eastAsia="Book Antiqua" w:hAnsi="Book Antiqua" w:cs="Book Antiqua"/>
          <w:color w:val="000000"/>
        </w:rPr>
        <w:t xml:space="preserve">in breast cancer patients, including LR, </w:t>
      </w:r>
      <w:proofErr w:type="gramStart"/>
      <w:r w:rsidR="006F0341" w:rsidRPr="00506D51">
        <w:rPr>
          <w:rFonts w:ascii="Book Antiqua" w:eastAsia="Book Antiqua" w:hAnsi="Book Antiqua" w:cs="Book Antiqua"/>
          <w:color w:val="000000"/>
        </w:rPr>
        <w:t>GLM</w:t>
      </w:r>
      <w:r w:rsidR="00307F3E" w:rsidRPr="00506D51">
        <w:rPr>
          <w:rFonts w:ascii="Book Antiqua" w:hAnsi="Book Antiqua" w:cs="Book Antiqua"/>
          <w:color w:val="000000"/>
          <w:vertAlign w:val="superscript"/>
          <w:lang w:eastAsia="zh-CN"/>
        </w:rPr>
        <w:t>[</w:t>
      </w:r>
      <w:proofErr w:type="gramEnd"/>
      <w:r w:rsidR="00307F3E" w:rsidRPr="00506D51">
        <w:rPr>
          <w:rFonts w:ascii="Book Antiqua" w:hAnsi="Book Antiqua" w:cs="Book Antiqua"/>
          <w:color w:val="000000"/>
          <w:vertAlign w:val="superscript"/>
          <w:lang w:eastAsia="zh-CN"/>
        </w:rPr>
        <w:t>10-14]</w:t>
      </w:r>
      <w:r w:rsidR="006F0341" w:rsidRPr="00506D51">
        <w:rPr>
          <w:rFonts w:ascii="Book Antiqua" w:eastAsia="Book Antiqua" w:hAnsi="Book Antiqua" w:cs="Book Antiqua"/>
          <w:color w:val="000000"/>
        </w:rPr>
        <w:t xml:space="preserve">. However, few reports have incorporated multiple ML-based ensemble analyses for </w:t>
      </w:r>
      <w:r w:rsidR="006F0341" w:rsidRPr="00506D51">
        <w:rPr>
          <w:rFonts w:ascii="Book Antiqua" w:eastAsia="Book Antiqua" w:hAnsi="Book Antiqua" w:cs="Book Antiqua"/>
          <w:color w:val="000000"/>
          <w:shd w:val="clear" w:color="auto" w:fill="FFFFFF"/>
        </w:rPr>
        <w:t xml:space="preserve">predicting </w:t>
      </w:r>
      <w:r w:rsidR="009B2F79" w:rsidRPr="00506D51">
        <w:rPr>
          <w:rFonts w:ascii="Book Antiqua" w:eastAsia="Book Antiqua" w:hAnsi="Book Antiqua" w:cs="Book Antiqua"/>
          <w:color w:val="000000"/>
        </w:rPr>
        <w:t>response</w:t>
      </w:r>
      <w:r w:rsidR="009B2F79" w:rsidRPr="00506D51">
        <w:rPr>
          <w:rFonts w:ascii="Book Antiqua" w:hAnsi="Book Antiqua" w:cs="Book Antiqua"/>
          <w:color w:val="000000"/>
          <w:lang w:eastAsia="zh-CN"/>
        </w:rPr>
        <w:t xml:space="preserve"> </w:t>
      </w:r>
      <w:r w:rsidR="009B2F79" w:rsidRPr="00506D51">
        <w:rPr>
          <w:rFonts w:ascii="Book Antiqua" w:eastAsia="Book Antiqua" w:hAnsi="Book Antiqua" w:cs="Book Antiqua"/>
          <w:color w:val="000000"/>
        </w:rPr>
        <w:t xml:space="preserve">after </w:t>
      </w:r>
      <w:r w:rsidR="00D1467F" w:rsidRPr="00506D51">
        <w:rPr>
          <w:rFonts w:ascii="Book Antiqua" w:hAnsi="Book Antiqua" w:cs="Book Antiqua"/>
          <w:color w:val="000000"/>
          <w:lang w:eastAsia="zh-CN"/>
        </w:rPr>
        <w:t>NACT</w:t>
      </w:r>
      <w:r w:rsidR="009B2F79" w:rsidRPr="00506D51">
        <w:rPr>
          <w:rFonts w:ascii="Book Antiqua" w:hAnsi="Book Antiqua" w:cs="Book Antiqua"/>
          <w:color w:val="000000"/>
          <w:lang w:eastAsia="zh-CN"/>
        </w:rPr>
        <w:t xml:space="preserve"> </w:t>
      </w:r>
      <w:r w:rsidR="009B2F79" w:rsidRPr="00506D51">
        <w:rPr>
          <w:rFonts w:ascii="Book Antiqua" w:eastAsia="Book Antiqua" w:hAnsi="Book Antiqua" w:cs="Book Antiqua"/>
          <w:color w:val="000000"/>
        </w:rPr>
        <w:t>(</w:t>
      </w:r>
      <w:proofErr w:type="spellStart"/>
      <w:r w:rsidR="009B2F79" w:rsidRPr="00506D51">
        <w:rPr>
          <w:rFonts w:ascii="Book Antiqua" w:eastAsia="Book Antiqua" w:hAnsi="Book Antiqua" w:cs="Book Antiqua"/>
          <w:color w:val="000000"/>
        </w:rPr>
        <w:t>rNACT</w:t>
      </w:r>
      <w:proofErr w:type="spellEnd"/>
      <w:r w:rsidR="009B2F79" w:rsidRPr="00506D51">
        <w:rPr>
          <w:rFonts w:ascii="Book Antiqua" w:eastAsia="Book Antiqua" w:hAnsi="Book Antiqua" w:cs="Book Antiqua"/>
          <w:color w:val="000000"/>
        </w:rPr>
        <w:t>)</w:t>
      </w:r>
      <w:r w:rsidR="006F0341" w:rsidRPr="00506D51">
        <w:rPr>
          <w:rFonts w:ascii="Book Antiqua" w:eastAsia="Book Antiqua" w:hAnsi="Book Antiqua" w:cs="Book Antiqua"/>
          <w:color w:val="000000"/>
        </w:rPr>
        <w:t>.</w:t>
      </w:r>
    </w:p>
    <w:p w14:paraId="454DDF05" w14:textId="758E4F07" w:rsidR="00A77B3E" w:rsidRPr="00506D51" w:rsidRDefault="006F0341" w:rsidP="00B37BF0">
      <w:pPr>
        <w:spacing w:line="360" w:lineRule="auto"/>
        <w:ind w:firstLineChars="100" w:firstLine="240"/>
        <w:jc w:val="both"/>
        <w:rPr>
          <w:rFonts w:ascii="Book Antiqua" w:hAnsi="Book Antiqua"/>
        </w:rPr>
      </w:pPr>
      <w:r w:rsidRPr="00506D51">
        <w:rPr>
          <w:rFonts w:ascii="Book Antiqua" w:eastAsia="Book Antiqua" w:hAnsi="Book Antiqua" w:cs="Book Antiqua"/>
          <w:color w:val="000000"/>
        </w:rPr>
        <w:t>In this study, we aimed to develop a</w:t>
      </w:r>
      <w:r w:rsidR="00C05659" w:rsidRPr="00506D51">
        <w:rPr>
          <w:rFonts w:ascii="Book Antiqua" w:eastAsia="Book Antiqua" w:hAnsi="Book Antiqua" w:cs="Book Antiqua"/>
          <w:color w:val="000000"/>
        </w:rPr>
        <w:t xml:space="preserve">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risk prediction model for breast cancer patients that utilizes pretreatment serum lipids and serum inflammation markers to stratify patients by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risk on admission. We then analyzed the predictive performance of these ML-based models in a deviation cohort and then verified performance in an internal and external validation cohort. </w:t>
      </w:r>
    </w:p>
    <w:p w14:paraId="5771A45F" w14:textId="77777777" w:rsidR="00A77B3E" w:rsidRPr="00506D51" w:rsidRDefault="00A77B3E" w:rsidP="00B37BF0">
      <w:pPr>
        <w:spacing w:line="360" w:lineRule="auto"/>
        <w:jc w:val="both"/>
        <w:rPr>
          <w:rFonts w:ascii="Book Antiqua" w:hAnsi="Book Antiqua"/>
        </w:rPr>
      </w:pPr>
    </w:p>
    <w:p w14:paraId="3DBBBD62"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aps/>
          <w:color w:val="000000"/>
          <w:u w:val="single"/>
        </w:rPr>
        <w:t>MATERIALS AND METHODS</w:t>
      </w:r>
    </w:p>
    <w:p w14:paraId="665D2F84"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i/>
          <w:iCs/>
          <w:color w:val="000000"/>
          <w:shd w:val="clear" w:color="auto" w:fill="FFFFFF"/>
        </w:rPr>
        <w:t>Patients</w:t>
      </w:r>
    </w:p>
    <w:p w14:paraId="1FF4CFC5" w14:textId="5A5DCA82" w:rsidR="00A77B3E" w:rsidRPr="00506D51" w:rsidRDefault="006F0341" w:rsidP="00B37BF0">
      <w:pPr>
        <w:spacing w:line="360" w:lineRule="auto"/>
        <w:jc w:val="both"/>
        <w:rPr>
          <w:rFonts w:ascii="Book Antiqua" w:hAnsi="Book Antiqua" w:cs="Book Antiqua"/>
          <w:color w:val="000000"/>
          <w:lang w:eastAsia="zh-CN"/>
        </w:rPr>
      </w:pPr>
      <w:r w:rsidRPr="00506D51">
        <w:rPr>
          <w:rFonts w:ascii="Book Antiqua" w:eastAsia="Book Antiqua" w:hAnsi="Book Antiqua" w:cs="Book Antiqua"/>
          <w:color w:val="000000"/>
          <w:shd w:val="clear" w:color="auto" w:fill="FFFFFF"/>
        </w:rPr>
        <w:t xml:space="preserve">Between </w:t>
      </w:r>
      <w:r w:rsidRPr="00506D51">
        <w:rPr>
          <w:rFonts w:ascii="Book Antiqua" w:eastAsia="Book Antiqua" w:hAnsi="Book Antiqua" w:cs="Book Antiqua"/>
          <w:color w:val="000000"/>
        </w:rPr>
        <w:t>January 1, 2013 and October,1, 2021</w:t>
      </w:r>
      <w:r w:rsidRPr="00506D51">
        <w:rPr>
          <w:rFonts w:ascii="Book Antiqua" w:eastAsia="Book Antiqua" w:hAnsi="Book Antiqua" w:cs="Book Antiqua"/>
          <w:color w:val="000000"/>
          <w:shd w:val="clear" w:color="auto" w:fill="FFFFFF"/>
        </w:rPr>
        <w:t xml:space="preserve">, we retrospectively collated </w:t>
      </w:r>
      <w:r w:rsidRPr="00506D51">
        <w:rPr>
          <w:rFonts w:ascii="Book Antiqua" w:eastAsia="Book Antiqua" w:hAnsi="Book Antiqua" w:cs="Book Antiqua"/>
          <w:color w:val="000000"/>
        </w:rPr>
        <w:t>data from consecutive patients who had been diagnosed with breast cancer at the Hubei Cancer Hospital. All patients had received NACT before surgery.</w:t>
      </w:r>
      <w:r w:rsidR="00307F3E" w:rsidRPr="00506D51">
        <w:rPr>
          <w:rFonts w:ascii="Book Antiqua" w:eastAsia="Book Antiqua" w:hAnsi="Book Antiqua" w:cs="Book Antiqua"/>
          <w:color w:val="000000"/>
        </w:rPr>
        <w:t xml:space="preserve"> This study was approved by the</w:t>
      </w:r>
      <w:r w:rsidR="00307F3E"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 xml:space="preserve">Institutional Ethics Committee of the Hubei Cancer Hospital (Reference: LLHBCH2021YN-021), </w:t>
      </w:r>
      <w:r w:rsidRPr="00506D51">
        <w:rPr>
          <w:rFonts w:ascii="Book Antiqua" w:eastAsia="Book Antiqua" w:hAnsi="Book Antiqua" w:cs="Book Antiqua"/>
          <w:color w:val="000000"/>
          <w:shd w:val="clear" w:color="auto" w:fill="FFFFFF"/>
        </w:rPr>
        <w:t xml:space="preserve">in compliance with the Declaration of Helsinki. Written informed consent was obtained from all participants before any treatment. We confirmed that the data from all the patients were anonymized in this study. </w:t>
      </w:r>
      <w:r w:rsidRPr="00506D51">
        <w:rPr>
          <w:rFonts w:ascii="Book Antiqua" w:eastAsia="Book Antiqua" w:hAnsi="Book Antiqua" w:cs="Book Antiqua"/>
          <w:color w:val="000000"/>
        </w:rPr>
        <w:t xml:space="preserve">The inclusion and exclusion criteria were summarized in </w:t>
      </w:r>
      <w:r w:rsidRPr="00506D51">
        <w:rPr>
          <w:rFonts w:ascii="Book Antiqua" w:eastAsia="Book Antiqua" w:hAnsi="Book Antiqua" w:cs="Book Antiqua"/>
          <w:bCs/>
          <w:color w:val="000000"/>
        </w:rPr>
        <w:t>Figure</w:t>
      </w:r>
      <w:r w:rsidR="00307F3E"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1</w:t>
      </w:r>
      <w:r w:rsidRPr="00506D51">
        <w:rPr>
          <w:rFonts w:ascii="Book Antiqua" w:eastAsia="Book Antiqua" w:hAnsi="Book Antiqua" w:cs="Book Antiqua"/>
          <w:color w:val="000000"/>
        </w:rPr>
        <w:t xml:space="preserve">. The study cohort was divided into internal training and testing datasets in a 70:30 ratio for further analysis. </w:t>
      </w:r>
    </w:p>
    <w:p w14:paraId="7CB62184" w14:textId="77777777" w:rsidR="00307F3E" w:rsidRPr="00506D51" w:rsidRDefault="00307F3E" w:rsidP="00B37BF0">
      <w:pPr>
        <w:spacing w:line="360" w:lineRule="auto"/>
        <w:jc w:val="both"/>
        <w:rPr>
          <w:rFonts w:ascii="Book Antiqua" w:hAnsi="Book Antiqua"/>
          <w:lang w:eastAsia="zh-CN"/>
        </w:rPr>
      </w:pPr>
    </w:p>
    <w:p w14:paraId="0DD372DD"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i/>
          <w:iCs/>
          <w:color w:val="000000"/>
        </w:rPr>
        <w:t>Blood data collection</w:t>
      </w:r>
    </w:p>
    <w:p w14:paraId="03EA47E7" w14:textId="64CB8BEB" w:rsidR="00A77B3E" w:rsidRPr="00506D51" w:rsidRDefault="006F0341" w:rsidP="00B37BF0">
      <w:pPr>
        <w:spacing w:line="360" w:lineRule="auto"/>
        <w:jc w:val="both"/>
        <w:rPr>
          <w:rFonts w:ascii="Book Antiqua" w:hAnsi="Book Antiqua" w:cs="Book Antiqua"/>
          <w:b/>
          <w:bCs/>
          <w:color w:val="000000"/>
          <w:lang w:eastAsia="zh-CN"/>
        </w:rPr>
      </w:pPr>
      <w:r w:rsidRPr="00506D51">
        <w:rPr>
          <w:rFonts w:ascii="Book Antiqua" w:eastAsia="Book Antiqua" w:hAnsi="Book Antiqua" w:cs="Book Antiqua"/>
          <w:color w:val="000000"/>
        </w:rPr>
        <w:t xml:space="preserve">The blood samples of all patients were taken from the fasting state before chemotherapy, and the blood tests were operated by professional personnel to ensure that the blood test results were not biased. The results of the blood test are as follows: </w:t>
      </w:r>
      <w:r w:rsidR="00CB6C09" w:rsidRPr="00506D51">
        <w:rPr>
          <w:rFonts w:ascii="Book Antiqua" w:hAnsi="Book Antiqua" w:cs="Book Antiqua"/>
          <w:color w:val="000000"/>
          <w:lang w:eastAsia="zh-CN"/>
        </w:rPr>
        <w:t>B</w:t>
      </w:r>
      <w:r w:rsidRPr="00506D51">
        <w:rPr>
          <w:rFonts w:ascii="Book Antiqua" w:eastAsia="Book Antiqua" w:hAnsi="Book Antiqua" w:cs="Book Antiqua"/>
          <w:color w:val="000000"/>
        </w:rPr>
        <w:t>lood routine, liver and kidney function, electrolytes, and blood lipids.</w:t>
      </w:r>
      <w:r w:rsidRPr="00506D51">
        <w:rPr>
          <w:rFonts w:ascii="Book Antiqua" w:eastAsia="Book Antiqua" w:hAnsi="Book Antiqua" w:cs="Book Antiqua"/>
          <w:b/>
          <w:bCs/>
          <w:color w:val="000000"/>
        </w:rPr>
        <w:t xml:space="preserve"> </w:t>
      </w:r>
    </w:p>
    <w:p w14:paraId="48B80B97" w14:textId="77777777" w:rsidR="00466F8E" w:rsidRPr="00506D51" w:rsidRDefault="00466F8E" w:rsidP="00B37BF0">
      <w:pPr>
        <w:spacing w:line="360" w:lineRule="auto"/>
        <w:jc w:val="both"/>
        <w:rPr>
          <w:rFonts w:ascii="Book Antiqua" w:hAnsi="Book Antiqua"/>
          <w:lang w:eastAsia="zh-CN"/>
        </w:rPr>
      </w:pPr>
    </w:p>
    <w:p w14:paraId="4DD5248F"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i/>
          <w:iCs/>
          <w:color w:val="000000"/>
        </w:rPr>
        <w:t>Evaluating the safety and efficacy of NACT</w:t>
      </w:r>
    </w:p>
    <w:p w14:paraId="04E87245" w14:textId="5B1A2CA1" w:rsidR="00A77B3E" w:rsidRPr="00506D51" w:rsidRDefault="006F0341" w:rsidP="00B37BF0">
      <w:pPr>
        <w:spacing w:line="360" w:lineRule="auto"/>
        <w:jc w:val="both"/>
        <w:rPr>
          <w:rFonts w:ascii="Book Antiqua" w:hAnsi="Book Antiqua" w:cs="Book Antiqua"/>
          <w:color w:val="000000"/>
          <w:lang w:eastAsia="zh-CN"/>
        </w:rPr>
      </w:pPr>
      <w:r w:rsidRPr="00506D51">
        <w:rPr>
          <w:rFonts w:ascii="Book Antiqua" w:eastAsia="Book Antiqua" w:hAnsi="Book Antiqua" w:cs="Book Antiqua"/>
          <w:color w:val="000000"/>
        </w:rPr>
        <w:t>According to RECIST (version 1.1) criteria</w:t>
      </w:r>
      <w:r w:rsidRPr="00506D51">
        <w:rPr>
          <w:rFonts w:ascii="Book Antiqua" w:eastAsia="Book Antiqua" w:hAnsi="Book Antiqua" w:cs="Book Antiqua"/>
          <w:color w:val="000000"/>
          <w:vertAlign w:val="superscript"/>
        </w:rPr>
        <w:t>15</w:t>
      </w:r>
      <w:r w:rsidRPr="00506D51">
        <w:rPr>
          <w:rFonts w:ascii="Book Antiqua" w:eastAsia="Book Antiqua" w:hAnsi="Book Antiqua" w:cs="Book Antiqua"/>
          <w:color w:val="000000"/>
        </w:rPr>
        <w:t xml:space="preserve">, the efficacy of NACT is defined as follows: (1) </w:t>
      </w:r>
      <w:proofErr w:type="spellStart"/>
      <w:r w:rsidR="00CB6C09" w:rsidRPr="00506D51">
        <w:rPr>
          <w:rFonts w:ascii="Book Antiqua" w:eastAsia="Book Antiqua" w:hAnsi="Book Antiqua" w:cs="Book Antiqua"/>
          <w:color w:val="000000"/>
        </w:rPr>
        <w:t>Cardiol</w:t>
      </w:r>
      <w:proofErr w:type="spellEnd"/>
      <w:r w:rsidR="00CB6C09" w:rsidRPr="00506D51">
        <w:rPr>
          <w:rFonts w:ascii="Book Antiqua" w:eastAsia="Book Antiqua" w:hAnsi="Book Antiqua" w:cs="Book Antiqua"/>
          <w:color w:val="000000"/>
        </w:rPr>
        <w:t xml:space="preserve"> Res</w:t>
      </w:r>
      <w:r w:rsidRPr="00506D51">
        <w:rPr>
          <w:rFonts w:ascii="Book Antiqua" w:eastAsia="Book Antiqua" w:hAnsi="Book Antiqua" w:cs="Book Antiqua"/>
          <w:color w:val="000000"/>
        </w:rPr>
        <w:t>. The tumor is disappeared completely; (2) Partial response (PR). The diameter of the tumor is reduced</w:t>
      </w:r>
      <w:r w:rsidR="00C05659"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w:t>
      </w:r>
      <w:r w:rsidR="00466F8E"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30%); (3) Progressive disease (PD). The diameter of the tumor was reduced</w:t>
      </w:r>
      <w:r w:rsidR="00C05659"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w:t>
      </w:r>
      <w:r w:rsidR="00466F8E"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 xml:space="preserve">20%); </w:t>
      </w:r>
      <w:r w:rsidR="00C05659" w:rsidRPr="00506D51">
        <w:rPr>
          <w:rFonts w:ascii="Book Antiqua" w:eastAsia="Book Antiqua" w:hAnsi="Book Antiqua" w:cs="Book Antiqua"/>
          <w:color w:val="000000"/>
        </w:rPr>
        <w:t xml:space="preserve">and </w:t>
      </w:r>
      <w:r w:rsidRPr="00506D51">
        <w:rPr>
          <w:rFonts w:ascii="Book Antiqua" w:eastAsia="Book Antiqua" w:hAnsi="Book Antiqua" w:cs="Book Antiqua"/>
          <w:color w:val="000000"/>
        </w:rPr>
        <w:t>(4) Stable disease (SD). The diameter of the tumor was altered between PR and PD. Collectively, patients were considered to be responsive to NACT provided that they were evaluated as CR or PR after NACT treatment. On the contrary, patients with SD or PD were regarded as non-responsive to NACT.</w:t>
      </w:r>
    </w:p>
    <w:p w14:paraId="4B907A52" w14:textId="77777777" w:rsidR="00466F8E" w:rsidRPr="00506D51" w:rsidRDefault="00466F8E" w:rsidP="00B37BF0">
      <w:pPr>
        <w:spacing w:line="360" w:lineRule="auto"/>
        <w:jc w:val="both"/>
        <w:rPr>
          <w:rFonts w:ascii="Book Antiqua" w:hAnsi="Book Antiqua"/>
          <w:lang w:eastAsia="zh-CN"/>
        </w:rPr>
      </w:pPr>
    </w:p>
    <w:p w14:paraId="64747F41"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i/>
          <w:iCs/>
          <w:color w:val="000000"/>
        </w:rPr>
        <w:t>Development and validation of ML-based models</w:t>
      </w:r>
    </w:p>
    <w:p w14:paraId="31B1E750" w14:textId="698AEB22" w:rsidR="00A77B3E" w:rsidRPr="00506D51" w:rsidRDefault="006F0341" w:rsidP="00B37BF0">
      <w:pPr>
        <w:spacing w:line="360" w:lineRule="auto"/>
        <w:jc w:val="both"/>
        <w:rPr>
          <w:rFonts w:ascii="Book Antiqua" w:hAnsi="Book Antiqua" w:cs="Book Antiqua"/>
          <w:color w:val="000000"/>
          <w:lang w:eastAsia="zh-CN"/>
        </w:rPr>
      </w:pPr>
      <w:r w:rsidRPr="00506D51">
        <w:rPr>
          <w:rFonts w:ascii="Book Antiqua" w:eastAsia="Book Antiqua" w:hAnsi="Book Antiqua" w:cs="Book Antiqua"/>
          <w:color w:val="000000"/>
        </w:rPr>
        <w:t xml:space="preserve">Four ML-based algorithms were performed to build predictive models, we used the </w:t>
      </w:r>
      <w:r w:rsidRPr="00506D51">
        <w:rPr>
          <w:rFonts w:ascii="Book Antiqua" w:eastAsia="Book Antiqua" w:hAnsi="Book Antiqua" w:cs="Book Antiqua"/>
          <w:i/>
          <w:iCs/>
          <w:color w:val="000000"/>
        </w:rPr>
        <w:t>caret</w:t>
      </w:r>
      <w:r w:rsidRPr="00506D51">
        <w:rPr>
          <w:rFonts w:ascii="Book Antiqua" w:eastAsia="Book Antiqua" w:hAnsi="Book Antiqua" w:cs="Book Antiqua"/>
          <w:color w:val="000000"/>
        </w:rPr>
        <w:t xml:space="preserve"> package to randomly divide the data set into two parts, 70% for model training and 30% for model testing. A total of 6 ML-based algorithms were executed to establish the predictive model. According to the principle of "two-step estimation"</w:t>
      </w:r>
      <w:r w:rsidR="00CB6C09" w:rsidRPr="00506D51">
        <w:rPr>
          <w:rFonts w:ascii="Book Antiqua" w:hAnsi="Book Antiqua" w:cs="Book Antiqua"/>
          <w:color w:val="000000"/>
          <w:vertAlign w:val="superscript"/>
          <w:lang w:eastAsia="zh-CN"/>
        </w:rPr>
        <w:t>[16]</w:t>
      </w:r>
      <w:r w:rsidRPr="00506D51">
        <w:rPr>
          <w:rFonts w:ascii="Book Antiqua" w:eastAsia="Book Antiqua" w:hAnsi="Book Antiqua" w:cs="Book Antiqua"/>
          <w:color w:val="000000"/>
        </w:rPr>
        <w:t xml:space="preserve">, </w:t>
      </w:r>
      <w:r w:rsidR="00506BCF" w:rsidRPr="00506BCF">
        <w:rPr>
          <w:rFonts w:ascii="Book Antiqua" w:eastAsia="Book Antiqua" w:hAnsi="Book Antiqua" w:cs="Book Antiqua"/>
          <w:color w:val="000000"/>
        </w:rPr>
        <w:t>We obtain</w:t>
      </w:r>
      <w:r w:rsidR="00506BCF">
        <w:rPr>
          <w:rFonts w:ascii="Book Antiqua" w:eastAsia="Book Antiqua" w:hAnsi="Book Antiqua" w:cs="Book Antiqua"/>
          <w:color w:val="000000"/>
        </w:rPr>
        <w:t>ed</w:t>
      </w:r>
      <w:r w:rsidR="00506BCF" w:rsidRPr="00506BCF">
        <w:rPr>
          <w:rFonts w:ascii="Book Antiqua" w:eastAsia="Book Antiqua" w:hAnsi="Book Antiqua" w:cs="Book Antiqua"/>
          <w:color w:val="000000"/>
        </w:rPr>
        <w:t xml:space="preserve"> the prediction model through variable screening and algorithm</w:t>
      </w:r>
      <w:r w:rsidR="00506BCF">
        <w:rPr>
          <w:rFonts w:ascii="Book Antiqua" w:eastAsia="Book Antiqua" w:hAnsi="Book Antiqua" w:cs="Book Antiqua"/>
          <w:color w:val="000000"/>
        </w:rPr>
        <w:t>, as follows:</w:t>
      </w:r>
      <w:r w:rsidR="00DF78F3">
        <w:rPr>
          <w:rFonts w:ascii="Book Antiqua" w:eastAsia="Book Antiqua" w:hAnsi="Book Antiqua" w:cs="Book Antiqua"/>
          <w:color w:val="000000"/>
        </w:rPr>
        <w:t xml:space="preserve"> </w:t>
      </w:r>
      <w:r w:rsidR="00DF78F3" w:rsidRPr="00DF78F3">
        <w:rPr>
          <w:rFonts w:ascii="Book Antiqua" w:eastAsia="Book Antiqua" w:hAnsi="Book Antiqua" w:cs="Book Antiqua"/>
          <w:color w:val="000000"/>
        </w:rPr>
        <w:t>M is the intersection of M3 and M</w:t>
      </w:r>
      <w:proofErr w:type="gramStart"/>
      <w:r w:rsidR="00DF78F3" w:rsidRPr="00DF78F3">
        <w:rPr>
          <w:rFonts w:ascii="Book Antiqua" w:eastAsia="Book Antiqua" w:hAnsi="Book Antiqua" w:cs="Book Antiqua"/>
          <w:color w:val="000000"/>
        </w:rPr>
        <w:t>4.</w:t>
      </w:r>
      <w:r w:rsidR="007A7201" w:rsidRPr="001E68AD">
        <w:rPr>
          <w:rFonts w:ascii="Book Antiqua" w:hAnsi="Book Antiqua" w:cs="Arial"/>
        </w:rPr>
        <w:t>The</w:t>
      </w:r>
      <w:proofErr w:type="gramEnd"/>
      <w:r w:rsidR="007A7201" w:rsidRPr="001E68AD">
        <w:rPr>
          <w:rFonts w:ascii="Book Antiqua" w:hAnsi="Book Antiqua" w:cs="Arial"/>
        </w:rPr>
        <w:t xml:space="preserve"> characteristic variable is marked as X and the target variable is marked as Y. The X and Y were evenly divided into two parts, namely X1, Y1, and X2, Y2. Through univariate screening, the variable quantum set </w:t>
      </w:r>
      <w:r w:rsidR="00DF78F3">
        <w:rPr>
          <w:rFonts w:ascii="Book Antiqua" w:hAnsi="Book Antiqua" w:cs="Arial"/>
        </w:rPr>
        <w:t>M1</w:t>
      </w:r>
      <w:r w:rsidR="007A7201" w:rsidRPr="001E68AD">
        <w:rPr>
          <w:rFonts w:ascii="Book Antiqua" w:hAnsi="Book Antiqua" w:cs="Arial"/>
        </w:rPr>
        <w:t xml:space="preserve">was screened on </w:t>
      </w:r>
      <w:bookmarkStart w:id="8" w:name="_Hlk84688814"/>
      <w:r w:rsidR="007A7201" w:rsidRPr="001E68AD">
        <w:rPr>
          <w:rFonts w:ascii="Book Antiqua" w:hAnsi="Book Antiqua" w:cs="Arial"/>
        </w:rPr>
        <w:t>X1 and Y1</w:t>
      </w:r>
      <w:bookmarkEnd w:id="8"/>
      <w:r w:rsidR="007A7201" w:rsidRPr="001E68AD">
        <w:rPr>
          <w:rFonts w:ascii="Book Antiqua" w:hAnsi="Book Antiqua" w:cs="Arial"/>
        </w:rPr>
        <w:t xml:space="preserve">, and </w:t>
      </w:r>
      <w:r w:rsidR="00DF78F3">
        <w:rPr>
          <w:rFonts w:ascii="Book Antiqua" w:hAnsi="Book Antiqua" w:cs="Arial"/>
        </w:rPr>
        <w:t>M2</w:t>
      </w:r>
      <w:r w:rsidR="007A7201" w:rsidRPr="001E68AD">
        <w:rPr>
          <w:rFonts w:ascii="Book Antiqua" w:hAnsi="Book Antiqua" w:cs="Arial"/>
        </w:rPr>
        <w:t>was filtered by X2 and Y2. Then, a lasso was used to fit the model again, and the filtered variables were marked as</w:t>
      </w:r>
      <w:r w:rsidR="00DF78F3">
        <w:rPr>
          <w:rFonts w:ascii="Book Antiqua" w:hAnsi="Book Antiqua" w:cs="Arial"/>
        </w:rPr>
        <w:t>M3</w:t>
      </w:r>
      <w:r w:rsidR="007A7201" w:rsidRPr="001E68AD">
        <w:rPr>
          <w:rFonts w:ascii="Book Antiqua" w:hAnsi="Book Antiqua" w:cs="Arial"/>
        </w:rPr>
        <w:t xml:space="preserve"> and </w:t>
      </w:r>
      <w:r w:rsidR="00DF78F3">
        <w:rPr>
          <w:rFonts w:ascii="Book Antiqua" w:hAnsi="Book Antiqua" w:cs="Arial" w:hint="eastAsia"/>
          <w:lang w:eastAsia="zh-CN"/>
        </w:rPr>
        <w:t>M</w:t>
      </w:r>
      <w:r w:rsidR="00DF78F3">
        <w:rPr>
          <w:rFonts w:ascii="Book Antiqua" w:hAnsi="Book Antiqua" w:cs="Arial"/>
          <w:lang w:eastAsia="zh-CN"/>
        </w:rPr>
        <w:t>4</w:t>
      </w:r>
      <w:r w:rsidR="007A7201" w:rsidRPr="001E68AD">
        <w:rPr>
          <w:rFonts w:ascii="Book Antiqua" w:hAnsi="Book Antiqua"/>
        </w:rPr>
        <w:t xml:space="preserve"> </w:t>
      </w:r>
      <w:r w:rsidR="007A7201" w:rsidRPr="001E68AD">
        <w:rPr>
          <w:rFonts w:ascii="Book Antiqua" w:hAnsi="Book Antiqua" w:cs="Arial"/>
        </w:rPr>
        <w:t xml:space="preserve">Briefly, by sorting the intersection of variable sets, the optimal subset modeling is obtained. The model was evaluated by inspection, discrimination, and </w:t>
      </w:r>
      <w:proofErr w:type="spellStart"/>
      <w:r w:rsidR="007A7201" w:rsidRPr="001E68AD">
        <w:rPr>
          <w:rFonts w:ascii="Book Antiqua" w:hAnsi="Book Antiqua" w:cs="Arial"/>
        </w:rPr>
        <w:t>calibration.</w:t>
      </w:r>
      <w:r w:rsidRPr="00506D51">
        <w:rPr>
          <w:rFonts w:ascii="Book Antiqua" w:eastAsia="Book Antiqua" w:hAnsi="Book Antiqua" w:cs="Book Antiqua"/>
          <w:color w:val="000000"/>
        </w:rPr>
        <w:t>The</w:t>
      </w:r>
      <w:proofErr w:type="spellEnd"/>
      <w:r w:rsidRPr="00506D51">
        <w:rPr>
          <w:rFonts w:ascii="Book Antiqua" w:eastAsia="Book Antiqua" w:hAnsi="Book Antiqua" w:cs="Book Antiqua"/>
          <w:color w:val="000000"/>
        </w:rPr>
        <w:t xml:space="preserve"> receiver operating characteristic (ROC) curve was used to evaluate the recognition ability of the prediction model in the training data set and the test data set; The discrimination ability of each model was quantified by the area under the ROC curve (AUC), decision curve analysis, and clinical impact curve</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(CIC).</w:t>
      </w:r>
    </w:p>
    <w:p w14:paraId="737DF8D9" w14:textId="77777777" w:rsidR="00D81B96" w:rsidRPr="00506D51" w:rsidRDefault="00D81B96" w:rsidP="00B37BF0">
      <w:pPr>
        <w:spacing w:line="360" w:lineRule="auto"/>
        <w:jc w:val="both"/>
        <w:rPr>
          <w:rFonts w:ascii="Book Antiqua" w:hAnsi="Book Antiqua"/>
          <w:lang w:eastAsia="zh-CN"/>
        </w:rPr>
      </w:pPr>
    </w:p>
    <w:p w14:paraId="1103AF06"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i/>
          <w:iCs/>
          <w:color w:val="000000"/>
        </w:rPr>
        <w:t>Statistical analysis</w:t>
      </w:r>
    </w:p>
    <w:p w14:paraId="555E2D2E" w14:textId="43F97AA3"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lastRenderedPageBreak/>
        <w:t>Continuous variables are expressed as mean</w:t>
      </w:r>
      <w:r w:rsidR="00E20371" w:rsidRPr="00506D51">
        <w:rPr>
          <w:rFonts w:ascii="Book Antiqua" w:hAnsi="Book Antiqua" w:cs="Book Antiqua"/>
          <w:color w:val="000000"/>
          <w:lang w:eastAsia="zh-CN"/>
        </w:rPr>
        <w:t xml:space="preserve"> </w:t>
      </w:r>
      <w:r w:rsidR="00E20371" w:rsidRPr="00506D51">
        <w:rPr>
          <w:rFonts w:ascii="Book Antiqua" w:hAnsi="Book Antiqua"/>
        </w:rPr>
        <w:t>±</w:t>
      </w:r>
      <w:r w:rsidR="00E20371" w:rsidRPr="00506D51">
        <w:rPr>
          <w:rFonts w:ascii="Book Antiqua" w:hAnsi="Book Antiqua" w:cs="Book Antiqua"/>
          <w:color w:val="000000"/>
          <w:lang w:eastAsia="zh-CN"/>
        </w:rPr>
        <w:t xml:space="preserve"> </w:t>
      </w:r>
      <w:r w:rsidR="005E5295" w:rsidRPr="00506D51">
        <w:rPr>
          <w:rFonts w:ascii="Book Antiqua" w:eastAsia="Book Antiqua" w:hAnsi="Book Antiqua" w:cs="Book Antiqua"/>
          <w:color w:val="000000"/>
        </w:rPr>
        <w:t>SD</w:t>
      </w:r>
      <w:r w:rsidRPr="00506D51">
        <w:rPr>
          <w:rFonts w:ascii="Book Antiqua" w:eastAsia="Book Antiqua" w:hAnsi="Book Antiqua" w:cs="Book Antiqua"/>
          <w:color w:val="000000"/>
        </w:rPr>
        <w:t xml:space="preserve"> and compared using the two-tailed </w:t>
      </w:r>
      <w:r w:rsidRPr="00506D51">
        <w:rPr>
          <w:rFonts w:ascii="Book Antiqua" w:eastAsia="Book Antiqua" w:hAnsi="Book Antiqua" w:cs="Book Antiqua"/>
          <w:i/>
          <w:iCs/>
          <w:color w:val="000000"/>
        </w:rPr>
        <w:t>t</w:t>
      </w:r>
      <w:r w:rsidRPr="00506D51">
        <w:rPr>
          <w:rFonts w:ascii="Book Antiqua" w:eastAsia="Book Antiqua" w:hAnsi="Book Antiqua" w:cs="Book Antiqua"/>
          <w:color w:val="000000"/>
        </w:rPr>
        <w:t xml:space="preserve">-test or the Mann-Whitney test. Categorical variables were compared using the chi-square test or Fisher's exact test. Univariate and multivariate logistic analyses were used to explore the risk factors for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Several ML-based algorithms were applied to predict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including support vector machine</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(SVM), random forest</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(RF), Naive Bayes</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(NB), neural network</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(NN), decision tree</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(DT), and generalized linear model (GLM)</w:t>
      </w:r>
      <w:r w:rsidR="00D81B96" w:rsidRPr="00506D51">
        <w:rPr>
          <w:rFonts w:ascii="Book Antiqua" w:hAnsi="Book Antiqua" w:cs="Book Antiqua"/>
          <w:color w:val="000000"/>
          <w:vertAlign w:val="superscript"/>
          <w:lang w:eastAsia="zh-CN"/>
        </w:rPr>
        <w:t>[17,18]</w:t>
      </w:r>
      <w:r w:rsidRPr="00506D51">
        <w:rPr>
          <w:rFonts w:ascii="Book Antiqua" w:eastAsia="Book Antiqua" w:hAnsi="Book Antiqua" w:cs="Book Antiqua"/>
          <w:color w:val="000000"/>
        </w:rPr>
        <w:t xml:space="preserve">. Among all 6 algorithms, the GLM is considered conventional methods, and the others are representative supervised ML-based algorithms. The prediction ability of the 6 models was first evaluated by the ROC curve. All analysis was performed using the Python programming language (version 3.9.2, Python Software Foundation, </w:t>
      </w:r>
      <w:hyperlink r:id="rId7" w:history="1">
        <w:r w:rsidRPr="00CF2C2C">
          <w:rPr>
            <w:rFonts w:ascii="Book Antiqua" w:eastAsia="Book Antiqua" w:hAnsi="Book Antiqua" w:cs="Book Antiqua"/>
            <w:color w:val="000000"/>
          </w:rPr>
          <w:t>https://www.python.org/</w:t>
        </w:r>
      </w:hyperlink>
      <w:r w:rsidRPr="00506D51">
        <w:rPr>
          <w:rFonts w:ascii="Book Antiqua" w:eastAsia="Book Antiqua" w:hAnsi="Book Antiqua" w:cs="Book Antiqua"/>
          <w:color w:val="000000"/>
        </w:rPr>
        <w:t xml:space="preserve">) and R Project for Statistical Computing (version 4.0.4, </w:t>
      </w:r>
      <w:hyperlink r:id="rId8" w:history="1">
        <w:r w:rsidRPr="00CF2C2C">
          <w:rPr>
            <w:rFonts w:ascii="Book Antiqua" w:eastAsia="Book Antiqua" w:hAnsi="Book Antiqua" w:cs="Book Antiqua"/>
            <w:color w:val="000000"/>
          </w:rPr>
          <w:t>http://www.r-project.org/</w:t>
        </w:r>
      </w:hyperlink>
      <w:r w:rsidRPr="00CF2C2C">
        <w:rPr>
          <w:rFonts w:ascii="Book Antiqua" w:eastAsia="Book Antiqua" w:hAnsi="Book Antiqua" w:cs="Book Antiqua"/>
          <w:color w:val="000000"/>
        </w:rPr>
        <w:t>)</w:t>
      </w:r>
      <w:r w:rsidRPr="00506D51">
        <w:rPr>
          <w:rFonts w:ascii="Book Antiqua" w:eastAsia="Book Antiqua" w:hAnsi="Book Antiqua" w:cs="Book Antiqua"/>
          <w:color w:val="000000"/>
        </w:rPr>
        <w:t xml:space="preserve">. Statistical analyses were performed using a two-tailed Student's t-test in PRISM software (GraphPad 6 Software) to compare the differences between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and non-</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groups assuming equal variance. All </w:t>
      </w:r>
      <w:r w:rsidRPr="00506D51">
        <w:rPr>
          <w:rFonts w:ascii="Book Antiqua" w:eastAsia="Book Antiqua" w:hAnsi="Book Antiqua" w:cs="Book Antiqua"/>
          <w:i/>
          <w:color w:val="000000"/>
        </w:rPr>
        <w:t>P</w:t>
      </w:r>
      <w:r w:rsidRPr="00506D51">
        <w:rPr>
          <w:rFonts w:ascii="Book Antiqua" w:eastAsia="Book Antiqua" w:hAnsi="Book Antiqua" w:cs="Book Antiqua"/>
          <w:color w:val="000000"/>
        </w:rPr>
        <w:t xml:space="preserve"> values were two-tailed, and </w:t>
      </w:r>
      <w:r w:rsidRPr="00506D51">
        <w:rPr>
          <w:rFonts w:ascii="Book Antiqua" w:eastAsia="Book Antiqua" w:hAnsi="Book Antiqua" w:cs="Book Antiqua"/>
          <w:i/>
          <w:color w:val="000000"/>
        </w:rPr>
        <w:t>P</w:t>
      </w:r>
      <w:r w:rsidR="00D81B96"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&lt;</w:t>
      </w:r>
      <w:r w:rsidR="00D81B96"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0.05 was considered statistically significant.</w:t>
      </w:r>
    </w:p>
    <w:p w14:paraId="18F819CD" w14:textId="77777777" w:rsidR="00A77B3E" w:rsidRPr="00506D51" w:rsidRDefault="00A77B3E" w:rsidP="00B37BF0">
      <w:pPr>
        <w:spacing w:line="360" w:lineRule="auto"/>
        <w:jc w:val="both"/>
        <w:rPr>
          <w:rFonts w:ascii="Book Antiqua" w:hAnsi="Book Antiqua"/>
        </w:rPr>
      </w:pPr>
    </w:p>
    <w:p w14:paraId="01028A05"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aps/>
          <w:color w:val="000000"/>
          <w:u w:val="single"/>
        </w:rPr>
        <w:t>RESULTS</w:t>
      </w:r>
    </w:p>
    <w:p w14:paraId="59758C4D"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i/>
          <w:iCs/>
          <w:color w:val="000000"/>
        </w:rPr>
        <w:t>Clinicopathological characteristics</w:t>
      </w:r>
    </w:p>
    <w:p w14:paraId="0D943F71" w14:textId="4658917E" w:rsidR="00A77B3E" w:rsidRPr="00506D51" w:rsidRDefault="006F0341" w:rsidP="00B37BF0">
      <w:pPr>
        <w:spacing w:line="360" w:lineRule="auto"/>
        <w:jc w:val="both"/>
        <w:rPr>
          <w:rFonts w:ascii="Book Antiqua" w:hAnsi="Book Antiqua" w:cs="Book Antiqua"/>
          <w:color w:val="000000"/>
          <w:lang w:eastAsia="zh-CN"/>
        </w:rPr>
      </w:pPr>
      <w:r w:rsidRPr="00506D51">
        <w:rPr>
          <w:rFonts w:ascii="Book Antiqua" w:eastAsia="Book Antiqua" w:hAnsi="Book Antiqua" w:cs="Book Antiqua"/>
          <w:color w:val="000000"/>
        </w:rPr>
        <w:t xml:space="preserve">During the period of enrollment, 287 consecutive patients with breast cancer underwent mastectomy or breast-conserving surgery and axillary lymph node dissection following NACT. Besides, 201 patients were validated as external data sets for the prediction model. Demographics and baseline data were summarized in </w:t>
      </w:r>
      <w:r w:rsidRPr="00506D51">
        <w:rPr>
          <w:rFonts w:ascii="Book Antiqua" w:eastAsia="Book Antiqua" w:hAnsi="Book Antiqua" w:cs="Book Antiqua"/>
          <w:bCs/>
          <w:color w:val="000000"/>
        </w:rPr>
        <w:t>Table</w:t>
      </w:r>
      <w:r w:rsidR="00D81B96"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1</w:t>
      </w:r>
      <w:r w:rsidRPr="00506D51">
        <w:rPr>
          <w:rFonts w:ascii="Book Antiqua" w:eastAsia="Book Antiqua" w:hAnsi="Book Antiqua" w:cs="Book Antiqua"/>
          <w:color w:val="000000"/>
        </w:rPr>
        <w:t xml:space="preserve">. According to the RECIST (version 1.1) criteria,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was identified in 255 (88.9%) and 32 (11.1%) patients with non-</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in the internal whole cohort. In the external cohort, 176</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 xml:space="preserve">(88.0%) patients were confirmed to have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and 24 (12.0%) patients represented non-</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Overall, most patients with breast cancer presenting with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were positively associated with pretreatment serum lipids and serum inflammation markers. No statistically significant difference was detected between two cohorts with regard to age, menopause, grade, smoking, estrogen receptor (ER), progesterone receptor (PR), and human epidermal growth factor receptor 2 (HER2) (</w:t>
      </w:r>
      <w:r w:rsidRPr="00506D51">
        <w:rPr>
          <w:rFonts w:ascii="Book Antiqua" w:eastAsia="Book Antiqua" w:hAnsi="Book Antiqua" w:cs="Book Antiqua"/>
          <w:i/>
          <w:color w:val="000000"/>
        </w:rPr>
        <w:t>P</w:t>
      </w:r>
      <w:r w:rsidR="00D81B96"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w:t>
      </w:r>
      <w:r w:rsidR="00D81B96"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 xml:space="preserve">0.05). </w:t>
      </w:r>
    </w:p>
    <w:p w14:paraId="4EAB95B1" w14:textId="77777777" w:rsidR="00CB6C09" w:rsidRPr="00506D51" w:rsidRDefault="00CB6C09" w:rsidP="00B37BF0">
      <w:pPr>
        <w:spacing w:line="360" w:lineRule="auto"/>
        <w:jc w:val="both"/>
        <w:rPr>
          <w:rFonts w:ascii="Book Antiqua" w:hAnsi="Book Antiqua"/>
          <w:lang w:eastAsia="zh-CN"/>
        </w:rPr>
      </w:pPr>
    </w:p>
    <w:p w14:paraId="0B528C59"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i/>
          <w:iCs/>
          <w:color w:val="000000"/>
        </w:rPr>
        <w:t>Variable importance and candidate features selection</w:t>
      </w:r>
    </w:p>
    <w:p w14:paraId="78DEF1F1" w14:textId="6D1B8B7A" w:rsidR="00A77B3E" w:rsidRPr="00506D51" w:rsidRDefault="006F0341" w:rsidP="00B37BF0">
      <w:pPr>
        <w:spacing w:line="360" w:lineRule="auto"/>
        <w:jc w:val="both"/>
        <w:rPr>
          <w:rFonts w:ascii="Book Antiqua" w:hAnsi="Book Antiqua" w:cs="Book Antiqua"/>
          <w:color w:val="000000"/>
          <w:lang w:eastAsia="zh-CN"/>
        </w:rPr>
      </w:pPr>
      <w:r w:rsidRPr="00506D51">
        <w:rPr>
          <w:rFonts w:ascii="Book Antiqua" w:eastAsia="Book Antiqua" w:hAnsi="Book Antiqua" w:cs="Book Antiqua"/>
          <w:color w:val="000000"/>
        </w:rPr>
        <w:t xml:space="preserve">By feature selection, the twenty-four variables for each algorithm were screened by their predictive importance. As depicted in </w:t>
      </w:r>
      <w:r w:rsidRPr="00506D51">
        <w:rPr>
          <w:rFonts w:ascii="Book Antiqua" w:eastAsia="Book Antiqua" w:hAnsi="Book Antiqua" w:cs="Book Antiqua"/>
          <w:bCs/>
          <w:color w:val="000000"/>
        </w:rPr>
        <w:t>Figure</w:t>
      </w:r>
      <w:r w:rsidR="00CB6C09"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2A</w:t>
      </w:r>
      <w:r w:rsidRPr="00506D51">
        <w:rPr>
          <w:rFonts w:ascii="Book Antiqua" w:eastAsia="Book Antiqua" w:hAnsi="Book Antiqua" w:cs="Book Antiqua"/>
          <w:color w:val="000000"/>
        </w:rPr>
        <w:t xml:space="preserve">, only twelve of the candidate features were eventually chosen for modeling, among which eight features had a positive association with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including PLT, monocyte count (MONO), </w:t>
      </w:r>
      <w:r w:rsidR="005D3E42" w:rsidRPr="00506D51">
        <w:rPr>
          <w:rFonts w:ascii="Book Antiqua" w:eastAsia="Book Antiqua" w:hAnsi="Book Antiqua" w:cs="Book Antiqua"/>
          <w:color w:val="000000"/>
        </w:rPr>
        <w:t>neutrophil-to-lymphocyte ratio (NLR)</w:t>
      </w:r>
      <w:r w:rsidRPr="00506D51">
        <w:rPr>
          <w:rFonts w:ascii="Book Antiqua" w:eastAsia="Book Antiqua" w:hAnsi="Book Antiqua" w:cs="Book Antiqua"/>
          <w:color w:val="000000"/>
        </w:rPr>
        <w:t xml:space="preserve">, </w:t>
      </w:r>
      <w:r w:rsidR="005D3E42" w:rsidRPr="00506D51">
        <w:rPr>
          <w:rFonts w:ascii="Book Antiqua" w:eastAsia="Book Antiqua" w:hAnsi="Book Antiqua" w:cs="Book Antiqua"/>
          <w:color w:val="000000"/>
        </w:rPr>
        <w:t>lymphocyte-to-monocyte ratio (LMR)</w:t>
      </w:r>
      <w:r w:rsidRPr="00506D51">
        <w:rPr>
          <w:rFonts w:ascii="Book Antiqua" w:eastAsia="Book Antiqua" w:hAnsi="Book Antiqua" w:cs="Book Antiqua"/>
          <w:color w:val="000000"/>
        </w:rPr>
        <w:t xml:space="preserve">, </w:t>
      </w:r>
      <w:r w:rsidR="005D3E42" w:rsidRPr="00506D51">
        <w:rPr>
          <w:rFonts w:ascii="Book Antiqua" w:eastAsia="Book Antiqua" w:hAnsi="Book Antiqua" w:cs="Book Antiqua"/>
          <w:color w:val="000000"/>
        </w:rPr>
        <w:t>platelet-to-lymphocyte ratio (PLR)</w:t>
      </w:r>
      <w:r w:rsidRPr="00506D51">
        <w:rPr>
          <w:rFonts w:ascii="Book Antiqua" w:eastAsia="Book Antiqua" w:hAnsi="Book Antiqua" w:cs="Book Antiqua"/>
          <w:color w:val="000000"/>
        </w:rPr>
        <w:t xml:space="preserve">, </w:t>
      </w:r>
      <w:r w:rsidR="005D3E42" w:rsidRPr="00506D51">
        <w:rPr>
          <w:rFonts w:ascii="Book Antiqua" w:eastAsia="Book Antiqua" w:hAnsi="Book Antiqua" w:cs="Book Antiqua"/>
          <w:color w:val="000000"/>
        </w:rPr>
        <w:t>low-density lipoprotein</w:t>
      </w:r>
      <w:r w:rsidR="005E5295" w:rsidRPr="00506D51">
        <w:rPr>
          <w:rFonts w:ascii="Book Antiqua" w:eastAsia="Book Antiqua" w:hAnsi="Book Antiqua" w:cs="Book Antiqua"/>
          <w:color w:val="000000"/>
        </w:rPr>
        <w:t xml:space="preserve"> </w:t>
      </w:r>
      <w:r w:rsidR="005D3E42" w:rsidRPr="00506D51">
        <w:rPr>
          <w:rFonts w:ascii="Book Antiqua" w:eastAsia="Book Antiqua" w:hAnsi="Book Antiqua" w:cs="Book Antiqua"/>
          <w:color w:val="000000"/>
        </w:rPr>
        <w:t>(LDL)</w:t>
      </w:r>
      <w:r w:rsidRPr="00506D51">
        <w:rPr>
          <w:rFonts w:ascii="Book Antiqua" w:eastAsia="Book Antiqua" w:hAnsi="Book Antiqua" w:cs="Book Antiqua"/>
          <w:color w:val="000000"/>
        </w:rPr>
        <w:t xml:space="preserve">, A/G, and </w:t>
      </w:r>
      <w:r w:rsidR="005D3E42" w:rsidRPr="00506D51">
        <w:rPr>
          <w:rFonts w:ascii="Book Antiqua" w:eastAsia="Book Antiqua" w:hAnsi="Book Antiqua" w:cs="Book Antiqua"/>
          <w:color w:val="000000"/>
        </w:rPr>
        <w:t>total cholesterol</w:t>
      </w:r>
      <w:r w:rsidR="005D3E42" w:rsidRPr="00506D51">
        <w:rPr>
          <w:rFonts w:ascii="Book Antiqua" w:hAnsi="Book Antiqua" w:cs="Book Antiqua"/>
          <w:color w:val="000000"/>
          <w:lang w:eastAsia="zh-CN"/>
        </w:rPr>
        <w:t xml:space="preserve"> </w:t>
      </w:r>
      <w:r w:rsidR="005D3E42" w:rsidRPr="00506D51">
        <w:rPr>
          <w:rFonts w:ascii="Book Antiqua" w:eastAsia="Book Antiqua" w:hAnsi="Book Antiqua" w:cs="Book Antiqua"/>
          <w:color w:val="000000"/>
        </w:rPr>
        <w:t>(TC)</w:t>
      </w:r>
      <w:r w:rsidRPr="00506D51">
        <w:rPr>
          <w:rFonts w:ascii="Book Antiqua" w:eastAsia="Book Antiqua" w:hAnsi="Book Antiqua" w:cs="Book Antiqua"/>
          <w:color w:val="000000"/>
        </w:rPr>
        <w:t xml:space="preserve">. Four features were negatively correlated with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including high-density lipoprotein</w:t>
      </w:r>
      <w:r w:rsidR="005D3E42"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(HDL), triglyceride</w:t>
      </w:r>
      <w:r w:rsidR="005D3E42"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 xml:space="preserve">(TG), BMI, and age. The weight of the top eight variables was shown in </w:t>
      </w:r>
      <w:r w:rsidRPr="00506D51">
        <w:rPr>
          <w:rFonts w:ascii="Book Antiqua" w:eastAsia="Book Antiqua" w:hAnsi="Book Antiqua" w:cs="Book Antiqua"/>
          <w:bCs/>
          <w:color w:val="000000"/>
        </w:rPr>
        <w:t>Figure</w:t>
      </w:r>
      <w:r w:rsidR="00CB6C09"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2B</w:t>
      </w:r>
      <w:r w:rsidRPr="00506D51">
        <w:rPr>
          <w:rFonts w:ascii="Book Antiqua" w:eastAsia="Book Antiqua" w:hAnsi="Book Antiqua" w:cs="Book Antiqua"/>
          <w:color w:val="000000"/>
        </w:rPr>
        <w:t xml:space="preserve">. The pretreatment serum lipids and serum inflammation markers also showed significant differences between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and non-</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groups</w:t>
      </w:r>
      <w:r w:rsidR="00CB6C09"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w:t>
      </w:r>
      <w:r w:rsidRPr="00506D51">
        <w:rPr>
          <w:rFonts w:ascii="Book Antiqua" w:eastAsia="Book Antiqua" w:hAnsi="Book Antiqua" w:cs="Book Antiqua"/>
          <w:bCs/>
          <w:color w:val="000000"/>
        </w:rPr>
        <w:t>Figure</w:t>
      </w:r>
      <w:r w:rsidR="00CB6C09"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2C-J</w:t>
      </w:r>
      <w:r w:rsidRPr="00506D51">
        <w:rPr>
          <w:rFonts w:ascii="Book Antiqua" w:eastAsia="Book Antiqua" w:hAnsi="Book Antiqua" w:cs="Book Antiqua"/>
          <w:color w:val="000000"/>
        </w:rPr>
        <w:t>). Multivariable logistic analysis using raw data of the candidate features proved that the features selected by stepwise analysis exhibited similar risk implications</w:t>
      </w:r>
      <w:r w:rsidR="00CB6C09"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w:t>
      </w:r>
      <w:r w:rsidRPr="00506D51">
        <w:rPr>
          <w:rFonts w:ascii="Book Antiqua" w:eastAsia="Book Antiqua" w:hAnsi="Book Antiqua" w:cs="Book Antiqua"/>
          <w:bCs/>
          <w:color w:val="000000"/>
        </w:rPr>
        <w:t>Supplementary Table</w:t>
      </w:r>
      <w:r w:rsidR="00CB6C09"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1</w:t>
      </w:r>
      <w:r w:rsidRPr="00506D51">
        <w:rPr>
          <w:rFonts w:ascii="Book Antiqua" w:eastAsia="Book Antiqua" w:hAnsi="Book Antiqua" w:cs="Book Antiqua"/>
          <w:color w:val="000000"/>
        </w:rPr>
        <w:t>). Based on our results, NLR</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(OR: 1.02, 95%CI: 0.78-1.26), LMR</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(OR: 1.44, 95%CI: 1.32-1.56), PLR</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(OR:2.54, 95%CI: 1.81-6.94), PLT</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(OR:1.87, 95%CI: 1.76-1.98), LDL</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(OR:1.01, 95%CI: 0.89-1.13), BMI</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(OR:1.23, 95%CI: 0.78-1.68), A/G</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(OR:1.69, 95%CI: 1.24-2.14), TC</w:t>
      </w:r>
      <w:r w:rsidR="005E5295" w:rsidRPr="00506D51">
        <w:rPr>
          <w:rFonts w:ascii="Book Antiqua" w:eastAsia="Book Antiqua" w:hAnsi="Book Antiqua" w:cs="Book Antiqua"/>
          <w:color w:val="000000"/>
        </w:rPr>
        <w:t xml:space="preserve"> </w:t>
      </w:r>
      <w:r w:rsidRPr="00506D51">
        <w:rPr>
          <w:rFonts w:ascii="Book Antiqua" w:eastAsia="Book Antiqua" w:hAnsi="Book Antiqua" w:cs="Book Antiqua"/>
          <w:color w:val="000000"/>
        </w:rPr>
        <w:t xml:space="preserve">(OR:0.71, 95%CI: 0.26-1.16), and TG (OR:0.42, 95%CI: 0.17-0.68) were positively correlated with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w:t>
      </w:r>
    </w:p>
    <w:p w14:paraId="5EEA5D32" w14:textId="77777777" w:rsidR="00CB6C09" w:rsidRPr="00506D51" w:rsidRDefault="00CB6C09" w:rsidP="00B37BF0">
      <w:pPr>
        <w:spacing w:line="360" w:lineRule="auto"/>
        <w:jc w:val="both"/>
        <w:rPr>
          <w:rFonts w:ascii="Book Antiqua" w:hAnsi="Book Antiqua"/>
          <w:lang w:eastAsia="zh-CN"/>
        </w:rPr>
      </w:pPr>
    </w:p>
    <w:p w14:paraId="1BF4B2EC"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i/>
          <w:iCs/>
          <w:color w:val="000000"/>
        </w:rPr>
        <w:t>Comparison Between ML-Based Models</w:t>
      </w:r>
    </w:p>
    <w:p w14:paraId="1580D1B1" w14:textId="44977518" w:rsidR="00A77B3E" w:rsidRPr="00506D51" w:rsidRDefault="006F0341" w:rsidP="00B37BF0">
      <w:pPr>
        <w:spacing w:line="360" w:lineRule="auto"/>
        <w:jc w:val="both"/>
        <w:rPr>
          <w:rFonts w:ascii="Book Antiqua" w:hAnsi="Book Antiqua" w:cs="Book Antiqua"/>
          <w:color w:val="000000"/>
          <w:lang w:eastAsia="zh-CN"/>
        </w:rPr>
      </w:pPr>
      <w:r w:rsidRPr="00506D51">
        <w:rPr>
          <w:rFonts w:ascii="Book Antiqua" w:eastAsia="Book Antiqua" w:hAnsi="Book Antiqua" w:cs="Book Antiqua"/>
          <w:color w:val="000000"/>
        </w:rPr>
        <w:t xml:space="preserve">A total of twelve preoperative variables were used to develop predictive models for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based on six algorithms. The predictive performance of all models was shown in </w:t>
      </w:r>
      <w:r w:rsidRPr="00506D51">
        <w:rPr>
          <w:rFonts w:ascii="Book Antiqua" w:eastAsia="Book Antiqua" w:hAnsi="Book Antiqua" w:cs="Book Antiqua"/>
          <w:bCs/>
          <w:color w:val="000000"/>
        </w:rPr>
        <w:t>Figure</w:t>
      </w:r>
      <w:r w:rsidR="00CB6C09"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3A</w:t>
      </w:r>
      <w:r w:rsidR="00CB6C09" w:rsidRPr="00506D51">
        <w:rPr>
          <w:rFonts w:ascii="Book Antiqua" w:hAnsi="Book Antiqua" w:cs="Book Antiqua"/>
          <w:bCs/>
          <w:color w:val="000000"/>
          <w:lang w:eastAsia="zh-CN"/>
        </w:rPr>
        <w:t xml:space="preserve"> and </w:t>
      </w:r>
      <w:r w:rsidRPr="00506D51">
        <w:rPr>
          <w:rFonts w:ascii="Book Antiqua" w:eastAsia="Book Antiqua" w:hAnsi="Book Antiqua" w:cs="Book Antiqua"/>
          <w:bCs/>
          <w:color w:val="000000"/>
        </w:rPr>
        <w:t>B</w:t>
      </w:r>
      <w:r w:rsidRPr="00506D51">
        <w:rPr>
          <w:rFonts w:ascii="Book Antiqua" w:eastAsia="Book Antiqua" w:hAnsi="Book Antiqua" w:cs="Book Antiqua"/>
          <w:b/>
          <w:bCs/>
          <w:color w:val="000000"/>
        </w:rPr>
        <w:t xml:space="preserve"> </w:t>
      </w:r>
      <w:r w:rsidRPr="00506D51">
        <w:rPr>
          <w:rFonts w:ascii="Book Antiqua" w:eastAsia="Book Antiqua" w:hAnsi="Book Antiqua" w:cs="Book Antiqua"/>
          <w:color w:val="000000"/>
        </w:rPr>
        <w:t xml:space="preserve">and </w:t>
      </w:r>
      <w:r w:rsidRPr="00544C4B">
        <w:rPr>
          <w:rFonts w:ascii="Book Antiqua" w:eastAsia="Book Antiqua" w:hAnsi="Book Antiqua" w:cs="Book Antiqua"/>
          <w:bCs/>
          <w:color w:val="000000"/>
        </w:rPr>
        <w:t>Table</w:t>
      </w:r>
      <w:r w:rsidR="00CB6C09" w:rsidRPr="00544C4B">
        <w:rPr>
          <w:rFonts w:ascii="Book Antiqua" w:hAnsi="Book Antiqua" w:cs="Book Antiqua"/>
          <w:bCs/>
          <w:color w:val="000000"/>
          <w:lang w:eastAsia="zh-CN"/>
        </w:rPr>
        <w:t xml:space="preserve"> </w:t>
      </w:r>
      <w:r w:rsidRPr="00544C4B">
        <w:rPr>
          <w:rFonts w:ascii="Book Antiqua" w:eastAsia="Book Antiqua" w:hAnsi="Book Antiqua" w:cs="Book Antiqua"/>
          <w:bCs/>
          <w:color w:val="000000"/>
        </w:rPr>
        <w:t>2</w:t>
      </w:r>
      <w:r w:rsidRPr="00506D51">
        <w:rPr>
          <w:rFonts w:ascii="Book Antiqua" w:eastAsia="Book Antiqua" w:hAnsi="Book Antiqua" w:cs="Book Antiqua"/>
          <w:bCs/>
          <w:color w:val="000000"/>
        </w:rPr>
        <w:t>.</w:t>
      </w:r>
      <w:r w:rsidRPr="00506D51">
        <w:rPr>
          <w:rFonts w:ascii="Book Antiqua" w:eastAsia="Book Antiqua" w:hAnsi="Book Antiqua" w:cs="Book Antiqua"/>
          <w:b/>
          <w:bCs/>
          <w:color w:val="000000"/>
        </w:rPr>
        <w:t xml:space="preserve"> </w:t>
      </w:r>
      <w:r w:rsidRPr="00506D51">
        <w:rPr>
          <w:rFonts w:ascii="Book Antiqua" w:eastAsia="Book Antiqua" w:hAnsi="Book Antiqua" w:cs="Book Antiqua"/>
          <w:color w:val="000000"/>
        </w:rPr>
        <w:t>The best performance was observed in the SVM model (AUC = 0.96, 95%CI: 0.91-1.01), which performed similarly to RF model (AUC = 0.94, 95%CI: 0.87-1.01), superior than NB model (AUC = 0.86, 95%CI: 0.79-0.93), NN model</w:t>
      </w:r>
      <w:r w:rsidR="00CB6C09"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(AUC = 0.88, 95%CI: 0.82-0.94), DT model</w:t>
      </w:r>
      <w:r w:rsidR="00CB6C09"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(AUC = 0.83, 95%CI: 0.77-0.89), and GLM (AUC = 0.81, 95%CI: 0.71-0.91). All ML-based models were better than conventional model. Furthermore, the optimal model SVM showed superior to the traditional linear model in discrimination</w:t>
      </w:r>
      <w:r w:rsidR="00CB6C09"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w:t>
      </w:r>
      <w:r w:rsidRPr="00506D51">
        <w:rPr>
          <w:rFonts w:ascii="Book Antiqua" w:eastAsia="Book Antiqua" w:hAnsi="Book Antiqua" w:cs="Book Antiqua"/>
          <w:bCs/>
          <w:color w:val="000000"/>
        </w:rPr>
        <w:t>Figure</w:t>
      </w:r>
      <w:r w:rsidR="00CB6C09"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3C</w:t>
      </w:r>
      <w:r w:rsidR="00CB6C09" w:rsidRPr="00506D51">
        <w:rPr>
          <w:rFonts w:ascii="Book Antiqua" w:hAnsi="Book Antiqua" w:cs="Book Antiqua"/>
          <w:bCs/>
          <w:color w:val="000000"/>
          <w:lang w:eastAsia="zh-CN"/>
        </w:rPr>
        <w:t xml:space="preserve"> and</w:t>
      </w:r>
      <w:r w:rsidR="00CB6C09" w:rsidRPr="00506D51">
        <w:rPr>
          <w:rFonts w:ascii="Book Antiqua" w:eastAsia="Book Antiqua" w:hAnsi="Book Antiqua" w:cs="Book Antiqua"/>
          <w:bCs/>
          <w:color w:val="000000"/>
        </w:rPr>
        <w:t xml:space="preserve"> </w:t>
      </w:r>
      <w:r w:rsidRPr="00506D51">
        <w:rPr>
          <w:rFonts w:ascii="Book Antiqua" w:eastAsia="Book Antiqua" w:hAnsi="Book Antiqua" w:cs="Book Antiqua"/>
          <w:bCs/>
          <w:color w:val="000000"/>
        </w:rPr>
        <w:t>D</w:t>
      </w:r>
      <w:r w:rsidRPr="00506D51">
        <w:rPr>
          <w:rFonts w:ascii="Book Antiqua" w:eastAsia="Book Antiqua" w:hAnsi="Book Antiqua" w:cs="Book Antiqua"/>
          <w:color w:val="000000"/>
        </w:rPr>
        <w:t xml:space="preserve">). </w:t>
      </w:r>
    </w:p>
    <w:p w14:paraId="2A7E1C39" w14:textId="77777777" w:rsidR="00CB6C09" w:rsidRPr="00506D51" w:rsidRDefault="00CB6C09" w:rsidP="00B37BF0">
      <w:pPr>
        <w:spacing w:line="360" w:lineRule="auto"/>
        <w:jc w:val="both"/>
        <w:rPr>
          <w:rFonts w:ascii="Book Antiqua" w:hAnsi="Book Antiqua"/>
          <w:lang w:eastAsia="zh-CN"/>
        </w:rPr>
      </w:pPr>
    </w:p>
    <w:p w14:paraId="09F9317F"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i/>
          <w:iCs/>
          <w:color w:val="000000"/>
        </w:rPr>
        <w:t>Internal and external validation of the optimal predictive model</w:t>
      </w:r>
    </w:p>
    <w:p w14:paraId="37EC7F79" w14:textId="1AC68949"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lastRenderedPageBreak/>
        <w:t xml:space="preserve">To further validate the performance of the SVM model, we also adopted CIC to evaluate the prediction efficiency, as illustrated in </w:t>
      </w:r>
      <w:r w:rsidRPr="00506D51">
        <w:rPr>
          <w:rFonts w:ascii="Book Antiqua" w:eastAsia="Book Antiqua" w:hAnsi="Book Antiqua" w:cs="Book Antiqua"/>
          <w:bCs/>
          <w:color w:val="000000"/>
        </w:rPr>
        <w:t>Figure</w:t>
      </w:r>
      <w:r w:rsidR="00CB6C09"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4A</w:t>
      </w:r>
      <w:r w:rsidRPr="00506D51">
        <w:rPr>
          <w:rFonts w:ascii="Book Antiqua" w:eastAsia="Book Antiqua" w:hAnsi="Book Antiqua" w:cs="Book Antiqua"/>
          <w:color w:val="000000"/>
        </w:rPr>
        <w:t xml:space="preserve">, the CIC demonstrated that the stratification of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could be distinguished in the training cohorts. These results were also parallel to risk factors of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delineated in the validation cohorts</w:t>
      </w:r>
      <w:r w:rsidR="00CB6C09"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w:t>
      </w:r>
      <w:r w:rsidRPr="00506D51">
        <w:rPr>
          <w:rFonts w:ascii="Book Antiqua" w:eastAsia="Book Antiqua" w:hAnsi="Book Antiqua" w:cs="Book Antiqua"/>
          <w:bCs/>
          <w:color w:val="000000"/>
        </w:rPr>
        <w:t>Figure</w:t>
      </w:r>
      <w:r w:rsidR="00CB6C09" w:rsidRPr="00506D51">
        <w:rPr>
          <w:rFonts w:ascii="Book Antiqua" w:hAnsi="Book Antiqua" w:cs="Book Antiqua"/>
          <w:bCs/>
          <w:color w:val="000000"/>
          <w:lang w:eastAsia="zh-CN"/>
        </w:rPr>
        <w:t xml:space="preserve"> </w:t>
      </w:r>
      <w:r w:rsidRPr="00506D51">
        <w:rPr>
          <w:rFonts w:ascii="Book Antiqua" w:eastAsia="Book Antiqua" w:hAnsi="Book Antiqua" w:cs="Book Antiqua"/>
          <w:bCs/>
          <w:color w:val="000000"/>
        </w:rPr>
        <w:t>4B</w:t>
      </w:r>
      <w:r w:rsidRPr="00506D51">
        <w:rPr>
          <w:rFonts w:ascii="Book Antiqua" w:eastAsia="Book Antiqua" w:hAnsi="Book Antiqua" w:cs="Book Antiqua"/>
          <w:color w:val="000000"/>
        </w:rPr>
        <w:t xml:space="preserve">), indicating that the selected features were highly relevant to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w:t>
      </w:r>
    </w:p>
    <w:p w14:paraId="06E3107D" w14:textId="77777777" w:rsidR="00A77B3E" w:rsidRPr="00506D51" w:rsidRDefault="00A77B3E" w:rsidP="00B37BF0">
      <w:pPr>
        <w:spacing w:line="360" w:lineRule="auto"/>
        <w:jc w:val="both"/>
        <w:rPr>
          <w:rFonts w:ascii="Book Antiqua" w:hAnsi="Book Antiqua"/>
        </w:rPr>
      </w:pPr>
    </w:p>
    <w:p w14:paraId="4FFC427B"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aps/>
          <w:color w:val="000000"/>
          <w:u w:val="single"/>
        </w:rPr>
        <w:t>DISCUSSION</w:t>
      </w:r>
    </w:p>
    <w:p w14:paraId="1B8F55EE" w14:textId="4EBA75CC"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 xml:space="preserve">Reliable markers of chemosensitivity help select patients who most benefit from </w:t>
      </w:r>
      <w:proofErr w:type="gramStart"/>
      <w:r w:rsidRPr="00506D51">
        <w:rPr>
          <w:rFonts w:ascii="Book Antiqua" w:eastAsia="Book Antiqua" w:hAnsi="Book Antiqua" w:cs="Book Antiqua"/>
          <w:color w:val="000000"/>
        </w:rPr>
        <w:t>NACT</w:t>
      </w:r>
      <w:r w:rsidR="00CB6C09" w:rsidRPr="00506D51">
        <w:rPr>
          <w:rFonts w:ascii="Book Antiqua" w:hAnsi="Book Antiqua" w:cs="Book Antiqua"/>
          <w:color w:val="000000"/>
          <w:vertAlign w:val="superscript"/>
          <w:lang w:eastAsia="zh-CN"/>
        </w:rPr>
        <w:t>[</w:t>
      </w:r>
      <w:proofErr w:type="gramEnd"/>
      <w:r w:rsidR="00CB6C09" w:rsidRPr="00506D51">
        <w:rPr>
          <w:rFonts w:ascii="Book Antiqua" w:hAnsi="Book Antiqua" w:cs="Book Antiqua"/>
          <w:color w:val="000000"/>
          <w:vertAlign w:val="superscript"/>
          <w:lang w:eastAsia="zh-CN"/>
        </w:rPr>
        <w:t>19]</w:t>
      </w:r>
      <w:r w:rsidRPr="00506D51">
        <w:rPr>
          <w:rFonts w:ascii="Book Antiqua" w:eastAsia="Book Antiqua" w:hAnsi="Book Antiqua" w:cs="Book Antiqua"/>
          <w:color w:val="000000"/>
        </w:rPr>
        <w:t xml:space="preserve">. Previous studies on the candidate predictors of NACT efficacy in breast cancer patients are discordant, suggesting that the potential predictors to predict efficacy is </w:t>
      </w:r>
      <w:proofErr w:type="gramStart"/>
      <w:r w:rsidRPr="00506D51">
        <w:rPr>
          <w:rFonts w:ascii="Book Antiqua" w:eastAsia="Book Antiqua" w:hAnsi="Book Antiqua" w:cs="Book Antiqua"/>
          <w:color w:val="000000"/>
        </w:rPr>
        <w:t>insufficient</w:t>
      </w:r>
      <w:r w:rsidR="00CB6C09" w:rsidRPr="00506D51">
        <w:rPr>
          <w:rFonts w:ascii="Book Antiqua" w:hAnsi="Book Antiqua" w:cs="Book Antiqua"/>
          <w:color w:val="000000"/>
          <w:vertAlign w:val="superscript"/>
          <w:lang w:eastAsia="zh-CN"/>
        </w:rPr>
        <w:t>[</w:t>
      </w:r>
      <w:proofErr w:type="gramEnd"/>
      <w:r w:rsidR="00CB6C09" w:rsidRPr="00506D51">
        <w:rPr>
          <w:rFonts w:ascii="Book Antiqua" w:hAnsi="Book Antiqua" w:cs="Book Antiqua"/>
          <w:color w:val="000000"/>
          <w:vertAlign w:val="superscript"/>
          <w:lang w:eastAsia="zh-CN"/>
        </w:rPr>
        <w:t>20-23]</w:t>
      </w:r>
      <w:r w:rsidRPr="00506D51">
        <w:rPr>
          <w:rFonts w:ascii="Book Antiqua" w:eastAsia="Book Antiqua" w:hAnsi="Book Antiqua" w:cs="Book Antiqua"/>
          <w:color w:val="000000"/>
        </w:rPr>
        <w:t xml:space="preserve">. In addition, whilst many studies report the predictive outcomes of breast cancer patients who have received NACT, however, relatively few have investigated the individual contribution of multiple models to accuracy, especially prediction </w:t>
      </w:r>
      <w:proofErr w:type="gramStart"/>
      <w:r w:rsidRPr="00506D51">
        <w:rPr>
          <w:rFonts w:ascii="Book Antiqua" w:eastAsia="Book Antiqua" w:hAnsi="Book Antiqua" w:cs="Book Antiqua"/>
          <w:color w:val="000000"/>
        </w:rPr>
        <w:t>efficiency</w:t>
      </w:r>
      <w:r w:rsidR="00CB6C09" w:rsidRPr="00506D51">
        <w:rPr>
          <w:rFonts w:ascii="Book Antiqua" w:hAnsi="Book Antiqua" w:cs="Book Antiqua"/>
          <w:color w:val="000000"/>
          <w:vertAlign w:val="superscript"/>
          <w:lang w:eastAsia="zh-CN"/>
        </w:rPr>
        <w:t>[</w:t>
      </w:r>
      <w:proofErr w:type="gramEnd"/>
      <w:r w:rsidR="00CB6C09" w:rsidRPr="00506D51">
        <w:rPr>
          <w:rFonts w:ascii="Book Antiqua" w:hAnsi="Book Antiqua" w:cs="Book Antiqua"/>
          <w:color w:val="000000"/>
          <w:vertAlign w:val="superscript"/>
          <w:lang w:eastAsia="zh-CN"/>
        </w:rPr>
        <w:t>24-27]</w:t>
      </w:r>
      <w:r w:rsidRPr="00506D51">
        <w:rPr>
          <w:rFonts w:ascii="Book Antiqua" w:eastAsia="Book Antiqua" w:hAnsi="Book Antiqua" w:cs="Book Antiqua"/>
          <w:color w:val="000000"/>
        </w:rPr>
        <w:t>. Whilst this study indicates that ML-based predictive algorithms should be included in NACT risk assessments in breast cancer patients, it also highlights the importance of conducting newly predictive models for clinical management.</w:t>
      </w:r>
    </w:p>
    <w:p w14:paraId="64E05EDB" w14:textId="65BB7A89" w:rsidR="00A77B3E" w:rsidRPr="00506D51" w:rsidRDefault="006F0341" w:rsidP="00B37BF0">
      <w:pPr>
        <w:spacing w:line="360" w:lineRule="auto"/>
        <w:ind w:firstLineChars="100" w:firstLine="240"/>
        <w:jc w:val="both"/>
        <w:rPr>
          <w:rFonts w:ascii="Book Antiqua" w:hAnsi="Book Antiqua"/>
        </w:rPr>
      </w:pPr>
      <w:r w:rsidRPr="00506D51">
        <w:rPr>
          <w:rFonts w:ascii="Book Antiqua" w:eastAsia="Book Antiqua" w:hAnsi="Book Antiqua" w:cs="Book Antiqua"/>
          <w:color w:val="000000"/>
          <w:shd w:val="clear" w:color="auto" w:fill="FFFFFF"/>
        </w:rPr>
        <w:t xml:space="preserve">Supervised ML algorithms have been a dominant method in the data mining </w:t>
      </w:r>
      <w:proofErr w:type="gramStart"/>
      <w:r w:rsidRPr="00506D51">
        <w:rPr>
          <w:rFonts w:ascii="Book Antiqua" w:eastAsia="Book Antiqua" w:hAnsi="Book Antiqua" w:cs="Book Antiqua"/>
          <w:color w:val="000000"/>
          <w:shd w:val="clear" w:color="auto" w:fill="FFFFFF"/>
        </w:rPr>
        <w:t>field</w:t>
      </w:r>
      <w:r w:rsidR="00212797" w:rsidRPr="00506D51">
        <w:rPr>
          <w:rFonts w:ascii="Book Antiqua" w:hAnsi="Book Antiqua" w:cs="Book Antiqua"/>
          <w:color w:val="000000"/>
          <w:vertAlign w:val="superscript"/>
          <w:lang w:eastAsia="zh-CN"/>
        </w:rPr>
        <w:t>[</w:t>
      </w:r>
      <w:proofErr w:type="gramEnd"/>
      <w:r w:rsidR="00212797" w:rsidRPr="00506D51">
        <w:rPr>
          <w:rFonts w:ascii="Book Antiqua" w:hAnsi="Book Antiqua" w:cs="Book Antiqua"/>
          <w:color w:val="000000"/>
          <w:vertAlign w:val="superscript"/>
          <w:lang w:eastAsia="zh-CN"/>
        </w:rPr>
        <w:t>17]</w:t>
      </w:r>
      <w:r w:rsidRPr="00506D51">
        <w:rPr>
          <w:rFonts w:ascii="Book Antiqua" w:eastAsia="Book Antiqua" w:hAnsi="Book Antiqua" w:cs="Book Antiqua"/>
          <w:color w:val="000000"/>
          <w:shd w:val="clear" w:color="auto" w:fill="FFFFFF"/>
        </w:rPr>
        <w:t xml:space="preserve">. In recent years, ML-based algorithms were widely used for the evaluation of disease </w:t>
      </w:r>
      <w:proofErr w:type="gramStart"/>
      <w:r w:rsidRPr="00506D51">
        <w:rPr>
          <w:rFonts w:ascii="Book Antiqua" w:eastAsia="Book Antiqua" w:hAnsi="Book Antiqua" w:cs="Book Antiqua"/>
          <w:color w:val="000000"/>
          <w:shd w:val="clear" w:color="auto" w:fill="FFFFFF"/>
        </w:rPr>
        <w:t>prognosis</w:t>
      </w:r>
      <w:r w:rsidR="00CB6C09" w:rsidRPr="00506D51">
        <w:rPr>
          <w:rFonts w:ascii="Book Antiqua" w:hAnsi="Book Antiqua" w:cs="Book Antiqua"/>
          <w:color w:val="000000"/>
          <w:vertAlign w:val="superscript"/>
          <w:lang w:eastAsia="zh-CN"/>
        </w:rPr>
        <w:t>[</w:t>
      </w:r>
      <w:proofErr w:type="gramEnd"/>
      <w:r w:rsidR="00CB6C09" w:rsidRPr="00506D51">
        <w:rPr>
          <w:rFonts w:ascii="Book Antiqua" w:hAnsi="Book Antiqua" w:cs="Book Antiqua"/>
          <w:color w:val="000000"/>
          <w:vertAlign w:val="superscript"/>
          <w:lang w:eastAsia="zh-CN"/>
        </w:rPr>
        <w:t>28-30]</w:t>
      </w:r>
      <w:r w:rsidRPr="00506D51">
        <w:rPr>
          <w:rFonts w:ascii="Book Antiqua" w:eastAsia="Book Antiqua" w:hAnsi="Book Antiqua" w:cs="Book Antiqua"/>
          <w:color w:val="000000"/>
          <w:shd w:val="clear" w:color="auto" w:fill="FFFFFF"/>
        </w:rPr>
        <w:t xml:space="preserve">. In this study, extensive variables were made to identify those predictive that applied more than one supervised ML algorithm on </w:t>
      </w:r>
      <w:proofErr w:type="spellStart"/>
      <w:r w:rsidRPr="00506D51">
        <w:rPr>
          <w:rFonts w:ascii="Book Antiqua" w:eastAsia="Book Antiqua" w:hAnsi="Book Antiqua" w:cs="Book Antiqua"/>
          <w:color w:val="000000"/>
          <w:shd w:val="clear" w:color="auto" w:fill="FFFFFF"/>
        </w:rPr>
        <w:t>rNACT</w:t>
      </w:r>
      <w:proofErr w:type="spellEnd"/>
      <w:r w:rsidRPr="00506D51">
        <w:rPr>
          <w:rFonts w:ascii="Book Antiqua" w:eastAsia="Book Antiqua" w:hAnsi="Book Antiqua" w:cs="Book Antiqua"/>
          <w:color w:val="000000"/>
          <w:shd w:val="clear" w:color="auto" w:fill="FFFFFF"/>
        </w:rPr>
        <w:t xml:space="preserve"> prediction. Based on the ML algorithm, we employed a variety of statistical, probabilistic, and optimization methods to learn from experience and detect useful patterns from large, unstructured, and complex datasets. To sum up, </w:t>
      </w:r>
      <w:r w:rsidRPr="00506D51">
        <w:rPr>
          <w:rFonts w:ascii="Book Antiqua" w:eastAsia="Book Antiqua" w:hAnsi="Book Antiqua" w:cs="Book Antiqua"/>
          <w:color w:val="000000"/>
        </w:rPr>
        <w:t xml:space="preserve">we extracted the data from the patient’s medical records as much as possible. With the help of different algorithms, such as automated text </w:t>
      </w:r>
      <w:proofErr w:type="spellStart"/>
      <w:proofErr w:type="gramStart"/>
      <w:r w:rsidRPr="00506D51">
        <w:rPr>
          <w:rFonts w:ascii="Book Antiqua" w:eastAsia="Book Antiqua" w:hAnsi="Book Antiqua" w:cs="Book Antiqua"/>
          <w:color w:val="000000"/>
        </w:rPr>
        <w:t>categorisation</w:t>
      </w:r>
      <w:proofErr w:type="spellEnd"/>
      <w:r w:rsidR="00212797" w:rsidRPr="00506D51">
        <w:rPr>
          <w:rFonts w:ascii="Book Antiqua" w:hAnsi="Book Antiqua" w:cs="Book Antiqua"/>
          <w:color w:val="000000"/>
          <w:vertAlign w:val="superscript"/>
          <w:lang w:eastAsia="zh-CN"/>
        </w:rPr>
        <w:t>[</w:t>
      </w:r>
      <w:proofErr w:type="gramEnd"/>
      <w:r w:rsidR="00212797" w:rsidRPr="00506D51">
        <w:rPr>
          <w:rFonts w:ascii="Book Antiqua" w:hAnsi="Book Antiqua" w:cs="Book Antiqua"/>
          <w:color w:val="000000"/>
          <w:vertAlign w:val="superscript"/>
          <w:lang w:eastAsia="zh-CN"/>
        </w:rPr>
        <w:t>31]</w:t>
      </w:r>
      <w:r w:rsidRPr="00506D51">
        <w:rPr>
          <w:rFonts w:ascii="Book Antiqua" w:eastAsia="Book Antiqua" w:hAnsi="Book Antiqua" w:cs="Book Antiqua"/>
          <w:color w:val="000000"/>
        </w:rPr>
        <w:t>, network intrusion detection</w:t>
      </w:r>
      <w:r w:rsidR="00212797" w:rsidRPr="00506D51">
        <w:rPr>
          <w:rFonts w:ascii="Book Antiqua" w:hAnsi="Book Antiqua" w:cs="Book Antiqua"/>
          <w:color w:val="000000"/>
          <w:vertAlign w:val="superscript"/>
          <w:lang w:eastAsia="zh-CN"/>
        </w:rPr>
        <w:t>[32]</w:t>
      </w:r>
      <w:r w:rsidRPr="00506D51">
        <w:rPr>
          <w:rFonts w:ascii="Book Antiqua" w:eastAsia="Book Antiqua" w:hAnsi="Book Antiqua" w:cs="Book Antiqua"/>
          <w:color w:val="000000"/>
        </w:rPr>
        <w:t>, optimizing manufacturing process</w:t>
      </w:r>
      <w:r w:rsidR="00212797" w:rsidRPr="00506D51">
        <w:rPr>
          <w:rFonts w:ascii="Book Antiqua" w:hAnsi="Book Antiqua" w:cs="Book Antiqua"/>
          <w:color w:val="000000"/>
          <w:vertAlign w:val="superscript"/>
          <w:lang w:eastAsia="zh-CN"/>
        </w:rPr>
        <w:t>[33]</w:t>
      </w:r>
      <w:r w:rsidRPr="00506D51">
        <w:rPr>
          <w:rFonts w:ascii="Book Antiqua" w:eastAsia="Book Antiqua" w:hAnsi="Book Antiqua" w:cs="Book Antiqua"/>
          <w:color w:val="000000"/>
        </w:rPr>
        <w:t xml:space="preserve">, </w:t>
      </w:r>
      <w:r w:rsidRPr="00506D51">
        <w:rPr>
          <w:rFonts w:ascii="Book Antiqua" w:eastAsia="Book Antiqua" w:hAnsi="Book Antiqua" w:cs="Book Antiqua"/>
          <w:i/>
          <w:iCs/>
          <w:color w:val="000000"/>
        </w:rPr>
        <w:t>etc.</w:t>
      </w:r>
      <w:r w:rsidRPr="00506D51">
        <w:rPr>
          <w:rFonts w:ascii="Book Antiqua" w:eastAsia="Book Antiqua" w:hAnsi="Book Antiqua" w:cs="Book Antiqua"/>
          <w:color w:val="000000"/>
        </w:rPr>
        <w:t xml:space="preserve">, we finally obtained meaningful candidate variables. Given the growing applicability and effectiveness of supervised ML algorithms on predictive disease modeling. Interestingly, </w:t>
      </w:r>
      <w:r w:rsidRPr="00506D51">
        <w:rPr>
          <w:rFonts w:ascii="Book Antiqua" w:eastAsia="Book Antiqua" w:hAnsi="Book Antiqua" w:cs="Book Antiqua"/>
          <w:color w:val="000000"/>
          <w:shd w:val="clear" w:color="auto" w:fill="FFFFFF"/>
        </w:rPr>
        <w:t xml:space="preserve">we found that the SVM algorithm is applied most robust in predicting </w:t>
      </w:r>
      <w:proofErr w:type="spellStart"/>
      <w:r w:rsidRPr="00506D51">
        <w:rPr>
          <w:rFonts w:ascii="Book Antiqua" w:eastAsia="Book Antiqua" w:hAnsi="Book Antiqua" w:cs="Book Antiqua"/>
          <w:color w:val="000000"/>
          <w:shd w:val="clear" w:color="auto" w:fill="FFFFFF"/>
        </w:rPr>
        <w:t>rNACT</w:t>
      </w:r>
      <w:proofErr w:type="spellEnd"/>
      <w:r w:rsidRPr="00506D51">
        <w:rPr>
          <w:rFonts w:ascii="Book Antiqua" w:eastAsia="Book Antiqua" w:hAnsi="Book Antiqua" w:cs="Book Antiqua"/>
          <w:color w:val="000000"/>
          <w:shd w:val="clear" w:color="auto" w:fill="FFFFFF"/>
        </w:rPr>
        <w:t xml:space="preserve">, which denotes superior performance than the conventional linear prediction model. Besides, the remaining machine prediction models are better than GLM. Therefore, our research demonstrated that, compared with the traditional model, machine learning modeling prediction </w:t>
      </w:r>
      <w:proofErr w:type="spellStart"/>
      <w:r w:rsidRPr="00506D51">
        <w:rPr>
          <w:rFonts w:ascii="Book Antiqua" w:eastAsia="Book Antiqua" w:hAnsi="Book Antiqua" w:cs="Book Antiqua"/>
          <w:color w:val="000000"/>
          <w:shd w:val="clear" w:color="auto" w:fill="FFFFFF"/>
        </w:rPr>
        <w:t>rNACT</w:t>
      </w:r>
      <w:proofErr w:type="spellEnd"/>
      <w:r w:rsidRPr="00506D51">
        <w:rPr>
          <w:rFonts w:ascii="Book Antiqua" w:eastAsia="Book Antiqua" w:hAnsi="Book Antiqua" w:cs="Book Antiqua"/>
          <w:color w:val="000000"/>
          <w:shd w:val="clear" w:color="auto" w:fill="FFFFFF"/>
        </w:rPr>
        <w:t xml:space="preserve"> could obtain better prediction performance. </w:t>
      </w:r>
    </w:p>
    <w:p w14:paraId="0EA3D7C5" w14:textId="7B2A374B" w:rsidR="00A77B3E" w:rsidRPr="00506D51" w:rsidRDefault="006F0341" w:rsidP="00B37BF0">
      <w:pPr>
        <w:spacing w:line="360" w:lineRule="auto"/>
        <w:ind w:firstLineChars="100" w:firstLine="240"/>
        <w:jc w:val="both"/>
        <w:rPr>
          <w:rFonts w:ascii="Book Antiqua" w:hAnsi="Book Antiqua"/>
        </w:rPr>
      </w:pPr>
      <w:r w:rsidRPr="00506D51">
        <w:rPr>
          <w:rFonts w:ascii="Book Antiqua" w:eastAsia="Book Antiqua" w:hAnsi="Book Antiqua" w:cs="Book Antiqua"/>
          <w:color w:val="000000"/>
          <w:shd w:val="clear" w:color="auto" w:fill="FFFFFF"/>
        </w:rPr>
        <w:t xml:space="preserve">Inflammation is associated with the development and malignant progression of most </w:t>
      </w:r>
      <w:proofErr w:type="gramStart"/>
      <w:r w:rsidRPr="00506D51">
        <w:rPr>
          <w:rFonts w:ascii="Book Antiqua" w:eastAsia="Book Antiqua" w:hAnsi="Book Antiqua" w:cs="Book Antiqua"/>
          <w:color w:val="000000"/>
          <w:shd w:val="clear" w:color="auto" w:fill="FFFFFF"/>
        </w:rPr>
        <w:t>cancers</w:t>
      </w:r>
      <w:r w:rsidR="00212797" w:rsidRPr="00506D51">
        <w:rPr>
          <w:rFonts w:ascii="Book Antiqua" w:hAnsi="Book Antiqua" w:cs="Book Antiqua"/>
          <w:color w:val="000000"/>
          <w:vertAlign w:val="superscript"/>
          <w:lang w:eastAsia="zh-CN"/>
        </w:rPr>
        <w:t>[</w:t>
      </w:r>
      <w:proofErr w:type="gramEnd"/>
      <w:r w:rsidR="00212797" w:rsidRPr="00506D51">
        <w:rPr>
          <w:rFonts w:ascii="Book Antiqua" w:hAnsi="Book Antiqua" w:cs="Book Antiqua"/>
          <w:color w:val="000000"/>
          <w:vertAlign w:val="superscript"/>
          <w:lang w:eastAsia="zh-CN"/>
        </w:rPr>
        <w:t>34]</w:t>
      </w:r>
      <w:r w:rsidRPr="00506D51">
        <w:rPr>
          <w:rFonts w:ascii="Book Antiqua" w:eastAsia="Book Antiqua" w:hAnsi="Book Antiqua" w:cs="Book Antiqua"/>
          <w:color w:val="000000"/>
          <w:shd w:val="clear" w:color="auto" w:fill="FFFFFF"/>
        </w:rPr>
        <w:t xml:space="preserve">. </w:t>
      </w:r>
      <w:r w:rsidRPr="00506D51">
        <w:rPr>
          <w:rFonts w:ascii="Book Antiqua" w:eastAsia="Book Antiqua" w:hAnsi="Book Antiqua" w:cs="Book Antiqua"/>
          <w:color w:val="000000"/>
        </w:rPr>
        <w:t>Inflammatory blood markers have emerged as potential prognostic factors in various cancers</w:t>
      </w:r>
      <w:r w:rsidR="00CF2C2C">
        <w:rPr>
          <w:rFonts w:ascii="Book Antiqua" w:eastAsia="宋体" w:hAnsi="Book Antiqua" w:cs="宋体" w:hint="eastAsia"/>
          <w:color w:val="000000"/>
          <w:lang w:eastAsia="zh-CN"/>
        </w:rPr>
        <w:t xml:space="preserve">, </w:t>
      </w:r>
      <w:r w:rsidRPr="00506D51">
        <w:rPr>
          <w:rFonts w:ascii="Book Antiqua" w:eastAsia="Book Antiqua" w:hAnsi="Book Antiqua" w:cs="Book Antiqua"/>
          <w:color w:val="000000"/>
        </w:rPr>
        <w:t xml:space="preserve">such as NLR, LMR, and PLR. Activated inflammatory cells are sources of reactive oxygen species and reactive nitrogen intermediates that can promote cancer </w:t>
      </w:r>
      <w:proofErr w:type="gramStart"/>
      <w:r w:rsidRPr="00506D51">
        <w:rPr>
          <w:rFonts w:ascii="Book Antiqua" w:eastAsia="Book Antiqua" w:hAnsi="Book Antiqua" w:cs="Book Antiqua"/>
          <w:color w:val="000000"/>
        </w:rPr>
        <w:t>initiation</w:t>
      </w:r>
      <w:r w:rsidR="00212797" w:rsidRPr="00506D51">
        <w:rPr>
          <w:rFonts w:ascii="Book Antiqua" w:hAnsi="Book Antiqua" w:cs="Book Antiqua"/>
          <w:color w:val="000000"/>
          <w:vertAlign w:val="superscript"/>
          <w:lang w:eastAsia="zh-CN"/>
        </w:rPr>
        <w:t>[</w:t>
      </w:r>
      <w:proofErr w:type="gramEnd"/>
      <w:r w:rsidR="00212797" w:rsidRPr="00506D51">
        <w:rPr>
          <w:rFonts w:ascii="Book Antiqua" w:hAnsi="Book Antiqua" w:cs="Book Antiqua"/>
          <w:color w:val="000000"/>
          <w:vertAlign w:val="superscript"/>
          <w:lang w:eastAsia="zh-CN"/>
        </w:rPr>
        <w:t>35]</w:t>
      </w:r>
      <w:r w:rsidRPr="00506D51">
        <w:rPr>
          <w:rFonts w:ascii="Book Antiqua" w:eastAsia="Book Antiqua" w:hAnsi="Book Antiqua" w:cs="Book Antiqua"/>
          <w:color w:val="000000"/>
        </w:rPr>
        <w:t xml:space="preserve">. In breast cancer, pretreatment NLR values are associated with patient </w:t>
      </w:r>
      <w:proofErr w:type="gramStart"/>
      <w:r w:rsidRPr="00506D51">
        <w:rPr>
          <w:rFonts w:ascii="Book Antiqua" w:eastAsia="Book Antiqua" w:hAnsi="Book Antiqua" w:cs="Book Antiqua"/>
          <w:color w:val="000000"/>
        </w:rPr>
        <w:t>prognosis</w:t>
      </w:r>
      <w:r w:rsidR="00212797" w:rsidRPr="00506D51">
        <w:rPr>
          <w:rFonts w:ascii="Book Antiqua" w:hAnsi="Book Antiqua" w:cs="Book Antiqua"/>
          <w:color w:val="000000"/>
          <w:vertAlign w:val="superscript"/>
          <w:lang w:eastAsia="zh-CN"/>
        </w:rPr>
        <w:t>[</w:t>
      </w:r>
      <w:proofErr w:type="gramEnd"/>
      <w:r w:rsidR="00212797" w:rsidRPr="00506D51">
        <w:rPr>
          <w:rFonts w:ascii="Book Antiqua" w:hAnsi="Book Antiqua" w:cs="Book Antiqua"/>
          <w:color w:val="000000"/>
          <w:vertAlign w:val="superscript"/>
          <w:lang w:eastAsia="zh-CN"/>
        </w:rPr>
        <w:t>36]</w:t>
      </w:r>
      <w:r w:rsidRPr="00506D51">
        <w:rPr>
          <w:rFonts w:ascii="Book Antiqua" w:eastAsia="Book Antiqua" w:hAnsi="Book Antiqua" w:cs="Book Antiqua"/>
          <w:color w:val="000000"/>
        </w:rPr>
        <w:t xml:space="preserve">. Similarly, our study indicated that NLR, LMR, and PLR values can be reliably used to predict breast patient responses to NACT treatment, which can effectively stratify patients based upon their likelihood of achieving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Besides, we also found that </w:t>
      </w:r>
      <w:r w:rsidRPr="00506D51">
        <w:rPr>
          <w:rFonts w:ascii="Book Antiqua" w:eastAsia="Book Antiqua" w:hAnsi="Book Antiqua" w:cs="Book Antiqua"/>
          <w:color w:val="000000"/>
          <w:shd w:val="clear" w:color="auto" w:fill="FFFFFF"/>
        </w:rPr>
        <w:t xml:space="preserve">pretreatment abnormal A/G ratio, which might be attributable to </w:t>
      </w:r>
      <w:proofErr w:type="spellStart"/>
      <w:r w:rsidRPr="00506D51">
        <w:rPr>
          <w:rFonts w:ascii="Book Antiqua" w:eastAsia="Book Antiqua" w:hAnsi="Book Antiqua" w:cs="Book Antiqua"/>
          <w:color w:val="000000"/>
          <w:shd w:val="clear" w:color="auto" w:fill="FFFFFF"/>
        </w:rPr>
        <w:t>rNACT</w:t>
      </w:r>
      <w:proofErr w:type="spellEnd"/>
      <w:r w:rsidRPr="00506D51">
        <w:rPr>
          <w:rFonts w:ascii="Book Antiqua" w:eastAsia="Book Antiqua" w:hAnsi="Book Antiqua" w:cs="Book Antiqua"/>
          <w:color w:val="000000"/>
          <w:shd w:val="clear" w:color="auto" w:fill="FFFFFF"/>
        </w:rPr>
        <w:t xml:space="preserve">. Indeed, a low pretreatment A/G ratio is associated with poor prognosis in human </w:t>
      </w:r>
      <w:proofErr w:type="gramStart"/>
      <w:r w:rsidRPr="00506D51">
        <w:rPr>
          <w:rFonts w:ascii="Book Antiqua" w:eastAsia="Book Antiqua" w:hAnsi="Book Antiqua" w:cs="Book Antiqua"/>
          <w:color w:val="000000"/>
          <w:shd w:val="clear" w:color="auto" w:fill="FFFFFF"/>
        </w:rPr>
        <w:t>cancers</w:t>
      </w:r>
      <w:r w:rsidR="00212797" w:rsidRPr="00506D51">
        <w:rPr>
          <w:rFonts w:ascii="Book Antiqua" w:hAnsi="Book Antiqua" w:cs="Book Antiqua"/>
          <w:color w:val="000000"/>
          <w:vertAlign w:val="superscript"/>
          <w:lang w:eastAsia="zh-CN"/>
        </w:rPr>
        <w:t>[</w:t>
      </w:r>
      <w:proofErr w:type="gramEnd"/>
      <w:r w:rsidR="00212797" w:rsidRPr="00506D51">
        <w:rPr>
          <w:rFonts w:ascii="Book Antiqua" w:hAnsi="Book Antiqua" w:cs="Book Antiqua"/>
          <w:color w:val="000000"/>
          <w:vertAlign w:val="superscript"/>
          <w:lang w:eastAsia="zh-CN"/>
        </w:rPr>
        <w:t>37]</w:t>
      </w:r>
      <w:r w:rsidRPr="00506D51">
        <w:rPr>
          <w:rFonts w:ascii="Book Antiqua" w:eastAsia="Book Antiqua" w:hAnsi="Book Antiqua" w:cs="Book Antiqua"/>
          <w:color w:val="000000"/>
          <w:shd w:val="clear" w:color="auto" w:fill="FFFFFF"/>
        </w:rPr>
        <w:t xml:space="preserve">. The importance of lipids in tumor progression, invasion, and metastasis has been described in the previous </w:t>
      </w:r>
      <w:proofErr w:type="gramStart"/>
      <w:r w:rsidRPr="00506D51">
        <w:rPr>
          <w:rFonts w:ascii="Book Antiqua" w:eastAsia="Book Antiqua" w:hAnsi="Book Antiqua" w:cs="Book Antiqua"/>
          <w:color w:val="000000"/>
          <w:shd w:val="clear" w:color="auto" w:fill="FFFFFF"/>
        </w:rPr>
        <w:t>studies</w:t>
      </w:r>
      <w:r w:rsidR="00212797" w:rsidRPr="00506D51">
        <w:rPr>
          <w:rFonts w:ascii="Book Antiqua" w:hAnsi="Book Antiqua" w:cs="Book Antiqua"/>
          <w:color w:val="000000"/>
          <w:vertAlign w:val="superscript"/>
          <w:lang w:eastAsia="zh-CN"/>
        </w:rPr>
        <w:t>[</w:t>
      </w:r>
      <w:proofErr w:type="gramEnd"/>
      <w:r w:rsidR="00212797" w:rsidRPr="00506D51">
        <w:rPr>
          <w:rFonts w:ascii="Book Antiqua" w:hAnsi="Book Antiqua" w:cs="Book Antiqua"/>
          <w:color w:val="000000"/>
          <w:vertAlign w:val="superscript"/>
          <w:lang w:eastAsia="zh-CN"/>
        </w:rPr>
        <w:t>38]</w:t>
      </w:r>
      <w:r w:rsidRPr="00506D51">
        <w:rPr>
          <w:rFonts w:ascii="Book Antiqua" w:eastAsia="Book Antiqua" w:hAnsi="Book Antiqua" w:cs="Book Antiqua"/>
          <w:color w:val="000000"/>
          <w:shd w:val="clear" w:color="auto" w:fill="FFFFFF"/>
        </w:rPr>
        <w:t xml:space="preserve">. High triglycerides and low levels of HDL are observed to promote tumor </w:t>
      </w:r>
      <w:proofErr w:type="gramStart"/>
      <w:r w:rsidRPr="00506D51">
        <w:rPr>
          <w:rFonts w:ascii="Book Antiqua" w:eastAsia="Book Antiqua" w:hAnsi="Book Antiqua" w:cs="Book Antiqua"/>
          <w:color w:val="000000"/>
          <w:shd w:val="clear" w:color="auto" w:fill="FFFFFF"/>
        </w:rPr>
        <w:t>growth</w:t>
      </w:r>
      <w:r w:rsidR="00212797" w:rsidRPr="00506D51">
        <w:rPr>
          <w:rFonts w:ascii="Book Antiqua" w:hAnsi="Book Antiqua" w:cs="Book Antiqua"/>
          <w:color w:val="000000"/>
          <w:vertAlign w:val="superscript"/>
          <w:lang w:eastAsia="zh-CN"/>
        </w:rPr>
        <w:t>[</w:t>
      </w:r>
      <w:proofErr w:type="gramEnd"/>
      <w:r w:rsidR="00212797" w:rsidRPr="00506D51">
        <w:rPr>
          <w:rFonts w:ascii="Book Antiqua" w:hAnsi="Book Antiqua" w:cs="Book Antiqua"/>
          <w:color w:val="000000"/>
          <w:vertAlign w:val="superscript"/>
          <w:lang w:eastAsia="zh-CN"/>
        </w:rPr>
        <w:t>39]</w:t>
      </w:r>
      <w:r w:rsidRPr="00506D51">
        <w:rPr>
          <w:rFonts w:ascii="Book Antiqua" w:eastAsia="Book Antiqua" w:hAnsi="Book Antiqua" w:cs="Book Antiqua"/>
          <w:color w:val="000000"/>
          <w:shd w:val="clear" w:color="auto" w:fill="FFFFFF"/>
        </w:rPr>
        <w:t xml:space="preserve">. In the present study, we observed that LDL, TC, and BMI were highly associated with </w:t>
      </w:r>
      <w:proofErr w:type="spellStart"/>
      <w:r w:rsidRPr="00506D51">
        <w:rPr>
          <w:rFonts w:ascii="Book Antiqua" w:eastAsia="Book Antiqua" w:hAnsi="Book Antiqua" w:cs="Book Antiqua"/>
          <w:color w:val="000000"/>
          <w:shd w:val="clear" w:color="auto" w:fill="FFFFFF"/>
        </w:rPr>
        <w:t>rNACT</w:t>
      </w:r>
      <w:proofErr w:type="spellEnd"/>
      <w:r w:rsidRPr="00506D51">
        <w:rPr>
          <w:rFonts w:ascii="Book Antiqua" w:eastAsia="Book Antiqua" w:hAnsi="Book Antiqua" w:cs="Book Antiqua"/>
          <w:color w:val="000000"/>
          <w:shd w:val="clear" w:color="auto" w:fill="FFFFFF"/>
        </w:rPr>
        <w:t xml:space="preserve">, consistent with previous </w:t>
      </w:r>
      <w:proofErr w:type="gramStart"/>
      <w:r w:rsidRPr="00506D51">
        <w:rPr>
          <w:rFonts w:ascii="Book Antiqua" w:eastAsia="Book Antiqua" w:hAnsi="Book Antiqua" w:cs="Book Antiqua"/>
          <w:color w:val="000000"/>
          <w:shd w:val="clear" w:color="auto" w:fill="FFFFFF"/>
        </w:rPr>
        <w:t>studies</w:t>
      </w:r>
      <w:r w:rsidR="00212797" w:rsidRPr="00506D51">
        <w:rPr>
          <w:rFonts w:ascii="Book Antiqua" w:hAnsi="Book Antiqua" w:cs="Book Antiqua"/>
          <w:color w:val="000000"/>
          <w:vertAlign w:val="superscript"/>
          <w:lang w:eastAsia="zh-CN"/>
        </w:rPr>
        <w:t>[</w:t>
      </w:r>
      <w:proofErr w:type="gramEnd"/>
      <w:r w:rsidR="00212797" w:rsidRPr="00506D51">
        <w:rPr>
          <w:rFonts w:ascii="Book Antiqua" w:hAnsi="Book Antiqua" w:cs="Book Antiqua"/>
          <w:color w:val="000000"/>
          <w:vertAlign w:val="superscript"/>
          <w:lang w:eastAsia="zh-CN"/>
        </w:rPr>
        <w:t>37,38]</w:t>
      </w:r>
      <w:r w:rsidRPr="00506D51">
        <w:rPr>
          <w:rFonts w:ascii="Book Antiqua" w:eastAsia="Book Antiqua" w:hAnsi="Book Antiqua" w:cs="Book Antiqua"/>
          <w:color w:val="000000"/>
          <w:shd w:val="clear" w:color="auto" w:fill="FFFFFF"/>
        </w:rPr>
        <w:t>. Collectively, clinicians can more effectively weigh the relative costs and benefits of pretreatment serum lipids and serum inflammation markers to ensure that they act in the optimal choice of breast cancer patients.</w:t>
      </w:r>
    </w:p>
    <w:p w14:paraId="3E995CBC" w14:textId="77777777" w:rsidR="00A77B3E" w:rsidRPr="00506D51" w:rsidRDefault="006F0341" w:rsidP="00B37BF0">
      <w:pPr>
        <w:spacing w:line="360" w:lineRule="auto"/>
        <w:ind w:firstLineChars="100" w:firstLine="240"/>
        <w:jc w:val="both"/>
        <w:rPr>
          <w:rFonts w:ascii="Book Antiqua" w:hAnsi="Book Antiqua"/>
        </w:rPr>
      </w:pPr>
      <w:r w:rsidRPr="00506D51">
        <w:rPr>
          <w:rFonts w:ascii="Book Antiqua" w:eastAsia="Book Antiqua" w:hAnsi="Book Antiqua" w:cs="Book Antiqua"/>
          <w:color w:val="000000"/>
        </w:rPr>
        <w:t xml:space="preserve">There are multiple strengths to this study. First, our observations were limited to retrospective studies from a single-center, these findings need further multi-institutional validation with larger sample size. Second, our nomograms were merely validated </w:t>
      </w:r>
      <w:r w:rsidRPr="00506D51">
        <w:rPr>
          <w:rFonts w:ascii="Book Antiqua" w:eastAsia="Book Antiqua" w:hAnsi="Book Antiqua" w:cs="Book Antiqua"/>
          <w:i/>
          <w:iCs/>
          <w:color w:val="000000"/>
        </w:rPr>
        <w:t>via</w:t>
      </w:r>
      <w:r w:rsidRPr="00506D51">
        <w:rPr>
          <w:rFonts w:ascii="Book Antiqua" w:eastAsia="Book Antiqua" w:hAnsi="Book Antiqua" w:cs="Book Antiqua"/>
          <w:color w:val="000000"/>
        </w:rPr>
        <w:t xml:space="preserve"> an internal training set, external verification using independent patient set is necessary. Third, this is a retrospective study that could not completely avoid missing data and measurement biases, more candidate useful biomarkers may be needed to develop predictive models in the future. </w:t>
      </w:r>
    </w:p>
    <w:p w14:paraId="1C876CAB" w14:textId="77777777" w:rsidR="00A77B3E" w:rsidRPr="00506D51" w:rsidRDefault="00A77B3E" w:rsidP="00B37BF0">
      <w:pPr>
        <w:spacing w:line="360" w:lineRule="auto"/>
        <w:jc w:val="both"/>
        <w:rPr>
          <w:rFonts w:ascii="Book Antiqua" w:hAnsi="Book Antiqua"/>
        </w:rPr>
      </w:pPr>
    </w:p>
    <w:p w14:paraId="1260A3D5"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aps/>
          <w:color w:val="000000"/>
          <w:u w:val="single"/>
        </w:rPr>
        <w:t>CONCLUSION</w:t>
      </w:r>
    </w:p>
    <w:p w14:paraId="2079CF57"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 xml:space="preserve">In summary, for predicting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some ML-based models performed better than models using conventional methods, and the SVM model performed best. Preoperative serum lipids and serum inflammation markers have contributed to predicting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in breast cancer patients. These results suggested the need to raise awareness of the importance of minimally-invasive approaches for monitoring breast cancer patients who intended to undergo NACT. However, the current study needs to be validated with caution and require external validation in the future.</w:t>
      </w:r>
    </w:p>
    <w:p w14:paraId="7C13EF7A" w14:textId="77777777" w:rsidR="00A77B3E" w:rsidRPr="00506D51" w:rsidRDefault="00A77B3E" w:rsidP="00B37BF0">
      <w:pPr>
        <w:spacing w:line="360" w:lineRule="auto"/>
        <w:jc w:val="both"/>
        <w:rPr>
          <w:rFonts w:ascii="Book Antiqua" w:hAnsi="Book Antiqua"/>
        </w:rPr>
      </w:pPr>
    </w:p>
    <w:p w14:paraId="23D72856"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aps/>
          <w:color w:val="000000"/>
          <w:u w:val="single"/>
        </w:rPr>
        <w:t>ARTICLE HIGHLIGHTS</w:t>
      </w:r>
    </w:p>
    <w:p w14:paraId="10333F64"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i/>
          <w:color w:val="000000"/>
        </w:rPr>
        <w:lastRenderedPageBreak/>
        <w:t>Research background</w:t>
      </w:r>
    </w:p>
    <w:p w14:paraId="7147C112" w14:textId="77777777" w:rsidR="009B2F79" w:rsidRPr="00506D51" w:rsidRDefault="009B2F79" w:rsidP="009B2F79">
      <w:pPr>
        <w:spacing w:line="360" w:lineRule="auto"/>
        <w:jc w:val="both"/>
        <w:rPr>
          <w:rFonts w:ascii="Book Antiqua" w:hAnsi="Book Antiqua"/>
        </w:rPr>
      </w:pPr>
      <w:r w:rsidRPr="00506D51">
        <w:rPr>
          <w:rFonts w:ascii="Book Antiqua" w:eastAsia="Book Antiqua" w:hAnsi="Book Antiqua" w:cs="Book Antiqua"/>
          <w:color w:val="000000"/>
        </w:rPr>
        <w:t>Complete response</w:t>
      </w:r>
      <w:r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after neoadjuvant chemotherapy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elevates the surgical outcomes of patients with breast cancer, however, non-</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have a higher risk of death and recurrence. </w:t>
      </w:r>
    </w:p>
    <w:p w14:paraId="26CD2D9A" w14:textId="77777777" w:rsidR="00A77B3E" w:rsidRPr="00506D51" w:rsidRDefault="00A77B3E" w:rsidP="00B37BF0">
      <w:pPr>
        <w:spacing w:line="360" w:lineRule="auto"/>
        <w:jc w:val="both"/>
        <w:rPr>
          <w:rFonts w:ascii="Book Antiqua" w:hAnsi="Book Antiqua"/>
        </w:rPr>
      </w:pPr>
    </w:p>
    <w:p w14:paraId="285B37CD"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i/>
          <w:color w:val="000000"/>
        </w:rPr>
        <w:t>Research motivation</w:t>
      </w:r>
    </w:p>
    <w:p w14:paraId="4E78788E"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 xml:space="preserve">In this study, we aimed to develop an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risk prediction model for breast cancer patients that utilizes pretreatment serum lipids and serum inflammation markers to stratify patients by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risk on admission. We then analyzed the predictive performance of these ML-based models in a deviation cohort and then verified performance in an internal and external validation cohort. </w:t>
      </w:r>
    </w:p>
    <w:p w14:paraId="7EB5CB8E" w14:textId="77777777" w:rsidR="00A77B3E" w:rsidRPr="00506D51" w:rsidRDefault="00A77B3E" w:rsidP="00B37BF0">
      <w:pPr>
        <w:spacing w:line="360" w:lineRule="auto"/>
        <w:jc w:val="both"/>
        <w:rPr>
          <w:rFonts w:ascii="Book Antiqua" w:hAnsi="Book Antiqua"/>
        </w:rPr>
      </w:pPr>
    </w:p>
    <w:p w14:paraId="1F4EFCFA"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i/>
          <w:color w:val="000000"/>
        </w:rPr>
        <w:t>Research objectives</w:t>
      </w:r>
    </w:p>
    <w:p w14:paraId="344BB5FF"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 xml:space="preserve">In this study, we aimed to develop an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risk prediction model for breast cancer patients that utilizes pretreatment serum lipids and serum inflammation markers to stratify patients by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risk on admission. We then analyzed the predictive performance of these ML-based models in a deviation cohort and then verified performance in an internal and external validation cohort. </w:t>
      </w:r>
    </w:p>
    <w:p w14:paraId="5791D3CC" w14:textId="77777777" w:rsidR="00A77B3E" w:rsidRPr="00506D51" w:rsidRDefault="00A77B3E" w:rsidP="00B37BF0">
      <w:pPr>
        <w:spacing w:line="360" w:lineRule="auto"/>
        <w:jc w:val="both"/>
        <w:rPr>
          <w:rFonts w:ascii="Book Antiqua" w:hAnsi="Book Antiqua"/>
        </w:rPr>
      </w:pPr>
    </w:p>
    <w:p w14:paraId="107722FC"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i/>
          <w:color w:val="000000"/>
        </w:rPr>
        <w:t>Research methods</w:t>
      </w:r>
    </w:p>
    <w:p w14:paraId="4585EA46" w14:textId="36B53C54"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A retrospective analysis of 487 breast cancer patients who underwent mastectomy or breast-conserving surgery and axillary lymph node dissection following NACT at the Hubei Cancer Hospital between January 1, 2013, and October</w:t>
      </w:r>
      <w:r w:rsidR="00212797" w:rsidRPr="00506D51">
        <w:rPr>
          <w:rFonts w:ascii="Book Antiqua" w:hAnsi="Book Antiqua" w:cs="Book Antiqua"/>
          <w:color w:val="000000"/>
          <w:lang w:eastAsia="zh-CN"/>
        </w:rPr>
        <w:t xml:space="preserve"> </w:t>
      </w:r>
      <w:r w:rsidRPr="00506D51">
        <w:rPr>
          <w:rFonts w:ascii="Book Antiqua" w:eastAsia="Book Antiqua" w:hAnsi="Book Antiqua" w:cs="Book Antiqua"/>
          <w:color w:val="000000"/>
        </w:rPr>
        <w:t xml:space="preserve">1, 2021. The study cohort was divided into internal training and testing datasets in a 70:30 ratio for further analysis. A total of twenty-four variables were included to develop predictive models for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by multiple ML-based algorithms. A feature selection approach was used to identify optimal predictive factors. These models were evaluated by the receiver operating characteristic (ROC) curve for predictive performance. </w:t>
      </w:r>
    </w:p>
    <w:p w14:paraId="3D795945" w14:textId="77777777" w:rsidR="00A77B3E" w:rsidRPr="00506D51" w:rsidRDefault="00A77B3E" w:rsidP="00B37BF0">
      <w:pPr>
        <w:spacing w:line="360" w:lineRule="auto"/>
        <w:jc w:val="both"/>
        <w:rPr>
          <w:rFonts w:ascii="Book Antiqua" w:hAnsi="Book Antiqua"/>
        </w:rPr>
      </w:pPr>
    </w:p>
    <w:p w14:paraId="73627DBC"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i/>
          <w:color w:val="000000"/>
        </w:rPr>
        <w:t>Research results</w:t>
      </w:r>
    </w:p>
    <w:p w14:paraId="247E950D" w14:textId="34917E26"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 xml:space="preserve">Analysis identified several significant differences between </w:t>
      </w:r>
      <w:r w:rsidRPr="00506D51">
        <w:rPr>
          <w:rFonts w:ascii="Book Antiqua" w:eastAsia="Book Antiqua" w:hAnsi="Book Antiqua" w:cs="Book Antiqua"/>
          <w:color w:val="000000"/>
          <w:shd w:val="clear" w:color="auto" w:fill="FFFFFF"/>
        </w:rPr>
        <w:t xml:space="preserve">the </w:t>
      </w:r>
      <w:proofErr w:type="spellStart"/>
      <w:r w:rsidRPr="00506D51">
        <w:rPr>
          <w:rFonts w:ascii="Book Antiqua" w:eastAsia="Book Antiqua" w:hAnsi="Book Antiqua" w:cs="Book Antiqua"/>
          <w:color w:val="000000"/>
          <w:shd w:val="clear" w:color="auto" w:fill="FFFFFF"/>
        </w:rPr>
        <w:t>rNACT</w:t>
      </w:r>
      <w:proofErr w:type="spellEnd"/>
      <w:r w:rsidRPr="00506D51">
        <w:rPr>
          <w:rFonts w:ascii="Book Antiqua" w:eastAsia="Book Antiqua" w:hAnsi="Book Antiqua" w:cs="Book Antiqua"/>
          <w:color w:val="000000"/>
          <w:shd w:val="clear" w:color="auto" w:fill="FFFFFF"/>
        </w:rPr>
        <w:t xml:space="preserve"> and non-</w:t>
      </w:r>
      <w:proofErr w:type="spellStart"/>
      <w:r w:rsidRPr="00506D51">
        <w:rPr>
          <w:rFonts w:ascii="Book Antiqua" w:eastAsia="Book Antiqua" w:hAnsi="Book Antiqua" w:cs="Book Antiqua"/>
          <w:color w:val="000000"/>
          <w:shd w:val="clear" w:color="auto" w:fill="FFFFFF"/>
        </w:rPr>
        <w:t>rNACT</w:t>
      </w:r>
      <w:proofErr w:type="spellEnd"/>
      <w:r w:rsidRPr="00506D51">
        <w:rPr>
          <w:rFonts w:ascii="Book Antiqua" w:eastAsia="Book Antiqua" w:hAnsi="Book Antiqua" w:cs="Book Antiqua"/>
          <w:color w:val="000000"/>
          <w:shd w:val="clear" w:color="auto" w:fill="FFFFFF"/>
        </w:rPr>
        <w:t xml:space="preserve"> groups</w:t>
      </w:r>
      <w:r w:rsidRPr="00506D51">
        <w:rPr>
          <w:rFonts w:ascii="Book Antiqua" w:eastAsia="Book Antiqua" w:hAnsi="Book Antiqua" w:cs="Book Antiqua"/>
          <w:color w:val="000000"/>
        </w:rPr>
        <w:t xml:space="preserve">, including total cholesterol, low-density lipoprotein, neutrophil-to-lymphocyte ratio, body mass index, platelet count, albumin-to-globulin ratio (A/G), platelet-to-lymphocyte ratio, and lymphocyte-to-monocyte ratio. </w:t>
      </w:r>
      <w:r w:rsidRPr="00506D51">
        <w:rPr>
          <w:rFonts w:ascii="Book Antiqua" w:eastAsia="Book Antiqua" w:hAnsi="Book Antiqua" w:cs="Book Antiqua"/>
          <w:color w:val="000000"/>
          <w:shd w:val="clear" w:color="auto" w:fill="FFFFFF"/>
        </w:rPr>
        <w:t>The areas under the curve</w:t>
      </w:r>
      <w:r w:rsidR="00D1467F" w:rsidRPr="00506D51">
        <w:rPr>
          <w:rFonts w:ascii="Book Antiqua" w:hAnsi="Book Antiqua" w:cs="Book Antiqua"/>
          <w:color w:val="000000"/>
          <w:shd w:val="clear" w:color="auto" w:fill="FFFFFF"/>
          <w:lang w:eastAsia="zh-CN"/>
        </w:rPr>
        <w:t xml:space="preserve"> </w:t>
      </w:r>
      <w:r w:rsidRPr="00506D51">
        <w:rPr>
          <w:rFonts w:ascii="Book Antiqua" w:eastAsia="Book Antiqua" w:hAnsi="Book Antiqua" w:cs="Book Antiqua"/>
          <w:color w:val="000000"/>
          <w:shd w:val="clear" w:color="auto" w:fill="FFFFFF"/>
        </w:rPr>
        <w:t xml:space="preserve">of the six models ranged from 0.81 to 0.96. Some ML-based models performed better than models using conventional statistical methods in both ROC curves. The support vector machine (SVM) model with twelve variables introduced was identified as the best predictive model. </w:t>
      </w:r>
    </w:p>
    <w:p w14:paraId="2728E206" w14:textId="77777777" w:rsidR="00A77B3E" w:rsidRPr="00506D51" w:rsidRDefault="00A77B3E" w:rsidP="00B37BF0">
      <w:pPr>
        <w:spacing w:line="360" w:lineRule="auto"/>
        <w:jc w:val="both"/>
        <w:rPr>
          <w:rFonts w:ascii="Book Antiqua" w:hAnsi="Book Antiqua"/>
        </w:rPr>
      </w:pPr>
    </w:p>
    <w:p w14:paraId="6673D2E6"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i/>
          <w:color w:val="000000"/>
        </w:rPr>
        <w:t>Research conclusions</w:t>
      </w:r>
    </w:p>
    <w:p w14:paraId="046EAFC7"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 xml:space="preserve">By incorporating pretreatment serum lipids and serum inflammation markers, it is feasible to develop ML-based models for the preoperative prediction of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and therefore facilitate the choice of treatment, particularly the SVM, which can improve the prediction of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in patients with breast cancer.</w:t>
      </w:r>
    </w:p>
    <w:p w14:paraId="255A2030" w14:textId="77777777" w:rsidR="00A77B3E" w:rsidRPr="00506D51" w:rsidRDefault="00A77B3E" w:rsidP="00B37BF0">
      <w:pPr>
        <w:spacing w:line="360" w:lineRule="auto"/>
        <w:jc w:val="both"/>
        <w:rPr>
          <w:rFonts w:ascii="Book Antiqua" w:hAnsi="Book Antiqua"/>
        </w:rPr>
      </w:pPr>
    </w:p>
    <w:p w14:paraId="0D91A270"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i/>
          <w:color w:val="000000"/>
        </w:rPr>
        <w:t>Research perspectives</w:t>
      </w:r>
    </w:p>
    <w:p w14:paraId="271163BA"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 xml:space="preserve">For predicting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some ML-based models performed better than models using conventional methods, and the SVM model performed best. Preoperative serum lipids and serum inflammation markers have contributed to predicting </w:t>
      </w:r>
      <w:proofErr w:type="spellStart"/>
      <w:r w:rsidRPr="00506D51">
        <w:rPr>
          <w:rFonts w:ascii="Book Antiqua" w:eastAsia="Book Antiqua" w:hAnsi="Book Antiqua" w:cs="Book Antiqua"/>
          <w:color w:val="000000"/>
        </w:rPr>
        <w:t>rNACT</w:t>
      </w:r>
      <w:proofErr w:type="spellEnd"/>
      <w:r w:rsidRPr="00506D51">
        <w:rPr>
          <w:rFonts w:ascii="Book Antiqua" w:eastAsia="Book Antiqua" w:hAnsi="Book Antiqua" w:cs="Book Antiqua"/>
          <w:color w:val="000000"/>
        </w:rPr>
        <w:t xml:space="preserve"> in breast cancer patients. These results suggested the need to raise awareness of the importance of minimally-invasive approaches for monitoring breast cancer patients who intended to undergo NACT. However, the current study needs to be validated with caution and require external validation in the future.</w:t>
      </w:r>
    </w:p>
    <w:p w14:paraId="612BA385" w14:textId="77777777" w:rsidR="00A77B3E" w:rsidRPr="00506D51" w:rsidRDefault="00A77B3E" w:rsidP="00B37BF0">
      <w:pPr>
        <w:spacing w:line="360" w:lineRule="auto"/>
        <w:jc w:val="both"/>
        <w:rPr>
          <w:rFonts w:ascii="Book Antiqua" w:hAnsi="Book Antiqua"/>
        </w:rPr>
      </w:pPr>
    </w:p>
    <w:p w14:paraId="622D140F"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aps/>
          <w:color w:val="000000"/>
          <w:u w:val="single"/>
        </w:rPr>
        <w:t>ACKNOWLEDGEMENTS</w:t>
      </w:r>
    </w:p>
    <w:p w14:paraId="76676F1E" w14:textId="3F651F06"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shd w:val="clear" w:color="auto" w:fill="FFFFFF"/>
        </w:rPr>
        <w:lastRenderedPageBreak/>
        <w:t xml:space="preserve">The authors gratefully acknowledge all of our participants for sharing their medical records. The authors also wish to thank the staff members at Hubei Cancer Hospital for their assistance with data collection. </w:t>
      </w:r>
    </w:p>
    <w:p w14:paraId="791ED2C6" w14:textId="77777777" w:rsidR="00A77B3E" w:rsidRPr="00506D51" w:rsidRDefault="00A77B3E" w:rsidP="00B37BF0">
      <w:pPr>
        <w:spacing w:line="360" w:lineRule="auto"/>
        <w:jc w:val="both"/>
        <w:rPr>
          <w:rFonts w:ascii="Book Antiqua" w:hAnsi="Book Antiqua"/>
        </w:rPr>
      </w:pPr>
    </w:p>
    <w:p w14:paraId="2E88DFF4"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REFERENCES</w:t>
      </w:r>
    </w:p>
    <w:p w14:paraId="31C2F2E6" w14:textId="77777777" w:rsidR="001B5D99" w:rsidRPr="00506D51" w:rsidRDefault="001B5D99" w:rsidP="009B2F79">
      <w:pPr>
        <w:spacing w:line="360" w:lineRule="auto"/>
        <w:jc w:val="both"/>
        <w:rPr>
          <w:rFonts w:ascii="Book Antiqua" w:eastAsia="宋体" w:hAnsi="Book Antiqua" w:cs="宋体"/>
          <w:lang w:eastAsia="zh-CN"/>
        </w:rPr>
      </w:pPr>
      <w:bookmarkStart w:id="9" w:name="OLE_LINK3742"/>
      <w:bookmarkStart w:id="10" w:name="OLE_LINK3743"/>
      <w:r w:rsidRPr="00506D51">
        <w:rPr>
          <w:rFonts w:ascii="Book Antiqua" w:eastAsia="宋体" w:hAnsi="Book Antiqua" w:cs="宋体"/>
          <w:lang w:eastAsia="zh-CN"/>
        </w:rPr>
        <w:t xml:space="preserve">1 </w:t>
      </w:r>
      <w:r w:rsidRPr="00506D51">
        <w:rPr>
          <w:rFonts w:ascii="Book Antiqua" w:eastAsia="宋体" w:hAnsi="Book Antiqua" w:cs="宋体"/>
          <w:b/>
          <w:bCs/>
          <w:lang w:eastAsia="zh-CN"/>
        </w:rPr>
        <w:t>Coughlin SS</w:t>
      </w:r>
      <w:r w:rsidRPr="00506D51">
        <w:rPr>
          <w:rFonts w:ascii="Book Antiqua" w:eastAsia="宋体" w:hAnsi="Book Antiqua" w:cs="宋体"/>
          <w:lang w:eastAsia="zh-CN"/>
        </w:rPr>
        <w:t xml:space="preserve">. Epidemiology of Breast Cancer in Women. </w:t>
      </w:r>
      <w:r w:rsidRPr="00506D51">
        <w:rPr>
          <w:rFonts w:ascii="Book Antiqua" w:eastAsia="宋体" w:hAnsi="Book Antiqua" w:cs="宋体"/>
          <w:i/>
          <w:iCs/>
          <w:lang w:eastAsia="zh-CN"/>
        </w:rPr>
        <w:t>Adv Exp Med Biol</w:t>
      </w:r>
      <w:r w:rsidRPr="00506D51">
        <w:rPr>
          <w:rFonts w:ascii="Book Antiqua" w:eastAsia="宋体" w:hAnsi="Book Antiqua" w:cs="宋体"/>
          <w:lang w:eastAsia="zh-CN"/>
        </w:rPr>
        <w:t xml:space="preserve"> 2019; </w:t>
      </w:r>
      <w:r w:rsidRPr="00506D51">
        <w:rPr>
          <w:rFonts w:ascii="Book Antiqua" w:eastAsia="宋体" w:hAnsi="Book Antiqua" w:cs="宋体"/>
          <w:b/>
          <w:bCs/>
          <w:lang w:eastAsia="zh-CN"/>
        </w:rPr>
        <w:t>1152</w:t>
      </w:r>
      <w:r w:rsidRPr="00506D51">
        <w:rPr>
          <w:rFonts w:ascii="Book Antiqua" w:eastAsia="宋体" w:hAnsi="Book Antiqua" w:cs="宋体"/>
          <w:lang w:eastAsia="zh-CN"/>
        </w:rPr>
        <w:t>: 9-29 [PMID: 31456177 DOI: 10.1007/978-3-030-20301-6_2]</w:t>
      </w:r>
    </w:p>
    <w:p w14:paraId="1EED1CD3"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 </w:t>
      </w:r>
      <w:r w:rsidRPr="00506D51">
        <w:rPr>
          <w:rFonts w:ascii="Book Antiqua" w:eastAsia="宋体" w:hAnsi="Book Antiqua" w:cs="宋体"/>
          <w:b/>
          <w:bCs/>
          <w:lang w:eastAsia="zh-CN"/>
        </w:rPr>
        <w:t>Early Breast Cancer Trialists' Collaborative Group (EBCTCG</w:t>
      </w:r>
      <w:proofErr w:type="gramStart"/>
      <w:r w:rsidRPr="00506D51">
        <w:rPr>
          <w:rFonts w:ascii="Book Antiqua" w:eastAsia="宋体" w:hAnsi="Book Antiqua" w:cs="宋体"/>
          <w:b/>
          <w:bCs/>
          <w:lang w:eastAsia="zh-CN"/>
        </w:rPr>
        <w:t>).</w:t>
      </w:r>
      <w:r w:rsidRPr="00506D51">
        <w:rPr>
          <w:rFonts w:ascii="Book Antiqua" w:eastAsia="宋体" w:hAnsi="Book Antiqua" w:cs="宋体"/>
          <w:lang w:eastAsia="zh-CN"/>
        </w:rPr>
        <w:t>.</w:t>
      </w:r>
      <w:proofErr w:type="gramEnd"/>
      <w:r w:rsidRPr="00506D51">
        <w:rPr>
          <w:rFonts w:ascii="Book Antiqua" w:eastAsia="宋体" w:hAnsi="Book Antiqua" w:cs="宋体"/>
          <w:lang w:eastAsia="zh-CN"/>
        </w:rPr>
        <w:t xml:space="preserve"> Long-term outcomes for neoadjuvant versus adjuvant chemotherapy in early breast cancer: meta-analysis of individual patient data from ten </w:t>
      </w:r>
      <w:proofErr w:type="spellStart"/>
      <w:r w:rsidRPr="00506D51">
        <w:rPr>
          <w:rFonts w:ascii="Book Antiqua" w:eastAsia="宋体" w:hAnsi="Book Antiqua" w:cs="宋体"/>
          <w:lang w:eastAsia="zh-CN"/>
        </w:rPr>
        <w:t>randomised</w:t>
      </w:r>
      <w:proofErr w:type="spellEnd"/>
      <w:r w:rsidRPr="00506D51">
        <w:rPr>
          <w:rFonts w:ascii="Book Antiqua" w:eastAsia="宋体" w:hAnsi="Book Antiqua" w:cs="宋体"/>
          <w:lang w:eastAsia="zh-CN"/>
        </w:rPr>
        <w:t xml:space="preserve"> trials. </w:t>
      </w:r>
      <w:r w:rsidRPr="00506D51">
        <w:rPr>
          <w:rFonts w:ascii="Book Antiqua" w:eastAsia="宋体" w:hAnsi="Book Antiqua" w:cs="宋体"/>
          <w:i/>
          <w:iCs/>
          <w:lang w:eastAsia="zh-CN"/>
        </w:rPr>
        <w:t>Lancet Oncol</w:t>
      </w:r>
      <w:r w:rsidRPr="00506D51">
        <w:rPr>
          <w:rFonts w:ascii="Book Antiqua" w:eastAsia="宋体" w:hAnsi="Book Antiqua" w:cs="宋体"/>
          <w:lang w:eastAsia="zh-CN"/>
        </w:rPr>
        <w:t xml:space="preserve"> 2018; </w:t>
      </w:r>
      <w:r w:rsidRPr="00506D51">
        <w:rPr>
          <w:rFonts w:ascii="Book Antiqua" w:eastAsia="宋体" w:hAnsi="Book Antiqua" w:cs="宋体"/>
          <w:b/>
          <w:bCs/>
          <w:lang w:eastAsia="zh-CN"/>
        </w:rPr>
        <w:t>19</w:t>
      </w:r>
      <w:r w:rsidRPr="00506D51">
        <w:rPr>
          <w:rFonts w:ascii="Book Antiqua" w:eastAsia="宋体" w:hAnsi="Book Antiqua" w:cs="宋体"/>
          <w:lang w:eastAsia="zh-CN"/>
        </w:rPr>
        <w:t>: 27-39 [PMID: 29242041 DOI: 10.1016/S1470-2045(17)30777-5]</w:t>
      </w:r>
    </w:p>
    <w:p w14:paraId="09779822"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 </w:t>
      </w:r>
      <w:proofErr w:type="spellStart"/>
      <w:r w:rsidRPr="00506D51">
        <w:rPr>
          <w:rFonts w:ascii="Book Antiqua" w:eastAsia="宋体" w:hAnsi="Book Antiqua" w:cs="宋体"/>
          <w:b/>
          <w:bCs/>
          <w:lang w:eastAsia="zh-CN"/>
        </w:rPr>
        <w:t>Wolmark</w:t>
      </w:r>
      <w:proofErr w:type="spellEnd"/>
      <w:r w:rsidRPr="00506D51">
        <w:rPr>
          <w:rFonts w:ascii="Book Antiqua" w:eastAsia="宋体" w:hAnsi="Book Antiqua" w:cs="宋体"/>
          <w:b/>
          <w:bCs/>
          <w:lang w:eastAsia="zh-CN"/>
        </w:rPr>
        <w:t xml:space="preserve"> N</w:t>
      </w:r>
      <w:r w:rsidRPr="00506D51">
        <w:rPr>
          <w:rFonts w:ascii="Book Antiqua" w:eastAsia="宋体" w:hAnsi="Book Antiqua" w:cs="宋体"/>
          <w:lang w:eastAsia="zh-CN"/>
        </w:rPr>
        <w:t xml:space="preserve">, Wang J, </w:t>
      </w:r>
      <w:proofErr w:type="spellStart"/>
      <w:r w:rsidRPr="00506D51">
        <w:rPr>
          <w:rFonts w:ascii="Book Antiqua" w:eastAsia="宋体" w:hAnsi="Book Antiqua" w:cs="宋体"/>
          <w:lang w:eastAsia="zh-CN"/>
        </w:rPr>
        <w:t>Mamounas</w:t>
      </w:r>
      <w:proofErr w:type="spellEnd"/>
      <w:r w:rsidRPr="00506D51">
        <w:rPr>
          <w:rFonts w:ascii="Book Antiqua" w:eastAsia="宋体" w:hAnsi="Book Antiqua" w:cs="宋体"/>
          <w:lang w:eastAsia="zh-CN"/>
        </w:rPr>
        <w:t xml:space="preserve"> E, Bryant J, Fisher B. Preoperative chemotherapy in patients with operable breast cancer: nine-year results from National Surgical Adjuvant Breast and Bowel Project B-18. </w:t>
      </w:r>
      <w:r w:rsidRPr="00506D51">
        <w:rPr>
          <w:rFonts w:ascii="Book Antiqua" w:eastAsia="宋体" w:hAnsi="Book Antiqua" w:cs="宋体"/>
          <w:i/>
          <w:iCs/>
          <w:lang w:eastAsia="zh-CN"/>
        </w:rPr>
        <w:t xml:space="preserve">J Natl Cancer Inst </w:t>
      </w:r>
      <w:proofErr w:type="spellStart"/>
      <w:r w:rsidRPr="00506D51">
        <w:rPr>
          <w:rFonts w:ascii="Book Antiqua" w:eastAsia="宋体" w:hAnsi="Book Antiqua" w:cs="宋体"/>
          <w:i/>
          <w:iCs/>
          <w:lang w:eastAsia="zh-CN"/>
        </w:rPr>
        <w:t>Monogr</w:t>
      </w:r>
      <w:proofErr w:type="spellEnd"/>
      <w:r w:rsidRPr="00506D51">
        <w:rPr>
          <w:rFonts w:ascii="Book Antiqua" w:eastAsia="宋体" w:hAnsi="Book Antiqua" w:cs="宋体"/>
          <w:lang w:eastAsia="zh-CN"/>
        </w:rPr>
        <w:t xml:space="preserve"> 2001: 96-102 [PMID: 11773300 DOI: 10.1093/oxfordjournals.jncimonographs.a003469]</w:t>
      </w:r>
    </w:p>
    <w:p w14:paraId="4C13FCC9"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4 </w:t>
      </w:r>
      <w:r w:rsidRPr="00506D51">
        <w:rPr>
          <w:rFonts w:ascii="Book Antiqua" w:eastAsia="宋体" w:hAnsi="Book Antiqua" w:cs="宋体"/>
          <w:b/>
          <w:bCs/>
          <w:lang w:eastAsia="zh-CN"/>
        </w:rPr>
        <w:t>Powles TJ</w:t>
      </w:r>
      <w:r w:rsidRPr="00506D51">
        <w:rPr>
          <w:rFonts w:ascii="Book Antiqua" w:eastAsia="宋体" w:hAnsi="Book Antiqua" w:cs="宋体"/>
          <w:lang w:eastAsia="zh-CN"/>
        </w:rPr>
        <w:t xml:space="preserve">, Hickish TF, Makris A, Ashley SE, O'Brien ME, Tidy VA, Casey S, Nash AG, Sacks N, Cosgrove D. Randomized trial of </w:t>
      </w:r>
      <w:proofErr w:type="spellStart"/>
      <w:r w:rsidRPr="00506D51">
        <w:rPr>
          <w:rFonts w:ascii="Book Antiqua" w:eastAsia="宋体" w:hAnsi="Book Antiqua" w:cs="宋体"/>
          <w:lang w:eastAsia="zh-CN"/>
        </w:rPr>
        <w:t>chemoendocrine</w:t>
      </w:r>
      <w:proofErr w:type="spellEnd"/>
      <w:r w:rsidRPr="00506D51">
        <w:rPr>
          <w:rFonts w:ascii="Book Antiqua" w:eastAsia="宋体" w:hAnsi="Book Antiqua" w:cs="宋体"/>
          <w:lang w:eastAsia="zh-CN"/>
        </w:rPr>
        <w:t xml:space="preserve"> therapy started before or after surgery for treatment of primary breast cancer. </w:t>
      </w:r>
      <w:r w:rsidRPr="00506D51">
        <w:rPr>
          <w:rFonts w:ascii="Book Antiqua" w:eastAsia="宋体" w:hAnsi="Book Antiqua" w:cs="宋体"/>
          <w:i/>
          <w:iCs/>
          <w:lang w:eastAsia="zh-CN"/>
        </w:rPr>
        <w:t>J Clin Oncol</w:t>
      </w:r>
      <w:r w:rsidRPr="00506D51">
        <w:rPr>
          <w:rFonts w:ascii="Book Antiqua" w:eastAsia="宋体" w:hAnsi="Book Antiqua" w:cs="宋体"/>
          <w:lang w:eastAsia="zh-CN"/>
        </w:rPr>
        <w:t xml:space="preserve"> 1995; </w:t>
      </w:r>
      <w:r w:rsidRPr="00506D51">
        <w:rPr>
          <w:rFonts w:ascii="Book Antiqua" w:eastAsia="宋体" w:hAnsi="Book Antiqua" w:cs="宋体"/>
          <w:b/>
          <w:bCs/>
          <w:lang w:eastAsia="zh-CN"/>
        </w:rPr>
        <w:t>13</w:t>
      </w:r>
      <w:r w:rsidRPr="00506D51">
        <w:rPr>
          <w:rFonts w:ascii="Book Antiqua" w:eastAsia="宋体" w:hAnsi="Book Antiqua" w:cs="宋体"/>
          <w:lang w:eastAsia="zh-CN"/>
        </w:rPr>
        <w:t>: 547-552 [PMID: 7884414 DOI: 10.1200/JCO.1995.13.3.547]</w:t>
      </w:r>
    </w:p>
    <w:p w14:paraId="35D579D8"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5 </w:t>
      </w:r>
      <w:r w:rsidRPr="00506D51">
        <w:rPr>
          <w:rFonts w:ascii="Book Antiqua" w:eastAsia="宋体" w:hAnsi="Book Antiqua" w:cs="宋体"/>
          <w:b/>
          <w:bCs/>
          <w:lang w:eastAsia="zh-CN"/>
        </w:rPr>
        <w:t>Thrall JH</w:t>
      </w:r>
      <w:r w:rsidRPr="00506D51">
        <w:rPr>
          <w:rFonts w:ascii="Book Antiqua" w:eastAsia="宋体" w:hAnsi="Book Antiqua" w:cs="宋体"/>
          <w:lang w:eastAsia="zh-CN"/>
        </w:rPr>
        <w:t xml:space="preserve">, Li X, Li Q, Cruz C, Do S, Dreyer K, Brink J. Artificial Intelligence and Machine Learning in Radiology: Opportunities, Challenges, Pitfalls, and Criteria for Success. </w:t>
      </w:r>
      <w:r w:rsidRPr="00506D51">
        <w:rPr>
          <w:rFonts w:ascii="Book Antiqua" w:eastAsia="宋体" w:hAnsi="Book Antiqua" w:cs="宋体"/>
          <w:i/>
          <w:iCs/>
          <w:lang w:eastAsia="zh-CN"/>
        </w:rPr>
        <w:t xml:space="preserve">J Am Coll </w:t>
      </w:r>
      <w:proofErr w:type="spellStart"/>
      <w:r w:rsidRPr="00506D51">
        <w:rPr>
          <w:rFonts w:ascii="Book Antiqua" w:eastAsia="宋体" w:hAnsi="Book Antiqua" w:cs="宋体"/>
          <w:i/>
          <w:iCs/>
          <w:lang w:eastAsia="zh-CN"/>
        </w:rPr>
        <w:t>Radiol</w:t>
      </w:r>
      <w:proofErr w:type="spellEnd"/>
      <w:r w:rsidRPr="00506D51">
        <w:rPr>
          <w:rFonts w:ascii="Book Antiqua" w:eastAsia="宋体" w:hAnsi="Book Antiqua" w:cs="宋体"/>
          <w:lang w:eastAsia="zh-CN"/>
        </w:rPr>
        <w:t xml:space="preserve"> 2018; </w:t>
      </w:r>
      <w:r w:rsidRPr="00506D51">
        <w:rPr>
          <w:rFonts w:ascii="Book Antiqua" w:eastAsia="宋体" w:hAnsi="Book Antiqua" w:cs="宋体"/>
          <w:b/>
          <w:bCs/>
          <w:lang w:eastAsia="zh-CN"/>
        </w:rPr>
        <w:t>15</w:t>
      </w:r>
      <w:r w:rsidRPr="00506D51">
        <w:rPr>
          <w:rFonts w:ascii="Book Antiqua" w:eastAsia="宋体" w:hAnsi="Book Antiqua" w:cs="宋体"/>
          <w:lang w:eastAsia="zh-CN"/>
        </w:rPr>
        <w:t>: 504-508 [PMID: 29402533 DOI: 10.1016/j.jacr.2017.12.026]</w:t>
      </w:r>
    </w:p>
    <w:p w14:paraId="59B0309A"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6 </w:t>
      </w:r>
      <w:r w:rsidRPr="00506D51">
        <w:rPr>
          <w:rFonts w:ascii="Book Antiqua" w:eastAsia="宋体" w:hAnsi="Book Antiqua" w:cs="宋体"/>
          <w:b/>
          <w:bCs/>
          <w:lang w:eastAsia="zh-CN"/>
        </w:rPr>
        <w:t>Deo RC</w:t>
      </w:r>
      <w:r w:rsidRPr="00506D51">
        <w:rPr>
          <w:rFonts w:ascii="Book Antiqua" w:eastAsia="宋体" w:hAnsi="Book Antiqua" w:cs="宋体"/>
          <w:lang w:eastAsia="zh-CN"/>
        </w:rPr>
        <w:t xml:space="preserve">. Machine Learning in Medicine. </w:t>
      </w:r>
      <w:r w:rsidRPr="00506D51">
        <w:rPr>
          <w:rFonts w:ascii="Book Antiqua" w:eastAsia="宋体" w:hAnsi="Book Antiqua" w:cs="宋体"/>
          <w:i/>
          <w:iCs/>
          <w:lang w:eastAsia="zh-CN"/>
        </w:rPr>
        <w:t>Circulation</w:t>
      </w:r>
      <w:r w:rsidRPr="00506D51">
        <w:rPr>
          <w:rFonts w:ascii="Book Antiqua" w:eastAsia="宋体" w:hAnsi="Book Antiqua" w:cs="宋体"/>
          <w:lang w:eastAsia="zh-CN"/>
        </w:rPr>
        <w:t xml:space="preserve"> 2015; </w:t>
      </w:r>
      <w:r w:rsidRPr="00506D51">
        <w:rPr>
          <w:rFonts w:ascii="Book Antiqua" w:eastAsia="宋体" w:hAnsi="Book Antiqua" w:cs="宋体"/>
          <w:b/>
          <w:bCs/>
          <w:lang w:eastAsia="zh-CN"/>
        </w:rPr>
        <w:t>132</w:t>
      </w:r>
      <w:r w:rsidRPr="00506D51">
        <w:rPr>
          <w:rFonts w:ascii="Book Antiqua" w:eastAsia="宋体" w:hAnsi="Book Antiqua" w:cs="宋体"/>
          <w:lang w:eastAsia="zh-CN"/>
        </w:rPr>
        <w:t>: 1920-1930 [PMID: 26572668 DOI: 10.1161/CIRCULATIONAHA.115.001593]</w:t>
      </w:r>
    </w:p>
    <w:p w14:paraId="57457BAE"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7 </w:t>
      </w:r>
      <w:proofErr w:type="spellStart"/>
      <w:r w:rsidRPr="00506D51">
        <w:rPr>
          <w:rFonts w:ascii="Book Antiqua" w:eastAsia="宋体" w:hAnsi="Book Antiqua" w:cs="宋体"/>
          <w:b/>
          <w:bCs/>
          <w:lang w:eastAsia="zh-CN"/>
        </w:rPr>
        <w:t>O'Mahony</w:t>
      </w:r>
      <w:proofErr w:type="spellEnd"/>
      <w:r w:rsidRPr="00506D51">
        <w:rPr>
          <w:rFonts w:ascii="Book Antiqua" w:eastAsia="宋体" w:hAnsi="Book Antiqua" w:cs="宋体"/>
          <w:b/>
          <w:bCs/>
          <w:lang w:eastAsia="zh-CN"/>
        </w:rPr>
        <w:t xml:space="preserve"> C</w:t>
      </w:r>
      <w:r w:rsidRPr="00506D51">
        <w:rPr>
          <w:rFonts w:ascii="Book Antiqua" w:eastAsia="宋体" w:hAnsi="Book Antiqua" w:cs="宋体"/>
          <w:lang w:eastAsia="zh-CN"/>
        </w:rPr>
        <w:t xml:space="preserve">, </w:t>
      </w:r>
      <w:proofErr w:type="spellStart"/>
      <w:r w:rsidRPr="00506D51">
        <w:rPr>
          <w:rFonts w:ascii="Book Antiqua" w:eastAsia="宋体" w:hAnsi="Book Antiqua" w:cs="宋体"/>
          <w:lang w:eastAsia="zh-CN"/>
        </w:rPr>
        <w:t>Jichi</w:t>
      </w:r>
      <w:proofErr w:type="spellEnd"/>
      <w:r w:rsidRPr="00506D51">
        <w:rPr>
          <w:rFonts w:ascii="Book Antiqua" w:eastAsia="宋体" w:hAnsi="Book Antiqua" w:cs="宋体"/>
          <w:lang w:eastAsia="zh-CN"/>
        </w:rPr>
        <w:t xml:space="preserve"> F, </w:t>
      </w:r>
      <w:proofErr w:type="spellStart"/>
      <w:r w:rsidRPr="00506D51">
        <w:rPr>
          <w:rFonts w:ascii="Book Antiqua" w:eastAsia="宋体" w:hAnsi="Book Antiqua" w:cs="宋体"/>
          <w:lang w:eastAsia="zh-CN"/>
        </w:rPr>
        <w:t>Pavlou</w:t>
      </w:r>
      <w:proofErr w:type="spellEnd"/>
      <w:r w:rsidRPr="00506D51">
        <w:rPr>
          <w:rFonts w:ascii="Book Antiqua" w:eastAsia="宋体" w:hAnsi="Book Antiqua" w:cs="宋体"/>
          <w:lang w:eastAsia="zh-CN"/>
        </w:rPr>
        <w:t xml:space="preserve"> M, Monserrat L, </w:t>
      </w:r>
      <w:proofErr w:type="spellStart"/>
      <w:r w:rsidRPr="00506D51">
        <w:rPr>
          <w:rFonts w:ascii="Book Antiqua" w:eastAsia="宋体" w:hAnsi="Book Antiqua" w:cs="宋体"/>
          <w:lang w:eastAsia="zh-CN"/>
        </w:rPr>
        <w:t>Anastasakis</w:t>
      </w:r>
      <w:proofErr w:type="spellEnd"/>
      <w:r w:rsidRPr="00506D51">
        <w:rPr>
          <w:rFonts w:ascii="Book Antiqua" w:eastAsia="宋体" w:hAnsi="Book Antiqua" w:cs="宋体"/>
          <w:lang w:eastAsia="zh-CN"/>
        </w:rPr>
        <w:t xml:space="preserve"> A, </w:t>
      </w:r>
      <w:proofErr w:type="spellStart"/>
      <w:r w:rsidRPr="00506D51">
        <w:rPr>
          <w:rFonts w:ascii="Book Antiqua" w:eastAsia="宋体" w:hAnsi="Book Antiqua" w:cs="宋体"/>
          <w:lang w:eastAsia="zh-CN"/>
        </w:rPr>
        <w:t>Rapezzi</w:t>
      </w:r>
      <w:proofErr w:type="spellEnd"/>
      <w:r w:rsidRPr="00506D51">
        <w:rPr>
          <w:rFonts w:ascii="Book Antiqua" w:eastAsia="宋体" w:hAnsi="Book Antiqua" w:cs="宋体"/>
          <w:lang w:eastAsia="zh-CN"/>
        </w:rPr>
        <w:t xml:space="preserve"> C, </w:t>
      </w:r>
      <w:proofErr w:type="spellStart"/>
      <w:r w:rsidRPr="00506D51">
        <w:rPr>
          <w:rFonts w:ascii="Book Antiqua" w:eastAsia="宋体" w:hAnsi="Book Antiqua" w:cs="宋体"/>
          <w:lang w:eastAsia="zh-CN"/>
        </w:rPr>
        <w:t>Biagini</w:t>
      </w:r>
      <w:proofErr w:type="spellEnd"/>
      <w:r w:rsidRPr="00506D51">
        <w:rPr>
          <w:rFonts w:ascii="Book Antiqua" w:eastAsia="宋体" w:hAnsi="Book Antiqua" w:cs="宋体"/>
          <w:lang w:eastAsia="zh-CN"/>
        </w:rPr>
        <w:t xml:space="preserve"> E, </w:t>
      </w:r>
      <w:proofErr w:type="spellStart"/>
      <w:r w:rsidRPr="00506D51">
        <w:rPr>
          <w:rFonts w:ascii="Book Antiqua" w:eastAsia="宋体" w:hAnsi="Book Antiqua" w:cs="宋体"/>
          <w:lang w:eastAsia="zh-CN"/>
        </w:rPr>
        <w:t>Gimeno</w:t>
      </w:r>
      <w:proofErr w:type="spellEnd"/>
      <w:r w:rsidRPr="00506D51">
        <w:rPr>
          <w:rFonts w:ascii="Book Antiqua" w:eastAsia="宋体" w:hAnsi="Book Antiqua" w:cs="宋体"/>
          <w:lang w:eastAsia="zh-CN"/>
        </w:rPr>
        <w:t xml:space="preserve"> JR, </w:t>
      </w:r>
      <w:proofErr w:type="spellStart"/>
      <w:r w:rsidRPr="00506D51">
        <w:rPr>
          <w:rFonts w:ascii="Book Antiqua" w:eastAsia="宋体" w:hAnsi="Book Antiqua" w:cs="宋体"/>
          <w:lang w:eastAsia="zh-CN"/>
        </w:rPr>
        <w:t>Limongelli</w:t>
      </w:r>
      <w:proofErr w:type="spellEnd"/>
      <w:r w:rsidRPr="00506D51">
        <w:rPr>
          <w:rFonts w:ascii="Book Antiqua" w:eastAsia="宋体" w:hAnsi="Book Antiqua" w:cs="宋体"/>
          <w:lang w:eastAsia="zh-CN"/>
        </w:rPr>
        <w:t xml:space="preserve"> G, McKenna WJ, Omar RZ, Elliott PM; Hypertrophic Cardiomyopathy Outcomes Investigators. A novel clinical risk prediction model for sudden cardiac death in hypertrophic cardiomyopathy (HCM risk-SCD). </w:t>
      </w:r>
      <w:r w:rsidRPr="00506D51">
        <w:rPr>
          <w:rFonts w:ascii="Book Antiqua" w:eastAsia="宋体" w:hAnsi="Book Antiqua" w:cs="宋体"/>
          <w:i/>
          <w:iCs/>
          <w:lang w:eastAsia="zh-CN"/>
        </w:rPr>
        <w:t>Eur Heart J</w:t>
      </w:r>
      <w:r w:rsidRPr="00506D51">
        <w:rPr>
          <w:rFonts w:ascii="Book Antiqua" w:eastAsia="宋体" w:hAnsi="Book Antiqua" w:cs="宋体"/>
          <w:lang w:eastAsia="zh-CN"/>
        </w:rPr>
        <w:t xml:space="preserve"> 2014; </w:t>
      </w:r>
      <w:r w:rsidRPr="00506D51">
        <w:rPr>
          <w:rFonts w:ascii="Book Antiqua" w:eastAsia="宋体" w:hAnsi="Book Antiqua" w:cs="宋体"/>
          <w:b/>
          <w:bCs/>
          <w:lang w:eastAsia="zh-CN"/>
        </w:rPr>
        <w:t>35</w:t>
      </w:r>
      <w:r w:rsidRPr="00506D51">
        <w:rPr>
          <w:rFonts w:ascii="Book Antiqua" w:eastAsia="宋体" w:hAnsi="Book Antiqua" w:cs="宋体"/>
          <w:lang w:eastAsia="zh-CN"/>
        </w:rPr>
        <w:t>: 2010-2020 [PMID: 24126876 DOI: 10.1093/</w:t>
      </w:r>
      <w:proofErr w:type="spellStart"/>
      <w:r w:rsidRPr="00506D51">
        <w:rPr>
          <w:rFonts w:ascii="Book Antiqua" w:eastAsia="宋体" w:hAnsi="Book Antiqua" w:cs="宋体"/>
          <w:lang w:eastAsia="zh-CN"/>
        </w:rPr>
        <w:t>eurheartj</w:t>
      </w:r>
      <w:proofErr w:type="spellEnd"/>
      <w:r w:rsidRPr="00506D51">
        <w:rPr>
          <w:rFonts w:ascii="Book Antiqua" w:eastAsia="宋体" w:hAnsi="Book Antiqua" w:cs="宋体"/>
          <w:lang w:eastAsia="zh-CN"/>
        </w:rPr>
        <w:t>/eht439]</w:t>
      </w:r>
    </w:p>
    <w:p w14:paraId="1FA6A618" w14:textId="2329C3DB"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8 </w:t>
      </w:r>
      <w:proofErr w:type="spellStart"/>
      <w:r w:rsidRPr="00506D51">
        <w:rPr>
          <w:rFonts w:ascii="Book Antiqua" w:eastAsia="宋体" w:hAnsi="Book Antiqua" w:cs="宋体"/>
          <w:b/>
          <w:bCs/>
          <w:lang w:eastAsia="zh-CN"/>
        </w:rPr>
        <w:t>Waljee</w:t>
      </w:r>
      <w:proofErr w:type="spellEnd"/>
      <w:r w:rsidRPr="00506D51">
        <w:rPr>
          <w:rFonts w:ascii="Book Antiqua" w:eastAsia="宋体" w:hAnsi="Book Antiqua" w:cs="宋体"/>
          <w:b/>
          <w:bCs/>
          <w:lang w:eastAsia="zh-CN"/>
        </w:rPr>
        <w:t xml:space="preserve"> AK</w:t>
      </w:r>
      <w:r w:rsidRPr="00506D51">
        <w:rPr>
          <w:rFonts w:ascii="Book Antiqua" w:eastAsia="宋体" w:hAnsi="Book Antiqua" w:cs="宋体"/>
          <w:lang w:eastAsia="zh-CN"/>
        </w:rPr>
        <w:t xml:space="preserve">, Higgins PD. Machine learning in medicine: a primer for physicians. </w:t>
      </w:r>
      <w:r w:rsidRPr="00506D51">
        <w:rPr>
          <w:rFonts w:ascii="Book Antiqua" w:eastAsia="宋体" w:hAnsi="Book Antiqua" w:cs="宋体"/>
          <w:i/>
          <w:iCs/>
          <w:lang w:eastAsia="zh-CN"/>
        </w:rPr>
        <w:t>Am J Gastroenterol</w:t>
      </w:r>
      <w:r w:rsidRPr="00506D51">
        <w:rPr>
          <w:rFonts w:ascii="Book Antiqua" w:eastAsia="宋体" w:hAnsi="Book Antiqua" w:cs="宋体"/>
          <w:lang w:eastAsia="zh-CN"/>
        </w:rPr>
        <w:t xml:space="preserve"> 2010; </w:t>
      </w:r>
      <w:r w:rsidRPr="00506D51">
        <w:rPr>
          <w:rFonts w:ascii="Book Antiqua" w:eastAsia="宋体" w:hAnsi="Book Antiqua" w:cs="宋体"/>
          <w:b/>
          <w:bCs/>
          <w:lang w:eastAsia="zh-CN"/>
        </w:rPr>
        <w:t>105</w:t>
      </w:r>
      <w:r w:rsidRPr="00506D51">
        <w:rPr>
          <w:rFonts w:ascii="Book Antiqua" w:eastAsia="宋体" w:hAnsi="Book Antiqua" w:cs="宋体"/>
          <w:lang w:eastAsia="zh-CN"/>
        </w:rPr>
        <w:t>: 1224-1226 [PMID: 20523307 DOI: 10.1038/ajg.2010.173]</w:t>
      </w:r>
    </w:p>
    <w:p w14:paraId="573E9F10" w14:textId="6DC6FEDF"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9 </w:t>
      </w:r>
      <w:r w:rsidRPr="00506D51">
        <w:rPr>
          <w:rFonts w:ascii="Book Antiqua" w:eastAsia="宋体" w:hAnsi="Book Antiqua" w:cs="宋体"/>
          <w:b/>
          <w:bCs/>
          <w:lang w:eastAsia="zh-CN"/>
        </w:rPr>
        <w:t>Austin PC</w:t>
      </w:r>
      <w:r w:rsidRPr="00506D51">
        <w:rPr>
          <w:rFonts w:ascii="Book Antiqua" w:eastAsia="宋体" w:hAnsi="Book Antiqua" w:cs="宋体"/>
          <w:lang w:eastAsia="zh-CN"/>
        </w:rPr>
        <w:t xml:space="preserve">, Merlo J. </w:t>
      </w:r>
      <w:proofErr w:type="gramStart"/>
      <w:r w:rsidRPr="00506D51">
        <w:rPr>
          <w:rFonts w:ascii="Book Antiqua" w:eastAsia="宋体" w:hAnsi="Book Antiqua" w:cs="宋体"/>
          <w:lang w:eastAsia="zh-CN"/>
        </w:rPr>
        <w:t>Intermediate</w:t>
      </w:r>
      <w:proofErr w:type="gramEnd"/>
      <w:r w:rsidRPr="00506D51">
        <w:rPr>
          <w:rFonts w:ascii="Book Antiqua" w:eastAsia="宋体" w:hAnsi="Book Antiqua" w:cs="宋体"/>
          <w:lang w:eastAsia="zh-CN"/>
        </w:rPr>
        <w:t xml:space="preserve"> and advanced topics in multilevel logistic regression analysis. </w:t>
      </w:r>
      <w:r w:rsidRPr="00506D51">
        <w:rPr>
          <w:rFonts w:ascii="Book Antiqua" w:eastAsia="宋体" w:hAnsi="Book Antiqua" w:cs="宋体"/>
          <w:i/>
          <w:iCs/>
          <w:lang w:eastAsia="zh-CN"/>
        </w:rPr>
        <w:t>Stat Med</w:t>
      </w:r>
      <w:r w:rsidRPr="00506D51">
        <w:rPr>
          <w:rFonts w:ascii="Book Antiqua" w:eastAsia="宋体" w:hAnsi="Book Antiqua" w:cs="宋体"/>
          <w:lang w:eastAsia="zh-CN"/>
        </w:rPr>
        <w:t xml:space="preserve"> 2017; </w:t>
      </w:r>
      <w:r w:rsidRPr="00506D51">
        <w:rPr>
          <w:rFonts w:ascii="Book Antiqua" w:eastAsia="宋体" w:hAnsi="Book Antiqua" w:cs="宋体"/>
          <w:b/>
          <w:bCs/>
          <w:lang w:eastAsia="zh-CN"/>
        </w:rPr>
        <w:t>36</w:t>
      </w:r>
      <w:r w:rsidRPr="00506D51">
        <w:rPr>
          <w:rFonts w:ascii="Book Antiqua" w:eastAsia="宋体" w:hAnsi="Book Antiqua" w:cs="宋体"/>
          <w:lang w:eastAsia="zh-CN"/>
        </w:rPr>
        <w:t>: 3257-3277 [PMID: 28543517 DOI: 10.1002/sim.7336]</w:t>
      </w:r>
    </w:p>
    <w:p w14:paraId="1869196F"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10 </w:t>
      </w:r>
      <w:r w:rsidRPr="00506D51">
        <w:rPr>
          <w:rFonts w:ascii="Book Antiqua" w:eastAsia="宋体" w:hAnsi="Book Antiqua" w:cs="宋体"/>
          <w:b/>
          <w:bCs/>
          <w:lang w:eastAsia="zh-CN"/>
        </w:rPr>
        <w:t>Davis J Jr</w:t>
      </w:r>
      <w:r w:rsidRPr="00506D51">
        <w:rPr>
          <w:rFonts w:ascii="Book Antiqua" w:eastAsia="宋体" w:hAnsi="Book Antiqua" w:cs="宋体"/>
          <w:lang w:eastAsia="zh-CN"/>
        </w:rPr>
        <w:t xml:space="preserve">, Hoskin TL, Day CN, </w:t>
      </w:r>
      <w:proofErr w:type="spellStart"/>
      <w:r w:rsidRPr="00506D51">
        <w:rPr>
          <w:rFonts w:ascii="Book Antiqua" w:eastAsia="宋体" w:hAnsi="Book Antiqua" w:cs="宋体"/>
          <w:lang w:eastAsia="zh-CN"/>
        </w:rPr>
        <w:t>Wickre</w:t>
      </w:r>
      <w:proofErr w:type="spellEnd"/>
      <w:r w:rsidRPr="00506D51">
        <w:rPr>
          <w:rFonts w:ascii="Book Antiqua" w:eastAsia="宋体" w:hAnsi="Book Antiqua" w:cs="宋体"/>
          <w:lang w:eastAsia="zh-CN"/>
        </w:rPr>
        <w:t xml:space="preserve"> M, </w:t>
      </w:r>
      <w:proofErr w:type="spellStart"/>
      <w:r w:rsidRPr="00506D51">
        <w:rPr>
          <w:rFonts w:ascii="Book Antiqua" w:eastAsia="宋体" w:hAnsi="Book Antiqua" w:cs="宋体"/>
          <w:lang w:eastAsia="zh-CN"/>
        </w:rPr>
        <w:t>Piltin</w:t>
      </w:r>
      <w:proofErr w:type="spellEnd"/>
      <w:r w:rsidRPr="00506D51">
        <w:rPr>
          <w:rFonts w:ascii="Book Antiqua" w:eastAsia="宋体" w:hAnsi="Book Antiqua" w:cs="宋体"/>
          <w:lang w:eastAsia="zh-CN"/>
        </w:rPr>
        <w:t xml:space="preserve"> MA, Caudle AS, Boughey JC. Performance and Clinical Utility of Models Predicting Eradication of Nodal Disease in Patients with Clinically Node-Positive Breast Cancer Treated with Neoadjuvant Chemotherapy by Tumor Biology. </w:t>
      </w:r>
      <w:r w:rsidRPr="00506D51">
        <w:rPr>
          <w:rFonts w:ascii="Book Antiqua" w:eastAsia="宋体" w:hAnsi="Book Antiqua" w:cs="宋体"/>
          <w:i/>
          <w:iCs/>
          <w:lang w:eastAsia="zh-CN"/>
        </w:rPr>
        <w:t>Ann Surg Oncol</w:t>
      </w:r>
      <w:r w:rsidRPr="00506D51">
        <w:rPr>
          <w:rFonts w:ascii="Book Antiqua" w:eastAsia="宋体" w:hAnsi="Book Antiqua" w:cs="宋体"/>
          <w:lang w:eastAsia="zh-CN"/>
        </w:rPr>
        <w:t xml:space="preserve"> 2020; </w:t>
      </w:r>
      <w:r w:rsidRPr="00506D51">
        <w:rPr>
          <w:rFonts w:ascii="Book Antiqua" w:eastAsia="宋体" w:hAnsi="Book Antiqua" w:cs="宋体"/>
          <w:b/>
          <w:bCs/>
          <w:lang w:eastAsia="zh-CN"/>
        </w:rPr>
        <w:t>27</w:t>
      </w:r>
      <w:r w:rsidRPr="00506D51">
        <w:rPr>
          <w:rFonts w:ascii="Book Antiqua" w:eastAsia="宋体" w:hAnsi="Book Antiqua" w:cs="宋体"/>
          <w:lang w:eastAsia="zh-CN"/>
        </w:rPr>
        <w:t>: 4678-4686 [PMID: 32729046 DOI: 10.1245/s10434-020-08885-w]</w:t>
      </w:r>
    </w:p>
    <w:p w14:paraId="13016B07"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11 </w:t>
      </w:r>
      <w:r w:rsidRPr="00506D51">
        <w:rPr>
          <w:rFonts w:ascii="Book Antiqua" w:eastAsia="宋体" w:hAnsi="Book Antiqua" w:cs="宋体"/>
          <w:b/>
          <w:bCs/>
          <w:lang w:eastAsia="zh-CN"/>
        </w:rPr>
        <w:t>Zhang J</w:t>
      </w:r>
      <w:r w:rsidRPr="00506D51">
        <w:rPr>
          <w:rFonts w:ascii="Book Antiqua" w:eastAsia="宋体" w:hAnsi="Book Antiqua" w:cs="宋体"/>
          <w:lang w:eastAsia="zh-CN"/>
        </w:rPr>
        <w:t xml:space="preserve">, Xiao L, Pu S, Liu Y, He J, Wang K. Can We Reliably Identify the Pathological Outcomes of Neoadjuvant Chemotherapy in Patients with Breast Cancer? Development and Validation of a Logistic Regression Nomogram Based on Preoperative Factors. </w:t>
      </w:r>
      <w:r w:rsidRPr="00506D51">
        <w:rPr>
          <w:rFonts w:ascii="Book Antiqua" w:eastAsia="宋体" w:hAnsi="Book Antiqua" w:cs="宋体"/>
          <w:i/>
          <w:iCs/>
          <w:lang w:eastAsia="zh-CN"/>
        </w:rPr>
        <w:t>Ann Surg Oncol</w:t>
      </w:r>
      <w:r w:rsidRPr="00506D51">
        <w:rPr>
          <w:rFonts w:ascii="Book Antiqua" w:eastAsia="宋体" w:hAnsi="Book Antiqua" w:cs="宋体"/>
          <w:lang w:eastAsia="zh-CN"/>
        </w:rPr>
        <w:t xml:space="preserve"> 2021; </w:t>
      </w:r>
      <w:r w:rsidRPr="00506D51">
        <w:rPr>
          <w:rFonts w:ascii="Book Antiqua" w:eastAsia="宋体" w:hAnsi="Book Antiqua" w:cs="宋体"/>
          <w:b/>
          <w:bCs/>
          <w:lang w:eastAsia="zh-CN"/>
        </w:rPr>
        <w:t>28</w:t>
      </w:r>
      <w:r w:rsidRPr="00506D51">
        <w:rPr>
          <w:rFonts w:ascii="Book Antiqua" w:eastAsia="宋体" w:hAnsi="Book Antiqua" w:cs="宋体"/>
          <w:lang w:eastAsia="zh-CN"/>
        </w:rPr>
        <w:t>: 2632-2645 [PMID: 33095360 DOI: 10.1245/s10434-020-09214-x]</w:t>
      </w:r>
    </w:p>
    <w:p w14:paraId="3873ABC2"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12 </w:t>
      </w:r>
      <w:r w:rsidRPr="00506D51">
        <w:rPr>
          <w:rFonts w:ascii="Book Antiqua" w:eastAsia="宋体" w:hAnsi="Book Antiqua" w:cs="宋体"/>
          <w:b/>
          <w:bCs/>
          <w:lang w:eastAsia="zh-CN"/>
        </w:rPr>
        <w:t>Kim WH</w:t>
      </w:r>
      <w:r w:rsidRPr="00506D51">
        <w:rPr>
          <w:rFonts w:ascii="Book Antiqua" w:eastAsia="宋体" w:hAnsi="Book Antiqua" w:cs="宋体"/>
          <w:lang w:eastAsia="zh-CN"/>
        </w:rPr>
        <w:t xml:space="preserve">, Kim HJ, Park HY, Park JY, Chae YS, Lee SM, Cho SH, Shin KM, Lee SY. Axillary Pathologic Complete Response to Neoadjuvant Chemotherapy in Clinically Node-Positive Breast Cancer Patients: A Predictive Model Integrating the Imaging Characteristics of Ultrasound Restaging with Known Clinicopathologic Characteristics. </w:t>
      </w:r>
      <w:r w:rsidRPr="00506D51">
        <w:rPr>
          <w:rFonts w:ascii="Book Antiqua" w:eastAsia="宋体" w:hAnsi="Book Antiqua" w:cs="宋体"/>
          <w:i/>
          <w:iCs/>
          <w:lang w:eastAsia="zh-CN"/>
        </w:rPr>
        <w:t>Ultrasound Med Biol</w:t>
      </w:r>
      <w:r w:rsidRPr="00506D51">
        <w:rPr>
          <w:rFonts w:ascii="Book Antiqua" w:eastAsia="宋体" w:hAnsi="Book Antiqua" w:cs="宋体"/>
          <w:lang w:eastAsia="zh-CN"/>
        </w:rPr>
        <w:t xml:space="preserve"> 2019; </w:t>
      </w:r>
      <w:r w:rsidRPr="00506D51">
        <w:rPr>
          <w:rFonts w:ascii="Book Antiqua" w:eastAsia="宋体" w:hAnsi="Book Antiqua" w:cs="宋体"/>
          <w:b/>
          <w:bCs/>
          <w:lang w:eastAsia="zh-CN"/>
        </w:rPr>
        <w:t>45</w:t>
      </w:r>
      <w:r w:rsidRPr="00506D51">
        <w:rPr>
          <w:rFonts w:ascii="Book Antiqua" w:eastAsia="宋体" w:hAnsi="Book Antiqua" w:cs="宋体"/>
          <w:lang w:eastAsia="zh-CN"/>
        </w:rPr>
        <w:t>: 702-709 [PMID: 30567630 DOI: 10.1016/j.ultrasmedbio.2018.10.026]</w:t>
      </w:r>
    </w:p>
    <w:p w14:paraId="4890FE81"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13 </w:t>
      </w:r>
      <w:r w:rsidRPr="00506D51">
        <w:rPr>
          <w:rFonts w:ascii="Book Antiqua" w:eastAsia="宋体" w:hAnsi="Book Antiqua" w:cs="宋体"/>
          <w:b/>
          <w:bCs/>
          <w:lang w:eastAsia="zh-CN"/>
        </w:rPr>
        <w:t>Hwang HW</w:t>
      </w:r>
      <w:r w:rsidRPr="00506D51">
        <w:rPr>
          <w:rFonts w:ascii="Book Antiqua" w:eastAsia="宋体" w:hAnsi="Book Antiqua" w:cs="宋体"/>
          <w:lang w:eastAsia="zh-CN"/>
        </w:rPr>
        <w:t xml:space="preserve">, Jung H, Hyeon J, Park YH, </w:t>
      </w:r>
      <w:proofErr w:type="spellStart"/>
      <w:r w:rsidRPr="00506D51">
        <w:rPr>
          <w:rFonts w:ascii="Book Antiqua" w:eastAsia="宋体" w:hAnsi="Book Antiqua" w:cs="宋体"/>
          <w:lang w:eastAsia="zh-CN"/>
        </w:rPr>
        <w:t>Ahn</w:t>
      </w:r>
      <w:proofErr w:type="spellEnd"/>
      <w:r w:rsidRPr="00506D51">
        <w:rPr>
          <w:rFonts w:ascii="Book Antiqua" w:eastAsia="宋体" w:hAnsi="Book Antiqua" w:cs="宋体"/>
          <w:lang w:eastAsia="zh-CN"/>
        </w:rPr>
        <w:t xml:space="preserve"> JS, </w:t>
      </w:r>
      <w:proofErr w:type="spellStart"/>
      <w:r w:rsidRPr="00506D51">
        <w:rPr>
          <w:rFonts w:ascii="Book Antiqua" w:eastAsia="宋体" w:hAnsi="Book Antiqua" w:cs="宋体"/>
          <w:lang w:eastAsia="zh-CN"/>
        </w:rPr>
        <w:t>Im</w:t>
      </w:r>
      <w:proofErr w:type="spellEnd"/>
      <w:r w:rsidRPr="00506D51">
        <w:rPr>
          <w:rFonts w:ascii="Book Antiqua" w:eastAsia="宋体" w:hAnsi="Book Antiqua" w:cs="宋体"/>
          <w:lang w:eastAsia="zh-CN"/>
        </w:rPr>
        <w:t xml:space="preserve"> YH, Nam SJ, Kim SW, Lee JE, Yu JH, Lee SK, Choi M, Cho SY, Cho EY. A nomogram to predict pathologic complete response (</w:t>
      </w:r>
      <w:proofErr w:type="spellStart"/>
      <w:r w:rsidRPr="00506D51">
        <w:rPr>
          <w:rFonts w:ascii="Book Antiqua" w:eastAsia="宋体" w:hAnsi="Book Antiqua" w:cs="宋体"/>
          <w:lang w:eastAsia="zh-CN"/>
        </w:rPr>
        <w:t>pCR</w:t>
      </w:r>
      <w:proofErr w:type="spellEnd"/>
      <w:r w:rsidRPr="00506D51">
        <w:rPr>
          <w:rFonts w:ascii="Book Antiqua" w:eastAsia="宋体" w:hAnsi="Book Antiqua" w:cs="宋体"/>
          <w:lang w:eastAsia="zh-CN"/>
        </w:rPr>
        <w:t xml:space="preserve">) and the value of tumor-infiltrating lymphocytes (TILs) for prediction of response to neoadjuvant chemotherapy (NAC) in breast cancer patients. </w:t>
      </w:r>
      <w:r w:rsidRPr="00506D51">
        <w:rPr>
          <w:rFonts w:ascii="Book Antiqua" w:eastAsia="宋体" w:hAnsi="Book Antiqua" w:cs="宋体"/>
          <w:i/>
          <w:iCs/>
          <w:lang w:eastAsia="zh-CN"/>
        </w:rPr>
        <w:t>Breast Cancer Res Treat</w:t>
      </w:r>
      <w:r w:rsidRPr="00506D51">
        <w:rPr>
          <w:rFonts w:ascii="Book Antiqua" w:eastAsia="宋体" w:hAnsi="Book Antiqua" w:cs="宋体"/>
          <w:lang w:eastAsia="zh-CN"/>
        </w:rPr>
        <w:t xml:space="preserve"> 2019; </w:t>
      </w:r>
      <w:r w:rsidRPr="00506D51">
        <w:rPr>
          <w:rFonts w:ascii="Book Antiqua" w:eastAsia="宋体" w:hAnsi="Book Antiqua" w:cs="宋体"/>
          <w:b/>
          <w:bCs/>
          <w:lang w:eastAsia="zh-CN"/>
        </w:rPr>
        <w:t>173</w:t>
      </w:r>
      <w:r w:rsidRPr="00506D51">
        <w:rPr>
          <w:rFonts w:ascii="Book Antiqua" w:eastAsia="宋体" w:hAnsi="Book Antiqua" w:cs="宋体"/>
          <w:lang w:eastAsia="zh-CN"/>
        </w:rPr>
        <w:t>: 255-266 [PMID: 30324273 DOI: 10.1007/s10549-018-4981-x]</w:t>
      </w:r>
    </w:p>
    <w:p w14:paraId="7D806A35"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14 </w:t>
      </w:r>
      <w:r w:rsidRPr="00506D51">
        <w:rPr>
          <w:rFonts w:ascii="Book Antiqua" w:eastAsia="宋体" w:hAnsi="Book Antiqua" w:cs="宋体"/>
          <w:b/>
          <w:bCs/>
          <w:lang w:eastAsia="zh-CN"/>
        </w:rPr>
        <w:t>Matsuda N</w:t>
      </w:r>
      <w:r w:rsidRPr="00506D51">
        <w:rPr>
          <w:rFonts w:ascii="Book Antiqua" w:eastAsia="宋体" w:hAnsi="Book Antiqua" w:cs="宋体"/>
          <w:lang w:eastAsia="zh-CN"/>
        </w:rPr>
        <w:t xml:space="preserve">, Hayashi N, </w:t>
      </w:r>
      <w:proofErr w:type="spellStart"/>
      <w:r w:rsidRPr="00506D51">
        <w:rPr>
          <w:rFonts w:ascii="Book Antiqua" w:eastAsia="宋体" w:hAnsi="Book Antiqua" w:cs="宋体"/>
          <w:lang w:eastAsia="zh-CN"/>
        </w:rPr>
        <w:t>Ohde</w:t>
      </w:r>
      <w:proofErr w:type="spellEnd"/>
      <w:r w:rsidRPr="00506D51">
        <w:rPr>
          <w:rFonts w:ascii="Book Antiqua" w:eastAsia="宋体" w:hAnsi="Book Antiqua" w:cs="宋体"/>
          <w:lang w:eastAsia="zh-CN"/>
        </w:rPr>
        <w:t xml:space="preserve"> S, </w:t>
      </w:r>
      <w:proofErr w:type="spellStart"/>
      <w:r w:rsidRPr="00506D51">
        <w:rPr>
          <w:rFonts w:ascii="Book Antiqua" w:eastAsia="宋体" w:hAnsi="Book Antiqua" w:cs="宋体"/>
          <w:lang w:eastAsia="zh-CN"/>
        </w:rPr>
        <w:t>Yagata</w:t>
      </w:r>
      <w:proofErr w:type="spellEnd"/>
      <w:r w:rsidRPr="00506D51">
        <w:rPr>
          <w:rFonts w:ascii="Book Antiqua" w:eastAsia="宋体" w:hAnsi="Book Antiqua" w:cs="宋体"/>
          <w:lang w:eastAsia="zh-CN"/>
        </w:rPr>
        <w:t xml:space="preserve"> H, </w:t>
      </w:r>
      <w:proofErr w:type="spellStart"/>
      <w:r w:rsidRPr="00506D51">
        <w:rPr>
          <w:rFonts w:ascii="Book Antiqua" w:eastAsia="宋体" w:hAnsi="Book Antiqua" w:cs="宋体"/>
          <w:lang w:eastAsia="zh-CN"/>
        </w:rPr>
        <w:t>Kajiura</w:t>
      </w:r>
      <w:proofErr w:type="spellEnd"/>
      <w:r w:rsidRPr="00506D51">
        <w:rPr>
          <w:rFonts w:ascii="Book Antiqua" w:eastAsia="宋体" w:hAnsi="Book Antiqua" w:cs="宋体"/>
          <w:lang w:eastAsia="zh-CN"/>
        </w:rPr>
        <w:t xml:space="preserve"> Y, Yoshida A, Suzuki K, Nakamura S, </w:t>
      </w:r>
      <w:proofErr w:type="spellStart"/>
      <w:r w:rsidRPr="00506D51">
        <w:rPr>
          <w:rFonts w:ascii="Book Antiqua" w:eastAsia="宋体" w:hAnsi="Book Antiqua" w:cs="宋体"/>
          <w:lang w:eastAsia="zh-CN"/>
        </w:rPr>
        <w:t>Tsunoda</w:t>
      </w:r>
      <w:proofErr w:type="spellEnd"/>
      <w:r w:rsidRPr="00506D51">
        <w:rPr>
          <w:rFonts w:ascii="Book Antiqua" w:eastAsia="宋体" w:hAnsi="Book Antiqua" w:cs="宋体"/>
          <w:lang w:eastAsia="zh-CN"/>
        </w:rPr>
        <w:t xml:space="preserve"> H, Yamauchi H. A nomogram for predicting locoregional recurrence in primary breast cancer patients who received breast-conserving surgery after neoadjuvant chemotherapy. </w:t>
      </w:r>
      <w:r w:rsidRPr="00506D51">
        <w:rPr>
          <w:rFonts w:ascii="Book Antiqua" w:eastAsia="宋体" w:hAnsi="Book Antiqua" w:cs="宋体"/>
          <w:i/>
          <w:iCs/>
          <w:lang w:eastAsia="zh-CN"/>
        </w:rPr>
        <w:t>J Surg Oncol</w:t>
      </w:r>
      <w:r w:rsidRPr="00506D51">
        <w:rPr>
          <w:rFonts w:ascii="Book Antiqua" w:eastAsia="宋体" w:hAnsi="Book Antiqua" w:cs="宋体"/>
          <w:lang w:eastAsia="zh-CN"/>
        </w:rPr>
        <w:t xml:space="preserve"> 2014; </w:t>
      </w:r>
      <w:r w:rsidRPr="00506D51">
        <w:rPr>
          <w:rFonts w:ascii="Book Antiqua" w:eastAsia="宋体" w:hAnsi="Book Antiqua" w:cs="宋体"/>
          <w:b/>
          <w:bCs/>
          <w:lang w:eastAsia="zh-CN"/>
        </w:rPr>
        <w:t>109</w:t>
      </w:r>
      <w:r w:rsidRPr="00506D51">
        <w:rPr>
          <w:rFonts w:ascii="Book Antiqua" w:eastAsia="宋体" w:hAnsi="Book Antiqua" w:cs="宋体"/>
          <w:lang w:eastAsia="zh-CN"/>
        </w:rPr>
        <w:t>: 764-769 [PMID: 24647874 DOI: 10.1002/jso.23586]</w:t>
      </w:r>
    </w:p>
    <w:p w14:paraId="4277812B"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15 </w:t>
      </w:r>
      <w:r w:rsidRPr="00506D51">
        <w:rPr>
          <w:rFonts w:ascii="Book Antiqua" w:eastAsia="宋体" w:hAnsi="Book Antiqua" w:cs="宋体"/>
          <w:b/>
          <w:bCs/>
          <w:lang w:eastAsia="zh-CN"/>
        </w:rPr>
        <w:t>Eisenhauer EA</w:t>
      </w:r>
      <w:r w:rsidRPr="00506D51">
        <w:rPr>
          <w:rFonts w:ascii="Book Antiqua" w:eastAsia="宋体" w:hAnsi="Book Antiqua" w:cs="宋体"/>
          <w:lang w:eastAsia="zh-CN"/>
        </w:rPr>
        <w:t xml:space="preserve">, </w:t>
      </w:r>
      <w:proofErr w:type="spellStart"/>
      <w:r w:rsidRPr="00506D51">
        <w:rPr>
          <w:rFonts w:ascii="Book Antiqua" w:eastAsia="宋体" w:hAnsi="Book Antiqua" w:cs="宋体"/>
          <w:lang w:eastAsia="zh-CN"/>
        </w:rPr>
        <w:t>Therasse</w:t>
      </w:r>
      <w:proofErr w:type="spellEnd"/>
      <w:r w:rsidRPr="00506D51">
        <w:rPr>
          <w:rFonts w:ascii="Book Antiqua" w:eastAsia="宋体" w:hAnsi="Book Antiqua" w:cs="宋体"/>
          <w:lang w:eastAsia="zh-CN"/>
        </w:rPr>
        <w:t xml:space="preserve"> P, Bogaerts J, Schwartz LH, Sargent D, Ford R, </w:t>
      </w:r>
      <w:proofErr w:type="spellStart"/>
      <w:r w:rsidRPr="00506D51">
        <w:rPr>
          <w:rFonts w:ascii="Book Antiqua" w:eastAsia="宋体" w:hAnsi="Book Antiqua" w:cs="宋体"/>
          <w:lang w:eastAsia="zh-CN"/>
        </w:rPr>
        <w:t>Dancey</w:t>
      </w:r>
      <w:proofErr w:type="spellEnd"/>
      <w:r w:rsidRPr="00506D51">
        <w:rPr>
          <w:rFonts w:ascii="Book Antiqua" w:eastAsia="宋体" w:hAnsi="Book Antiqua" w:cs="宋体"/>
          <w:lang w:eastAsia="zh-CN"/>
        </w:rPr>
        <w:t xml:space="preserve"> J, </w:t>
      </w:r>
      <w:proofErr w:type="spellStart"/>
      <w:r w:rsidRPr="00506D51">
        <w:rPr>
          <w:rFonts w:ascii="Book Antiqua" w:eastAsia="宋体" w:hAnsi="Book Antiqua" w:cs="宋体"/>
          <w:lang w:eastAsia="zh-CN"/>
        </w:rPr>
        <w:t>Arbuck</w:t>
      </w:r>
      <w:proofErr w:type="spellEnd"/>
      <w:r w:rsidRPr="00506D51">
        <w:rPr>
          <w:rFonts w:ascii="Book Antiqua" w:eastAsia="宋体" w:hAnsi="Book Antiqua" w:cs="宋体"/>
          <w:lang w:eastAsia="zh-CN"/>
        </w:rPr>
        <w:t xml:space="preserve"> S, </w:t>
      </w:r>
      <w:proofErr w:type="spellStart"/>
      <w:r w:rsidRPr="00506D51">
        <w:rPr>
          <w:rFonts w:ascii="Book Antiqua" w:eastAsia="宋体" w:hAnsi="Book Antiqua" w:cs="宋体"/>
          <w:lang w:eastAsia="zh-CN"/>
        </w:rPr>
        <w:t>Gwyther</w:t>
      </w:r>
      <w:proofErr w:type="spellEnd"/>
      <w:r w:rsidRPr="00506D51">
        <w:rPr>
          <w:rFonts w:ascii="Book Antiqua" w:eastAsia="宋体" w:hAnsi="Book Antiqua" w:cs="宋体"/>
          <w:lang w:eastAsia="zh-CN"/>
        </w:rPr>
        <w:t xml:space="preserve"> S, Mooney M, Rubinstein L, Shankar L, Dodd L, Kaplan R, Lacombe D, Verweij J. New response evaluation criteria in solid </w:t>
      </w:r>
      <w:proofErr w:type="spellStart"/>
      <w:r w:rsidRPr="00506D51">
        <w:rPr>
          <w:rFonts w:ascii="Book Antiqua" w:eastAsia="宋体" w:hAnsi="Book Antiqua" w:cs="宋体"/>
          <w:lang w:eastAsia="zh-CN"/>
        </w:rPr>
        <w:t>tumours</w:t>
      </w:r>
      <w:proofErr w:type="spellEnd"/>
      <w:r w:rsidRPr="00506D51">
        <w:rPr>
          <w:rFonts w:ascii="Book Antiqua" w:eastAsia="宋体" w:hAnsi="Book Antiqua" w:cs="宋体"/>
          <w:lang w:eastAsia="zh-CN"/>
        </w:rPr>
        <w:t xml:space="preserve">: revised RECIST guideline (version 1.1). </w:t>
      </w:r>
      <w:r w:rsidRPr="00506D51">
        <w:rPr>
          <w:rFonts w:ascii="Book Antiqua" w:eastAsia="宋体" w:hAnsi="Book Antiqua" w:cs="宋体"/>
          <w:i/>
          <w:iCs/>
          <w:lang w:eastAsia="zh-CN"/>
        </w:rPr>
        <w:t>Eur J Cancer</w:t>
      </w:r>
      <w:r w:rsidRPr="00506D51">
        <w:rPr>
          <w:rFonts w:ascii="Book Antiqua" w:eastAsia="宋体" w:hAnsi="Book Antiqua" w:cs="宋体"/>
          <w:lang w:eastAsia="zh-CN"/>
        </w:rPr>
        <w:t xml:space="preserve"> 2009; </w:t>
      </w:r>
      <w:r w:rsidRPr="00506D51">
        <w:rPr>
          <w:rFonts w:ascii="Book Antiqua" w:eastAsia="宋体" w:hAnsi="Book Antiqua" w:cs="宋体"/>
          <w:b/>
          <w:bCs/>
          <w:lang w:eastAsia="zh-CN"/>
        </w:rPr>
        <w:t>45</w:t>
      </w:r>
      <w:r w:rsidRPr="00506D51">
        <w:rPr>
          <w:rFonts w:ascii="Book Antiqua" w:eastAsia="宋体" w:hAnsi="Book Antiqua" w:cs="宋体"/>
          <w:lang w:eastAsia="zh-CN"/>
        </w:rPr>
        <w:t>: 228-247 [PMID: 19097774 DOI: 10.1016/j.ejca.2008.10.026]</w:t>
      </w:r>
    </w:p>
    <w:p w14:paraId="7DA32981"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16 </w:t>
      </w:r>
      <w:r w:rsidRPr="00506D51">
        <w:rPr>
          <w:rFonts w:ascii="Book Antiqua" w:eastAsia="宋体" w:hAnsi="Book Antiqua" w:cs="宋体"/>
          <w:b/>
          <w:bCs/>
          <w:lang w:eastAsia="zh-CN"/>
        </w:rPr>
        <w:t>Fan J</w:t>
      </w:r>
      <w:r w:rsidRPr="00506D51">
        <w:rPr>
          <w:rFonts w:ascii="Book Antiqua" w:eastAsia="宋体" w:hAnsi="Book Antiqua" w:cs="宋体"/>
          <w:lang w:eastAsia="zh-CN"/>
        </w:rPr>
        <w:t xml:space="preserve">, </w:t>
      </w:r>
      <w:proofErr w:type="spellStart"/>
      <w:r w:rsidRPr="00506D51">
        <w:rPr>
          <w:rFonts w:ascii="Book Antiqua" w:eastAsia="宋体" w:hAnsi="Book Antiqua" w:cs="宋体"/>
          <w:lang w:eastAsia="zh-CN"/>
        </w:rPr>
        <w:t>Lv</w:t>
      </w:r>
      <w:proofErr w:type="spellEnd"/>
      <w:r w:rsidRPr="00506D51">
        <w:rPr>
          <w:rFonts w:ascii="Book Antiqua" w:eastAsia="宋体" w:hAnsi="Book Antiqua" w:cs="宋体"/>
          <w:lang w:eastAsia="zh-CN"/>
        </w:rPr>
        <w:t xml:space="preserve"> J. A Selective Overview of Variable Selection in High Dimensional Feature Space. </w:t>
      </w:r>
      <w:r w:rsidRPr="00506D51">
        <w:rPr>
          <w:rFonts w:ascii="Book Antiqua" w:eastAsia="宋体" w:hAnsi="Book Antiqua" w:cs="宋体"/>
          <w:i/>
          <w:iCs/>
          <w:lang w:eastAsia="zh-CN"/>
        </w:rPr>
        <w:t>Stat Sin</w:t>
      </w:r>
      <w:r w:rsidRPr="00506D51">
        <w:rPr>
          <w:rFonts w:ascii="Book Antiqua" w:eastAsia="宋体" w:hAnsi="Book Antiqua" w:cs="宋体"/>
          <w:lang w:eastAsia="zh-CN"/>
        </w:rPr>
        <w:t xml:space="preserve"> 2010; </w:t>
      </w:r>
      <w:r w:rsidRPr="00506D51">
        <w:rPr>
          <w:rFonts w:ascii="Book Antiqua" w:eastAsia="宋体" w:hAnsi="Book Antiqua" w:cs="宋体"/>
          <w:b/>
          <w:bCs/>
          <w:lang w:eastAsia="zh-CN"/>
        </w:rPr>
        <w:t>20</w:t>
      </w:r>
      <w:r w:rsidRPr="00506D51">
        <w:rPr>
          <w:rFonts w:ascii="Book Antiqua" w:eastAsia="宋体" w:hAnsi="Book Antiqua" w:cs="宋体"/>
          <w:lang w:eastAsia="zh-CN"/>
        </w:rPr>
        <w:t>: 101-148 [PMID: 21572976]</w:t>
      </w:r>
    </w:p>
    <w:p w14:paraId="777C46BA"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lastRenderedPageBreak/>
        <w:t xml:space="preserve">17 </w:t>
      </w:r>
      <w:r w:rsidRPr="00506D51">
        <w:rPr>
          <w:rFonts w:ascii="Book Antiqua" w:eastAsia="宋体" w:hAnsi="Book Antiqua" w:cs="宋体"/>
          <w:b/>
          <w:bCs/>
          <w:lang w:eastAsia="zh-CN"/>
        </w:rPr>
        <w:t>Uddin S</w:t>
      </w:r>
      <w:r w:rsidRPr="00506D51">
        <w:rPr>
          <w:rFonts w:ascii="Book Antiqua" w:eastAsia="宋体" w:hAnsi="Book Antiqua" w:cs="宋体"/>
          <w:lang w:eastAsia="zh-CN"/>
        </w:rPr>
        <w:t xml:space="preserve">, Khan A, Hossain ME, Moni MA. Comparing different supervised machine learning algorithms for disease prediction. </w:t>
      </w:r>
      <w:r w:rsidRPr="00506D51">
        <w:rPr>
          <w:rFonts w:ascii="Book Antiqua" w:eastAsia="宋体" w:hAnsi="Book Antiqua" w:cs="宋体"/>
          <w:i/>
          <w:iCs/>
          <w:lang w:eastAsia="zh-CN"/>
        </w:rPr>
        <w:t xml:space="preserve">BMC Med Inform </w:t>
      </w:r>
      <w:proofErr w:type="spellStart"/>
      <w:r w:rsidRPr="00506D51">
        <w:rPr>
          <w:rFonts w:ascii="Book Antiqua" w:eastAsia="宋体" w:hAnsi="Book Antiqua" w:cs="宋体"/>
          <w:i/>
          <w:iCs/>
          <w:lang w:eastAsia="zh-CN"/>
        </w:rPr>
        <w:t>Decis</w:t>
      </w:r>
      <w:proofErr w:type="spellEnd"/>
      <w:r w:rsidRPr="00506D51">
        <w:rPr>
          <w:rFonts w:ascii="Book Antiqua" w:eastAsia="宋体" w:hAnsi="Book Antiqua" w:cs="宋体"/>
          <w:i/>
          <w:iCs/>
          <w:lang w:eastAsia="zh-CN"/>
        </w:rPr>
        <w:t xml:space="preserve"> </w:t>
      </w:r>
      <w:proofErr w:type="spellStart"/>
      <w:r w:rsidRPr="00506D51">
        <w:rPr>
          <w:rFonts w:ascii="Book Antiqua" w:eastAsia="宋体" w:hAnsi="Book Antiqua" w:cs="宋体"/>
          <w:i/>
          <w:iCs/>
          <w:lang w:eastAsia="zh-CN"/>
        </w:rPr>
        <w:t>Mak</w:t>
      </w:r>
      <w:proofErr w:type="spellEnd"/>
      <w:r w:rsidRPr="00506D51">
        <w:rPr>
          <w:rFonts w:ascii="Book Antiqua" w:eastAsia="宋体" w:hAnsi="Book Antiqua" w:cs="宋体"/>
          <w:lang w:eastAsia="zh-CN"/>
        </w:rPr>
        <w:t xml:space="preserve"> 2019; </w:t>
      </w:r>
      <w:r w:rsidRPr="00506D51">
        <w:rPr>
          <w:rFonts w:ascii="Book Antiqua" w:eastAsia="宋体" w:hAnsi="Book Antiqua" w:cs="宋体"/>
          <w:b/>
          <w:bCs/>
          <w:lang w:eastAsia="zh-CN"/>
        </w:rPr>
        <w:t>19</w:t>
      </w:r>
      <w:r w:rsidRPr="00506D51">
        <w:rPr>
          <w:rFonts w:ascii="Book Antiqua" w:eastAsia="宋体" w:hAnsi="Book Antiqua" w:cs="宋体"/>
          <w:lang w:eastAsia="zh-CN"/>
        </w:rPr>
        <w:t>: 281 [PMID: 31864346 DOI: 10.1186/s12911-019-1004-8]</w:t>
      </w:r>
    </w:p>
    <w:p w14:paraId="75B239FD"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18 </w:t>
      </w:r>
      <w:r w:rsidRPr="00506D51">
        <w:rPr>
          <w:rFonts w:ascii="Book Antiqua" w:eastAsia="宋体" w:hAnsi="Book Antiqua" w:cs="宋体"/>
          <w:b/>
          <w:bCs/>
          <w:lang w:eastAsia="zh-CN"/>
        </w:rPr>
        <w:t>Christodoulou E</w:t>
      </w:r>
      <w:r w:rsidRPr="00506D51">
        <w:rPr>
          <w:rFonts w:ascii="Book Antiqua" w:eastAsia="宋体" w:hAnsi="Book Antiqua" w:cs="宋体"/>
          <w:lang w:eastAsia="zh-CN"/>
        </w:rPr>
        <w:t xml:space="preserve">, Ma J, Collins GS, </w:t>
      </w:r>
      <w:proofErr w:type="spellStart"/>
      <w:r w:rsidRPr="00506D51">
        <w:rPr>
          <w:rFonts w:ascii="Book Antiqua" w:eastAsia="宋体" w:hAnsi="Book Antiqua" w:cs="宋体"/>
          <w:lang w:eastAsia="zh-CN"/>
        </w:rPr>
        <w:t>Steyerberg</w:t>
      </w:r>
      <w:proofErr w:type="spellEnd"/>
      <w:r w:rsidRPr="00506D51">
        <w:rPr>
          <w:rFonts w:ascii="Book Antiqua" w:eastAsia="宋体" w:hAnsi="Book Antiqua" w:cs="宋体"/>
          <w:lang w:eastAsia="zh-CN"/>
        </w:rPr>
        <w:t xml:space="preserve"> EW, </w:t>
      </w:r>
      <w:proofErr w:type="spellStart"/>
      <w:r w:rsidRPr="00506D51">
        <w:rPr>
          <w:rFonts w:ascii="Book Antiqua" w:eastAsia="宋体" w:hAnsi="Book Antiqua" w:cs="宋体"/>
          <w:lang w:eastAsia="zh-CN"/>
        </w:rPr>
        <w:t>Verbakel</w:t>
      </w:r>
      <w:proofErr w:type="spellEnd"/>
      <w:r w:rsidRPr="00506D51">
        <w:rPr>
          <w:rFonts w:ascii="Book Antiqua" w:eastAsia="宋体" w:hAnsi="Book Antiqua" w:cs="宋体"/>
          <w:lang w:eastAsia="zh-CN"/>
        </w:rPr>
        <w:t xml:space="preserve"> JY, Van </w:t>
      </w:r>
      <w:proofErr w:type="spellStart"/>
      <w:r w:rsidRPr="00506D51">
        <w:rPr>
          <w:rFonts w:ascii="Book Antiqua" w:eastAsia="宋体" w:hAnsi="Book Antiqua" w:cs="宋体"/>
          <w:lang w:eastAsia="zh-CN"/>
        </w:rPr>
        <w:t>Calster</w:t>
      </w:r>
      <w:proofErr w:type="spellEnd"/>
      <w:r w:rsidRPr="00506D51">
        <w:rPr>
          <w:rFonts w:ascii="Book Antiqua" w:eastAsia="宋体" w:hAnsi="Book Antiqua" w:cs="宋体"/>
          <w:lang w:eastAsia="zh-CN"/>
        </w:rPr>
        <w:t xml:space="preserve"> B. A systematic review shows no performance benefit of machine learning over logistic regression for clinical prediction models. </w:t>
      </w:r>
      <w:r w:rsidRPr="00506D51">
        <w:rPr>
          <w:rFonts w:ascii="Book Antiqua" w:eastAsia="宋体" w:hAnsi="Book Antiqua" w:cs="宋体"/>
          <w:i/>
          <w:iCs/>
          <w:lang w:eastAsia="zh-CN"/>
        </w:rPr>
        <w:t>J Clin Epidemiol</w:t>
      </w:r>
      <w:r w:rsidRPr="00506D51">
        <w:rPr>
          <w:rFonts w:ascii="Book Antiqua" w:eastAsia="宋体" w:hAnsi="Book Antiqua" w:cs="宋体"/>
          <w:lang w:eastAsia="zh-CN"/>
        </w:rPr>
        <w:t xml:space="preserve"> 2019; </w:t>
      </w:r>
      <w:r w:rsidRPr="00506D51">
        <w:rPr>
          <w:rFonts w:ascii="Book Antiqua" w:eastAsia="宋体" w:hAnsi="Book Antiqua" w:cs="宋体"/>
          <w:b/>
          <w:bCs/>
          <w:lang w:eastAsia="zh-CN"/>
        </w:rPr>
        <w:t>110</w:t>
      </w:r>
      <w:r w:rsidRPr="00506D51">
        <w:rPr>
          <w:rFonts w:ascii="Book Antiqua" w:eastAsia="宋体" w:hAnsi="Book Antiqua" w:cs="宋体"/>
          <w:lang w:eastAsia="zh-CN"/>
        </w:rPr>
        <w:t>: 12-22 [PMID: 30763612 DOI: 10.1016/j.jclinepi.2019.02.004]</w:t>
      </w:r>
    </w:p>
    <w:p w14:paraId="516798D1"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19 </w:t>
      </w:r>
      <w:r w:rsidRPr="00506D51">
        <w:rPr>
          <w:rFonts w:ascii="Book Antiqua" w:eastAsia="宋体" w:hAnsi="Book Antiqua" w:cs="宋体"/>
          <w:b/>
          <w:bCs/>
          <w:lang w:eastAsia="zh-CN"/>
        </w:rPr>
        <w:t>Pu S</w:t>
      </w:r>
      <w:r w:rsidRPr="00506D51">
        <w:rPr>
          <w:rFonts w:ascii="Book Antiqua" w:eastAsia="宋体" w:hAnsi="Book Antiqua" w:cs="宋体"/>
          <w:lang w:eastAsia="zh-CN"/>
        </w:rPr>
        <w:t>, Wang K, Liu Y, Liao X, Chen H, He J, Zhang J. Nomogram-derived prediction of pathologic complete response (</w:t>
      </w:r>
      <w:proofErr w:type="spellStart"/>
      <w:r w:rsidRPr="00506D51">
        <w:rPr>
          <w:rFonts w:ascii="Book Antiqua" w:eastAsia="宋体" w:hAnsi="Book Antiqua" w:cs="宋体"/>
          <w:lang w:eastAsia="zh-CN"/>
        </w:rPr>
        <w:t>pCR</w:t>
      </w:r>
      <w:proofErr w:type="spellEnd"/>
      <w:r w:rsidRPr="00506D51">
        <w:rPr>
          <w:rFonts w:ascii="Book Antiqua" w:eastAsia="宋体" w:hAnsi="Book Antiqua" w:cs="宋体"/>
          <w:lang w:eastAsia="zh-CN"/>
        </w:rPr>
        <w:t xml:space="preserve">) in breast cancer patients treated with neoadjuvant chemotherapy (NCT). </w:t>
      </w:r>
      <w:r w:rsidRPr="00506D51">
        <w:rPr>
          <w:rFonts w:ascii="Book Antiqua" w:eastAsia="宋体" w:hAnsi="Book Antiqua" w:cs="宋体"/>
          <w:i/>
          <w:iCs/>
          <w:lang w:eastAsia="zh-CN"/>
        </w:rPr>
        <w:t>BMC Cancer</w:t>
      </w:r>
      <w:r w:rsidRPr="00506D51">
        <w:rPr>
          <w:rFonts w:ascii="Book Antiqua" w:eastAsia="宋体" w:hAnsi="Book Antiqua" w:cs="宋体"/>
          <w:lang w:eastAsia="zh-CN"/>
        </w:rPr>
        <w:t xml:space="preserve"> 2020; </w:t>
      </w:r>
      <w:r w:rsidRPr="00506D51">
        <w:rPr>
          <w:rFonts w:ascii="Book Antiqua" w:eastAsia="宋体" w:hAnsi="Book Antiqua" w:cs="宋体"/>
          <w:b/>
          <w:bCs/>
          <w:lang w:eastAsia="zh-CN"/>
        </w:rPr>
        <w:t>20</w:t>
      </w:r>
      <w:r w:rsidRPr="00506D51">
        <w:rPr>
          <w:rFonts w:ascii="Book Antiqua" w:eastAsia="宋体" w:hAnsi="Book Antiqua" w:cs="宋体"/>
          <w:lang w:eastAsia="zh-CN"/>
        </w:rPr>
        <w:t>: 1120 [PMID: 33213397 DOI: 10.1186/s12885-020-07621-7]</w:t>
      </w:r>
    </w:p>
    <w:p w14:paraId="0E5E7826"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20 </w:t>
      </w:r>
      <w:proofErr w:type="spellStart"/>
      <w:r w:rsidRPr="00506D51">
        <w:rPr>
          <w:rFonts w:ascii="Book Antiqua" w:eastAsia="宋体" w:hAnsi="Book Antiqua" w:cs="宋体"/>
          <w:b/>
          <w:bCs/>
          <w:lang w:eastAsia="zh-CN"/>
        </w:rPr>
        <w:t>Fayanju</w:t>
      </w:r>
      <w:proofErr w:type="spellEnd"/>
      <w:r w:rsidRPr="00506D51">
        <w:rPr>
          <w:rFonts w:ascii="Book Antiqua" w:eastAsia="宋体" w:hAnsi="Book Antiqua" w:cs="宋体"/>
          <w:b/>
          <w:bCs/>
          <w:lang w:eastAsia="zh-CN"/>
        </w:rPr>
        <w:t xml:space="preserve"> OM</w:t>
      </w:r>
      <w:r w:rsidRPr="00506D51">
        <w:rPr>
          <w:rFonts w:ascii="Book Antiqua" w:eastAsia="宋体" w:hAnsi="Book Antiqua" w:cs="宋体"/>
          <w:lang w:eastAsia="zh-CN"/>
        </w:rPr>
        <w:t xml:space="preserve">, Ren Y, Thomas SM, Greenup RA, </w:t>
      </w:r>
      <w:proofErr w:type="spellStart"/>
      <w:r w:rsidRPr="00506D51">
        <w:rPr>
          <w:rFonts w:ascii="Book Antiqua" w:eastAsia="宋体" w:hAnsi="Book Antiqua" w:cs="宋体"/>
          <w:lang w:eastAsia="zh-CN"/>
        </w:rPr>
        <w:t>Plichta</w:t>
      </w:r>
      <w:proofErr w:type="spellEnd"/>
      <w:r w:rsidRPr="00506D51">
        <w:rPr>
          <w:rFonts w:ascii="Book Antiqua" w:eastAsia="宋体" w:hAnsi="Book Antiqua" w:cs="宋体"/>
          <w:lang w:eastAsia="zh-CN"/>
        </w:rPr>
        <w:t xml:space="preserve"> JK, Rosenberger LH, </w:t>
      </w:r>
      <w:proofErr w:type="spellStart"/>
      <w:r w:rsidRPr="00506D51">
        <w:rPr>
          <w:rFonts w:ascii="Book Antiqua" w:eastAsia="宋体" w:hAnsi="Book Antiqua" w:cs="宋体"/>
          <w:lang w:eastAsia="zh-CN"/>
        </w:rPr>
        <w:t>Tamirisa</w:t>
      </w:r>
      <w:proofErr w:type="spellEnd"/>
      <w:r w:rsidRPr="00506D51">
        <w:rPr>
          <w:rFonts w:ascii="Book Antiqua" w:eastAsia="宋体" w:hAnsi="Book Antiqua" w:cs="宋体"/>
          <w:lang w:eastAsia="zh-CN"/>
        </w:rPr>
        <w:t xml:space="preserve"> N, Force J, Boughey JC, </w:t>
      </w:r>
      <w:proofErr w:type="spellStart"/>
      <w:r w:rsidRPr="00506D51">
        <w:rPr>
          <w:rFonts w:ascii="Book Antiqua" w:eastAsia="宋体" w:hAnsi="Book Antiqua" w:cs="宋体"/>
          <w:lang w:eastAsia="zh-CN"/>
        </w:rPr>
        <w:t>Hyslop</w:t>
      </w:r>
      <w:proofErr w:type="spellEnd"/>
      <w:r w:rsidRPr="00506D51">
        <w:rPr>
          <w:rFonts w:ascii="Book Antiqua" w:eastAsia="宋体" w:hAnsi="Book Antiqua" w:cs="宋体"/>
          <w:lang w:eastAsia="zh-CN"/>
        </w:rPr>
        <w:t xml:space="preserve"> T, Hwang ES. The Clinical Significance of Breast-only and Node-only Pathologic Complete Response (</w:t>
      </w:r>
      <w:proofErr w:type="spellStart"/>
      <w:r w:rsidRPr="00506D51">
        <w:rPr>
          <w:rFonts w:ascii="Book Antiqua" w:eastAsia="宋体" w:hAnsi="Book Antiqua" w:cs="宋体"/>
          <w:lang w:eastAsia="zh-CN"/>
        </w:rPr>
        <w:t>pCR</w:t>
      </w:r>
      <w:proofErr w:type="spellEnd"/>
      <w:r w:rsidRPr="00506D51">
        <w:rPr>
          <w:rFonts w:ascii="Book Antiqua" w:eastAsia="宋体" w:hAnsi="Book Antiqua" w:cs="宋体"/>
          <w:lang w:eastAsia="zh-CN"/>
        </w:rPr>
        <w:t xml:space="preserve">) After Neoadjuvant Chemotherapy (NACT): A Review of 20,000 Breast Cancer Patients in the National Cancer Data Base (NCDB). </w:t>
      </w:r>
      <w:r w:rsidRPr="00506D51">
        <w:rPr>
          <w:rFonts w:ascii="Book Antiqua" w:eastAsia="宋体" w:hAnsi="Book Antiqua" w:cs="宋体"/>
          <w:i/>
          <w:iCs/>
          <w:lang w:eastAsia="zh-CN"/>
        </w:rPr>
        <w:t>Ann Surg</w:t>
      </w:r>
      <w:r w:rsidRPr="00506D51">
        <w:rPr>
          <w:rFonts w:ascii="Book Antiqua" w:eastAsia="宋体" w:hAnsi="Book Antiqua" w:cs="宋体"/>
          <w:lang w:eastAsia="zh-CN"/>
        </w:rPr>
        <w:t xml:space="preserve"> 2018; </w:t>
      </w:r>
      <w:r w:rsidRPr="00506D51">
        <w:rPr>
          <w:rFonts w:ascii="Book Antiqua" w:eastAsia="宋体" w:hAnsi="Book Antiqua" w:cs="宋体"/>
          <w:b/>
          <w:bCs/>
          <w:lang w:eastAsia="zh-CN"/>
        </w:rPr>
        <w:t>268</w:t>
      </w:r>
      <w:r w:rsidRPr="00506D51">
        <w:rPr>
          <w:rFonts w:ascii="Book Antiqua" w:eastAsia="宋体" w:hAnsi="Book Antiqua" w:cs="宋体"/>
          <w:lang w:eastAsia="zh-CN"/>
        </w:rPr>
        <w:t>: 591-601 [PMID: 30048319 DOI: 10.1097/SLA.0000000000002953]</w:t>
      </w:r>
    </w:p>
    <w:p w14:paraId="593404B2"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21 </w:t>
      </w:r>
      <w:r w:rsidRPr="00506D51">
        <w:rPr>
          <w:rFonts w:ascii="Book Antiqua" w:eastAsia="宋体" w:hAnsi="Book Antiqua" w:cs="宋体"/>
          <w:b/>
          <w:bCs/>
          <w:lang w:eastAsia="zh-CN"/>
        </w:rPr>
        <w:t>Corbeau I</w:t>
      </w:r>
      <w:r w:rsidRPr="00506D51">
        <w:rPr>
          <w:rFonts w:ascii="Book Antiqua" w:eastAsia="宋体" w:hAnsi="Book Antiqua" w:cs="宋体"/>
          <w:lang w:eastAsia="zh-CN"/>
        </w:rPr>
        <w:t xml:space="preserve">, </w:t>
      </w:r>
      <w:proofErr w:type="spellStart"/>
      <w:r w:rsidRPr="00506D51">
        <w:rPr>
          <w:rFonts w:ascii="Book Antiqua" w:eastAsia="宋体" w:hAnsi="Book Antiqua" w:cs="宋体"/>
          <w:lang w:eastAsia="zh-CN"/>
        </w:rPr>
        <w:t>Jacot</w:t>
      </w:r>
      <w:proofErr w:type="spellEnd"/>
      <w:r w:rsidRPr="00506D51">
        <w:rPr>
          <w:rFonts w:ascii="Book Antiqua" w:eastAsia="宋体" w:hAnsi="Book Antiqua" w:cs="宋体"/>
          <w:lang w:eastAsia="zh-CN"/>
        </w:rPr>
        <w:t xml:space="preserve"> W, </w:t>
      </w:r>
      <w:proofErr w:type="spellStart"/>
      <w:r w:rsidRPr="00506D51">
        <w:rPr>
          <w:rFonts w:ascii="Book Antiqua" w:eastAsia="宋体" w:hAnsi="Book Antiqua" w:cs="宋体"/>
          <w:lang w:eastAsia="zh-CN"/>
        </w:rPr>
        <w:t>Guiu</w:t>
      </w:r>
      <w:proofErr w:type="spellEnd"/>
      <w:r w:rsidRPr="00506D51">
        <w:rPr>
          <w:rFonts w:ascii="Book Antiqua" w:eastAsia="宋体" w:hAnsi="Book Antiqua" w:cs="宋体"/>
          <w:lang w:eastAsia="zh-CN"/>
        </w:rPr>
        <w:t xml:space="preserve"> S. Neutrophil to Lymphocyte Ratio as Prognostic and Predictive Factor in Breast Cancer Patients: A Systematic Review. </w:t>
      </w:r>
      <w:r w:rsidRPr="00506D51">
        <w:rPr>
          <w:rFonts w:ascii="Book Antiqua" w:eastAsia="宋体" w:hAnsi="Book Antiqua" w:cs="宋体"/>
          <w:i/>
          <w:iCs/>
          <w:lang w:eastAsia="zh-CN"/>
        </w:rPr>
        <w:t>Cancers (Basel)</w:t>
      </w:r>
      <w:r w:rsidRPr="00506D51">
        <w:rPr>
          <w:rFonts w:ascii="Book Antiqua" w:eastAsia="宋体" w:hAnsi="Book Antiqua" w:cs="宋体"/>
          <w:lang w:eastAsia="zh-CN"/>
        </w:rPr>
        <w:t xml:space="preserve"> 2020; </w:t>
      </w:r>
      <w:r w:rsidRPr="00506D51">
        <w:rPr>
          <w:rFonts w:ascii="Book Antiqua" w:eastAsia="宋体" w:hAnsi="Book Antiqua" w:cs="宋体"/>
          <w:b/>
          <w:bCs/>
          <w:lang w:eastAsia="zh-CN"/>
        </w:rPr>
        <w:t>12</w:t>
      </w:r>
      <w:r w:rsidRPr="00506D51">
        <w:rPr>
          <w:rFonts w:ascii="Book Antiqua" w:eastAsia="宋体" w:hAnsi="Book Antiqua" w:cs="宋体"/>
          <w:lang w:eastAsia="zh-CN"/>
        </w:rPr>
        <w:t xml:space="preserve"> [PMID: 32295078 DOI: 10.3390/cancers12040958]</w:t>
      </w:r>
    </w:p>
    <w:p w14:paraId="3BA51807"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22 </w:t>
      </w:r>
      <w:proofErr w:type="spellStart"/>
      <w:r w:rsidRPr="00506D51">
        <w:rPr>
          <w:rFonts w:ascii="Book Antiqua" w:eastAsia="宋体" w:hAnsi="Book Antiqua" w:cs="宋体"/>
          <w:b/>
          <w:bCs/>
          <w:lang w:eastAsia="zh-CN"/>
        </w:rPr>
        <w:t>Machireddy</w:t>
      </w:r>
      <w:proofErr w:type="spellEnd"/>
      <w:r w:rsidRPr="00506D51">
        <w:rPr>
          <w:rFonts w:ascii="Book Antiqua" w:eastAsia="宋体" w:hAnsi="Book Antiqua" w:cs="宋体"/>
          <w:b/>
          <w:bCs/>
          <w:lang w:eastAsia="zh-CN"/>
        </w:rPr>
        <w:t xml:space="preserve"> A</w:t>
      </w:r>
      <w:r w:rsidRPr="00506D51">
        <w:rPr>
          <w:rFonts w:ascii="Book Antiqua" w:eastAsia="宋体" w:hAnsi="Book Antiqua" w:cs="宋体"/>
          <w:lang w:eastAsia="zh-CN"/>
        </w:rPr>
        <w:t xml:space="preserve">, Thibault G, </w:t>
      </w:r>
      <w:proofErr w:type="spellStart"/>
      <w:r w:rsidRPr="00506D51">
        <w:rPr>
          <w:rFonts w:ascii="Book Antiqua" w:eastAsia="宋体" w:hAnsi="Book Antiqua" w:cs="宋体"/>
          <w:lang w:eastAsia="zh-CN"/>
        </w:rPr>
        <w:t>Tudorica</w:t>
      </w:r>
      <w:proofErr w:type="spellEnd"/>
      <w:r w:rsidRPr="00506D51">
        <w:rPr>
          <w:rFonts w:ascii="Book Antiqua" w:eastAsia="宋体" w:hAnsi="Book Antiqua" w:cs="宋体"/>
          <w:lang w:eastAsia="zh-CN"/>
        </w:rPr>
        <w:t xml:space="preserve"> A, Afzal A, Mishal M, </w:t>
      </w:r>
      <w:proofErr w:type="spellStart"/>
      <w:r w:rsidRPr="00506D51">
        <w:rPr>
          <w:rFonts w:ascii="Book Antiqua" w:eastAsia="宋体" w:hAnsi="Book Antiqua" w:cs="宋体"/>
          <w:lang w:eastAsia="zh-CN"/>
        </w:rPr>
        <w:t>Kemmer</w:t>
      </w:r>
      <w:proofErr w:type="spellEnd"/>
      <w:r w:rsidRPr="00506D51">
        <w:rPr>
          <w:rFonts w:ascii="Book Antiqua" w:eastAsia="宋体" w:hAnsi="Book Antiqua" w:cs="宋体"/>
          <w:lang w:eastAsia="zh-CN"/>
        </w:rPr>
        <w:t xml:space="preserve"> K, Naik A, Troxell M, </w:t>
      </w:r>
      <w:proofErr w:type="spellStart"/>
      <w:r w:rsidRPr="00506D51">
        <w:rPr>
          <w:rFonts w:ascii="Book Antiqua" w:eastAsia="宋体" w:hAnsi="Book Antiqua" w:cs="宋体"/>
          <w:lang w:eastAsia="zh-CN"/>
        </w:rPr>
        <w:t>Goranson</w:t>
      </w:r>
      <w:proofErr w:type="spellEnd"/>
      <w:r w:rsidRPr="00506D51">
        <w:rPr>
          <w:rFonts w:ascii="Book Antiqua" w:eastAsia="宋体" w:hAnsi="Book Antiqua" w:cs="宋体"/>
          <w:lang w:eastAsia="zh-CN"/>
        </w:rPr>
        <w:t xml:space="preserve"> E, Oh K, Roy N, </w:t>
      </w:r>
      <w:proofErr w:type="spellStart"/>
      <w:r w:rsidRPr="00506D51">
        <w:rPr>
          <w:rFonts w:ascii="Book Antiqua" w:eastAsia="宋体" w:hAnsi="Book Antiqua" w:cs="宋体"/>
          <w:lang w:eastAsia="zh-CN"/>
        </w:rPr>
        <w:t>Jafarian</w:t>
      </w:r>
      <w:proofErr w:type="spellEnd"/>
      <w:r w:rsidRPr="00506D51">
        <w:rPr>
          <w:rFonts w:ascii="Book Antiqua" w:eastAsia="宋体" w:hAnsi="Book Antiqua" w:cs="宋体"/>
          <w:lang w:eastAsia="zh-CN"/>
        </w:rPr>
        <w:t xml:space="preserve"> N, </w:t>
      </w:r>
      <w:proofErr w:type="spellStart"/>
      <w:r w:rsidRPr="00506D51">
        <w:rPr>
          <w:rFonts w:ascii="Book Antiqua" w:eastAsia="宋体" w:hAnsi="Book Antiqua" w:cs="宋体"/>
          <w:lang w:eastAsia="zh-CN"/>
        </w:rPr>
        <w:t>Holtorf</w:t>
      </w:r>
      <w:proofErr w:type="spellEnd"/>
      <w:r w:rsidRPr="00506D51">
        <w:rPr>
          <w:rFonts w:ascii="Book Antiqua" w:eastAsia="宋体" w:hAnsi="Book Antiqua" w:cs="宋体"/>
          <w:lang w:eastAsia="zh-CN"/>
        </w:rPr>
        <w:t xml:space="preserve"> M, Huang W, Song X. Early Prediction of Breast Cancer Therapy Response using Multiresolution Fractal Analysis of DCE-MRI Parametric Maps. </w:t>
      </w:r>
      <w:r w:rsidRPr="00506D51">
        <w:rPr>
          <w:rFonts w:ascii="Book Antiqua" w:eastAsia="宋体" w:hAnsi="Book Antiqua" w:cs="宋体"/>
          <w:i/>
          <w:iCs/>
          <w:lang w:eastAsia="zh-CN"/>
        </w:rPr>
        <w:t>Tomography</w:t>
      </w:r>
      <w:r w:rsidRPr="00506D51">
        <w:rPr>
          <w:rFonts w:ascii="Book Antiqua" w:eastAsia="宋体" w:hAnsi="Book Antiqua" w:cs="宋体"/>
          <w:lang w:eastAsia="zh-CN"/>
        </w:rPr>
        <w:t xml:space="preserve"> 2019; </w:t>
      </w:r>
      <w:r w:rsidRPr="00506D51">
        <w:rPr>
          <w:rFonts w:ascii="Book Antiqua" w:eastAsia="宋体" w:hAnsi="Book Antiqua" w:cs="宋体"/>
          <w:b/>
          <w:bCs/>
          <w:lang w:eastAsia="zh-CN"/>
        </w:rPr>
        <w:t>5</w:t>
      </w:r>
      <w:r w:rsidRPr="00506D51">
        <w:rPr>
          <w:rFonts w:ascii="Book Antiqua" w:eastAsia="宋体" w:hAnsi="Book Antiqua" w:cs="宋体"/>
          <w:lang w:eastAsia="zh-CN"/>
        </w:rPr>
        <w:t>: 90-98 [PMID: 30854446 DOI: 10.18383/j.tom.2018.00046]</w:t>
      </w:r>
    </w:p>
    <w:p w14:paraId="47978595"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23 </w:t>
      </w:r>
      <w:r w:rsidRPr="00506D51">
        <w:rPr>
          <w:rFonts w:ascii="Book Antiqua" w:eastAsia="宋体" w:hAnsi="Book Antiqua" w:cs="宋体"/>
          <w:b/>
          <w:bCs/>
          <w:lang w:eastAsia="zh-CN"/>
        </w:rPr>
        <w:t>Cho N</w:t>
      </w:r>
      <w:r w:rsidRPr="00506D51">
        <w:rPr>
          <w:rFonts w:ascii="Book Antiqua" w:eastAsia="宋体" w:hAnsi="Book Antiqua" w:cs="宋体"/>
          <w:lang w:eastAsia="zh-CN"/>
        </w:rPr>
        <w:t xml:space="preserve">, </w:t>
      </w:r>
      <w:proofErr w:type="spellStart"/>
      <w:r w:rsidRPr="00506D51">
        <w:rPr>
          <w:rFonts w:ascii="Book Antiqua" w:eastAsia="宋体" w:hAnsi="Book Antiqua" w:cs="宋体"/>
          <w:lang w:eastAsia="zh-CN"/>
        </w:rPr>
        <w:t>Im</w:t>
      </w:r>
      <w:proofErr w:type="spellEnd"/>
      <w:r w:rsidRPr="00506D51">
        <w:rPr>
          <w:rFonts w:ascii="Book Antiqua" w:eastAsia="宋体" w:hAnsi="Book Antiqua" w:cs="宋体"/>
          <w:lang w:eastAsia="zh-CN"/>
        </w:rPr>
        <w:t xml:space="preserve"> SA, Park IA, Lee KH, Li M, Han W, Noh DY, Moon WK. Breast cancer: early prediction of response to neoadjuvant chemotherapy using parametric response maps for MR imaging. </w:t>
      </w:r>
      <w:r w:rsidRPr="00506D51">
        <w:rPr>
          <w:rFonts w:ascii="Book Antiqua" w:eastAsia="宋体" w:hAnsi="Book Antiqua" w:cs="宋体"/>
          <w:i/>
          <w:iCs/>
          <w:lang w:eastAsia="zh-CN"/>
        </w:rPr>
        <w:t>Radiology</w:t>
      </w:r>
      <w:r w:rsidRPr="00506D51">
        <w:rPr>
          <w:rFonts w:ascii="Book Antiqua" w:eastAsia="宋体" w:hAnsi="Book Antiqua" w:cs="宋体"/>
          <w:lang w:eastAsia="zh-CN"/>
        </w:rPr>
        <w:t xml:space="preserve"> 2014; </w:t>
      </w:r>
      <w:r w:rsidRPr="00506D51">
        <w:rPr>
          <w:rFonts w:ascii="Book Antiqua" w:eastAsia="宋体" w:hAnsi="Book Antiqua" w:cs="宋体"/>
          <w:b/>
          <w:bCs/>
          <w:lang w:eastAsia="zh-CN"/>
        </w:rPr>
        <w:t>272</w:t>
      </w:r>
      <w:r w:rsidRPr="00506D51">
        <w:rPr>
          <w:rFonts w:ascii="Book Antiqua" w:eastAsia="宋体" w:hAnsi="Book Antiqua" w:cs="宋体"/>
          <w:lang w:eastAsia="zh-CN"/>
        </w:rPr>
        <w:t>: 385-396 [PMID: 24738612 DOI: 10.1148/radiol.14131332]</w:t>
      </w:r>
    </w:p>
    <w:p w14:paraId="1AEC7215"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24 </w:t>
      </w:r>
      <w:r w:rsidRPr="00506D51">
        <w:rPr>
          <w:rFonts w:ascii="Book Antiqua" w:eastAsia="宋体" w:hAnsi="Book Antiqua" w:cs="宋体"/>
          <w:b/>
          <w:bCs/>
          <w:lang w:eastAsia="zh-CN"/>
        </w:rPr>
        <w:t>Gu J</w:t>
      </w:r>
      <w:r w:rsidRPr="00506D51">
        <w:rPr>
          <w:rFonts w:ascii="Book Antiqua" w:eastAsia="宋体" w:hAnsi="Book Antiqua" w:cs="宋体"/>
          <w:lang w:eastAsia="zh-CN"/>
        </w:rPr>
        <w:t xml:space="preserve">, </w:t>
      </w:r>
      <w:proofErr w:type="spellStart"/>
      <w:r w:rsidRPr="00506D51">
        <w:rPr>
          <w:rFonts w:ascii="Book Antiqua" w:eastAsia="宋体" w:hAnsi="Book Antiqua" w:cs="宋体"/>
          <w:lang w:eastAsia="zh-CN"/>
        </w:rPr>
        <w:t>Polley</w:t>
      </w:r>
      <w:proofErr w:type="spellEnd"/>
      <w:r w:rsidRPr="00506D51">
        <w:rPr>
          <w:rFonts w:ascii="Book Antiqua" w:eastAsia="宋体" w:hAnsi="Book Antiqua" w:cs="宋体"/>
          <w:lang w:eastAsia="zh-CN"/>
        </w:rPr>
        <w:t xml:space="preserve"> EC, Denis M, Carter JM, </w:t>
      </w:r>
      <w:proofErr w:type="spellStart"/>
      <w:r w:rsidRPr="00506D51">
        <w:rPr>
          <w:rFonts w:ascii="Book Antiqua" w:eastAsia="宋体" w:hAnsi="Book Antiqua" w:cs="宋体"/>
          <w:lang w:eastAsia="zh-CN"/>
        </w:rPr>
        <w:t>Pruthi</w:t>
      </w:r>
      <w:proofErr w:type="spellEnd"/>
      <w:r w:rsidRPr="00506D51">
        <w:rPr>
          <w:rFonts w:ascii="Book Antiqua" w:eastAsia="宋体" w:hAnsi="Book Antiqua" w:cs="宋体"/>
          <w:lang w:eastAsia="zh-CN"/>
        </w:rPr>
        <w:t xml:space="preserve"> S, Gregory AV, Boughey JC, </w:t>
      </w:r>
      <w:proofErr w:type="spellStart"/>
      <w:r w:rsidRPr="00506D51">
        <w:rPr>
          <w:rFonts w:ascii="Book Antiqua" w:eastAsia="宋体" w:hAnsi="Book Antiqua" w:cs="宋体"/>
          <w:lang w:eastAsia="zh-CN"/>
        </w:rPr>
        <w:t>Fazzio</w:t>
      </w:r>
      <w:proofErr w:type="spellEnd"/>
      <w:r w:rsidRPr="00506D51">
        <w:rPr>
          <w:rFonts w:ascii="Book Antiqua" w:eastAsia="宋体" w:hAnsi="Book Antiqua" w:cs="宋体"/>
          <w:lang w:eastAsia="zh-CN"/>
        </w:rPr>
        <w:t xml:space="preserve"> RT, Fatemi M, </w:t>
      </w:r>
      <w:proofErr w:type="spellStart"/>
      <w:r w:rsidRPr="00506D51">
        <w:rPr>
          <w:rFonts w:ascii="Book Antiqua" w:eastAsia="宋体" w:hAnsi="Book Antiqua" w:cs="宋体"/>
          <w:lang w:eastAsia="zh-CN"/>
        </w:rPr>
        <w:t>Alizad</w:t>
      </w:r>
      <w:proofErr w:type="spellEnd"/>
      <w:r w:rsidRPr="00506D51">
        <w:rPr>
          <w:rFonts w:ascii="Book Antiqua" w:eastAsia="宋体" w:hAnsi="Book Antiqua" w:cs="宋体"/>
          <w:lang w:eastAsia="zh-CN"/>
        </w:rPr>
        <w:t xml:space="preserve"> A. Early assessment of shear wave elastography parameters foresees the response to neoadjuvant chemotherapy in patients with invasive breast cancer. </w:t>
      </w:r>
      <w:r w:rsidRPr="00506D51">
        <w:rPr>
          <w:rFonts w:ascii="Book Antiqua" w:eastAsia="宋体" w:hAnsi="Book Antiqua" w:cs="宋体"/>
          <w:i/>
          <w:iCs/>
          <w:lang w:eastAsia="zh-CN"/>
        </w:rPr>
        <w:t>Breast Cancer Res</w:t>
      </w:r>
      <w:r w:rsidRPr="00506D51">
        <w:rPr>
          <w:rFonts w:ascii="Book Antiqua" w:eastAsia="宋体" w:hAnsi="Book Antiqua" w:cs="宋体"/>
          <w:lang w:eastAsia="zh-CN"/>
        </w:rPr>
        <w:t xml:space="preserve"> 2021; </w:t>
      </w:r>
      <w:r w:rsidRPr="00506D51">
        <w:rPr>
          <w:rFonts w:ascii="Book Antiqua" w:eastAsia="宋体" w:hAnsi="Book Antiqua" w:cs="宋体"/>
          <w:b/>
          <w:bCs/>
          <w:lang w:eastAsia="zh-CN"/>
        </w:rPr>
        <w:t>23</w:t>
      </w:r>
      <w:r w:rsidRPr="00506D51">
        <w:rPr>
          <w:rFonts w:ascii="Book Antiqua" w:eastAsia="宋体" w:hAnsi="Book Antiqua" w:cs="宋体"/>
          <w:lang w:eastAsia="zh-CN"/>
        </w:rPr>
        <w:t>: 52 [PMID: 33926522 DOI: 10.1186/s13058-021-01429-4]</w:t>
      </w:r>
    </w:p>
    <w:p w14:paraId="7BE15802"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25 </w:t>
      </w:r>
      <w:r w:rsidRPr="00506D51">
        <w:rPr>
          <w:rFonts w:ascii="Book Antiqua" w:eastAsia="宋体" w:hAnsi="Book Antiqua" w:cs="宋体"/>
          <w:b/>
          <w:bCs/>
          <w:lang w:eastAsia="zh-CN"/>
        </w:rPr>
        <w:t>Zhang J</w:t>
      </w:r>
      <w:r w:rsidRPr="00506D51">
        <w:rPr>
          <w:rFonts w:ascii="Book Antiqua" w:eastAsia="宋体" w:hAnsi="Book Antiqua" w:cs="宋体"/>
          <w:lang w:eastAsia="zh-CN"/>
        </w:rPr>
        <w:t xml:space="preserve">, Sun M, Chang E, Lu CY, Chen HM, Wu SY. Pathologic response as predictor of recurrence, metastasis, and survival in breast cancer patients receiving neoadjuvant chemotherapy and total mastectomy. </w:t>
      </w:r>
      <w:r w:rsidRPr="00506D51">
        <w:rPr>
          <w:rFonts w:ascii="Book Antiqua" w:eastAsia="宋体" w:hAnsi="Book Antiqua" w:cs="宋体"/>
          <w:i/>
          <w:iCs/>
          <w:lang w:eastAsia="zh-CN"/>
        </w:rPr>
        <w:t>Am J Cancer Res</w:t>
      </w:r>
      <w:r w:rsidRPr="00506D51">
        <w:rPr>
          <w:rFonts w:ascii="Book Antiqua" w:eastAsia="宋体" w:hAnsi="Book Antiqua" w:cs="宋体"/>
          <w:lang w:eastAsia="zh-CN"/>
        </w:rPr>
        <w:t xml:space="preserve"> 2020; </w:t>
      </w:r>
      <w:r w:rsidRPr="00506D51">
        <w:rPr>
          <w:rFonts w:ascii="Book Antiqua" w:eastAsia="宋体" w:hAnsi="Book Antiqua" w:cs="宋体"/>
          <w:b/>
          <w:bCs/>
          <w:lang w:eastAsia="zh-CN"/>
        </w:rPr>
        <w:t>10</w:t>
      </w:r>
      <w:r w:rsidRPr="00506D51">
        <w:rPr>
          <w:rFonts w:ascii="Book Antiqua" w:eastAsia="宋体" w:hAnsi="Book Antiqua" w:cs="宋体"/>
          <w:lang w:eastAsia="zh-CN"/>
        </w:rPr>
        <w:t>: 3415-3427 [PMID: 33163280]</w:t>
      </w:r>
    </w:p>
    <w:p w14:paraId="0EFA3067"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26 </w:t>
      </w:r>
      <w:proofErr w:type="spellStart"/>
      <w:r w:rsidRPr="00506D51">
        <w:rPr>
          <w:rFonts w:ascii="Book Antiqua" w:eastAsia="宋体" w:hAnsi="Book Antiqua" w:cs="宋体"/>
          <w:b/>
          <w:bCs/>
          <w:lang w:eastAsia="zh-CN"/>
        </w:rPr>
        <w:t>Iwasa</w:t>
      </w:r>
      <w:proofErr w:type="spellEnd"/>
      <w:r w:rsidRPr="00506D51">
        <w:rPr>
          <w:rFonts w:ascii="Book Antiqua" w:eastAsia="宋体" w:hAnsi="Book Antiqua" w:cs="宋体"/>
          <w:b/>
          <w:bCs/>
          <w:lang w:eastAsia="zh-CN"/>
        </w:rPr>
        <w:t xml:space="preserve"> H</w:t>
      </w:r>
      <w:r w:rsidRPr="00506D51">
        <w:rPr>
          <w:rFonts w:ascii="Book Antiqua" w:eastAsia="宋体" w:hAnsi="Book Antiqua" w:cs="宋体"/>
          <w:lang w:eastAsia="zh-CN"/>
        </w:rPr>
        <w:t xml:space="preserve">, Kubota K, Hamada N, </w:t>
      </w:r>
      <w:proofErr w:type="spellStart"/>
      <w:r w:rsidRPr="00506D51">
        <w:rPr>
          <w:rFonts w:ascii="Book Antiqua" w:eastAsia="宋体" w:hAnsi="Book Antiqua" w:cs="宋体"/>
          <w:lang w:eastAsia="zh-CN"/>
        </w:rPr>
        <w:t>Nogami</w:t>
      </w:r>
      <w:proofErr w:type="spellEnd"/>
      <w:r w:rsidRPr="00506D51">
        <w:rPr>
          <w:rFonts w:ascii="Book Antiqua" w:eastAsia="宋体" w:hAnsi="Book Antiqua" w:cs="宋体"/>
          <w:lang w:eastAsia="zh-CN"/>
        </w:rPr>
        <w:t xml:space="preserve"> M, </w:t>
      </w:r>
      <w:proofErr w:type="spellStart"/>
      <w:r w:rsidRPr="00506D51">
        <w:rPr>
          <w:rFonts w:ascii="Book Antiqua" w:eastAsia="宋体" w:hAnsi="Book Antiqua" w:cs="宋体"/>
          <w:lang w:eastAsia="zh-CN"/>
        </w:rPr>
        <w:t>Nishioka</w:t>
      </w:r>
      <w:proofErr w:type="spellEnd"/>
      <w:r w:rsidRPr="00506D51">
        <w:rPr>
          <w:rFonts w:ascii="Book Antiqua" w:eastAsia="宋体" w:hAnsi="Book Antiqua" w:cs="宋体"/>
          <w:lang w:eastAsia="zh-CN"/>
        </w:rPr>
        <w:t xml:space="preserve"> A. Early prediction of response to neoadjuvant chemotherapy in patients with breast cancer using diffusion-weighted imaging and gray-scale ultrasonography. </w:t>
      </w:r>
      <w:r w:rsidRPr="00506D51">
        <w:rPr>
          <w:rFonts w:ascii="Book Antiqua" w:eastAsia="宋体" w:hAnsi="Book Antiqua" w:cs="宋体"/>
          <w:i/>
          <w:iCs/>
          <w:lang w:eastAsia="zh-CN"/>
        </w:rPr>
        <w:t>Oncol Rep</w:t>
      </w:r>
      <w:r w:rsidRPr="00506D51">
        <w:rPr>
          <w:rFonts w:ascii="Book Antiqua" w:eastAsia="宋体" w:hAnsi="Book Antiqua" w:cs="宋体"/>
          <w:lang w:eastAsia="zh-CN"/>
        </w:rPr>
        <w:t xml:space="preserve"> 2014; </w:t>
      </w:r>
      <w:r w:rsidRPr="00506D51">
        <w:rPr>
          <w:rFonts w:ascii="Book Antiqua" w:eastAsia="宋体" w:hAnsi="Book Antiqua" w:cs="宋体"/>
          <w:b/>
          <w:bCs/>
          <w:lang w:eastAsia="zh-CN"/>
        </w:rPr>
        <w:t>31</w:t>
      </w:r>
      <w:r w:rsidRPr="00506D51">
        <w:rPr>
          <w:rFonts w:ascii="Book Antiqua" w:eastAsia="宋体" w:hAnsi="Book Antiqua" w:cs="宋体"/>
          <w:lang w:eastAsia="zh-CN"/>
        </w:rPr>
        <w:t>: 1555-1560 [PMID: 24535214 DOI: 10.3892/or.2014.3025]</w:t>
      </w:r>
    </w:p>
    <w:p w14:paraId="2F1F93A5"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27 </w:t>
      </w:r>
      <w:r w:rsidRPr="00506D51">
        <w:rPr>
          <w:rFonts w:ascii="Book Antiqua" w:eastAsia="宋体" w:hAnsi="Book Antiqua" w:cs="宋体"/>
          <w:b/>
          <w:bCs/>
          <w:lang w:eastAsia="zh-CN"/>
        </w:rPr>
        <w:t>Maier AM</w:t>
      </w:r>
      <w:r w:rsidRPr="00506D51">
        <w:rPr>
          <w:rFonts w:ascii="Book Antiqua" w:eastAsia="宋体" w:hAnsi="Book Antiqua" w:cs="宋体"/>
          <w:lang w:eastAsia="zh-CN"/>
        </w:rPr>
        <w:t xml:space="preserve">, Heil J, </w:t>
      </w:r>
      <w:proofErr w:type="spellStart"/>
      <w:r w:rsidRPr="00506D51">
        <w:rPr>
          <w:rFonts w:ascii="Book Antiqua" w:eastAsia="宋体" w:hAnsi="Book Antiqua" w:cs="宋体"/>
          <w:lang w:eastAsia="zh-CN"/>
        </w:rPr>
        <w:t>Harcos</w:t>
      </w:r>
      <w:proofErr w:type="spellEnd"/>
      <w:r w:rsidRPr="00506D51">
        <w:rPr>
          <w:rFonts w:ascii="Book Antiqua" w:eastAsia="宋体" w:hAnsi="Book Antiqua" w:cs="宋体"/>
          <w:lang w:eastAsia="zh-CN"/>
        </w:rPr>
        <w:t xml:space="preserve"> A, Sinn HP, Rauch G, Uhlmann L, Gomez C, Stieber A, Funk A, Barr RG, </w:t>
      </w:r>
      <w:proofErr w:type="spellStart"/>
      <w:r w:rsidRPr="00506D51">
        <w:rPr>
          <w:rFonts w:ascii="Book Antiqua" w:eastAsia="宋体" w:hAnsi="Book Antiqua" w:cs="宋体"/>
          <w:lang w:eastAsia="zh-CN"/>
        </w:rPr>
        <w:t>Hennigs</w:t>
      </w:r>
      <w:proofErr w:type="spellEnd"/>
      <w:r w:rsidRPr="00506D51">
        <w:rPr>
          <w:rFonts w:ascii="Book Antiqua" w:eastAsia="宋体" w:hAnsi="Book Antiqua" w:cs="宋体"/>
          <w:lang w:eastAsia="zh-CN"/>
        </w:rPr>
        <w:t xml:space="preserve"> A, Riedel F, </w:t>
      </w:r>
      <w:proofErr w:type="spellStart"/>
      <w:r w:rsidRPr="00506D51">
        <w:rPr>
          <w:rFonts w:ascii="Book Antiqua" w:eastAsia="宋体" w:hAnsi="Book Antiqua" w:cs="宋体"/>
          <w:lang w:eastAsia="zh-CN"/>
        </w:rPr>
        <w:t>Schäfgen</w:t>
      </w:r>
      <w:proofErr w:type="spellEnd"/>
      <w:r w:rsidRPr="00506D51">
        <w:rPr>
          <w:rFonts w:ascii="Book Antiqua" w:eastAsia="宋体" w:hAnsi="Book Antiqua" w:cs="宋体"/>
          <w:lang w:eastAsia="zh-CN"/>
        </w:rPr>
        <w:t xml:space="preserve"> B, Hug S, </w:t>
      </w:r>
      <w:proofErr w:type="spellStart"/>
      <w:r w:rsidRPr="00506D51">
        <w:rPr>
          <w:rFonts w:ascii="Book Antiqua" w:eastAsia="宋体" w:hAnsi="Book Antiqua" w:cs="宋体"/>
          <w:lang w:eastAsia="zh-CN"/>
        </w:rPr>
        <w:t>Marmé</w:t>
      </w:r>
      <w:proofErr w:type="spellEnd"/>
      <w:r w:rsidRPr="00506D51">
        <w:rPr>
          <w:rFonts w:ascii="Book Antiqua" w:eastAsia="宋体" w:hAnsi="Book Antiqua" w:cs="宋体"/>
          <w:lang w:eastAsia="zh-CN"/>
        </w:rPr>
        <w:t xml:space="preserve"> F, Sohn C, </w:t>
      </w:r>
      <w:proofErr w:type="spellStart"/>
      <w:r w:rsidRPr="00506D51">
        <w:rPr>
          <w:rFonts w:ascii="Book Antiqua" w:eastAsia="宋体" w:hAnsi="Book Antiqua" w:cs="宋体"/>
          <w:lang w:eastAsia="zh-CN"/>
        </w:rPr>
        <w:t>Golatta</w:t>
      </w:r>
      <w:proofErr w:type="spellEnd"/>
      <w:r w:rsidRPr="00506D51">
        <w:rPr>
          <w:rFonts w:ascii="Book Antiqua" w:eastAsia="宋体" w:hAnsi="Book Antiqua" w:cs="宋体"/>
          <w:lang w:eastAsia="zh-CN"/>
        </w:rPr>
        <w:t xml:space="preserve"> M. Prediction of pathological complete response in breast cancer patients during neoadjuvant chemotherapy: Is shear wave elastography a useful tool in clinical routine? </w:t>
      </w:r>
      <w:r w:rsidRPr="00506D51">
        <w:rPr>
          <w:rFonts w:ascii="Book Antiqua" w:eastAsia="宋体" w:hAnsi="Book Antiqua" w:cs="宋体"/>
          <w:i/>
          <w:iCs/>
          <w:lang w:eastAsia="zh-CN"/>
        </w:rPr>
        <w:t xml:space="preserve">Eur J </w:t>
      </w:r>
      <w:proofErr w:type="spellStart"/>
      <w:r w:rsidRPr="00506D51">
        <w:rPr>
          <w:rFonts w:ascii="Book Antiqua" w:eastAsia="宋体" w:hAnsi="Book Antiqua" w:cs="宋体"/>
          <w:i/>
          <w:iCs/>
          <w:lang w:eastAsia="zh-CN"/>
        </w:rPr>
        <w:t>Radiol</w:t>
      </w:r>
      <w:proofErr w:type="spellEnd"/>
      <w:r w:rsidRPr="00506D51">
        <w:rPr>
          <w:rFonts w:ascii="Book Antiqua" w:eastAsia="宋体" w:hAnsi="Book Antiqua" w:cs="宋体"/>
          <w:lang w:eastAsia="zh-CN"/>
        </w:rPr>
        <w:t xml:space="preserve"> 2020; </w:t>
      </w:r>
      <w:r w:rsidRPr="00506D51">
        <w:rPr>
          <w:rFonts w:ascii="Book Antiqua" w:eastAsia="宋体" w:hAnsi="Book Antiqua" w:cs="宋体"/>
          <w:b/>
          <w:bCs/>
          <w:lang w:eastAsia="zh-CN"/>
        </w:rPr>
        <w:t>128</w:t>
      </w:r>
      <w:r w:rsidRPr="00506D51">
        <w:rPr>
          <w:rFonts w:ascii="Book Antiqua" w:eastAsia="宋体" w:hAnsi="Book Antiqua" w:cs="宋体"/>
          <w:lang w:eastAsia="zh-CN"/>
        </w:rPr>
        <w:t>: 109025 [PMID: 32371182 DOI: 10.1016/j.ejrad.2020.109025]</w:t>
      </w:r>
    </w:p>
    <w:p w14:paraId="696FEB91"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28 </w:t>
      </w:r>
      <w:proofErr w:type="spellStart"/>
      <w:r w:rsidRPr="00506D51">
        <w:rPr>
          <w:rFonts w:ascii="Book Antiqua" w:eastAsia="宋体" w:hAnsi="Book Antiqua" w:cs="宋体"/>
          <w:b/>
          <w:bCs/>
          <w:lang w:eastAsia="zh-CN"/>
        </w:rPr>
        <w:t>Heo</w:t>
      </w:r>
      <w:proofErr w:type="spellEnd"/>
      <w:r w:rsidRPr="00506D51">
        <w:rPr>
          <w:rFonts w:ascii="Book Antiqua" w:eastAsia="宋体" w:hAnsi="Book Antiqua" w:cs="宋体"/>
          <w:b/>
          <w:bCs/>
          <w:lang w:eastAsia="zh-CN"/>
        </w:rPr>
        <w:t xml:space="preserve"> J</w:t>
      </w:r>
      <w:r w:rsidRPr="00506D51">
        <w:rPr>
          <w:rFonts w:ascii="Book Antiqua" w:eastAsia="宋体" w:hAnsi="Book Antiqua" w:cs="宋体"/>
          <w:lang w:eastAsia="zh-CN"/>
        </w:rPr>
        <w:t xml:space="preserve">, Yoon JG, Park H, Kim YD, Nam HS, </w:t>
      </w:r>
      <w:proofErr w:type="spellStart"/>
      <w:r w:rsidRPr="00506D51">
        <w:rPr>
          <w:rFonts w:ascii="Book Antiqua" w:eastAsia="宋体" w:hAnsi="Book Antiqua" w:cs="宋体"/>
          <w:lang w:eastAsia="zh-CN"/>
        </w:rPr>
        <w:t>Heo</w:t>
      </w:r>
      <w:proofErr w:type="spellEnd"/>
      <w:r w:rsidRPr="00506D51">
        <w:rPr>
          <w:rFonts w:ascii="Book Antiqua" w:eastAsia="宋体" w:hAnsi="Book Antiqua" w:cs="宋体"/>
          <w:lang w:eastAsia="zh-CN"/>
        </w:rPr>
        <w:t xml:space="preserve"> JH. Machine Learning-Based Model for Prediction of Outcomes in Acute Stroke. </w:t>
      </w:r>
      <w:r w:rsidRPr="00506D51">
        <w:rPr>
          <w:rFonts w:ascii="Book Antiqua" w:eastAsia="宋体" w:hAnsi="Book Antiqua" w:cs="宋体"/>
          <w:i/>
          <w:iCs/>
          <w:lang w:eastAsia="zh-CN"/>
        </w:rPr>
        <w:t>Stroke</w:t>
      </w:r>
      <w:r w:rsidRPr="00506D51">
        <w:rPr>
          <w:rFonts w:ascii="Book Antiqua" w:eastAsia="宋体" w:hAnsi="Book Antiqua" w:cs="宋体"/>
          <w:lang w:eastAsia="zh-CN"/>
        </w:rPr>
        <w:t xml:space="preserve"> 2019; </w:t>
      </w:r>
      <w:r w:rsidRPr="00506D51">
        <w:rPr>
          <w:rFonts w:ascii="Book Antiqua" w:eastAsia="宋体" w:hAnsi="Book Antiqua" w:cs="宋体"/>
          <w:b/>
          <w:bCs/>
          <w:lang w:eastAsia="zh-CN"/>
        </w:rPr>
        <w:t>50</w:t>
      </w:r>
      <w:r w:rsidRPr="00506D51">
        <w:rPr>
          <w:rFonts w:ascii="Book Antiqua" w:eastAsia="宋体" w:hAnsi="Book Antiqua" w:cs="宋体"/>
          <w:lang w:eastAsia="zh-CN"/>
        </w:rPr>
        <w:t>: 1263-1265 [PMID: 30890116 DOI: 10.1161/STROKEAHA.118.024293]</w:t>
      </w:r>
    </w:p>
    <w:p w14:paraId="05AD1696"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29 </w:t>
      </w:r>
      <w:proofErr w:type="spellStart"/>
      <w:r w:rsidRPr="00506D51">
        <w:rPr>
          <w:rFonts w:ascii="Book Antiqua" w:eastAsia="宋体" w:hAnsi="Book Antiqua" w:cs="宋体"/>
          <w:b/>
          <w:bCs/>
          <w:lang w:eastAsia="zh-CN"/>
        </w:rPr>
        <w:t>Kalafi</w:t>
      </w:r>
      <w:proofErr w:type="spellEnd"/>
      <w:r w:rsidRPr="00506D51">
        <w:rPr>
          <w:rFonts w:ascii="Book Antiqua" w:eastAsia="宋体" w:hAnsi="Book Antiqua" w:cs="宋体"/>
          <w:b/>
          <w:bCs/>
          <w:lang w:eastAsia="zh-CN"/>
        </w:rPr>
        <w:t xml:space="preserve"> EY</w:t>
      </w:r>
      <w:r w:rsidRPr="00506D51">
        <w:rPr>
          <w:rFonts w:ascii="Book Antiqua" w:eastAsia="宋体" w:hAnsi="Book Antiqua" w:cs="宋体"/>
          <w:lang w:eastAsia="zh-CN"/>
        </w:rPr>
        <w:t xml:space="preserve">, Nor NAM, </w:t>
      </w:r>
      <w:proofErr w:type="spellStart"/>
      <w:r w:rsidRPr="00506D51">
        <w:rPr>
          <w:rFonts w:ascii="Book Antiqua" w:eastAsia="宋体" w:hAnsi="Book Antiqua" w:cs="宋体"/>
          <w:lang w:eastAsia="zh-CN"/>
        </w:rPr>
        <w:t>Taib</w:t>
      </w:r>
      <w:proofErr w:type="spellEnd"/>
      <w:r w:rsidRPr="00506D51">
        <w:rPr>
          <w:rFonts w:ascii="Book Antiqua" w:eastAsia="宋体" w:hAnsi="Book Antiqua" w:cs="宋体"/>
          <w:lang w:eastAsia="zh-CN"/>
        </w:rPr>
        <w:t xml:space="preserve"> NA, </w:t>
      </w:r>
      <w:proofErr w:type="spellStart"/>
      <w:r w:rsidRPr="00506D51">
        <w:rPr>
          <w:rFonts w:ascii="Book Antiqua" w:eastAsia="宋体" w:hAnsi="Book Antiqua" w:cs="宋体"/>
          <w:lang w:eastAsia="zh-CN"/>
        </w:rPr>
        <w:t>Ganggayah</w:t>
      </w:r>
      <w:proofErr w:type="spellEnd"/>
      <w:r w:rsidRPr="00506D51">
        <w:rPr>
          <w:rFonts w:ascii="Book Antiqua" w:eastAsia="宋体" w:hAnsi="Book Antiqua" w:cs="宋体"/>
          <w:lang w:eastAsia="zh-CN"/>
        </w:rPr>
        <w:t xml:space="preserve"> MD, Town C, Dhillon SK. Machine Learning and Deep Learning Approaches in Breast Cancer Survival Prediction Using Clinical Data. </w:t>
      </w:r>
      <w:r w:rsidRPr="00506D51">
        <w:rPr>
          <w:rFonts w:ascii="Book Antiqua" w:eastAsia="宋体" w:hAnsi="Book Antiqua" w:cs="宋体"/>
          <w:i/>
          <w:iCs/>
          <w:lang w:eastAsia="zh-CN"/>
        </w:rPr>
        <w:t>Folia Biol (Praha)</w:t>
      </w:r>
      <w:r w:rsidRPr="00506D51">
        <w:rPr>
          <w:rFonts w:ascii="Book Antiqua" w:eastAsia="宋体" w:hAnsi="Book Antiqua" w:cs="宋体"/>
          <w:lang w:eastAsia="zh-CN"/>
        </w:rPr>
        <w:t xml:space="preserve"> 2019; </w:t>
      </w:r>
      <w:r w:rsidRPr="00506D51">
        <w:rPr>
          <w:rFonts w:ascii="Book Antiqua" w:eastAsia="宋体" w:hAnsi="Book Antiqua" w:cs="宋体"/>
          <w:b/>
          <w:bCs/>
          <w:lang w:eastAsia="zh-CN"/>
        </w:rPr>
        <w:t>65</w:t>
      </w:r>
      <w:r w:rsidRPr="00506D51">
        <w:rPr>
          <w:rFonts w:ascii="Book Antiqua" w:eastAsia="宋体" w:hAnsi="Book Antiqua" w:cs="宋体"/>
          <w:lang w:eastAsia="zh-CN"/>
        </w:rPr>
        <w:t>: 212-220 [PMID: 32362304]</w:t>
      </w:r>
    </w:p>
    <w:p w14:paraId="5C482419"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30 </w:t>
      </w:r>
      <w:proofErr w:type="spellStart"/>
      <w:r w:rsidRPr="00506D51">
        <w:rPr>
          <w:rFonts w:ascii="Book Antiqua" w:eastAsia="宋体" w:hAnsi="Book Antiqua" w:cs="宋体"/>
          <w:b/>
          <w:bCs/>
          <w:lang w:eastAsia="zh-CN"/>
        </w:rPr>
        <w:t>Peiffer-Smadja</w:t>
      </w:r>
      <w:proofErr w:type="spellEnd"/>
      <w:r w:rsidRPr="00506D51">
        <w:rPr>
          <w:rFonts w:ascii="Book Antiqua" w:eastAsia="宋体" w:hAnsi="Book Antiqua" w:cs="宋体"/>
          <w:b/>
          <w:bCs/>
          <w:lang w:eastAsia="zh-CN"/>
        </w:rPr>
        <w:t xml:space="preserve"> N</w:t>
      </w:r>
      <w:r w:rsidRPr="00506D51">
        <w:rPr>
          <w:rFonts w:ascii="Book Antiqua" w:eastAsia="宋体" w:hAnsi="Book Antiqua" w:cs="宋体"/>
          <w:lang w:eastAsia="zh-CN"/>
        </w:rPr>
        <w:t xml:space="preserve">, Rawson TM, Ahmad R, </w:t>
      </w:r>
      <w:proofErr w:type="spellStart"/>
      <w:r w:rsidRPr="00506D51">
        <w:rPr>
          <w:rFonts w:ascii="Book Antiqua" w:eastAsia="宋体" w:hAnsi="Book Antiqua" w:cs="宋体"/>
          <w:lang w:eastAsia="zh-CN"/>
        </w:rPr>
        <w:t>Buchard</w:t>
      </w:r>
      <w:proofErr w:type="spellEnd"/>
      <w:r w:rsidRPr="00506D51">
        <w:rPr>
          <w:rFonts w:ascii="Book Antiqua" w:eastAsia="宋体" w:hAnsi="Book Antiqua" w:cs="宋体"/>
          <w:lang w:eastAsia="zh-CN"/>
        </w:rPr>
        <w:t xml:space="preserve"> A, Georgiou P, </w:t>
      </w:r>
      <w:proofErr w:type="spellStart"/>
      <w:r w:rsidRPr="00506D51">
        <w:rPr>
          <w:rFonts w:ascii="Book Antiqua" w:eastAsia="宋体" w:hAnsi="Book Antiqua" w:cs="宋体"/>
          <w:lang w:eastAsia="zh-CN"/>
        </w:rPr>
        <w:t>Lescure</w:t>
      </w:r>
      <w:proofErr w:type="spellEnd"/>
      <w:r w:rsidRPr="00506D51">
        <w:rPr>
          <w:rFonts w:ascii="Book Antiqua" w:eastAsia="宋体" w:hAnsi="Book Antiqua" w:cs="宋体"/>
          <w:lang w:eastAsia="zh-CN"/>
        </w:rPr>
        <w:t xml:space="preserve"> FX, </w:t>
      </w:r>
      <w:proofErr w:type="spellStart"/>
      <w:r w:rsidRPr="00506D51">
        <w:rPr>
          <w:rFonts w:ascii="Book Antiqua" w:eastAsia="宋体" w:hAnsi="Book Antiqua" w:cs="宋体"/>
          <w:lang w:eastAsia="zh-CN"/>
        </w:rPr>
        <w:t>Birgand</w:t>
      </w:r>
      <w:proofErr w:type="spellEnd"/>
      <w:r w:rsidRPr="00506D51">
        <w:rPr>
          <w:rFonts w:ascii="Book Antiqua" w:eastAsia="宋体" w:hAnsi="Book Antiqua" w:cs="宋体"/>
          <w:lang w:eastAsia="zh-CN"/>
        </w:rPr>
        <w:t xml:space="preserve"> G, Holmes AH. Machine learning for clinical decision support in infectious diseases: a narrative review of current applications. </w:t>
      </w:r>
      <w:r w:rsidRPr="00506D51">
        <w:rPr>
          <w:rFonts w:ascii="Book Antiqua" w:eastAsia="宋体" w:hAnsi="Book Antiqua" w:cs="宋体"/>
          <w:i/>
          <w:iCs/>
          <w:lang w:eastAsia="zh-CN"/>
        </w:rPr>
        <w:t>Clin Microbiol Infect</w:t>
      </w:r>
      <w:r w:rsidRPr="00506D51">
        <w:rPr>
          <w:rFonts w:ascii="Book Antiqua" w:eastAsia="宋体" w:hAnsi="Book Antiqua" w:cs="宋体"/>
          <w:lang w:eastAsia="zh-CN"/>
        </w:rPr>
        <w:t xml:space="preserve"> 2020; </w:t>
      </w:r>
      <w:r w:rsidRPr="00506D51">
        <w:rPr>
          <w:rFonts w:ascii="Book Antiqua" w:eastAsia="宋体" w:hAnsi="Book Antiqua" w:cs="宋体"/>
          <w:b/>
          <w:bCs/>
          <w:lang w:eastAsia="zh-CN"/>
        </w:rPr>
        <w:t>26</w:t>
      </w:r>
      <w:r w:rsidRPr="00506D51">
        <w:rPr>
          <w:rFonts w:ascii="Book Antiqua" w:eastAsia="宋体" w:hAnsi="Book Antiqua" w:cs="宋体"/>
          <w:lang w:eastAsia="zh-CN"/>
        </w:rPr>
        <w:t>: 584-595 [PMID: 31539636 DOI: 10.1016/j.cmi.2019.09.009]</w:t>
      </w:r>
    </w:p>
    <w:p w14:paraId="569DC858"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31 </w:t>
      </w:r>
      <w:r w:rsidRPr="00506D51">
        <w:rPr>
          <w:rFonts w:ascii="Book Antiqua" w:eastAsia="宋体" w:hAnsi="Book Antiqua" w:cs="宋体"/>
          <w:b/>
          <w:bCs/>
          <w:lang w:eastAsia="zh-CN"/>
        </w:rPr>
        <w:t>Lee Y</w:t>
      </w:r>
      <w:r w:rsidRPr="00506D51">
        <w:rPr>
          <w:rFonts w:ascii="Book Antiqua" w:eastAsia="宋体" w:hAnsi="Book Antiqua" w:cs="宋体"/>
          <w:lang w:eastAsia="zh-CN"/>
        </w:rPr>
        <w:t xml:space="preserve">, </w:t>
      </w:r>
      <w:proofErr w:type="spellStart"/>
      <w:r w:rsidRPr="00506D51">
        <w:rPr>
          <w:rFonts w:ascii="Book Antiqua" w:eastAsia="宋体" w:hAnsi="Book Antiqua" w:cs="宋体"/>
          <w:lang w:eastAsia="zh-CN"/>
        </w:rPr>
        <w:t>Ragguett</w:t>
      </w:r>
      <w:proofErr w:type="spellEnd"/>
      <w:r w:rsidRPr="00506D51">
        <w:rPr>
          <w:rFonts w:ascii="Book Antiqua" w:eastAsia="宋体" w:hAnsi="Book Antiqua" w:cs="宋体"/>
          <w:lang w:eastAsia="zh-CN"/>
        </w:rPr>
        <w:t xml:space="preserve"> RM, Mansur RB, </w:t>
      </w:r>
      <w:proofErr w:type="spellStart"/>
      <w:r w:rsidRPr="00506D51">
        <w:rPr>
          <w:rFonts w:ascii="Book Antiqua" w:eastAsia="宋体" w:hAnsi="Book Antiqua" w:cs="宋体"/>
          <w:lang w:eastAsia="zh-CN"/>
        </w:rPr>
        <w:t>Boutilier</w:t>
      </w:r>
      <w:proofErr w:type="spellEnd"/>
      <w:r w:rsidRPr="00506D51">
        <w:rPr>
          <w:rFonts w:ascii="Book Antiqua" w:eastAsia="宋体" w:hAnsi="Book Antiqua" w:cs="宋体"/>
          <w:lang w:eastAsia="zh-CN"/>
        </w:rPr>
        <w:t xml:space="preserve"> JJ, </w:t>
      </w:r>
      <w:proofErr w:type="spellStart"/>
      <w:r w:rsidRPr="00506D51">
        <w:rPr>
          <w:rFonts w:ascii="Book Antiqua" w:eastAsia="宋体" w:hAnsi="Book Antiqua" w:cs="宋体"/>
          <w:lang w:eastAsia="zh-CN"/>
        </w:rPr>
        <w:t>Rosenblat</w:t>
      </w:r>
      <w:proofErr w:type="spellEnd"/>
      <w:r w:rsidRPr="00506D51">
        <w:rPr>
          <w:rFonts w:ascii="Book Antiqua" w:eastAsia="宋体" w:hAnsi="Book Antiqua" w:cs="宋体"/>
          <w:lang w:eastAsia="zh-CN"/>
        </w:rPr>
        <w:t xml:space="preserve"> JD, </w:t>
      </w:r>
      <w:proofErr w:type="spellStart"/>
      <w:r w:rsidRPr="00506D51">
        <w:rPr>
          <w:rFonts w:ascii="Book Antiqua" w:eastAsia="宋体" w:hAnsi="Book Antiqua" w:cs="宋体"/>
          <w:lang w:eastAsia="zh-CN"/>
        </w:rPr>
        <w:t>Trevizol</w:t>
      </w:r>
      <w:proofErr w:type="spellEnd"/>
      <w:r w:rsidRPr="00506D51">
        <w:rPr>
          <w:rFonts w:ascii="Book Antiqua" w:eastAsia="宋体" w:hAnsi="Book Antiqua" w:cs="宋体"/>
          <w:lang w:eastAsia="zh-CN"/>
        </w:rPr>
        <w:t xml:space="preserve"> A, </w:t>
      </w:r>
      <w:proofErr w:type="spellStart"/>
      <w:r w:rsidRPr="00506D51">
        <w:rPr>
          <w:rFonts w:ascii="Book Antiqua" w:eastAsia="宋体" w:hAnsi="Book Antiqua" w:cs="宋体"/>
          <w:lang w:eastAsia="zh-CN"/>
        </w:rPr>
        <w:t>Brietzke</w:t>
      </w:r>
      <w:proofErr w:type="spellEnd"/>
      <w:r w:rsidRPr="00506D51">
        <w:rPr>
          <w:rFonts w:ascii="Book Antiqua" w:eastAsia="宋体" w:hAnsi="Book Antiqua" w:cs="宋体"/>
          <w:lang w:eastAsia="zh-CN"/>
        </w:rPr>
        <w:t xml:space="preserve"> E, Lin K, Pan Z, </w:t>
      </w:r>
      <w:proofErr w:type="spellStart"/>
      <w:r w:rsidRPr="00506D51">
        <w:rPr>
          <w:rFonts w:ascii="Book Antiqua" w:eastAsia="宋体" w:hAnsi="Book Antiqua" w:cs="宋体"/>
          <w:lang w:eastAsia="zh-CN"/>
        </w:rPr>
        <w:t>Subramaniapillai</w:t>
      </w:r>
      <w:proofErr w:type="spellEnd"/>
      <w:r w:rsidRPr="00506D51">
        <w:rPr>
          <w:rFonts w:ascii="Book Antiqua" w:eastAsia="宋体" w:hAnsi="Book Antiqua" w:cs="宋体"/>
          <w:lang w:eastAsia="zh-CN"/>
        </w:rPr>
        <w:t xml:space="preserve"> M, Chan TCY, </w:t>
      </w:r>
      <w:proofErr w:type="spellStart"/>
      <w:r w:rsidRPr="00506D51">
        <w:rPr>
          <w:rFonts w:ascii="Book Antiqua" w:eastAsia="宋体" w:hAnsi="Book Antiqua" w:cs="宋体"/>
          <w:lang w:eastAsia="zh-CN"/>
        </w:rPr>
        <w:t>Fus</w:t>
      </w:r>
      <w:proofErr w:type="spellEnd"/>
      <w:r w:rsidRPr="00506D51">
        <w:rPr>
          <w:rFonts w:ascii="Book Antiqua" w:eastAsia="宋体" w:hAnsi="Book Antiqua" w:cs="宋体"/>
          <w:lang w:eastAsia="zh-CN"/>
        </w:rPr>
        <w:t xml:space="preserve"> D, Park C, Musial N, Zuckerman H, Chen VC, Ho R, Rong C, McIntyre RS. Applications of machine learning algorithms to predict therapeutic outcomes in depression: A meta-analysis and systematic review. </w:t>
      </w:r>
      <w:r w:rsidRPr="00506D51">
        <w:rPr>
          <w:rFonts w:ascii="Book Antiqua" w:eastAsia="宋体" w:hAnsi="Book Antiqua" w:cs="宋体"/>
          <w:i/>
          <w:iCs/>
          <w:lang w:eastAsia="zh-CN"/>
        </w:rPr>
        <w:t xml:space="preserve">J Affect </w:t>
      </w:r>
      <w:proofErr w:type="spellStart"/>
      <w:r w:rsidRPr="00506D51">
        <w:rPr>
          <w:rFonts w:ascii="Book Antiqua" w:eastAsia="宋体" w:hAnsi="Book Antiqua" w:cs="宋体"/>
          <w:i/>
          <w:iCs/>
          <w:lang w:eastAsia="zh-CN"/>
        </w:rPr>
        <w:t>Disord</w:t>
      </w:r>
      <w:proofErr w:type="spellEnd"/>
      <w:r w:rsidRPr="00506D51">
        <w:rPr>
          <w:rFonts w:ascii="Book Antiqua" w:eastAsia="宋体" w:hAnsi="Book Antiqua" w:cs="宋体"/>
          <w:lang w:eastAsia="zh-CN"/>
        </w:rPr>
        <w:t xml:space="preserve"> 2018; </w:t>
      </w:r>
      <w:r w:rsidRPr="00506D51">
        <w:rPr>
          <w:rFonts w:ascii="Book Antiqua" w:eastAsia="宋体" w:hAnsi="Book Antiqua" w:cs="宋体"/>
          <w:b/>
          <w:bCs/>
          <w:lang w:eastAsia="zh-CN"/>
        </w:rPr>
        <w:t>241</w:t>
      </w:r>
      <w:r w:rsidRPr="00506D51">
        <w:rPr>
          <w:rFonts w:ascii="Book Antiqua" w:eastAsia="宋体" w:hAnsi="Book Antiqua" w:cs="宋体"/>
          <w:lang w:eastAsia="zh-CN"/>
        </w:rPr>
        <w:t>: 519-532 [PMID: 30153635 DOI: 10.1016/j.jad.2018.08.073]</w:t>
      </w:r>
    </w:p>
    <w:p w14:paraId="7E1BBC12"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32 </w:t>
      </w:r>
      <w:r w:rsidRPr="00506D51">
        <w:rPr>
          <w:rFonts w:ascii="Book Antiqua" w:eastAsia="宋体" w:hAnsi="Book Antiqua" w:cs="宋体"/>
          <w:b/>
          <w:bCs/>
          <w:lang w:eastAsia="zh-CN"/>
        </w:rPr>
        <w:t>Dutta V</w:t>
      </w:r>
      <w:r w:rsidRPr="00506D51">
        <w:rPr>
          <w:rFonts w:ascii="Book Antiqua" w:eastAsia="宋体" w:hAnsi="Book Antiqua" w:cs="宋体"/>
          <w:lang w:eastAsia="zh-CN"/>
        </w:rPr>
        <w:t xml:space="preserve">, </w:t>
      </w:r>
      <w:proofErr w:type="spellStart"/>
      <w:r w:rsidRPr="00506D51">
        <w:rPr>
          <w:rFonts w:ascii="Book Antiqua" w:eastAsia="宋体" w:hAnsi="Book Antiqua" w:cs="宋体"/>
          <w:lang w:eastAsia="zh-CN"/>
        </w:rPr>
        <w:t>Chora</w:t>
      </w:r>
      <w:r w:rsidRPr="00506D51">
        <w:rPr>
          <w:rFonts w:ascii="Book Antiqua" w:eastAsia="MS Gothic" w:hAnsi="Book Antiqua" w:cs="MS Gothic"/>
          <w:lang w:eastAsia="zh-CN"/>
        </w:rPr>
        <w:t>ś</w:t>
      </w:r>
      <w:proofErr w:type="spellEnd"/>
      <w:r w:rsidRPr="00506D51">
        <w:rPr>
          <w:rFonts w:ascii="Book Antiqua" w:eastAsia="宋体" w:hAnsi="Book Antiqua" w:cs="宋体"/>
          <w:lang w:eastAsia="zh-CN"/>
        </w:rPr>
        <w:t xml:space="preserve"> M, </w:t>
      </w:r>
      <w:proofErr w:type="spellStart"/>
      <w:r w:rsidRPr="00506D51">
        <w:rPr>
          <w:rFonts w:ascii="Book Antiqua" w:eastAsia="宋体" w:hAnsi="Book Antiqua" w:cs="宋体"/>
          <w:lang w:eastAsia="zh-CN"/>
        </w:rPr>
        <w:t>Pawlicki</w:t>
      </w:r>
      <w:proofErr w:type="spellEnd"/>
      <w:r w:rsidRPr="00506D51">
        <w:rPr>
          <w:rFonts w:ascii="Book Antiqua" w:eastAsia="宋体" w:hAnsi="Book Antiqua" w:cs="宋体"/>
          <w:lang w:eastAsia="zh-CN"/>
        </w:rPr>
        <w:t xml:space="preserve"> M, </w:t>
      </w:r>
      <w:proofErr w:type="spellStart"/>
      <w:r w:rsidRPr="00506D51">
        <w:rPr>
          <w:rFonts w:ascii="Book Antiqua" w:eastAsia="宋体" w:hAnsi="Book Antiqua" w:cs="宋体"/>
          <w:lang w:eastAsia="zh-CN"/>
        </w:rPr>
        <w:t>Kozik</w:t>
      </w:r>
      <w:proofErr w:type="spellEnd"/>
      <w:r w:rsidRPr="00506D51">
        <w:rPr>
          <w:rFonts w:ascii="Book Antiqua" w:eastAsia="宋体" w:hAnsi="Book Antiqua" w:cs="宋体"/>
          <w:lang w:eastAsia="zh-CN"/>
        </w:rPr>
        <w:t xml:space="preserve"> R. A Deep Learning Ensemble for Network Anomaly and Cyber-Attack Detection. </w:t>
      </w:r>
      <w:r w:rsidRPr="00506D51">
        <w:rPr>
          <w:rFonts w:ascii="Book Antiqua" w:eastAsia="宋体" w:hAnsi="Book Antiqua" w:cs="宋体"/>
          <w:i/>
          <w:iCs/>
          <w:lang w:eastAsia="zh-CN"/>
        </w:rPr>
        <w:t>Sensors (Basel)</w:t>
      </w:r>
      <w:r w:rsidRPr="00506D51">
        <w:rPr>
          <w:rFonts w:ascii="Book Antiqua" w:eastAsia="宋体" w:hAnsi="Book Antiqua" w:cs="宋体"/>
          <w:lang w:eastAsia="zh-CN"/>
        </w:rPr>
        <w:t xml:space="preserve"> 2020; </w:t>
      </w:r>
      <w:r w:rsidRPr="00506D51">
        <w:rPr>
          <w:rFonts w:ascii="Book Antiqua" w:eastAsia="宋体" w:hAnsi="Book Antiqua" w:cs="宋体"/>
          <w:b/>
          <w:bCs/>
          <w:lang w:eastAsia="zh-CN"/>
        </w:rPr>
        <w:t>20</w:t>
      </w:r>
      <w:r w:rsidRPr="00506D51">
        <w:rPr>
          <w:rFonts w:ascii="Book Antiqua" w:eastAsia="宋体" w:hAnsi="Book Antiqua" w:cs="宋体"/>
          <w:lang w:eastAsia="zh-CN"/>
        </w:rPr>
        <w:t xml:space="preserve"> [PMID: 32824187 DOI: 10.3390/s20164583]</w:t>
      </w:r>
    </w:p>
    <w:p w14:paraId="090AF228"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lastRenderedPageBreak/>
        <w:t xml:space="preserve">33 </w:t>
      </w:r>
      <w:r w:rsidRPr="00506D51">
        <w:rPr>
          <w:rFonts w:ascii="Book Antiqua" w:eastAsia="宋体" w:hAnsi="Book Antiqua" w:cs="宋体"/>
          <w:b/>
          <w:bCs/>
          <w:lang w:eastAsia="zh-CN"/>
        </w:rPr>
        <w:t xml:space="preserve">Sadeghi </w:t>
      </w:r>
      <w:proofErr w:type="spellStart"/>
      <w:r w:rsidRPr="00506D51">
        <w:rPr>
          <w:rFonts w:ascii="Book Antiqua" w:eastAsia="宋体" w:hAnsi="Book Antiqua" w:cs="宋体"/>
          <w:b/>
          <w:bCs/>
          <w:lang w:eastAsia="zh-CN"/>
        </w:rPr>
        <w:t>Aghili</w:t>
      </w:r>
      <w:proofErr w:type="spellEnd"/>
      <w:r w:rsidRPr="00506D51">
        <w:rPr>
          <w:rFonts w:ascii="Book Antiqua" w:eastAsia="宋体" w:hAnsi="Book Antiqua" w:cs="宋体"/>
          <w:b/>
          <w:bCs/>
          <w:lang w:eastAsia="zh-CN"/>
        </w:rPr>
        <w:t xml:space="preserve"> SA</w:t>
      </w:r>
      <w:r w:rsidRPr="00506D51">
        <w:rPr>
          <w:rFonts w:ascii="Book Antiqua" w:eastAsia="宋体" w:hAnsi="Book Antiqua" w:cs="宋体"/>
          <w:lang w:eastAsia="zh-CN"/>
        </w:rPr>
        <w:t xml:space="preserve">, </w:t>
      </w:r>
      <w:proofErr w:type="spellStart"/>
      <w:r w:rsidRPr="00506D51">
        <w:rPr>
          <w:rFonts w:ascii="Book Antiqua" w:eastAsia="宋体" w:hAnsi="Book Antiqua" w:cs="宋体"/>
          <w:lang w:eastAsia="zh-CN"/>
        </w:rPr>
        <w:t>Fatahi</w:t>
      </w:r>
      <w:proofErr w:type="spellEnd"/>
      <w:r w:rsidRPr="00506D51">
        <w:rPr>
          <w:rFonts w:ascii="Book Antiqua" w:eastAsia="宋体" w:hAnsi="Book Antiqua" w:cs="宋体"/>
          <w:lang w:eastAsia="zh-CN"/>
        </w:rPr>
        <w:t xml:space="preserve"> </w:t>
      </w:r>
      <w:proofErr w:type="spellStart"/>
      <w:r w:rsidRPr="00506D51">
        <w:rPr>
          <w:rFonts w:ascii="Book Antiqua" w:eastAsia="宋体" w:hAnsi="Book Antiqua" w:cs="宋体"/>
          <w:lang w:eastAsia="zh-CN"/>
        </w:rPr>
        <w:t>Valilai</w:t>
      </w:r>
      <w:proofErr w:type="spellEnd"/>
      <w:r w:rsidRPr="00506D51">
        <w:rPr>
          <w:rFonts w:ascii="Book Antiqua" w:eastAsia="宋体" w:hAnsi="Book Antiqua" w:cs="宋体"/>
          <w:lang w:eastAsia="zh-CN"/>
        </w:rPr>
        <w:t xml:space="preserve"> O, Haji A, </w:t>
      </w:r>
      <w:proofErr w:type="spellStart"/>
      <w:r w:rsidRPr="00506D51">
        <w:rPr>
          <w:rFonts w:ascii="Book Antiqua" w:eastAsia="宋体" w:hAnsi="Book Antiqua" w:cs="宋体"/>
          <w:lang w:eastAsia="zh-CN"/>
        </w:rPr>
        <w:t>Khalilzadeh</w:t>
      </w:r>
      <w:proofErr w:type="spellEnd"/>
      <w:r w:rsidRPr="00506D51">
        <w:rPr>
          <w:rFonts w:ascii="Book Antiqua" w:eastAsia="宋体" w:hAnsi="Book Antiqua" w:cs="宋体"/>
          <w:lang w:eastAsia="zh-CN"/>
        </w:rPr>
        <w:t xml:space="preserve"> M. Dynamic mutual manufacturing and transportation routing service selection for cloud manufacturing with multi-period service-demand matching. </w:t>
      </w:r>
      <w:proofErr w:type="spellStart"/>
      <w:r w:rsidRPr="00506D51">
        <w:rPr>
          <w:rFonts w:ascii="Book Antiqua" w:eastAsia="宋体" w:hAnsi="Book Antiqua" w:cs="宋体"/>
          <w:i/>
          <w:iCs/>
          <w:lang w:eastAsia="zh-CN"/>
        </w:rPr>
        <w:t>PeerJ</w:t>
      </w:r>
      <w:proofErr w:type="spellEnd"/>
      <w:r w:rsidRPr="00506D51">
        <w:rPr>
          <w:rFonts w:ascii="Book Antiqua" w:eastAsia="宋体" w:hAnsi="Book Antiqua" w:cs="宋体"/>
          <w:i/>
          <w:iCs/>
          <w:lang w:eastAsia="zh-CN"/>
        </w:rPr>
        <w:t xml:space="preserve"> </w:t>
      </w:r>
      <w:proofErr w:type="spellStart"/>
      <w:r w:rsidRPr="00506D51">
        <w:rPr>
          <w:rFonts w:ascii="Book Antiqua" w:eastAsia="宋体" w:hAnsi="Book Antiqua" w:cs="宋体"/>
          <w:i/>
          <w:iCs/>
          <w:lang w:eastAsia="zh-CN"/>
        </w:rPr>
        <w:t>Comput</w:t>
      </w:r>
      <w:proofErr w:type="spellEnd"/>
      <w:r w:rsidRPr="00506D51">
        <w:rPr>
          <w:rFonts w:ascii="Book Antiqua" w:eastAsia="宋体" w:hAnsi="Book Antiqua" w:cs="宋体"/>
          <w:i/>
          <w:iCs/>
          <w:lang w:eastAsia="zh-CN"/>
        </w:rPr>
        <w:t xml:space="preserve"> Sci</w:t>
      </w:r>
      <w:r w:rsidRPr="00506D51">
        <w:rPr>
          <w:rFonts w:ascii="Book Antiqua" w:eastAsia="宋体" w:hAnsi="Book Antiqua" w:cs="宋体"/>
          <w:lang w:eastAsia="zh-CN"/>
        </w:rPr>
        <w:t xml:space="preserve"> 2021; </w:t>
      </w:r>
      <w:r w:rsidRPr="00506D51">
        <w:rPr>
          <w:rFonts w:ascii="Book Antiqua" w:eastAsia="宋体" w:hAnsi="Book Antiqua" w:cs="宋体"/>
          <w:b/>
          <w:bCs/>
          <w:lang w:eastAsia="zh-CN"/>
        </w:rPr>
        <w:t>7</w:t>
      </w:r>
      <w:r w:rsidRPr="00506D51">
        <w:rPr>
          <w:rFonts w:ascii="Book Antiqua" w:eastAsia="宋体" w:hAnsi="Book Antiqua" w:cs="宋体"/>
          <w:lang w:eastAsia="zh-CN"/>
        </w:rPr>
        <w:t>: e461 [PMID: 33981835 DOI: 10.7717/peerj-cs.461]</w:t>
      </w:r>
    </w:p>
    <w:p w14:paraId="03F8A680"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34 </w:t>
      </w:r>
      <w:proofErr w:type="spellStart"/>
      <w:r w:rsidRPr="00506D51">
        <w:rPr>
          <w:rFonts w:ascii="Book Antiqua" w:eastAsia="宋体" w:hAnsi="Book Antiqua" w:cs="宋体"/>
          <w:b/>
          <w:bCs/>
          <w:lang w:eastAsia="zh-CN"/>
        </w:rPr>
        <w:t>Todoric</w:t>
      </w:r>
      <w:proofErr w:type="spellEnd"/>
      <w:r w:rsidRPr="00506D51">
        <w:rPr>
          <w:rFonts w:ascii="Book Antiqua" w:eastAsia="宋体" w:hAnsi="Book Antiqua" w:cs="宋体"/>
          <w:b/>
          <w:bCs/>
          <w:lang w:eastAsia="zh-CN"/>
        </w:rPr>
        <w:t xml:space="preserve"> J</w:t>
      </w:r>
      <w:r w:rsidRPr="00506D51">
        <w:rPr>
          <w:rFonts w:ascii="Book Antiqua" w:eastAsia="宋体" w:hAnsi="Book Antiqua" w:cs="宋体"/>
          <w:lang w:eastAsia="zh-CN"/>
        </w:rPr>
        <w:t xml:space="preserve">, Antonucci L, Karin M. Targeting Inflammation in Cancer Prevention and Therapy. </w:t>
      </w:r>
      <w:r w:rsidRPr="00506D51">
        <w:rPr>
          <w:rFonts w:ascii="Book Antiqua" w:eastAsia="宋体" w:hAnsi="Book Antiqua" w:cs="宋体"/>
          <w:i/>
          <w:iCs/>
          <w:lang w:eastAsia="zh-CN"/>
        </w:rPr>
        <w:t xml:space="preserve">Cancer </w:t>
      </w:r>
      <w:proofErr w:type="spellStart"/>
      <w:r w:rsidRPr="00506D51">
        <w:rPr>
          <w:rFonts w:ascii="Book Antiqua" w:eastAsia="宋体" w:hAnsi="Book Antiqua" w:cs="宋体"/>
          <w:i/>
          <w:iCs/>
          <w:lang w:eastAsia="zh-CN"/>
        </w:rPr>
        <w:t>Prev</w:t>
      </w:r>
      <w:proofErr w:type="spellEnd"/>
      <w:r w:rsidRPr="00506D51">
        <w:rPr>
          <w:rFonts w:ascii="Book Antiqua" w:eastAsia="宋体" w:hAnsi="Book Antiqua" w:cs="宋体"/>
          <w:i/>
          <w:iCs/>
          <w:lang w:eastAsia="zh-CN"/>
        </w:rPr>
        <w:t xml:space="preserve"> Res (Phila)</w:t>
      </w:r>
      <w:r w:rsidRPr="00506D51">
        <w:rPr>
          <w:rFonts w:ascii="Book Antiqua" w:eastAsia="宋体" w:hAnsi="Book Antiqua" w:cs="宋体"/>
          <w:lang w:eastAsia="zh-CN"/>
        </w:rPr>
        <w:t xml:space="preserve"> 2016; </w:t>
      </w:r>
      <w:r w:rsidRPr="00506D51">
        <w:rPr>
          <w:rFonts w:ascii="Book Antiqua" w:eastAsia="宋体" w:hAnsi="Book Antiqua" w:cs="宋体"/>
          <w:b/>
          <w:bCs/>
          <w:lang w:eastAsia="zh-CN"/>
        </w:rPr>
        <w:t>9</w:t>
      </w:r>
      <w:r w:rsidRPr="00506D51">
        <w:rPr>
          <w:rFonts w:ascii="Book Antiqua" w:eastAsia="宋体" w:hAnsi="Book Antiqua" w:cs="宋体"/>
          <w:lang w:eastAsia="zh-CN"/>
        </w:rPr>
        <w:t>: 895-905 [PMID: 27913448 DOI: 10.1158/1940-6207.CAPR-16-0209]</w:t>
      </w:r>
    </w:p>
    <w:p w14:paraId="7518384A"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35 </w:t>
      </w:r>
      <w:r w:rsidRPr="00506D51">
        <w:rPr>
          <w:rFonts w:ascii="Book Antiqua" w:eastAsia="宋体" w:hAnsi="Book Antiqua" w:cs="宋体"/>
          <w:b/>
          <w:bCs/>
          <w:lang w:eastAsia="zh-CN"/>
        </w:rPr>
        <w:t>Singh R</w:t>
      </w:r>
      <w:r w:rsidRPr="00506D51">
        <w:rPr>
          <w:rFonts w:ascii="Book Antiqua" w:eastAsia="宋体" w:hAnsi="Book Antiqua" w:cs="宋体"/>
          <w:lang w:eastAsia="zh-CN"/>
        </w:rPr>
        <w:t xml:space="preserve">, Mishra MK, Aggarwal H. Inflammation, Immunity, and Cancer. </w:t>
      </w:r>
      <w:r w:rsidRPr="00506D51">
        <w:rPr>
          <w:rFonts w:ascii="Book Antiqua" w:eastAsia="宋体" w:hAnsi="Book Antiqua" w:cs="宋体"/>
          <w:i/>
          <w:iCs/>
          <w:lang w:eastAsia="zh-CN"/>
        </w:rPr>
        <w:t xml:space="preserve">Mediators </w:t>
      </w:r>
      <w:proofErr w:type="spellStart"/>
      <w:r w:rsidRPr="00506D51">
        <w:rPr>
          <w:rFonts w:ascii="Book Antiqua" w:eastAsia="宋体" w:hAnsi="Book Antiqua" w:cs="宋体"/>
          <w:i/>
          <w:iCs/>
          <w:lang w:eastAsia="zh-CN"/>
        </w:rPr>
        <w:t>Inflamm</w:t>
      </w:r>
      <w:proofErr w:type="spellEnd"/>
      <w:r w:rsidRPr="00506D51">
        <w:rPr>
          <w:rFonts w:ascii="Book Antiqua" w:eastAsia="宋体" w:hAnsi="Book Antiqua" w:cs="宋体"/>
          <w:lang w:eastAsia="zh-CN"/>
        </w:rPr>
        <w:t xml:space="preserve"> 2017; </w:t>
      </w:r>
      <w:r w:rsidRPr="00506D51">
        <w:rPr>
          <w:rFonts w:ascii="Book Antiqua" w:eastAsia="宋体" w:hAnsi="Book Antiqua" w:cs="宋体"/>
          <w:b/>
          <w:bCs/>
          <w:lang w:eastAsia="zh-CN"/>
        </w:rPr>
        <w:t>2017</w:t>
      </w:r>
      <w:r w:rsidRPr="00506D51">
        <w:rPr>
          <w:rFonts w:ascii="Book Antiqua" w:eastAsia="宋体" w:hAnsi="Book Antiqua" w:cs="宋体"/>
          <w:lang w:eastAsia="zh-CN"/>
        </w:rPr>
        <w:t>: 6027305 [PMID: 29234189 DOI: 10.1155/2017/6027305]</w:t>
      </w:r>
    </w:p>
    <w:p w14:paraId="3D346D23"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36 </w:t>
      </w:r>
      <w:r w:rsidRPr="00506D51">
        <w:rPr>
          <w:rFonts w:ascii="Book Antiqua" w:eastAsia="宋体" w:hAnsi="Book Antiqua" w:cs="宋体"/>
          <w:b/>
          <w:bCs/>
          <w:lang w:eastAsia="zh-CN"/>
        </w:rPr>
        <w:t>Guo W</w:t>
      </w:r>
      <w:r w:rsidRPr="00506D51">
        <w:rPr>
          <w:rFonts w:ascii="Book Antiqua" w:eastAsia="宋体" w:hAnsi="Book Antiqua" w:cs="宋体"/>
          <w:lang w:eastAsia="zh-CN"/>
        </w:rPr>
        <w:t xml:space="preserve">, Lu X, Liu Q, Zhang T, Li P, </w:t>
      </w:r>
      <w:proofErr w:type="spellStart"/>
      <w:r w:rsidRPr="00506D51">
        <w:rPr>
          <w:rFonts w:ascii="Book Antiqua" w:eastAsia="宋体" w:hAnsi="Book Antiqua" w:cs="宋体"/>
          <w:lang w:eastAsia="zh-CN"/>
        </w:rPr>
        <w:t>Qiao</w:t>
      </w:r>
      <w:proofErr w:type="spellEnd"/>
      <w:r w:rsidRPr="00506D51">
        <w:rPr>
          <w:rFonts w:ascii="Book Antiqua" w:eastAsia="宋体" w:hAnsi="Book Antiqua" w:cs="宋体"/>
          <w:lang w:eastAsia="zh-CN"/>
        </w:rPr>
        <w:t xml:space="preserve"> W, Deng M. Prognostic value of neutrophil-to-lymphocyte ratio and platelet-to-lymphocyte ratio for breast cancer patients: An updated meta-analysis of 17079 individuals. </w:t>
      </w:r>
      <w:r w:rsidRPr="00506D51">
        <w:rPr>
          <w:rFonts w:ascii="Book Antiqua" w:eastAsia="宋体" w:hAnsi="Book Antiqua" w:cs="宋体"/>
          <w:i/>
          <w:iCs/>
          <w:lang w:eastAsia="zh-CN"/>
        </w:rPr>
        <w:t>Cancer Med</w:t>
      </w:r>
      <w:r w:rsidRPr="00506D51">
        <w:rPr>
          <w:rFonts w:ascii="Book Antiqua" w:eastAsia="宋体" w:hAnsi="Book Antiqua" w:cs="宋体"/>
          <w:lang w:eastAsia="zh-CN"/>
        </w:rPr>
        <w:t xml:space="preserve"> 2019; </w:t>
      </w:r>
      <w:r w:rsidRPr="00506D51">
        <w:rPr>
          <w:rFonts w:ascii="Book Antiqua" w:eastAsia="宋体" w:hAnsi="Book Antiqua" w:cs="宋体"/>
          <w:b/>
          <w:bCs/>
          <w:lang w:eastAsia="zh-CN"/>
        </w:rPr>
        <w:t>8</w:t>
      </w:r>
      <w:r w:rsidRPr="00506D51">
        <w:rPr>
          <w:rFonts w:ascii="Book Antiqua" w:eastAsia="宋体" w:hAnsi="Book Antiqua" w:cs="宋体"/>
          <w:lang w:eastAsia="zh-CN"/>
        </w:rPr>
        <w:t>: 4135-4148 [PMID: 31197958 DOI: 10.1002/cam4.2281]</w:t>
      </w:r>
    </w:p>
    <w:p w14:paraId="1F4BB41B"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37 </w:t>
      </w:r>
      <w:proofErr w:type="spellStart"/>
      <w:r w:rsidRPr="00506D51">
        <w:rPr>
          <w:rFonts w:ascii="Book Antiqua" w:eastAsia="宋体" w:hAnsi="Book Antiqua" w:cs="宋体"/>
          <w:b/>
          <w:bCs/>
          <w:lang w:eastAsia="zh-CN"/>
        </w:rPr>
        <w:t>Lv</w:t>
      </w:r>
      <w:proofErr w:type="spellEnd"/>
      <w:r w:rsidRPr="00506D51">
        <w:rPr>
          <w:rFonts w:ascii="Book Antiqua" w:eastAsia="宋体" w:hAnsi="Book Antiqua" w:cs="宋体"/>
          <w:b/>
          <w:bCs/>
          <w:lang w:eastAsia="zh-CN"/>
        </w:rPr>
        <w:t xml:space="preserve"> GY</w:t>
      </w:r>
      <w:r w:rsidRPr="00506D51">
        <w:rPr>
          <w:rFonts w:ascii="Book Antiqua" w:eastAsia="宋体" w:hAnsi="Book Antiqua" w:cs="宋体"/>
          <w:lang w:eastAsia="zh-CN"/>
        </w:rPr>
        <w:t xml:space="preserve">, An L, Sun XD, Hu YL, Sun DW. Pretreatment albumin to globulin ratio can serve as a prognostic marker in human cancers: a meta-analysis. </w:t>
      </w:r>
      <w:r w:rsidRPr="00506D51">
        <w:rPr>
          <w:rFonts w:ascii="Book Antiqua" w:eastAsia="宋体" w:hAnsi="Book Antiqua" w:cs="宋体"/>
          <w:i/>
          <w:iCs/>
          <w:lang w:eastAsia="zh-CN"/>
        </w:rPr>
        <w:t xml:space="preserve">Clin </w:t>
      </w:r>
      <w:proofErr w:type="spellStart"/>
      <w:r w:rsidRPr="00506D51">
        <w:rPr>
          <w:rFonts w:ascii="Book Antiqua" w:eastAsia="宋体" w:hAnsi="Book Antiqua" w:cs="宋体"/>
          <w:i/>
          <w:iCs/>
          <w:lang w:eastAsia="zh-CN"/>
        </w:rPr>
        <w:t>Chim</w:t>
      </w:r>
      <w:proofErr w:type="spellEnd"/>
      <w:r w:rsidRPr="00506D51">
        <w:rPr>
          <w:rFonts w:ascii="Book Antiqua" w:eastAsia="宋体" w:hAnsi="Book Antiqua" w:cs="宋体"/>
          <w:i/>
          <w:iCs/>
          <w:lang w:eastAsia="zh-CN"/>
        </w:rPr>
        <w:t xml:space="preserve"> Acta</w:t>
      </w:r>
      <w:r w:rsidRPr="00506D51">
        <w:rPr>
          <w:rFonts w:ascii="Book Antiqua" w:eastAsia="宋体" w:hAnsi="Book Antiqua" w:cs="宋体"/>
          <w:lang w:eastAsia="zh-CN"/>
        </w:rPr>
        <w:t xml:space="preserve"> 2018; </w:t>
      </w:r>
      <w:r w:rsidRPr="00506D51">
        <w:rPr>
          <w:rFonts w:ascii="Book Antiqua" w:eastAsia="宋体" w:hAnsi="Book Antiqua" w:cs="宋体"/>
          <w:b/>
          <w:bCs/>
          <w:lang w:eastAsia="zh-CN"/>
        </w:rPr>
        <w:t>476</w:t>
      </w:r>
      <w:r w:rsidRPr="00506D51">
        <w:rPr>
          <w:rFonts w:ascii="Book Antiqua" w:eastAsia="宋体" w:hAnsi="Book Antiqua" w:cs="宋体"/>
          <w:lang w:eastAsia="zh-CN"/>
        </w:rPr>
        <w:t>: 81-91 [PMID: 29170102 DOI: 10.1016/j.cca.2017.11.019]</w:t>
      </w:r>
    </w:p>
    <w:p w14:paraId="364921DD"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38 </w:t>
      </w:r>
      <w:r w:rsidRPr="00506D51">
        <w:rPr>
          <w:rFonts w:ascii="Book Antiqua" w:eastAsia="宋体" w:hAnsi="Book Antiqua" w:cs="宋体"/>
          <w:b/>
          <w:bCs/>
          <w:lang w:eastAsia="zh-CN"/>
        </w:rPr>
        <w:t>Hashemi SA</w:t>
      </w:r>
      <w:r w:rsidRPr="00506D51">
        <w:rPr>
          <w:rFonts w:ascii="Book Antiqua" w:eastAsia="宋体" w:hAnsi="Book Antiqua" w:cs="宋体"/>
          <w:lang w:eastAsia="zh-CN"/>
        </w:rPr>
        <w:t xml:space="preserve">, </w:t>
      </w:r>
      <w:proofErr w:type="spellStart"/>
      <w:r w:rsidRPr="00506D51">
        <w:rPr>
          <w:rFonts w:ascii="Book Antiqua" w:eastAsia="宋体" w:hAnsi="Book Antiqua" w:cs="宋体"/>
          <w:lang w:eastAsia="zh-CN"/>
        </w:rPr>
        <w:t>Bathaie</w:t>
      </w:r>
      <w:proofErr w:type="spellEnd"/>
      <w:r w:rsidRPr="00506D51">
        <w:rPr>
          <w:rFonts w:ascii="Book Antiqua" w:eastAsia="宋体" w:hAnsi="Book Antiqua" w:cs="宋体"/>
          <w:lang w:eastAsia="zh-CN"/>
        </w:rPr>
        <w:t xml:space="preserve"> SZ, </w:t>
      </w:r>
      <w:proofErr w:type="spellStart"/>
      <w:r w:rsidRPr="00506D51">
        <w:rPr>
          <w:rFonts w:ascii="Book Antiqua" w:eastAsia="宋体" w:hAnsi="Book Antiqua" w:cs="宋体"/>
          <w:lang w:eastAsia="zh-CN"/>
        </w:rPr>
        <w:t>Mohagheghi</w:t>
      </w:r>
      <w:proofErr w:type="spellEnd"/>
      <w:r w:rsidRPr="00506D51">
        <w:rPr>
          <w:rFonts w:ascii="Book Antiqua" w:eastAsia="宋体" w:hAnsi="Book Antiqua" w:cs="宋体"/>
          <w:lang w:eastAsia="zh-CN"/>
        </w:rPr>
        <w:t xml:space="preserve"> MA. Crocetin and crocin decreased cholesterol and triglyceride content of both breast cancer tumors and cell lines. </w:t>
      </w:r>
      <w:r w:rsidRPr="00506D51">
        <w:rPr>
          <w:rFonts w:ascii="Book Antiqua" w:eastAsia="宋体" w:hAnsi="Book Antiqua" w:cs="宋体"/>
          <w:i/>
          <w:iCs/>
          <w:lang w:eastAsia="zh-CN"/>
        </w:rPr>
        <w:t xml:space="preserve">Avicenna J </w:t>
      </w:r>
      <w:proofErr w:type="spellStart"/>
      <w:r w:rsidRPr="00506D51">
        <w:rPr>
          <w:rFonts w:ascii="Book Antiqua" w:eastAsia="宋体" w:hAnsi="Book Antiqua" w:cs="宋体"/>
          <w:i/>
          <w:iCs/>
          <w:lang w:eastAsia="zh-CN"/>
        </w:rPr>
        <w:t>Phytomed</w:t>
      </w:r>
      <w:proofErr w:type="spellEnd"/>
      <w:r w:rsidRPr="00506D51">
        <w:rPr>
          <w:rFonts w:ascii="Book Antiqua" w:eastAsia="宋体" w:hAnsi="Book Antiqua" w:cs="宋体"/>
          <w:lang w:eastAsia="zh-CN"/>
        </w:rPr>
        <w:t xml:space="preserve"> 2020; </w:t>
      </w:r>
      <w:r w:rsidRPr="00506D51">
        <w:rPr>
          <w:rFonts w:ascii="Book Antiqua" w:eastAsia="宋体" w:hAnsi="Book Antiqua" w:cs="宋体"/>
          <w:b/>
          <w:bCs/>
          <w:lang w:eastAsia="zh-CN"/>
        </w:rPr>
        <w:t>10</w:t>
      </w:r>
      <w:r w:rsidRPr="00506D51">
        <w:rPr>
          <w:rFonts w:ascii="Book Antiqua" w:eastAsia="宋体" w:hAnsi="Book Antiqua" w:cs="宋体"/>
          <w:lang w:eastAsia="zh-CN"/>
        </w:rPr>
        <w:t>: 384-397 [PMID: 32850295]</w:t>
      </w:r>
    </w:p>
    <w:p w14:paraId="2EA4DBA6" w14:textId="77777777" w:rsidR="001B5D99" w:rsidRPr="00506D51" w:rsidRDefault="001B5D99" w:rsidP="009B2F79">
      <w:pPr>
        <w:spacing w:line="360" w:lineRule="auto"/>
        <w:jc w:val="both"/>
        <w:rPr>
          <w:rFonts w:ascii="Book Antiqua" w:eastAsia="宋体" w:hAnsi="Book Antiqua" w:cs="宋体"/>
          <w:lang w:eastAsia="zh-CN"/>
        </w:rPr>
      </w:pPr>
      <w:r w:rsidRPr="00506D51">
        <w:rPr>
          <w:rFonts w:ascii="Book Antiqua" w:eastAsia="宋体" w:hAnsi="Book Antiqua" w:cs="宋体"/>
          <w:lang w:eastAsia="zh-CN"/>
        </w:rPr>
        <w:t xml:space="preserve">39 </w:t>
      </w:r>
      <w:proofErr w:type="spellStart"/>
      <w:r w:rsidRPr="00506D51">
        <w:rPr>
          <w:rFonts w:ascii="Book Antiqua" w:eastAsia="宋体" w:hAnsi="Book Antiqua" w:cs="宋体"/>
          <w:b/>
          <w:bCs/>
          <w:lang w:eastAsia="zh-CN"/>
        </w:rPr>
        <w:t>Lofterød</w:t>
      </w:r>
      <w:proofErr w:type="spellEnd"/>
      <w:r w:rsidRPr="00506D51">
        <w:rPr>
          <w:rFonts w:ascii="Book Antiqua" w:eastAsia="宋体" w:hAnsi="Book Antiqua" w:cs="宋体"/>
          <w:b/>
          <w:bCs/>
          <w:lang w:eastAsia="zh-CN"/>
        </w:rPr>
        <w:t xml:space="preserve"> T</w:t>
      </w:r>
      <w:r w:rsidRPr="00506D51">
        <w:rPr>
          <w:rFonts w:ascii="Book Antiqua" w:eastAsia="宋体" w:hAnsi="Book Antiqua" w:cs="宋体"/>
          <w:lang w:eastAsia="zh-CN"/>
        </w:rPr>
        <w:t xml:space="preserve">, Mortensen ES, </w:t>
      </w:r>
      <w:proofErr w:type="spellStart"/>
      <w:r w:rsidRPr="00506D51">
        <w:rPr>
          <w:rFonts w:ascii="Book Antiqua" w:eastAsia="宋体" w:hAnsi="Book Antiqua" w:cs="宋体"/>
          <w:lang w:eastAsia="zh-CN"/>
        </w:rPr>
        <w:t>Nalwoga</w:t>
      </w:r>
      <w:proofErr w:type="spellEnd"/>
      <w:r w:rsidRPr="00506D51">
        <w:rPr>
          <w:rFonts w:ascii="Book Antiqua" w:eastAsia="宋体" w:hAnsi="Book Antiqua" w:cs="宋体"/>
          <w:lang w:eastAsia="zh-CN"/>
        </w:rPr>
        <w:t xml:space="preserve"> H, </w:t>
      </w:r>
      <w:proofErr w:type="spellStart"/>
      <w:r w:rsidRPr="00506D51">
        <w:rPr>
          <w:rFonts w:ascii="Book Antiqua" w:eastAsia="宋体" w:hAnsi="Book Antiqua" w:cs="宋体"/>
          <w:lang w:eastAsia="zh-CN"/>
        </w:rPr>
        <w:t>Wilsgaard</w:t>
      </w:r>
      <w:proofErr w:type="spellEnd"/>
      <w:r w:rsidRPr="00506D51">
        <w:rPr>
          <w:rFonts w:ascii="Book Antiqua" w:eastAsia="宋体" w:hAnsi="Book Antiqua" w:cs="宋体"/>
          <w:lang w:eastAsia="zh-CN"/>
        </w:rPr>
        <w:t xml:space="preserve"> T, Frydenberg H, </w:t>
      </w:r>
      <w:proofErr w:type="spellStart"/>
      <w:r w:rsidRPr="00506D51">
        <w:rPr>
          <w:rFonts w:ascii="Book Antiqua" w:eastAsia="宋体" w:hAnsi="Book Antiqua" w:cs="宋体"/>
          <w:lang w:eastAsia="zh-CN"/>
        </w:rPr>
        <w:t>Risberg</w:t>
      </w:r>
      <w:proofErr w:type="spellEnd"/>
      <w:r w:rsidRPr="00506D51">
        <w:rPr>
          <w:rFonts w:ascii="Book Antiqua" w:eastAsia="宋体" w:hAnsi="Book Antiqua" w:cs="宋体"/>
          <w:lang w:eastAsia="zh-CN"/>
        </w:rPr>
        <w:t xml:space="preserve"> T, Eggen AE, </w:t>
      </w:r>
      <w:proofErr w:type="spellStart"/>
      <w:r w:rsidRPr="00506D51">
        <w:rPr>
          <w:rFonts w:ascii="Book Antiqua" w:eastAsia="宋体" w:hAnsi="Book Antiqua" w:cs="宋体"/>
          <w:lang w:eastAsia="zh-CN"/>
        </w:rPr>
        <w:t>McTiernan</w:t>
      </w:r>
      <w:proofErr w:type="spellEnd"/>
      <w:r w:rsidRPr="00506D51">
        <w:rPr>
          <w:rFonts w:ascii="Book Antiqua" w:eastAsia="宋体" w:hAnsi="Book Antiqua" w:cs="宋体"/>
          <w:lang w:eastAsia="zh-CN"/>
        </w:rPr>
        <w:t xml:space="preserve"> A, Aziz S, </w:t>
      </w:r>
      <w:proofErr w:type="spellStart"/>
      <w:r w:rsidRPr="00506D51">
        <w:rPr>
          <w:rFonts w:ascii="Book Antiqua" w:eastAsia="宋体" w:hAnsi="Book Antiqua" w:cs="宋体"/>
          <w:lang w:eastAsia="zh-CN"/>
        </w:rPr>
        <w:t>Wist</w:t>
      </w:r>
      <w:proofErr w:type="spellEnd"/>
      <w:r w:rsidRPr="00506D51">
        <w:rPr>
          <w:rFonts w:ascii="Book Antiqua" w:eastAsia="宋体" w:hAnsi="Book Antiqua" w:cs="宋体"/>
          <w:lang w:eastAsia="zh-CN"/>
        </w:rPr>
        <w:t xml:space="preserve"> EA, </w:t>
      </w:r>
      <w:proofErr w:type="spellStart"/>
      <w:r w:rsidRPr="00506D51">
        <w:rPr>
          <w:rFonts w:ascii="Book Antiqua" w:eastAsia="宋体" w:hAnsi="Book Antiqua" w:cs="宋体"/>
          <w:lang w:eastAsia="zh-CN"/>
        </w:rPr>
        <w:t>Stensvold</w:t>
      </w:r>
      <w:proofErr w:type="spellEnd"/>
      <w:r w:rsidRPr="00506D51">
        <w:rPr>
          <w:rFonts w:ascii="Book Antiqua" w:eastAsia="宋体" w:hAnsi="Book Antiqua" w:cs="宋体"/>
          <w:lang w:eastAsia="zh-CN"/>
        </w:rPr>
        <w:t xml:space="preserve"> A, </w:t>
      </w:r>
      <w:proofErr w:type="spellStart"/>
      <w:r w:rsidRPr="00506D51">
        <w:rPr>
          <w:rFonts w:ascii="Book Antiqua" w:eastAsia="宋体" w:hAnsi="Book Antiqua" w:cs="宋体"/>
          <w:lang w:eastAsia="zh-CN"/>
        </w:rPr>
        <w:t>Reitan</w:t>
      </w:r>
      <w:proofErr w:type="spellEnd"/>
      <w:r w:rsidRPr="00506D51">
        <w:rPr>
          <w:rFonts w:ascii="Book Antiqua" w:eastAsia="宋体" w:hAnsi="Book Antiqua" w:cs="宋体"/>
          <w:lang w:eastAsia="zh-CN"/>
        </w:rPr>
        <w:t xml:space="preserve"> JB, </w:t>
      </w:r>
      <w:proofErr w:type="spellStart"/>
      <w:r w:rsidRPr="00506D51">
        <w:rPr>
          <w:rFonts w:ascii="Book Antiqua" w:eastAsia="宋体" w:hAnsi="Book Antiqua" w:cs="宋体"/>
          <w:lang w:eastAsia="zh-CN"/>
        </w:rPr>
        <w:t>Akslen</w:t>
      </w:r>
      <w:proofErr w:type="spellEnd"/>
      <w:r w:rsidRPr="00506D51">
        <w:rPr>
          <w:rFonts w:ascii="Book Antiqua" w:eastAsia="宋体" w:hAnsi="Book Antiqua" w:cs="宋体"/>
          <w:lang w:eastAsia="zh-CN"/>
        </w:rPr>
        <w:t xml:space="preserve"> LA, Thune I. Impact of pre-diagnostic triglycerides and HDL-cholesterol on breast cancer recurrence and survival by breast cancer subtypes. </w:t>
      </w:r>
      <w:r w:rsidRPr="00506D51">
        <w:rPr>
          <w:rFonts w:ascii="Book Antiqua" w:eastAsia="宋体" w:hAnsi="Book Antiqua" w:cs="宋体"/>
          <w:i/>
          <w:iCs/>
          <w:lang w:eastAsia="zh-CN"/>
        </w:rPr>
        <w:t>BMC Cancer</w:t>
      </w:r>
      <w:r w:rsidRPr="00506D51">
        <w:rPr>
          <w:rFonts w:ascii="Book Antiqua" w:eastAsia="宋体" w:hAnsi="Book Antiqua" w:cs="宋体"/>
          <w:lang w:eastAsia="zh-CN"/>
        </w:rPr>
        <w:t xml:space="preserve"> 2018; </w:t>
      </w:r>
      <w:r w:rsidRPr="00506D51">
        <w:rPr>
          <w:rFonts w:ascii="Book Antiqua" w:eastAsia="宋体" w:hAnsi="Book Antiqua" w:cs="宋体"/>
          <w:b/>
          <w:bCs/>
          <w:lang w:eastAsia="zh-CN"/>
        </w:rPr>
        <w:t>18</w:t>
      </w:r>
      <w:r w:rsidRPr="00506D51">
        <w:rPr>
          <w:rFonts w:ascii="Book Antiqua" w:eastAsia="宋体" w:hAnsi="Book Antiqua" w:cs="宋体"/>
          <w:lang w:eastAsia="zh-CN"/>
        </w:rPr>
        <w:t>: 654 [PMID: 29902993 DOI: 10.1186/s12885-018-4568-2]</w:t>
      </w:r>
    </w:p>
    <w:bookmarkEnd w:id="9"/>
    <w:bookmarkEnd w:id="10"/>
    <w:p w14:paraId="37932419" w14:textId="77777777" w:rsidR="00A77B3E" w:rsidRDefault="00A77B3E" w:rsidP="00B37BF0">
      <w:pPr>
        <w:spacing w:line="360" w:lineRule="auto"/>
        <w:jc w:val="both"/>
        <w:rPr>
          <w:rFonts w:ascii="Book Antiqua" w:eastAsia="宋体" w:hAnsi="Book Antiqua" w:cs="宋体"/>
          <w:lang w:eastAsia="zh-CN"/>
        </w:rPr>
      </w:pPr>
    </w:p>
    <w:p w14:paraId="22DCB58A"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Footnotes</w:t>
      </w:r>
    </w:p>
    <w:p w14:paraId="082D3C8A" w14:textId="797CDB46"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Institutional review board statement: </w:t>
      </w:r>
      <w:r w:rsidRPr="00506D51">
        <w:rPr>
          <w:rFonts w:ascii="Book Antiqua" w:eastAsia="Book Antiqua" w:hAnsi="Book Antiqua" w:cs="Book Antiqua"/>
          <w:color w:val="000000"/>
        </w:rPr>
        <w:t xml:space="preserve">This study was approved by the Institutional Ethics Committee of the Hubei Cancer Hospital (Reference: LLHBCH2021YN-021), </w:t>
      </w:r>
      <w:r w:rsidRPr="00506D51">
        <w:rPr>
          <w:rFonts w:ascii="Book Antiqua" w:eastAsia="Book Antiqua" w:hAnsi="Book Antiqua" w:cs="Book Antiqua"/>
          <w:color w:val="000000"/>
          <w:shd w:val="clear" w:color="auto" w:fill="FFFFFF"/>
        </w:rPr>
        <w:t xml:space="preserve">in compliance with the Declaration of Helsinki. </w:t>
      </w:r>
    </w:p>
    <w:p w14:paraId="10D3BCCD" w14:textId="77777777" w:rsidR="00A77B3E" w:rsidRPr="00506D51" w:rsidRDefault="00A77B3E" w:rsidP="00B37BF0">
      <w:pPr>
        <w:spacing w:line="360" w:lineRule="auto"/>
        <w:jc w:val="both"/>
        <w:rPr>
          <w:rFonts w:ascii="Book Antiqua" w:hAnsi="Book Antiqua"/>
          <w:lang w:eastAsia="zh-CN"/>
        </w:rPr>
      </w:pPr>
    </w:p>
    <w:p w14:paraId="25FEB2B5"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Informed consent statement: </w:t>
      </w:r>
      <w:r w:rsidRPr="00506D51">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371A8001" w14:textId="77777777" w:rsidR="00A77B3E" w:rsidRPr="00506D51" w:rsidRDefault="00A77B3E" w:rsidP="00B37BF0">
      <w:pPr>
        <w:spacing w:line="360" w:lineRule="auto"/>
        <w:jc w:val="both"/>
        <w:rPr>
          <w:rFonts w:ascii="Book Antiqua" w:hAnsi="Book Antiqua"/>
        </w:rPr>
      </w:pPr>
    </w:p>
    <w:p w14:paraId="0EAD6D53"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Conflict-of-interest statement: </w:t>
      </w:r>
      <w:r w:rsidRPr="00506D51">
        <w:rPr>
          <w:rFonts w:ascii="Book Antiqua" w:eastAsia="Book Antiqua" w:hAnsi="Book Antiqua" w:cs="Book Antiqua"/>
          <w:color w:val="000000"/>
          <w:shd w:val="clear" w:color="auto" w:fill="FFFFFF"/>
        </w:rPr>
        <w:t>None of the authors have any conflicts of interest to declare.</w:t>
      </w:r>
    </w:p>
    <w:p w14:paraId="2E47BD27" w14:textId="77777777" w:rsidR="00A77B3E" w:rsidRPr="00506D51" w:rsidRDefault="00A77B3E" w:rsidP="00B37BF0">
      <w:pPr>
        <w:spacing w:line="360" w:lineRule="auto"/>
        <w:jc w:val="both"/>
        <w:rPr>
          <w:rFonts w:ascii="Book Antiqua" w:hAnsi="Book Antiqua"/>
        </w:rPr>
      </w:pPr>
    </w:p>
    <w:p w14:paraId="11305D42"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Data sharing statement: </w:t>
      </w:r>
      <w:r w:rsidRPr="00506D51">
        <w:rPr>
          <w:rFonts w:ascii="Book Antiqua" w:eastAsia="Book Antiqua" w:hAnsi="Book Antiqua" w:cs="Book Antiqua"/>
          <w:color w:val="000000"/>
        </w:rPr>
        <w:t>No additional data are available.</w:t>
      </w:r>
    </w:p>
    <w:p w14:paraId="3C1CD006" w14:textId="77777777" w:rsidR="00A77B3E" w:rsidRPr="00506D51" w:rsidRDefault="00A77B3E" w:rsidP="00B37BF0">
      <w:pPr>
        <w:spacing w:line="360" w:lineRule="auto"/>
        <w:jc w:val="both"/>
        <w:rPr>
          <w:rFonts w:ascii="Book Antiqua" w:hAnsi="Book Antiqua"/>
          <w:lang w:eastAsia="zh-CN"/>
        </w:rPr>
      </w:pPr>
    </w:p>
    <w:p w14:paraId="386558B6"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bCs/>
          <w:color w:val="000000"/>
        </w:rPr>
        <w:t xml:space="preserve">Open-Access: </w:t>
      </w:r>
      <w:r w:rsidRPr="00506D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06D51">
        <w:rPr>
          <w:rFonts w:ascii="Book Antiqua" w:eastAsia="Book Antiqua" w:hAnsi="Book Antiqua" w:cs="Book Antiqua"/>
          <w:color w:val="000000"/>
        </w:rPr>
        <w:t>NonCommercial</w:t>
      </w:r>
      <w:proofErr w:type="spellEnd"/>
      <w:r w:rsidRPr="00506D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09127D" w14:textId="77777777" w:rsidR="00A77B3E" w:rsidRPr="00506D51" w:rsidRDefault="00A77B3E" w:rsidP="00B37BF0">
      <w:pPr>
        <w:spacing w:line="360" w:lineRule="auto"/>
        <w:jc w:val="both"/>
        <w:rPr>
          <w:rFonts w:ascii="Book Antiqua" w:hAnsi="Book Antiqua"/>
        </w:rPr>
      </w:pPr>
    </w:p>
    <w:p w14:paraId="2E170D1E"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 xml:space="preserve">Provenance and peer review: </w:t>
      </w:r>
      <w:r w:rsidRPr="00506D51">
        <w:rPr>
          <w:rFonts w:ascii="Book Antiqua" w:eastAsia="Book Antiqua" w:hAnsi="Book Antiqua" w:cs="Book Antiqua"/>
          <w:color w:val="000000"/>
        </w:rPr>
        <w:t>Unsolicited article; Externally peer reviewed.</w:t>
      </w:r>
    </w:p>
    <w:p w14:paraId="455F0B38" w14:textId="77777777" w:rsidR="00A77B3E" w:rsidRPr="00506D51" w:rsidRDefault="006F0341" w:rsidP="00B37BF0">
      <w:pPr>
        <w:spacing w:line="360" w:lineRule="auto"/>
        <w:jc w:val="both"/>
        <w:rPr>
          <w:rFonts w:ascii="Book Antiqua" w:hAnsi="Book Antiqua" w:cs="Book Antiqua"/>
          <w:color w:val="000000"/>
          <w:lang w:eastAsia="zh-CN"/>
        </w:rPr>
      </w:pPr>
      <w:r w:rsidRPr="00506D51">
        <w:rPr>
          <w:rFonts w:ascii="Book Antiqua" w:eastAsia="Book Antiqua" w:hAnsi="Book Antiqua" w:cs="Book Antiqua"/>
          <w:b/>
          <w:color w:val="000000"/>
        </w:rPr>
        <w:t xml:space="preserve">Peer-review model: </w:t>
      </w:r>
      <w:r w:rsidRPr="00506D51">
        <w:rPr>
          <w:rFonts w:ascii="Book Antiqua" w:eastAsia="Book Antiqua" w:hAnsi="Book Antiqua" w:cs="Book Antiqua"/>
          <w:color w:val="000000"/>
        </w:rPr>
        <w:t>Single blind</w:t>
      </w:r>
    </w:p>
    <w:p w14:paraId="70A706C7" w14:textId="77777777" w:rsidR="00A77B3E" w:rsidRPr="00506D51" w:rsidRDefault="00A77B3E" w:rsidP="00B37BF0">
      <w:pPr>
        <w:spacing w:line="360" w:lineRule="auto"/>
        <w:jc w:val="both"/>
        <w:rPr>
          <w:rFonts w:ascii="Book Antiqua" w:hAnsi="Book Antiqua"/>
        </w:rPr>
      </w:pPr>
    </w:p>
    <w:p w14:paraId="52BBFAA6"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 xml:space="preserve">Peer-review started: </w:t>
      </w:r>
      <w:r w:rsidRPr="00506D51">
        <w:rPr>
          <w:rFonts w:ascii="Book Antiqua" w:eastAsia="Book Antiqua" w:hAnsi="Book Antiqua" w:cs="Book Antiqua"/>
          <w:color w:val="000000"/>
        </w:rPr>
        <w:t>October 25, 2021</w:t>
      </w:r>
    </w:p>
    <w:p w14:paraId="108BA3F9"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 xml:space="preserve">First decision: </w:t>
      </w:r>
      <w:r w:rsidRPr="00506D51">
        <w:rPr>
          <w:rFonts w:ascii="Book Antiqua" w:eastAsia="Book Antiqua" w:hAnsi="Book Antiqua" w:cs="Book Antiqua"/>
          <w:color w:val="000000"/>
        </w:rPr>
        <w:t>December 17, 2021</w:t>
      </w:r>
    </w:p>
    <w:p w14:paraId="581E4FFD" w14:textId="2AE30100"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 xml:space="preserve">Article in press: </w:t>
      </w:r>
    </w:p>
    <w:p w14:paraId="1DEF7028" w14:textId="77777777" w:rsidR="00A77B3E" w:rsidRPr="00506D51" w:rsidRDefault="00A77B3E" w:rsidP="00B37BF0">
      <w:pPr>
        <w:spacing w:line="360" w:lineRule="auto"/>
        <w:jc w:val="both"/>
        <w:rPr>
          <w:rFonts w:ascii="Book Antiqua" w:hAnsi="Book Antiqua"/>
        </w:rPr>
      </w:pPr>
    </w:p>
    <w:p w14:paraId="05AE80CE"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 xml:space="preserve">Specialty type: </w:t>
      </w:r>
      <w:r w:rsidRPr="00506D51">
        <w:rPr>
          <w:rFonts w:ascii="Book Antiqua" w:eastAsia="Book Antiqua" w:hAnsi="Book Antiqua" w:cs="Book Antiqua"/>
          <w:color w:val="000000"/>
        </w:rPr>
        <w:t xml:space="preserve">Oncology </w:t>
      </w:r>
    </w:p>
    <w:p w14:paraId="12902340"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 xml:space="preserve">Country/Territory of origin: </w:t>
      </w:r>
      <w:r w:rsidRPr="00506D51">
        <w:rPr>
          <w:rFonts w:ascii="Book Antiqua" w:eastAsia="Book Antiqua" w:hAnsi="Book Antiqua" w:cs="Book Antiqua"/>
          <w:color w:val="000000"/>
        </w:rPr>
        <w:t>China</w:t>
      </w:r>
    </w:p>
    <w:p w14:paraId="3EA4FB82"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Peer-review report’s scientific quality classification</w:t>
      </w:r>
    </w:p>
    <w:p w14:paraId="5A5178FA"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Grade A (Excellent): A</w:t>
      </w:r>
    </w:p>
    <w:p w14:paraId="029AE4FE"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Grade B (Very good): B</w:t>
      </w:r>
    </w:p>
    <w:p w14:paraId="0B4F9368"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Grade C (Good): 0</w:t>
      </w:r>
    </w:p>
    <w:p w14:paraId="06D6B9EE"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Grade D (Fair): 0</w:t>
      </w:r>
    </w:p>
    <w:p w14:paraId="76A78BF5"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color w:val="000000"/>
        </w:rPr>
        <w:t>Grade E (Poor): 0</w:t>
      </w:r>
    </w:p>
    <w:p w14:paraId="14B122E8" w14:textId="77777777" w:rsidR="00A77B3E" w:rsidRPr="00506D51" w:rsidRDefault="00A77B3E" w:rsidP="00B37BF0">
      <w:pPr>
        <w:spacing w:line="360" w:lineRule="auto"/>
        <w:jc w:val="both"/>
        <w:rPr>
          <w:rFonts w:ascii="Book Antiqua" w:hAnsi="Book Antiqua"/>
        </w:rPr>
      </w:pPr>
    </w:p>
    <w:p w14:paraId="6A94D640" w14:textId="3B995266" w:rsidR="00A77B3E" w:rsidRDefault="006F0341" w:rsidP="00B37BF0">
      <w:pPr>
        <w:spacing w:line="360" w:lineRule="auto"/>
        <w:jc w:val="both"/>
        <w:rPr>
          <w:rFonts w:ascii="Book Antiqua" w:hAnsi="Book Antiqua" w:cs="Book Antiqua"/>
          <w:color w:val="000000"/>
          <w:lang w:eastAsia="zh-CN"/>
        </w:rPr>
      </w:pPr>
      <w:r w:rsidRPr="00506D51">
        <w:rPr>
          <w:rFonts w:ascii="Book Antiqua" w:eastAsia="Book Antiqua" w:hAnsi="Book Antiqua" w:cs="Book Antiqua"/>
          <w:b/>
          <w:color w:val="000000"/>
        </w:rPr>
        <w:t xml:space="preserve">P-Reviewer: </w:t>
      </w:r>
      <w:r w:rsidRPr="00506D51">
        <w:rPr>
          <w:rFonts w:ascii="Book Antiqua" w:eastAsia="Book Antiqua" w:hAnsi="Book Antiqua" w:cs="Book Antiqua"/>
          <w:color w:val="000000"/>
        </w:rPr>
        <w:t xml:space="preserve">Fang S, </w:t>
      </w:r>
      <w:r w:rsidR="00C5115E">
        <w:rPr>
          <w:rFonts w:ascii="Book Antiqua" w:hAnsi="Book Antiqua" w:cs="Book Antiqua" w:hint="eastAsia"/>
          <w:color w:val="000000"/>
          <w:lang w:eastAsia="zh-CN"/>
        </w:rPr>
        <w:t xml:space="preserve">China; </w:t>
      </w:r>
      <w:r w:rsidRPr="00506D51">
        <w:rPr>
          <w:rFonts w:ascii="Book Antiqua" w:eastAsia="Book Antiqua" w:hAnsi="Book Antiqua" w:cs="Book Antiqua"/>
          <w:color w:val="000000"/>
        </w:rPr>
        <w:t>Nath J</w:t>
      </w:r>
      <w:r w:rsidR="00C5115E">
        <w:rPr>
          <w:rFonts w:ascii="Book Antiqua" w:hAnsi="Book Antiqua" w:cs="Book Antiqua" w:hint="eastAsia"/>
          <w:color w:val="000000"/>
          <w:lang w:eastAsia="zh-CN"/>
        </w:rPr>
        <w:t xml:space="preserve">, </w:t>
      </w:r>
      <w:r w:rsidR="00C5115E" w:rsidRPr="00C5115E">
        <w:rPr>
          <w:rFonts w:ascii="Book Antiqua" w:hAnsi="Book Antiqua" w:cs="Book Antiqua"/>
          <w:color w:val="000000"/>
          <w:lang w:eastAsia="zh-CN"/>
        </w:rPr>
        <w:t>India</w:t>
      </w:r>
      <w:r w:rsidRPr="00506D51">
        <w:rPr>
          <w:rFonts w:ascii="Book Antiqua" w:eastAsia="Book Antiqua" w:hAnsi="Book Antiqua" w:cs="Book Antiqua"/>
          <w:b/>
          <w:color w:val="000000"/>
        </w:rPr>
        <w:t xml:space="preserve"> S-Editor: </w:t>
      </w:r>
      <w:r w:rsidR="00CB265D" w:rsidRPr="00506D51">
        <w:rPr>
          <w:rFonts w:ascii="Book Antiqua" w:eastAsia="Book Antiqua" w:hAnsi="Book Antiqua" w:cs="Book Antiqua"/>
          <w:color w:val="000000"/>
        </w:rPr>
        <w:t>Xing YX</w:t>
      </w:r>
      <w:r w:rsidRPr="00506D51">
        <w:rPr>
          <w:rFonts w:ascii="Book Antiqua" w:eastAsia="Book Antiqua" w:hAnsi="Book Antiqua" w:cs="Book Antiqua"/>
          <w:b/>
          <w:color w:val="000000"/>
        </w:rPr>
        <w:t xml:space="preserve"> L-Editor:</w:t>
      </w:r>
      <w:r w:rsidR="001261A1">
        <w:rPr>
          <w:rFonts w:ascii="Book Antiqua" w:hAnsi="Book Antiqua" w:cs="Book Antiqua" w:hint="eastAsia"/>
          <w:b/>
          <w:color w:val="000000"/>
          <w:lang w:eastAsia="zh-CN"/>
        </w:rPr>
        <w:t xml:space="preserve"> </w:t>
      </w:r>
      <w:r w:rsidR="001261A1">
        <w:rPr>
          <w:rFonts w:ascii="Book Antiqua" w:hAnsi="Book Antiqua" w:cs="Book Antiqua" w:hint="eastAsia"/>
          <w:color w:val="000000"/>
          <w:lang w:eastAsia="zh-CN"/>
        </w:rPr>
        <w:t xml:space="preserve">A </w:t>
      </w:r>
      <w:r w:rsidRPr="00506D51">
        <w:rPr>
          <w:rFonts w:ascii="Book Antiqua" w:eastAsia="Book Antiqua" w:hAnsi="Book Antiqua" w:cs="Book Antiqua"/>
          <w:b/>
          <w:color w:val="000000"/>
        </w:rPr>
        <w:t xml:space="preserve">P-Editor: </w:t>
      </w:r>
      <w:r w:rsidR="007042C3" w:rsidRPr="00506D51">
        <w:rPr>
          <w:rFonts w:ascii="Book Antiqua" w:eastAsia="Book Antiqua" w:hAnsi="Book Antiqua" w:cs="Book Antiqua"/>
          <w:color w:val="000000"/>
        </w:rPr>
        <w:t>Xing YX</w:t>
      </w:r>
    </w:p>
    <w:p w14:paraId="03FAD42C" w14:textId="3168D6A4" w:rsidR="00C5115E" w:rsidRDefault="00C5115E" w:rsidP="00B37BF0">
      <w:pPr>
        <w:spacing w:line="360" w:lineRule="auto"/>
        <w:jc w:val="both"/>
        <w:rPr>
          <w:rFonts w:ascii="Book Antiqua" w:hAnsi="Book Antiqua"/>
          <w:lang w:eastAsia="zh-CN"/>
        </w:rPr>
      </w:pPr>
      <w:r>
        <w:rPr>
          <w:rFonts w:ascii="Book Antiqua" w:hAnsi="Book Antiqua"/>
          <w:lang w:eastAsia="zh-CN"/>
        </w:rPr>
        <w:br w:type="page"/>
      </w:r>
    </w:p>
    <w:p w14:paraId="6AEC4963" w14:textId="77777777" w:rsidR="00A77B3E" w:rsidRPr="00506D51" w:rsidRDefault="006F0341" w:rsidP="00B37BF0">
      <w:pPr>
        <w:spacing w:line="360" w:lineRule="auto"/>
        <w:jc w:val="both"/>
        <w:rPr>
          <w:rFonts w:ascii="Book Antiqua" w:hAnsi="Book Antiqua"/>
        </w:rPr>
      </w:pPr>
      <w:r w:rsidRPr="00506D51">
        <w:rPr>
          <w:rFonts w:ascii="Book Antiqua" w:eastAsia="Book Antiqua" w:hAnsi="Book Antiqua" w:cs="Book Antiqua"/>
          <w:b/>
          <w:color w:val="000000"/>
        </w:rPr>
        <w:t>Figure Legends</w:t>
      </w:r>
    </w:p>
    <w:p w14:paraId="182887FA" w14:textId="77DF8D59" w:rsidR="00592A9A" w:rsidRDefault="00592A9A" w:rsidP="00B37BF0">
      <w:pPr>
        <w:spacing w:line="360" w:lineRule="auto"/>
        <w:jc w:val="both"/>
        <w:rPr>
          <w:rFonts w:ascii="Book Antiqua" w:hAnsi="Book Antiqua"/>
          <w:noProof/>
          <w:lang w:eastAsia="zh-CN"/>
        </w:rPr>
      </w:pPr>
      <w:r>
        <w:rPr>
          <w:rFonts w:ascii="Book Antiqua" w:hAnsi="Book Antiqua"/>
          <w:noProof/>
          <w:lang w:eastAsia="zh-CN"/>
        </w:rPr>
        <w:drawing>
          <wp:inline distT="0" distB="0" distL="0" distR="0" wp14:anchorId="52E7B01B" wp14:editId="1CD37942">
            <wp:extent cx="6121400" cy="7145655"/>
            <wp:effectExtent l="0" t="0" r="0" b="0"/>
            <wp:docPr id="3" name="图片 3" descr="D:\168\编稿\72723\PDF\7272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2723\PDF\72723-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0" cy="7145655"/>
                    </a:xfrm>
                    <a:prstGeom prst="rect">
                      <a:avLst/>
                    </a:prstGeom>
                    <a:noFill/>
                    <a:ln>
                      <a:noFill/>
                    </a:ln>
                  </pic:spPr>
                </pic:pic>
              </a:graphicData>
            </a:graphic>
          </wp:inline>
        </w:drawing>
      </w:r>
    </w:p>
    <w:p w14:paraId="020DDBAD" w14:textId="6ABE5968" w:rsidR="00212797" w:rsidRPr="00506D51" w:rsidRDefault="00212797" w:rsidP="00B37BF0">
      <w:pPr>
        <w:spacing w:line="360" w:lineRule="auto"/>
        <w:jc w:val="both"/>
        <w:rPr>
          <w:rFonts w:ascii="Book Antiqua" w:hAnsi="Book Antiqua"/>
          <w:lang w:eastAsia="zh-CN"/>
        </w:rPr>
      </w:pPr>
      <w:r w:rsidRPr="00506D51">
        <w:rPr>
          <w:rFonts w:ascii="Book Antiqua" w:hAnsi="Book Antiqua"/>
          <w:b/>
          <w:lang w:eastAsia="zh-CN"/>
        </w:rPr>
        <w:t xml:space="preserve">Figure 1 The flow chart of patient selection and data process. </w:t>
      </w:r>
      <w:r w:rsidR="00B37BF0" w:rsidRPr="00506D51">
        <w:rPr>
          <w:rFonts w:ascii="Book Antiqua" w:hAnsi="Book Antiqua"/>
          <w:lang w:eastAsia="zh-CN"/>
        </w:rPr>
        <w:t xml:space="preserve">NACT: </w:t>
      </w:r>
      <w:r w:rsidR="007042C3" w:rsidRPr="00506D51">
        <w:rPr>
          <w:rFonts w:ascii="Book Antiqua" w:hAnsi="Book Antiqua" w:cs="Book Antiqua"/>
          <w:color w:val="000000"/>
          <w:lang w:eastAsia="zh-CN"/>
        </w:rPr>
        <w:t>N</w:t>
      </w:r>
      <w:r w:rsidR="007042C3" w:rsidRPr="00506D51">
        <w:rPr>
          <w:rFonts w:ascii="Book Antiqua" w:eastAsia="Book Antiqua" w:hAnsi="Book Antiqua" w:cs="Book Antiqua"/>
          <w:color w:val="000000"/>
        </w:rPr>
        <w:t>eoadjuvant chemotherapy</w:t>
      </w:r>
      <w:r w:rsidR="007042C3" w:rsidRPr="00506D51">
        <w:rPr>
          <w:rFonts w:ascii="Book Antiqua" w:hAnsi="Book Antiqua" w:cs="Book Antiqua"/>
          <w:color w:val="000000"/>
          <w:lang w:eastAsia="zh-CN"/>
        </w:rPr>
        <w:t>;</w:t>
      </w:r>
      <w:r w:rsidR="007042C3" w:rsidRPr="00506D51">
        <w:rPr>
          <w:rFonts w:ascii="Book Antiqua" w:hAnsi="Book Antiqua"/>
          <w:lang w:eastAsia="zh-CN"/>
        </w:rPr>
        <w:t xml:space="preserve"> </w:t>
      </w:r>
      <w:r w:rsidR="00B37BF0" w:rsidRPr="00506D51">
        <w:rPr>
          <w:rFonts w:ascii="Book Antiqua" w:hAnsi="Book Antiqua"/>
          <w:lang w:eastAsia="zh-CN"/>
        </w:rPr>
        <w:t>ROC:</w:t>
      </w:r>
      <w:r w:rsidR="007042C3" w:rsidRPr="00506D51">
        <w:rPr>
          <w:rFonts w:ascii="Book Antiqua" w:hAnsi="Book Antiqua"/>
          <w:lang w:eastAsia="zh-CN"/>
        </w:rPr>
        <w:t xml:space="preserve"> </w:t>
      </w:r>
      <w:r w:rsidR="007042C3" w:rsidRPr="00506D51">
        <w:rPr>
          <w:rFonts w:ascii="Book Antiqua" w:hAnsi="Book Antiqua" w:cs="Book Antiqua"/>
          <w:color w:val="000000"/>
          <w:lang w:eastAsia="zh-CN"/>
        </w:rPr>
        <w:t>R</w:t>
      </w:r>
      <w:r w:rsidR="007042C3" w:rsidRPr="00506D51">
        <w:rPr>
          <w:rFonts w:ascii="Book Antiqua" w:eastAsia="Book Antiqua" w:hAnsi="Book Antiqua" w:cs="Book Antiqua"/>
          <w:color w:val="000000"/>
        </w:rPr>
        <w:t>eceiver operating characteristic</w:t>
      </w:r>
      <w:r w:rsidR="007042C3" w:rsidRPr="00506D51">
        <w:rPr>
          <w:rFonts w:ascii="Book Antiqua" w:hAnsi="Book Antiqua" w:cs="Book Antiqua"/>
          <w:color w:val="000000"/>
          <w:lang w:eastAsia="zh-CN"/>
        </w:rPr>
        <w:t>.</w:t>
      </w:r>
    </w:p>
    <w:p w14:paraId="38534BEC" w14:textId="7E343240" w:rsidR="00212797" w:rsidRPr="00506D51" w:rsidRDefault="00212797" w:rsidP="00B37BF0">
      <w:pPr>
        <w:spacing w:line="360" w:lineRule="auto"/>
        <w:jc w:val="both"/>
        <w:rPr>
          <w:rFonts w:ascii="Book Antiqua" w:hAnsi="Book Antiqua"/>
          <w:lang w:eastAsia="zh-CN"/>
        </w:rPr>
      </w:pPr>
    </w:p>
    <w:p w14:paraId="4BF96E06" w14:textId="1AC395B0" w:rsidR="00934143" w:rsidRPr="00506D51" w:rsidRDefault="00212797" w:rsidP="00B37BF0">
      <w:pPr>
        <w:spacing w:line="360" w:lineRule="auto"/>
        <w:jc w:val="both"/>
        <w:rPr>
          <w:rFonts w:ascii="Book Antiqua" w:hAnsi="Book Antiqua"/>
          <w:lang w:eastAsia="zh-CN"/>
        </w:rPr>
      </w:pPr>
      <w:r w:rsidRPr="00506D51">
        <w:rPr>
          <w:rFonts w:ascii="Book Antiqua" w:hAnsi="Book Antiqua"/>
          <w:lang w:eastAsia="zh-CN"/>
        </w:rPr>
        <w:br w:type="page"/>
      </w:r>
      <w:r w:rsidR="00592A9A">
        <w:rPr>
          <w:rFonts w:ascii="Book Antiqua" w:hAnsi="Book Antiqua"/>
          <w:noProof/>
          <w:lang w:eastAsia="zh-CN"/>
        </w:rPr>
        <w:lastRenderedPageBreak/>
        <w:drawing>
          <wp:inline distT="0" distB="0" distL="0" distR="0" wp14:anchorId="52194F46" wp14:editId="60F10E6F">
            <wp:extent cx="5605145" cy="6875145"/>
            <wp:effectExtent l="0" t="0" r="0" b="0"/>
            <wp:docPr id="5" name="图片 5" descr="D:\168\编稿\72723\PDF\7272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72723\PDF\72723-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5145" cy="6875145"/>
                    </a:xfrm>
                    <a:prstGeom prst="rect">
                      <a:avLst/>
                    </a:prstGeom>
                    <a:noFill/>
                    <a:ln>
                      <a:noFill/>
                    </a:ln>
                  </pic:spPr>
                </pic:pic>
              </a:graphicData>
            </a:graphic>
          </wp:inline>
        </w:drawing>
      </w:r>
    </w:p>
    <w:p w14:paraId="10A29C52" w14:textId="2B1180BF" w:rsidR="00934143" w:rsidRPr="00506D51" w:rsidRDefault="00934143" w:rsidP="00B37BF0">
      <w:pPr>
        <w:spacing w:line="360" w:lineRule="auto"/>
        <w:jc w:val="both"/>
        <w:rPr>
          <w:rFonts w:ascii="Book Antiqua" w:hAnsi="Book Antiqua"/>
          <w:lang w:eastAsia="zh-CN"/>
        </w:rPr>
      </w:pPr>
      <w:r w:rsidRPr="00506D51">
        <w:rPr>
          <w:rFonts w:ascii="Book Antiqua" w:hAnsi="Book Antiqua"/>
          <w:b/>
          <w:lang w:eastAsia="zh-CN"/>
        </w:rPr>
        <w:t>Figure 2</w:t>
      </w:r>
      <w:r w:rsidRPr="00506D51">
        <w:rPr>
          <w:rFonts w:ascii="Book Antiqua" w:hAnsi="Book Antiqua"/>
          <w:lang w:eastAsia="zh-CN"/>
        </w:rPr>
        <w:t xml:space="preserve"> </w:t>
      </w:r>
      <w:r w:rsidRPr="00506D51">
        <w:rPr>
          <w:rFonts w:ascii="Book Antiqua" w:hAnsi="Book Antiqua"/>
          <w:b/>
          <w:lang w:eastAsia="zh-CN"/>
        </w:rPr>
        <w:t>Statistical analysis of features included in machine learning based models.</w:t>
      </w:r>
      <w:r w:rsidRPr="00506D51">
        <w:rPr>
          <w:rFonts w:ascii="Book Antiqua" w:hAnsi="Book Antiqua"/>
          <w:lang w:eastAsia="zh-CN"/>
        </w:rPr>
        <w:t xml:space="preserve"> A</w:t>
      </w:r>
      <w:r w:rsidR="008D7FAA" w:rsidRPr="00506D51">
        <w:rPr>
          <w:rFonts w:ascii="Book Antiqua" w:hAnsi="Book Antiqua"/>
          <w:lang w:eastAsia="zh-CN"/>
        </w:rPr>
        <w:t>:</w:t>
      </w:r>
      <w:r w:rsidRPr="00506D51">
        <w:rPr>
          <w:rFonts w:ascii="Book Antiqua" w:hAnsi="Book Antiqua"/>
          <w:lang w:eastAsia="zh-CN"/>
        </w:rPr>
        <w:t xml:space="preserve"> Heatmap representing the correlation between candidate variables included in predictive models using Spearman’s correlation coefficient</w:t>
      </w:r>
      <w:r w:rsidR="008D7FAA" w:rsidRPr="00506D51">
        <w:rPr>
          <w:rFonts w:ascii="Book Antiqua" w:hAnsi="Book Antiqua"/>
          <w:lang w:eastAsia="zh-CN"/>
        </w:rPr>
        <w:t>;</w:t>
      </w:r>
      <w:r w:rsidRPr="00506D51">
        <w:rPr>
          <w:rFonts w:ascii="Book Antiqua" w:hAnsi="Book Antiqua"/>
          <w:lang w:eastAsia="zh-CN"/>
        </w:rPr>
        <w:t xml:space="preserve"> B</w:t>
      </w:r>
      <w:r w:rsidR="008D7FAA" w:rsidRPr="00506D51">
        <w:rPr>
          <w:rFonts w:ascii="Book Antiqua" w:hAnsi="Book Antiqua"/>
          <w:lang w:eastAsia="zh-CN"/>
        </w:rPr>
        <w:t>:</w:t>
      </w:r>
      <w:r w:rsidRPr="00506D51">
        <w:rPr>
          <w:rFonts w:ascii="Book Antiqua" w:hAnsi="Book Antiqua"/>
          <w:lang w:eastAsia="zh-CN"/>
        </w:rPr>
        <w:t xml:space="preserve"> Scaled importance rank of all features included in predictive models for identifying risk of </w:t>
      </w:r>
      <w:bookmarkStart w:id="11" w:name="OLE_LINK3744"/>
      <w:bookmarkStart w:id="12" w:name="OLE_LINK3745"/>
      <w:r w:rsidR="00615B25" w:rsidRPr="00506D51">
        <w:rPr>
          <w:rFonts w:ascii="Book Antiqua" w:hAnsi="Book Antiqua"/>
          <w:lang w:eastAsia="zh-CN"/>
        </w:rPr>
        <w:t xml:space="preserve">response </w:t>
      </w:r>
      <w:r w:rsidR="00763F28" w:rsidRPr="00506D51">
        <w:rPr>
          <w:rFonts w:ascii="Book Antiqua" w:hAnsi="Book Antiqua"/>
          <w:lang w:eastAsia="zh-CN"/>
        </w:rPr>
        <w:t>after neoadjuvant chemotherapy</w:t>
      </w:r>
      <w:bookmarkEnd w:id="11"/>
      <w:bookmarkEnd w:id="12"/>
      <w:r w:rsidR="00763F28" w:rsidRPr="00506D51">
        <w:rPr>
          <w:rFonts w:ascii="Book Antiqua" w:hAnsi="Book Antiqua"/>
          <w:lang w:eastAsia="zh-CN"/>
        </w:rPr>
        <w:t xml:space="preserve"> (</w:t>
      </w:r>
      <w:proofErr w:type="spellStart"/>
      <w:r w:rsidR="00763F28" w:rsidRPr="00506D51">
        <w:rPr>
          <w:rFonts w:ascii="Book Antiqua" w:hAnsi="Book Antiqua"/>
          <w:lang w:eastAsia="zh-CN"/>
        </w:rPr>
        <w:t>rNACT</w:t>
      </w:r>
      <w:proofErr w:type="spellEnd"/>
      <w:r w:rsidR="00763F28" w:rsidRPr="00506D51">
        <w:rPr>
          <w:rFonts w:ascii="Book Antiqua" w:hAnsi="Book Antiqua"/>
          <w:lang w:eastAsia="zh-CN"/>
        </w:rPr>
        <w:t>)</w:t>
      </w:r>
      <w:r w:rsidRPr="00506D51">
        <w:rPr>
          <w:rFonts w:ascii="Book Antiqua" w:hAnsi="Book Antiqua"/>
          <w:lang w:eastAsia="zh-CN"/>
        </w:rPr>
        <w:t xml:space="preserve"> in breast cancer patients</w:t>
      </w:r>
      <w:r w:rsidR="00791F5E" w:rsidRPr="00506D51">
        <w:rPr>
          <w:rFonts w:ascii="Book Antiqua" w:hAnsi="Book Antiqua"/>
          <w:lang w:eastAsia="zh-CN"/>
        </w:rPr>
        <w:t>;</w:t>
      </w:r>
      <w:r w:rsidRPr="00506D51">
        <w:rPr>
          <w:rFonts w:ascii="Book Antiqua" w:hAnsi="Book Antiqua"/>
          <w:lang w:eastAsia="zh-CN"/>
        </w:rPr>
        <w:t xml:space="preserve"> C-</w:t>
      </w:r>
      <w:r w:rsidR="00791F5E" w:rsidRPr="00506D51">
        <w:rPr>
          <w:rFonts w:ascii="Book Antiqua" w:hAnsi="Book Antiqua"/>
          <w:lang w:eastAsia="zh-CN"/>
        </w:rPr>
        <w:t>J:</w:t>
      </w:r>
      <w:r w:rsidRPr="00506D51">
        <w:rPr>
          <w:rFonts w:ascii="Book Antiqua" w:hAnsi="Book Antiqua"/>
          <w:lang w:eastAsia="zh-CN"/>
        </w:rPr>
        <w:t xml:space="preserve"> Box and jitter plots showing distribution of continuous features included in predictive models between </w:t>
      </w:r>
      <w:proofErr w:type="spellStart"/>
      <w:r w:rsidRPr="00506D51">
        <w:rPr>
          <w:rFonts w:ascii="Book Antiqua" w:hAnsi="Book Antiqua"/>
          <w:lang w:eastAsia="zh-CN"/>
        </w:rPr>
        <w:t>rNACT</w:t>
      </w:r>
      <w:proofErr w:type="spellEnd"/>
      <w:r w:rsidRPr="00506D51">
        <w:rPr>
          <w:rFonts w:ascii="Book Antiqua" w:hAnsi="Book Antiqua"/>
          <w:lang w:eastAsia="zh-CN"/>
        </w:rPr>
        <w:t xml:space="preserve"> and </w:t>
      </w:r>
      <w:r w:rsidR="00B37BF0" w:rsidRPr="00506D51">
        <w:rPr>
          <w:rFonts w:ascii="Book Antiqua" w:hAnsi="Book Antiqua"/>
          <w:lang w:eastAsia="zh-CN"/>
        </w:rPr>
        <w:t>non</w:t>
      </w:r>
      <w:r w:rsidRPr="00506D51">
        <w:rPr>
          <w:rFonts w:ascii="Book Antiqua" w:hAnsi="Book Antiqua"/>
          <w:lang w:eastAsia="zh-CN"/>
        </w:rPr>
        <w:t>-</w:t>
      </w:r>
      <w:proofErr w:type="spellStart"/>
      <w:r w:rsidRPr="00506D51">
        <w:rPr>
          <w:rFonts w:ascii="Book Antiqua" w:hAnsi="Book Antiqua"/>
          <w:lang w:eastAsia="zh-CN"/>
        </w:rPr>
        <w:t>rNACT</w:t>
      </w:r>
      <w:proofErr w:type="spellEnd"/>
      <w:r w:rsidRPr="00506D51">
        <w:rPr>
          <w:rFonts w:ascii="Book Antiqua" w:hAnsi="Book Antiqua"/>
          <w:lang w:eastAsia="zh-CN"/>
        </w:rPr>
        <w:t xml:space="preserve"> groups. </w:t>
      </w:r>
      <w:r w:rsidR="00763F28" w:rsidRPr="00506D51">
        <w:rPr>
          <w:rFonts w:ascii="Book Antiqua" w:hAnsi="Book Antiqua"/>
          <w:lang w:eastAsia="zh-CN"/>
        </w:rPr>
        <w:t xml:space="preserve">BMI: </w:t>
      </w:r>
      <w:r w:rsidR="00763F28" w:rsidRPr="00506D51">
        <w:rPr>
          <w:rFonts w:ascii="Book Antiqua" w:hAnsi="Book Antiqua" w:cs="Book Antiqua"/>
          <w:color w:val="000000"/>
          <w:lang w:eastAsia="zh-CN"/>
        </w:rPr>
        <w:t>B</w:t>
      </w:r>
      <w:r w:rsidR="00763F28" w:rsidRPr="00506D51">
        <w:rPr>
          <w:rFonts w:ascii="Book Antiqua" w:eastAsia="Book Antiqua" w:hAnsi="Book Antiqua" w:cs="Book Antiqua"/>
          <w:color w:val="000000"/>
        </w:rPr>
        <w:t>ody mass index</w:t>
      </w:r>
      <w:r w:rsidR="00763F28" w:rsidRPr="00506D51">
        <w:rPr>
          <w:rFonts w:ascii="Book Antiqua" w:hAnsi="Book Antiqua" w:cs="Book Antiqua"/>
          <w:color w:val="000000"/>
          <w:lang w:eastAsia="zh-CN"/>
        </w:rPr>
        <w:t xml:space="preserve">; PR: </w:t>
      </w:r>
      <w:r w:rsidR="00763F28" w:rsidRPr="00506D51">
        <w:rPr>
          <w:rFonts w:ascii="Book Antiqua" w:eastAsia="Book Antiqua" w:hAnsi="Book Antiqua" w:cs="Book Antiqua"/>
          <w:color w:val="000000"/>
        </w:rPr>
        <w:t>Partial response</w:t>
      </w:r>
      <w:r w:rsidR="00763F28" w:rsidRPr="00506D51">
        <w:rPr>
          <w:rFonts w:ascii="Book Antiqua" w:hAnsi="Book Antiqua" w:cs="Book Antiqua"/>
          <w:color w:val="000000"/>
          <w:lang w:eastAsia="zh-CN"/>
        </w:rPr>
        <w:t>; NLR: N</w:t>
      </w:r>
      <w:r w:rsidR="00763F28" w:rsidRPr="00506D51">
        <w:rPr>
          <w:rFonts w:ascii="Book Antiqua" w:eastAsia="Book Antiqua" w:hAnsi="Book Antiqua" w:cs="Book Antiqua"/>
          <w:color w:val="000000"/>
        </w:rPr>
        <w:t>eutrophil-to-lymphocyte ratio</w:t>
      </w:r>
      <w:r w:rsidR="00763F28" w:rsidRPr="00506D51">
        <w:rPr>
          <w:rFonts w:ascii="Book Antiqua" w:hAnsi="Book Antiqua" w:cs="Book Antiqua"/>
          <w:color w:val="000000"/>
          <w:lang w:eastAsia="zh-CN"/>
        </w:rPr>
        <w:t>; LMR: L</w:t>
      </w:r>
      <w:r w:rsidR="00763F28" w:rsidRPr="00506D51">
        <w:rPr>
          <w:rFonts w:ascii="Book Antiqua" w:eastAsia="Book Antiqua" w:hAnsi="Book Antiqua" w:cs="Book Antiqua"/>
          <w:color w:val="000000"/>
        </w:rPr>
        <w:t>ymphocyte-to-monocyte ratio</w:t>
      </w:r>
      <w:r w:rsidR="00763F28" w:rsidRPr="00506D51">
        <w:rPr>
          <w:rFonts w:ascii="Book Antiqua" w:hAnsi="Book Antiqua" w:cs="Book Antiqua"/>
          <w:color w:val="000000"/>
          <w:lang w:eastAsia="zh-CN"/>
        </w:rPr>
        <w:t>; PLR: P</w:t>
      </w:r>
      <w:r w:rsidR="00763F28" w:rsidRPr="00506D51">
        <w:rPr>
          <w:rFonts w:ascii="Book Antiqua" w:eastAsia="Book Antiqua" w:hAnsi="Book Antiqua" w:cs="Book Antiqua"/>
          <w:color w:val="000000"/>
        </w:rPr>
        <w:t>latelet-to-lymphocyte ratio</w:t>
      </w:r>
      <w:r w:rsidR="00763F28" w:rsidRPr="00506D51">
        <w:rPr>
          <w:rFonts w:ascii="Book Antiqua" w:hAnsi="Book Antiqua" w:cs="Book Antiqua"/>
          <w:color w:val="000000"/>
          <w:lang w:eastAsia="zh-CN"/>
        </w:rPr>
        <w:t xml:space="preserve">; </w:t>
      </w:r>
      <w:r w:rsidR="00763F28" w:rsidRPr="00506D51">
        <w:rPr>
          <w:rFonts w:ascii="Book Antiqua" w:eastAsia="Book Antiqua" w:hAnsi="Book Antiqua" w:cs="Book Antiqua"/>
          <w:color w:val="000000"/>
        </w:rPr>
        <w:t>A/G</w:t>
      </w:r>
      <w:r w:rsidR="00763F28" w:rsidRPr="00506D51">
        <w:rPr>
          <w:rFonts w:ascii="Book Antiqua" w:hAnsi="Book Antiqua" w:cs="Book Antiqua"/>
          <w:color w:val="000000"/>
          <w:lang w:eastAsia="zh-CN"/>
        </w:rPr>
        <w:t xml:space="preserve">: </w:t>
      </w:r>
      <w:r w:rsidR="00B37BF0" w:rsidRPr="00506D51">
        <w:rPr>
          <w:rFonts w:ascii="Book Antiqua" w:eastAsia="Book Antiqua" w:hAnsi="Book Antiqua" w:cs="Book Antiqua"/>
          <w:color w:val="000000"/>
        </w:rPr>
        <w:t>Albumin</w:t>
      </w:r>
      <w:r w:rsidR="00763F28" w:rsidRPr="00506D51">
        <w:rPr>
          <w:rFonts w:ascii="Book Antiqua" w:eastAsia="Book Antiqua" w:hAnsi="Book Antiqua" w:cs="Book Antiqua"/>
          <w:color w:val="000000"/>
        </w:rPr>
        <w:t>-to-globulin ratio</w:t>
      </w:r>
      <w:r w:rsidR="00763F28" w:rsidRPr="00506D51">
        <w:rPr>
          <w:rFonts w:ascii="Book Antiqua" w:hAnsi="Book Antiqua" w:cs="Book Antiqua"/>
          <w:color w:val="000000"/>
          <w:lang w:eastAsia="zh-CN"/>
        </w:rPr>
        <w:t>;</w:t>
      </w:r>
      <w:r w:rsidR="00857A1F" w:rsidRPr="00506D51">
        <w:rPr>
          <w:rFonts w:ascii="Book Antiqua" w:hAnsi="Book Antiqua" w:cs="Book Antiqua"/>
          <w:color w:val="000000"/>
          <w:lang w:eastAsia="zh-CN"/>
        </w:rPr>
        <w:t xml:space="preserve"> LDL: L</w:t>
      </w:r>
      <w:r w:rsidR="00857A1F" w:rsidRPr="00506D51">
        <w:rPr>
          <w:rFonts w:ascii="Book Antiqua" w:eastAsia="Book Antiqua" w:hAnsi="Book Antiqua" w:cs="Book Antiqua"/>
          <w:color w:val="000000"/>
        </w:rPr>
        <w:t>ow-density lipoprotein</w:t>
      </w:r>
      <w:r w:rsidR="00857A1F" w:rsidRPr="00506D51">
        <w:rPr>
          <w:rFonts w:ascii="Book Antiqua" w:hAnsi="Book Antiqua" w:cs="Book Antiqua"/>
          <w:color w:val="000000"/>
          <w:lang w:eastAsia="zh-CN"/>
        </w:rPr>
        <w:t>; HDL: H</w:t>
      </w:r>
      <w:r w:rsidR="00857A1F" w:rsidRPr="00506D51">
        <w:rPr>
          <w:rFonts w:ascii="Book Antiqua" w:eastAsia="Book Antiqua" w:hAnsi="Book Antiqua" w:cs="Book Antiqua"/>
          <w:color w:val="000000"/>
        </w:rPr>
        <w:t>igh-density lipoprotein</w:t>
      </w:r>
      <w:r w:rsidR="00857A1F" w:rsidRPr="00506D51">
        <w:rPr>
          <w:rFonts w:ascii="Book Antiqua" w:hAnsi="Book Antiqua" w:cs="Book Antiqua"/>
          <w:color w:val="000000"/>
          <w:lang w:eastAsia="zh-CN"/>
        </w:rPr>
        <w:t>; TC: T</w:t>
      </w:r>
      <w:r w:rsidR="00857A1F" w:rsidRPr="00506D51">
        <w:rPr>
          <w:rFonts w:ascii="Book Antiqua" w:eastAsia="Book Antiqua" w:hAnsi="Book Antiqua" w:cs="Book Antiqua"/>
          <w:color w:val="000000"/>
        </w:rPr>
        <w:t>otal cholesterol</w:t>
      </w:r>
      <w:r w:rsidR="00857A1F" w:rsidRPr="00506D51">
        <w:rPr>
          <w:rFonts w:ascii="Book Antiqua" w:hAnsi="Book Antiqua" w:cs="Book Antiqua"/>
          <w:color w:val="000000"/>
          <w:lang w:eastAsia="zh-CN"/>
        </w:rPr>
        <w:t>; TG: T</w:t>
      </w:r>
      <w:r w:rsidR="00857A1F" w:rsidRPr="00506D51">
        <w:rPr>
          <w:rFonts w:ascii="Book Antiqua" w:eastAsia="Book Antiqua" w:hAnsi="Book Antiqua" w:cs="Book Antiqua"/>
          <w:color w:val="000000"/>
        </w:rPr>
        <w:t>riglyceride</w:t>
      </w:r>
      <w:r w:rsidR="00857A1F" w:rsidRPr="00506D51">
        <w:rPr>
          <w:rFonts w:ascii="Book Antiqua" w:hAnsi="Book Antiqua" w:cs="Book Antiqua"/>
          <w:color w:val="000000"/>
          <w:lang w:eastAsia="zh-CN"/>
        </w:rPr>
        <w:t>.</w:t>
      </w:r>
    </w:p>
    <w:p w14:paraId="082E95C4" w14:textId="12571F56" w:rsidR="00212797" w:rsidRPr="00506D51" w:rsidRDefault="00592A9A" w:rsidP="00B37BF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113667E" wp14:editId="7BF57359">
            <wp:extent cx="5554345" cy="5071745"/>
            <wp:effectExtent l="0" t="0" r="0" b="0"/>
            <wp:docPr id="7" name="图片 7" descr="D:\168\编稿\72723\PDF\72723-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68\编稿\72723\PDF\72723-g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4345" cy="5071745"/>
                    </a:xfrm>
                    <a:prstGeom prst="rect">
                      <a:avLst/>
                    </a:prstGeom>
                    <a:noFill/>
                    <a:ln>
                      <a:noFill/>
                    </a:ln>
                  </pic:spPr>
                </pic:pic>
              </a:graphicData>
            </a:graphic>
          </wp:inline>
        </w:drawing>
      </w:r>
    </w:p>
    <w:p w14:paraId="40E95437" w14:textId="163EE950" w:rsidR="00791F5E" w:rsidRPr="00506D51" w:rsidRDefault="00791F5E" w:rsidP="00B37BF0">
      <w:pPr>
        <w:spacing w:line="360" w:lineRule="auto"/>
        <w:jc w:val="both"/>
        <w:rPr>
          <w:rFonts w:ascii="Book Antiqua" w:hAnsi="Book Antiqua" w:cs="Book Antiqua"/>
          <w:color w:val="000000"/>
          <w:lang w:eastAsia="zh-CN"/>
        </w:rPr>
      </w:pPr>
      <w:r w:rsidRPr="00506D51">
        <w:rPr>
          <w:rFonts w:ascii="Book Antiqua" w:hAnsi="Book Antiqua"/>
          <w:b/>
          <w:lang w:eastAsia="zh-CN"/>
        </w:rPr>
        <w:t>Figure 3 Validation and comparison of the predictive model.</w:t>
      </w:r>
      <w:r w:rsidRPr="00506D51">
        <w:rPr>
          <w:rFonts w:ascii="Book Antiqua" w:hAnsi="Book Antiqua"/>
          <w:lang w:eastAsia="zh-CN"/>
        </w:rPr>
        <w:t xml:space="preserve"> A: </w:t>
      </w:r>
      <w:r w:rsidR="00763F28" w:rsidRPr="00506D51">
        <w:rPr>
          <w:rFonts w:ascii="Book Antiqua" w:hAnsi="Book Antiqua"/>
          <w:lang w:eastAsia="zh-CN"/>
        </w:rPr>
        <w:t xml:space="preserve">Area under the </w:t>
      </w:r>
      <w:r w:rsidR="00857A1F" w:rsidRPr="00506D51">
        <w:rPr>
          <w:rFonts w:ascii="Book Antiqua" w:hAnsi="Book Antiqua"/>
          <w:lang w:eastAsia="zh-CN"/>
        </w:rPr>
        <w:t>receiver operating characteristic</w:t>
      </w:r>
      <w:r w:rsidR="00763F28" w:rsidRPr="00506D51">
        <w:rPr>
          <w:rFonts w:ascii="Book Antiqua" w:hAnsi="Book Antiqua"/>
          <w:lang w:eastAsia="zh-CN"/>
        </w:rPr>
        <w:t xml:space="preserve"> curve (AUC)</w:t>
      </w:r>
      <w:r w:rsidRPr="00506D51">
        <w:rPr>
          <w:rFonts w:ascii="Book Antiqua" w:hAnsi="Book Antiqua"/>
          <w:lang w:eastAsia="zh-CN"/>
        </w:rPr>
        <w:t xml:space="preserve"> to assess the performance of </w:t>
      </w:r>
      <w:r w:rsidR="00615B25" w:rsidRPr="00506D51">
        <w:rPr>
          <w:rFonts w:ascii="Book Antiqua" w:hAnsi="Book Antiqua"/>
          <w:lang w:eastAsia="zh-CN"/>
        </w:rPr>
        <w:t>response after neoadjuvant chemotherapy (</w:t>
      </w:r>
      <w:proofErr w:type="spellStart"/>
      <w:r w:rsidRPr="00506D51">
        <w:rPr>
          <w:rFonts w:ascii="Book Antiqua" w:hAnsi="Book Antiqua"/>
          <w:lang w:eastAsia="zh-CN"/>
        </w:rPr>
        <w:t>rNACT</w:t>
      </w:r>
      <w:proofErr w:type="spellEnd"/>
      <w:r w:rsidR="00615B25" w:rsidRPr="00506D51">
        <w:rPr>
          <w:rFonts w:ascii="Book Antiqua" w:hAnsi="Book Antiqua"/>
          <w:lang w:eastAsia="zh-CN"/>
        </w:rPr>
        <w:t>)</w:t>
      </w:r>
      <w:r w:rsidRPr="00506D51">
        <w:rPr>
          <w:rFonts w:ascii="Book Antiqua" w:hAnsi="Book Antiqua"/>
          <w:lang w:eastAsia="zh-CN"/>
        </w:rPr>
        <w:t xml:space="preserve"> risk prediction of machine learning based models; B: AUC to assess the performance of </w:t>
      </w:r>
      <w:proofErr w:type="spellStart"/>
      <w:r w:rsidRPr="00506D51">
        <w:rPr>
          <w:rFonts w:ascii="Book Antiqua" w:hAnsi="Book Antiqua"/>
          <w:lang w:eastAsia="zh-CN"/>
        </w:rPr>
        <w:t>rNACT</w:t>
      </w:r>
      <w:proofErr w:type="spellEnd"/>
      <w:r w:rsidRPr="00506D51">
        <w:rPr>
          <w:rFonts w:ascii="Book Antiqua" w:hAnsi="Book Antiqua"/>
          <w:lang w:eastAsia="zh-CN"/>
        </w:rPr>
        <w:t xml:space="preserve"> risk prediction of </w:t>
      </w:r>
      <w:r w:rsidR="00857A1F" w:rsidRPr="00506D51">
        <w:rPr>
          <w:rFonts w:ascii="Book Antiqua" w:eastAsia="Book Antiqua" w:hAnsi="Book Antiqua" w:cs="Book Antiqua"/>
          <w:color w:val="000000"/>
        </w:rPr>
        <w:t>generalized linear model</w:t>
      </w:r>
      <w:r w:rsidR="00857A1F" w:rsidRPr="00506D51">
        <w:rPr>
          <w:rFonts w:ascii="Book Antiqua" w:hAnsi="Book Antiqua"/>
          <w:lang w:eastAsia="zh-CN"/>
        </w:rPr>
        <w:t xml:space="preserve"> (</w:t>
      </w:r>
      <w:r w:rsidRPr="00506D51">
        <w:rPr>
          <w:rFonts w:ascii="Book Antiqua" w:hAnsi="Book Antiqua"/>
          <w:lang w:eastAsia="zh-CN"/>
        </w:rPr>
        <w:t>GLM</w:t>
      </w:r>
      <w:r w:rsidR="00857A1F" w:rsidRPr="00506D51">
        <w:rPr>
          <w:rFonts w:ascii="Book Antiqua" w:hAnsi="Book Antiqua"/>
          <w:lang w:eastAsia="zh-CN"/>
        </w:rPr>
        <w:t>)</w:t>
      </w:r>
      <w:r w:rsidRPr="00506D51">
        <w:rPr>
          <w:rFonts w:ascii="Book Antiqua" w:hAnsi="Book Antiqua"/>
          <w:lang w:eastAsia="zh-CN"/>
        </w:rPr>
        <w:t xml:space="preserve">; C: Discriminative evaluation of </w:t>
      </w:r>
      <w:r w:rsidR="00857A1F" w:rsidRPr="00506D51">
        <w:rPr>
          <w:rFonts w:ascii="Book Antiqua" w:hAnsi="Book Antiqua"/>
          <w:lang w:eastAsia="zh-CN"/>
        </w:rPr>
        <w:t>support vector machine</w:t>
      </w:r>
      <w:r w:rsidRPr="00506D51">
        <w:rPr>
          <w:rFonts w:ascii="Book Antiqua" w:hAnsi="Book Antiqua"/>
          <w:lang w:eastAsia="zh-CN"/>
        </w:rPr>
        <w:t xml:space="preserve"> in predicting </w:t>
      </w:r>
      <w:proofErr w:type="spellStart"/>
      <w:r w:rsidRPr="00506D51">
        <w:rPr>
          <w:rFonts w:ascii="Book Antiqua" w:hAnsi="Book Antiqua"/>
          <w:lang w:eastAsia="zh-CN"/>
        </w:rPr>
        <w:t>rNACT</w:t>
      </w:r>
      <w:proofErr w:type="spellEnd"/>
      <w:r w:rsidRPr="00506D51">
        <w:rPr>
          <w:rFonts w:ascii="Book Antiqua" w:hAnsi="Book Antiqua"/>
          <w:lang w:eastAsia="zh-CN"/>
        </w:rPr>
        <w:t xml:space="preserve">; D. Discriminative evaluation of GLM in predicting </w:t>
      </w:r>
      <w:proofErr w:type="spellStart"/>
      <w:r w:rsidRPr="00506D51">
        <w:rPr>
          <w:rFonts w:ascii="Book Antiqua" w:hAnsi="Book Antiqua"/>
          <w:lang w:eastAsia="zh-CN"/>
        </w:rPr>
        <w:t>rNACT</w:t>
      </w:r>
      <w:proofErr w:type="spellEnd"/>
      <w:r w:rsidRPr="00506D51">
        <w:rPr>
          <w:rFonts w:ascii="Book Antiqua" w:hAnsi="Book Antiqua"/>
          <w:lang w:eastAsia="zh-CN"/>
        </w:rPr>
        <w:t>.</w:t>
      </w:r>
      <w:r w:rsidR="00857A1F" w:rsidRPr="00506D51">
        <w:rPr>
          <w:rFonts w:ascii="Book Antiqua" w:hAnsi="Book Antiqua"/>
          <w:lang w:eastAsia="zh-CN"/>
        </w:rPr>
        <w:t xml:space="preserve"> SVM: </w:t>
      </w:r>
      <w:r w:rsidR="00857A1F" w:rsidRPr="00506D51">
        <w:rPr>
          <w:rFonts w:ascii="Book Antiqua" w:hAnsi="Book Antiqua" w:cs="Book Antiqua"/>
          <w:color w:val="000000"/>
          <w:lang w:eastAsia="zh-CN"/>
        </w:rPr>
        <w:t>S</w:t>
      </w:r>
      <w:r w:rsidR="00857A1F" w:rsidRPr="00506D51">
        <w:rPr>
          <w:rFonts w:ascii="Book Antiqua" w:eastAsia="Book Antiqua" w:hAnsi="Book Antiqua" w:cs="Book Antiqua"/>
          <w:color w:val="000000"/>
        </w:rPr>
        <w:t>upport vector machine</w:t>
      </w:r>
      <w:r w:rsidR="00857A1F" w:rsidRPr="00506D51">
        <w:rPr>
          <w:rFonts w:ascii="Book Antiqua" w:hAnsi="Book Antiqua" w:cs="Book Antiqua"/>
          <w:color w:val="000000"/>
          <w:lang w:eastAsia="zh-CN"/>
        </w:rPr>
        <w:t xml:space="preserve">; </w:t>
      </w:r>
      <w:r w:rsidR="00857A1F" w:rsidRPr="00506D51">
        <w:rPr>
          <w:rFonts w:ascii="Book Antiqua" w:hAnsi="Book Antiqua"/>
          <w:lang w:eastAsia="zh-CN"/>
        </w:rPr>
        <w:t>GLM</w:t>
      </w:r>
      <w:r w:rsidR="00857A1F" w:rsidRPr="00506D51">
        <w:rPr>
          <w:rFonts w:ascii="Book Antiqua" w:hAnsi="Book Antiqua" w:cs="Book Antiqua"/>
          <w:color w:val="000000"/>
          <w:lang w:eastAsia="zh-CN"/>
        </w:rPr>
        <w:t>: G</w:t>
      </w:r>
      <w:r w:rsidR="00857A1F" w:rsidRPr="00506D51">
        <w:rPr>
          <w:rFonts w:ascii="Book Antiqua" w:eastAsia="Book Antiqua" w:hAnsi="Book Antiqua" w:cs="Book Antiqua"/>
          <w:color w:val="000000"/>
        </w:rPr>
        <w:t>eneralized linear model</w:t>
      </w:r>
      <w:r w:rsidR="00857A1F" w:rsidRPr="00506D51">
        <w:rPr>
          <w:rFonts w:ascii="Book Antiqua" w:hAnsi="Book Antiqua" w:cs="Book Antiqua"/>
          <w:color w:val="000000"/>
          <w:lang w:eastAsia="zh-CN"/>
        </w:rPr>
        <w:t>.</w:t>
      </w:r>
    </w:p>
    <w:p w14:paraId="06896461" w14:textId="77777777" w:rsidR="00615B25" w:rsidRPr="00506D51" w:rsidRDefault="00615B25" w:rsidP="00B37BF0">
      <w:pPr>
        <w:spacing w:line="360" w:lineRule="auto"/>
        <w:jc w:val="both"/>
        <w:rPr>
          <w:rFonts w:ascii="Book Antiqua" w:hAnsi="Book Antiqua"/>
          <w:lang w:eastAsia="zh-CN"/>
        </w:rPr>
      </w:pPr>
    </w:p>
    <w:p w14:paraId="61B499EF" w14:textId="26A5ABC6" w:rsidR="00791F5E" w:rsidRPr="00506D51" w:rsidRDefault="00592A9A" w:rsidP="00B37BF0">
      <w:pPr>
        <w:spacing w:line="360" w:lineRule="auto"/>
        <w:jc w:val="both"/>
        <w:rPr>
          <w:rFonts w:ascii="Book Antiqua" w:hAnsi="Book Antiqua"/>
          <w:lang w:eastAsia="zh-CN"/>
        </w:rPr>
      </w:pPr>
      <w:r>
        <w:rPr>
          <w:rFonts w:ascii="Book Antiqua" w:hAnsi="Book Antiqua"/>
          <w:noProof/>
          <w:lang w:eastAsia="zh-CN"/>
        </w:rPr>
        <w:drawing>
          <wp:inline distT="0" distB="0" distL="0" distR="0" wp14:anchorId="7E0805F5" wp14:editId="5C6B97A6">
            <wp:extent cx="6121400" cy="2395855"/>
            <wp:effectExtent l="0" t="0" r="0" b="0"/>
            <wp:docPr id="8" name="图片 8" descr="D:\168\编稿\72723\PDF\72723-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68\编稿\72723\PDF\72723-g00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1400" cy="2395855"/>
                    </a:xfrm>
                    <a:prstGeom prst="rect">
                      <a:avLst/>
                    </a:prstGeom>
                    <a:noFill/>
                    <a:ln>
                      <a:noFill/>
                    </a:ln>
                  </pic:spPr>
                </pic:pic>
              </a:graphicData>
            </a:graphic>
          </wp:inline>
        </w:drawing>
      </w:r>
    </w:p>
    <w:p w14:paraId="1D681549" w14:textId="12D59FA2" w:rsidR="00791F5E" w:rsidRPr="00506D51" w:rsidRDefault="00791F5E" w:rsidP="00B37BF0">
      <w:pPr>
        <w:spacing w:line="360" w:lineRule="auto"/>
        <w:jc w:val="both"/>
        <w:rPr>
          <w:rFonts w:ascii="Book Antiqua" w:hAnsi="Book Antiqua"/>
          <w:lang w:eastAsia="zh-CN"/>
        </w:rPr>
      </w:pPr>
      <w:r w:rsidRPr="00506D51">
        <w:rPr>
          <w:rFonts w:ascii="Book Antiqua" w:hAnsi="Book Antiqua"/>
          <w:b/>
          <w:bCs/>
          <w:lang w:eastAsia="zh-CN"/>
        </w:rPr>
        <w:lastRenderedPageBreak/>
        <w:t xml:space="preserve">Figure 4 </w:t>
      </w:r>
      <w:r w:rsidRPr="00506D51">
        <w:rPr>
          <w:rFonts w:ascii="Book Antiqua" w:hAnsi="Book Antiqua"/>
          <w:b/>
          <w:lang w:eastAsia="zh-CN"/>
        </w:rPr>
        <w:t xml:space="preserve">Prediction performance of </w:t>
      </w:r>
      <w:r w:rsidR="00857A1F" w:rsidRPr="00506D51">
        <w:rPr>
          <w:rFonts w:ascii="Book Antiqua" w:hAnsi="Book Antiqua" w:cs="Book Antiqua"/>
          <w:b/>
          <w:color w:val="000000"/>
          <w:lang w:eastAsia="zh-CN"/>
        </w:rPr>
        <w:t>s</w:t>
      </w:r>
      <w:r w:rsidR="00857A1F" w:rsidRPr="00506D51">
        <w:rPr>
          <w:rFonts w:ascii="Book Antiqua" w:eastAsia="Book Antiqua" w:hAnsi="Book Antiqua" w:cs="Book Antiqua"/>
          <w:b/>
          <w:color w:val="000000"/>
        </w:rPr>
        <w:t>upport vector machine</w:t>
      </w:r>
      <w:r w:rsidRPr="00506D51">
        <w:rPr>
          <w:rFonts w:ascii="Book Antiqua" w:hAnsi="Book Antiqua"/>
          <w:b/>
          <w:lang w:eastAsia="zh-CN"/>
        </w:rPr>
        <w:t xml:space="preserve"> model </w:t>
      </w:r>
      <w:r w:rsidRPr="00506D51">
        <w:rPr>
          <w:rFonts w:ascii="Book Antiqua" w:hAnsi="Book Antiqua"/>
          <w:b/>
          <w:i/>
          <w:lang w:eastAsia="zh-CN"/>
        </w:rPr>
        <w:t>via</w:t>
      </w:r>
      <w:r w:rsidRPr="00506D51">
        <w:rPr>
          <w:rFonts w:ascii="Book Antiqua" w:hAnsi="Book Antiqua"/>
          <w:b/>
          <w:lang w:eastAsia="zh-CN"/>
        </w:rPr>
        <w:t xml:space="preserve"> </w:t>
      </w:r>
      <w:r w:rsidR="00857A1F" w:rsidRPr="00506D51">
        <w:rPr>
          <w:rFonts w:ascii="Book Antiqua" w:hAnsi="Book Antiqua"/>
          <w:b/>
          <w:lang w:eastAsia="zh-CN"/>
        </w:rPr>
        <w:t>clinical impact curve</w:t>
      </w:r>
      <w:r w:rsidRPr="00506D51">
        <w:rPr>
          <w:rFonts w:ascii="Book Antiqua" w:hAnsi="Book Antiqua"/>
          <w:b/>
          <w:lang w:eastAsia="zh-CN"/>
        </w:rPr>
        <w:t>.</w:t>
      </w:r>
      <w:r w:rsidRPr="00506D51">
        <w:rPr>
          <w:rFonts w:ascii="Book Antiqua" w:hAnsi="Book Antiqua"/>
          <w:lang w:eastAsia="zh-CN"/>
        </w:rPr>
        <w:t xml:space="preserve"> A: Training set; B: Validation set. The green line predicts the probability of poor </w:t>
      </w:r>
      <w:r w:rsidR="007042C3" w:rsidRPr="00506D51">
        <w:rPr>
          <w:rFonts w:ascii="Book Antiqua" w:hAnsi="Book Antiqua"/>
          <w:lang w:eastAsia="zh-CN"/>
        </w:rPr>
        <w:t>response after neoadjuvant chemotherapy (</w:t>
      </w:r>
      <w:proofErr w:type="spellStart"/>
      <w:r w:rsidR="007042C3" w:rsidRPr="00506D51">
        <w:rPr>
          <w:rFonts w:ascii="Book Antiqua" w:hAnsi="Book Antiqua"/>
          <w:lang w:eastAsia="zh-CN"/>
        </w:rPr>
        <w:t>rNACT</w:t>
      </w:r>
      <w:proofErr w:type="spellEnd"/>
      <w:r w:rsidR="007042C3" w:rsidRPr="00506D51">
        <w:rPr>
          <w:rFonts w:ascii="Book Antiqua" w:hAnsi="Book Antiqua"/>
          <w:lang w:eastAsia="zh-CN"/>
        </w:rPr>
        <w:t>)</w:t>
      </w:r>
      <w:r w:rsidRPr="00506D51">
        <w:rPr>
          <w:rFonts w:ascii="Book Antiqua" w:hAnsi="Book Antiqua"/>
          <w:lang w:eastAsia="zh-CN"/>
        </w:rPr>
        <w:t>, and the blue line shows how many patients will be at high risk of non-</w:t>
      </w:r>
      <w:proofErr w:type="spellStart"/>
      <w:r w:rsidRPr="00506D51">
        <w:rPr>
          <w:rFonts w:ascii="Book Antiqua" w:hAnsi="Book Antiqua"/>
          <w:lang w:eastAsia="zh-CN"/>
        </w:rPr>
        <w:t>rNACT</w:t>
      </w:r>
      <w:proofErr w:type="spellEnd"/>
      <w:r w:rsidRPr="00506D51">
        <w:rPr>
          <w:rFonts w:ascii="Book Antiqua" w:hAnsi="Book Antiqua"/>
          <w:lang w:eastAsia="zh-CN"/>
        </w:rPr>
        <w:t xml:space="preserve">. </w:t>
      </w:r>
    </w:p>
    <w:bookmarkEnd w:id="0"/>
    <w:bookmarkEnd w:id="1"/>
    <w:p w14:paraId="32B13DB7" w14:textId="77777777" w:rsidR="00544C4B" w:rsidRDefault="00544C4B" w:rsidP="002C5B45">
      <w:pPr>
        <w:spacing w:line="360" w:lineRule="auto"/>
        <w:rPr>
          <w:rFonts w:ascii="Arial" w:hAnsi="Arial" w:cs="Arial"/>
          <w:sz w:val="20"/>
          <w:szCs w:val="20"/>
          <w:lang w:eastAsia="zh-CN"/>
        </w:rPr>
      </w:pPr>
    </w:p>
    <w:p w14:paraId="3AAE6118" w14:textId="77777777" w:rsidR="00544C4B" w:rsidRPr="003E2487" w:rsidRDefault="00544C4B" w:rsidP="00544C4B">
      <w:pPr>
        <w:spacing w:line="360" w:lineRule="auto"/>
        <w:rPr>
          <w:rFonts w:ascii="Book Antiqua" w:hAnsi="Book Antiqua" w:cs="Arial"/>
          <w:b/>
        </w:rPr>
      </w:pPr>
      <w:r w:rsidRPr="003E2487">
        <w:rPr>
          <w:rFonts w:ascii="Book Antiqua" w:hAnsi="Book Antiqua" w:cs="Arial"/>
          <w:b/>
        </w:rPr>
        <w:t>Table</w:t>
      </w:r>
      <w:r w:rsidRPr="003E2487">
        <w:rPr>
          <w:rFonts w:ascii="Book Antiqua" w:hAnsi="Book Antiqua" w:cs="Arial"/>
          <w:b/>
          <w:lang w:eastAsia="zh-CN"/>
        </w:rPr>
        <w:t xml:space="preserve"> </w:t>
      </w:r>
      <w:r w:rsidRPr="003E2487">
        <w:rPr>
          <w:rFonts w:ascii="Book Antiqua" w:hAnsi="Book Antiqua" w:cs="Arial"/>
          <w:b/>
        </w:rPr>
        <w:t xml:space="preserve">1 Demographics and baseline characteristics of the breast cancer patients undergoing </w:t>
      </w:r>
      <w:r w:rsidRPr="005D6449">
        <w:rPr>
          <w:rFonts w:ascii="Book Antiqua" w:eastAsia="Book Antiqua" w:hAnsi="Book Antiqua" w:cs="Book Antiqua"/>
          <w:b/>
          <w:color w:val="000000"/>
        </w:rPr>
        <w:t>neoadjuvant chemotherapy</w:t>
      </w:r>
    </w:p>
    <w:tbl>
      <w:tblPr>
        <w:tblW w:w="5000" w:type="pct"/>
        <w:tblBorders>
          <w:top w:val="single" w:sz="12" w:space="0" w:color="auto"/>
          <w:bottom w:val="single" w:sz="12" w:space="0" w:color="auto"/>
        </w:tblBorders>
        <w:tblLook w:val="04A0" w:firstRow="1" w:lastRow="0" w:firstColumn="1" w:lastColumn="0" w:noHBand="0" w:noVBand="1"/>
      </w:tblPr>
      <w:tblGrid>
        <w:gridCol w:w="4009"/>
        <w:gridCol w:w="2134"/>
        <w:gridCol w:w="2478"/>
        <w:gridCol w:w="2478"/>
        <w:gridCol w:w="2478"/>
        <w:gridCol w:w="1016"/>
        <w:gridCol w:w="2478"/>
        <w:gridCol w:w="2478"/>
        <w:gridCol w:w="2478"/>
        <w:gridCol w:w="1016"/>
      </w:tblGrid>
      <w:tr w:rsidR="00544C4B" w:rsidRPr="003E2487" w14:paraId="4E2C17A6" w14:textId="77777777" w:rsidTr="00B14006">
        <w:trPr>
          <w:trHeight w:val="399"/>
        </w:trPr>
        <w:tc>
          <w:tcPr>
            <w:tcW w:w="883" w:type="pct"/>
            <w:vMerge w:val="restart"/>
            <w:tcBorders>
              <w:top w:val="single" w:sz="12" w:space="0" w:color="auto"/>
              <w:left w:val="nil"/>
              <w:bottom w:val="single" w:sz="12" w:space="0" w:color="auto"/>
              <w:right w:val="nil"/>
            </w:tcBorders>
            <w:noWrap/>
            <w:vAlign w:val="bottom"/>
            <w:hideMark/>
          </w:tcPr>
          <w:p w14:paraId="4ECF9BDA" w14:textId="77777777" w:rsidR="00544C4B" w:rsidRPr="003E2487" w:rsidRDefault="00544C4B" w:rsidP="00B14006">
            <w:pPr>
              <w:rPr>
                <w:rFonts w:ascii="Book Antiqua" w:eastAsia="等线" w:hAnsi="Book Antiqua" w:cs="Arial"/>
                <w:b/>
                <w:color w:val="000000"/>
              </w:rPr>
            </w:pPr>
            <w:r w:rsidRPr="003E2487">
              <w:rPr>
                <w:rFonts w:ascii="Book Antiqua" w:eastAsia="等线" w:hAnsi="Book Antiqua" w:cs="Arial"/>
                <w:b/>
                <w:color w:val="000000"/>
              </w:rPr>
              <w:t>Variables</w:t>
            </w:r>
          </w:p>
        </w:tc>
        <w:tc>
          <w:tcPr>
            <w:tcW w:w="462" w:type="pct"/>
            <w:vMerge w:val="restart"/>
            <w:tcBorders>
              <w:top w:val="single" w:sz="12" w:space="0" w:color="auto"/>
              <w:left w:val="nil"/>
              <w:bottom w:val="single" w:sz="12" w:space="0" w:color="auto"/>
              <w:right w:val="nil"/>
            </w:tcBorders>
            <w:noWrap/>
            <w:vAlign w:val="center"/>
            <w:hideMark/>
          </w:tcPr>
          <w:p w14:paraId="0D9AEBA4" w14:textId="77777777" w:rsidR="00544C4B" w:rsidRPr="003E2487" w:rsidRDefault="00544C4B" w:rsidP="00B14006">
            <w:pPr>
              <w:rPr>
                <w:rFonts w:ascii="Book Antiqua" w:eastAsia="等线" w:hAnsi="Book Antiqua" w:cs="Arial"/>
                <w:b/>
                <w:color w:val="000000"/>
              </w:rPr>
            </w:pPr>
            <w:r w:rsidRPr="003E2487">
              <w:rPr>
                <w:rFonts w:ascii="Book Antiqua" w:eastAsia="等线" w:hAnsi="Book Antiqua" w:cs="Arial"/>
                <w:b/>
                <w:color w:val="000000"/>
              </w:rPr>
              <w:t>Dummy variables</w:t>
            </w:r>
          </w:p>
        </w:tc>
        <w:tc>
          <w:tcPr>
            <w:tcW w:w="1826" w:type="pct"/>
            <w:gridSpan w:val="4"/>
            <w:tcBorders>
              <w:top w:val="single" w:sz="12" w:space="0" w:color="auto"/>
              <w:left w:val="nil"/>
              <w:bottom w:val="single" w:sz="12" w:space="0" w:color="auto"/>
              <w:right w:val="nil"/>
            </w:tcBorders>
            <w:noWrap/>
            <w:vAlign w:val="bottom"/>
            <w:hideMark/>
          </w:tcPr>
          <w:p w14:paraId="0B4EA635"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Training cohort</w:t>
            </w:r>
          </w:p>
        </w:tc>
        <w:tc>
          <w:tcPr>
            <w:tcW w:w="1829" w:type="pct"/>
            <w:gridSpan w:val="4"/>
            <w:tcBorders>
              <w:top w:val="single" w:sz="12" w:space="0" w:color="auto"/>
              <w:left w:val="nil"/>
              <w:bottom w:val="single" w:sz="12" w:space="0" w:color="auto"/>
              <w:right w:val="nil"/>
            </w:tcBorders>
            <w:noWrap/>
            <w:vAlign w:val="bottom"/>
            <w:hideMark/>
          </w:tcPr>
          <w:p w14:paraId="634AF87F"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Testing cohort</w:t>
            </w:r>
          </w:p>
        </w:tc>
      </w:tr>
      <w:tr w:rsidR="00544C4B" w:rsidRPr="003E2487" w14:paraId="509B1603" w14:textId="77777777" w:rsidTr="00B14006">
        <w:trPr>
          <w:trHeight w:val="399"/>
        </w:trPr>
        <w:tc>
          <w:tcPr>
            <w:tcW w:w="0" w:type="auto"/>
            <w:vMerge/>
            <w:tcBorders>
              <w:top w:val="single" w:sz="12" w:space="0" w:color="auto"/>
              <w:left w:val="nil"/>
              <w:bottom w:val="single" w:sz="12" w:space="0" w:color="auto"/>
              <w:right w:val="nil"/>
            </w:tcBorders>
            <w:vAlign w:val="center"/>
            <w:hideMark/>
          </w:tcPr>
          <w:p w14:paraId="0C940A48" w14:textId="77777777" w:rsidR="00544C4B" w:rsidRPr="003E2487" w:rsidRDefault="00544C4B" w:rsidP="00B14006">
            <w:pPr>
              <w:rPr>
                <w:rFonts w:ascii="Book Antiqua" w:eastAsia="等线" w:hAnsi="Book Antiqua" w:cs="Arial"/>
                <w:color w:val="000000"/>
              </w:rPr>
            </w:pPr>
          </w:p>
        </w:tc>
        <w:tc>
          <w:tcPr>
            <w:tcW w:w="0" w:type="auto"/>
            <w:vMerge/>
            <w:tcBorders>
              <w:top w:val="single" w:sz="12" w:space="0" w:color="auto"/>
              <w:left w:val="nil"/>
              <w:bottom w:val="single" w:sz="12" w:space="0" w:color="auto"/>
              <w:right w:val="nil"/>
            </w:tcBorders>
            <w:vAlign w:val="center"/>
            <w:hideMark/>
          </w:tcPr>
          <w:p w14:paraId="265B30DE" w14:textId="77777777" w:rsidR="00544C4B" w:rsidRPr="003E2487" w:rsidRDefault="00544C4B" w:rsidP="00B14006">
            <w:pPr>
              <w:rPr>
                <w:rFonts w:ascii="Book Antiqua" w:eastAsia="等线" w:hAnsi="Book Antiqua" w:cs="Arial"/>
                <w:color w:val="000000"/>
              </w:rPr>
            </w:pPr>
          </w:p>
        </w:tc>
        <w:tc>
          <w:tcPr>
            <w:tcW w:w="545" w:type="pct"/>
            <w:tcBorders>
              <w:top w:val="single" w:sz="12" w:space="0" w:color="auto"/>
              <w:left w:val="nil"/>
              <w:bottom w:val="single" w:sz="12" w:space="0" w:color="auto"/>
              <w:right w:val="nil"/>
            </w:tcBorders>
            <w:noWrap/>
            <w:vAlign w:val="center"/>
            <w:hideMark/>
          </w:tcPr>
          <w:p w14:paraId="136E7DC8" w14:textId="77777777" w:rsidR="00544C4B" w:rsidRPr="003E2487" w:rsidRDefault="00544C4B" w:rsidP="00B14006">
            <w:pPr>
              <w:rPr>
                <w:rFonts w:ascii="Book Antiqua" w:eastAsia="等线" w:hAnsi="Book Antiqua" w:cs="Arial"/>
                <w:b/>
                <w:color w:val="000000"/>
              </w:rPr>
            </w:pPr>
            <w:r w:rsidRPr="003E2487">
              <w:rPr>
                <w:rFonts w:ascii="Book Antiqua" w:eastAsia="等线" w:hAnsi="Book Antiqua" w:cs="Arial"/>
                <w:b/>
                <w:color w:val="000000"/>
              </w:rPr>
              <w:t>Overall</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w:t>
            </w:r>
            <w:r w:rsidRPr="003E2487">
              <w:rPr>
                <w:rFonts w:ascii="Book Antiqua" w:eastAsia="等线" w:hAnsi="Book Antiqua" w:cs="Arial"/>
                <w:b/>
                <w:i/>
                <w:color w:val="000000"/>
              </w:rPr>
              <w:t>n</w:t>
            </w:r>
            <w:r w:rsidRPr="003E2487">
              <w:rPr>
                <w:rFonts w:ascii="Book Antiqua" w:eastAsia="等线" w:hAnsi="Book Antiqua" w:cs="Arial"/>
                <w:b/>
                <w:color w:val="000000"/>
              </w:rPr>
              <w:t xml:space="preserve"> = 287)</w:t>
            </w:r>
          </w:p>
        </w:tc>
        <w:tc>
          <w:tcPr>
            <w:tcW w:w="545" w:type="pct"/>
            <w:tcBorders>
              <w:top w:val="single" w:sz="12" w:space="0" w:color="auto"/>
              <w:left w:val="nil"/>
              <w:bottom w:val="single" w:sz="12" w:space="0" w:color="auto"/>
              <w:right w:val="nil"/>
            </w:tcBorders>
            <w:noWrap/>
            <w:vAlign w:val="center"/>
            <w:hideMark/>
          </w:tcPr>
          <w:p w14:paraId="10DC1FED" w14:textId="77777777" w:rsidR="00544C4B" w:rsidRPr="003E2487" w:rsidRDefault="00544C4B" w:rsidP="00B14006">
            <w:pPr>
              <w:rPr>
                <w:rFonts w:ascii="Book Antiqua" w:eastAsia="等线" w:hAnsi="Book Antiqua" w:cs="Arial"/>
                <w:b/>
                <w:color w:val="000000"/>
              </w:rPr>
            </w:pPr>
            <w:r w:rsidRPr="003E2487">
              <w:rPr>
                <w:rFonts w:ascii="Book Antiqua" w:eastAsia="等线" w:hAnsi="Book Antiqua" w:cs="Arial"/>
                <w:b/>
                <w:color w:val="000000"/>
              </w:rPr>
              <w:t>Yes</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w:t>
            </w:r>
            <w:r w:rsidRPr="003E2487">
              <w:rPr>
                <w:rFonts w:ascii="Book Antiqua" w:eastAsia="等线" w:hAnsi="Book Antiqua" w:cs="Arial"/>
                <w:b/>
                <w:i/>
                <w:color w:val="000000"/>
              </w:rPr>
              <w:t>n</w:t>
            </w:r>
            <w:r w:rsidRPr="003E2487">
              <w:rPr>
                <w:rFonts w:ascii="Book Antiqua" w:eastAsia="等线" w:hAnsi="Book Antiqua" w:cs="Arial"/>
                <w:b/>
                <w:color w:val="000000"/>
              </w:rPr>
              <w:t xml:space="preserve"> = 255)</w:t>
            </w:r>
          </w:p>
        </w:tc>
        <w:tc>
          <w:tcPr>
            <w:tcW w:w="546" w:type="pct"/>
            <w:tcBorders>
              <w:top w:val="single" w:sz="12" w:space="0" w:color="auto"/>
              <w:left w:val="nil"/>
              <w:bottom w:val="single" w:sz="12" w:space="0" w:color="auto"/>
              <w:right w:val="nil"/>
            </w:tcBorders>
            <w:noWrap/>
            <w:vAlign w:val="center"/>
            <w:hideMark/>
          </w:tcPr>
          <w:p w14:paraId="67C17866" w14:textId="77777777" w:rsidR="00544C4B" w:rsidRPr="003E2487" w:rsidRDefault="00544C4B" w:rsidP="00B14006">
            <w:pPr>
              <w:rPr>
                <w:rFonts w:ascii="Book Antiqua" w:eastAsia="等线" w:hAnsi="Book Antiqua" w:cs="Arial"/>
                <w:b/>
                <w:color w:val="000000"/>
              </w:rPr>
            </w:pPr>
            <w:r w:rsidRPr="003E2487">
              <w:rPr>
                <w:rFonts w:ascii="Book Antiqua" w:eastAsia="等线" w:hAnsi="Book Antiqua" w:cs="Arial"/>
                <w:b/>
                <w:color w:val="000000"/>
              </w:rPr>
              <w:t>No</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w:t>
            </w:r>
            <w:r w:rsidRPr="003E2487">
              <w:rPr>
                <w:rFonts w:ascii="Book Antiqua" w:eastAsia="等线" w:hAnsi="Book Antiqua" w:cs="Arial"/>
                <w:b/>
                <w:i/>
                <w:color w:val="000000"/>
              </w:rPr>
              <w:t>n</w:t>
            </w:r>
            <w:r w:rsidRPr="003E2487">
              <w:rPr>
                <w:rFonts w:ascii="Book Antiqua" w:eastAsia="等线" w:hAnsi="Book Antiqua" w:cs="Arial"/>
                <w:b/>
                <w:color w:val="000000"/>
              </w:rPr>
              <w:t xml:space="preserve"> = 32)</w:t>
            </w:r>
          </w:p>
        </w:tc>
        <w:tc>
          <w:tcPr>
            <w:tcW w:w="190" w:type="pct"/>
            <w:tcBorders>
              <w:top w:val="single" w:sz="12" w:space="0" w:color="auto"/>
              <w:left w:val="nil"/>
              <w:bottom w:val="single" w:sz="12" w:space="0" w:color="auto"/>
              <w:right w:val="nil"/>
            </w:tcBorders>
            <w:noWrap/>
            <w:vAlign w:val="center"/>
            <w:hideMark/>
          </w:tcPr>
          <w:p w14:paraId="0434CED4"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i/>
                <w:color w:val="000000"/>
              </w:rPr>
              <w:t>P</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value</w:t>
            </w:r>
          </w:p>
        </w:tc>
        <w:tc>
          <w:tcPr>
            <w:tcW w:w="546" w:type="pct"/>
            <w:tcBorders>
              <w:top w:val="single" w:sz="12" w:space="0" w:color="auto"/>
              <w:left w:val="nil"/>
              <w:bottom w:val="single" w:sz="12" w:space="0" w:color="auto"/>
              <w:right w:val="nil"/>
            </w:tcBorders>
            <w:noWrap/>
            <w:vAlign w:val="center"/>
            <w:hideMark/>
          </w:tcPr>
          <w:p w14:paraId="78EF5276" w14:textId="77777777" w:rsidR="00544C4B" w:rsidRPr="003E2487" w:rsidRDefault="00544C4B" w:rsidP="00B14006">
            <w:pPr>
              <w:rPr>
                <w:rFonts w:ascii="Book Antiqua" w:eastAsia="等线" w:hAnsi="Book Antiqua" w:cs="Arial"/>
                <w:b/>
                <w:color w:val="000000"/>
              </w:rPr>
            </w:pPr>
            <w:r w:rsidRPr="003E2487">
              <w:rPr>
                <w:rFonts w:ascii="Book Antiqua" w:eastAsia="等线" w:hAnsi="Book Antiqua" w:cs="Arial"/>
                <w:b/>
                <w:color w:val="000000"/>
              </w:rPr>
              <w:t>Overall</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w:t>
            </w:r>
            <w:r w:rsidRPr="003E2487">
              <w:rPr>
                <w:rFonts w:ascii="Book Antiqua" w:eastAsia="等线" w:hAnsi="Book Antiqua" w:cs="Arial"/>
                <w:b/>
                <w:i/>
                <w:color w:val="000000"/>
              </w:rPr>
              <w:t>n</w:t>
            </w:r>
            <w:r w:rsidRPr="003E2487">
              <w:rPr>
                <w:rFonts w:ascii="Book Antiqua" w:eastAsia="等线" w:hAnsi="Book Antiqua" w:cs="Arial"/>
                <w:b/>
                <w:color w:val="000000"/>
              </w:rPr>
              <w:t xml:space="preserve"> =</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200)</w:t>
            </w:r>
          </w:p>
        </w:tc>
        <w:tc>
          <w:tcPr>
            <w:tcW w:w="546" w:type="pct"/>
            <w:tcBorders>
              <w:top w:val="single" w:sz="12" w:space="0" w:color="auto"/>
              <w:left w:val="nil"/>
              <w:bottom w:val="single" w:sz="12" w:space="0" w:color="auto"/>
              <w:right w:val="nil"/>
            </w:tcBorders>
            <w:noWrap/>
            <w:vAlign w:val="center"/>
            <w:hideMark/>
          </w:tcPr>
          <w:p w14:paraId="103B6298" w14:textId="77777777" w:rsidR="00544C4B" w:rsidRPr="003E2487" w:rsidRDefault="00544C4B" w:rsidP="00B14006">
            <w:pPr>
              <w:rPr>
                <w:rFonts w:ascii="Book Antiqua" w:eastAsia="等线" w:hAnsi="Book Antiqua" w:cs="Arial"/>
                <w:b/>
                <w:color w:val="000000"/>
              </w:rPr>
            </w:pPr>
            <w:r w:rsidRPr="003E2487">
              <w:rPr>
                <w:rFonts w:ascii="Book Antiqua" w:eastAsia="等线" w:hAnsi="Book Antiqua" w:cs="Arial"/>
                <w:b/>
                <w:color w:val="000000"/>
              </w:rPr>
              <w:t>Yes</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w:t>
            </w:r>
            <w:r w:rsidRPr="003E2487">
              <w:rPr>
                <w:rFonts w:ascii="Book Antiqua" w:eastAsia="等线" w:hAnsi="Book Antiqua" w:cs="Arial"/>
                <w:b/>
                <w:i/>
                <w:color w:val="000000"/>
              </w:rPr>
              <w:t>n</w:t>
            </w:r>
            <w:r w:rsidRPr="003E2487">
              <w:rPr>
                <w:rFonts w:ascii="Book Antiqua" w:eastAsia="等线" w:hAnsi="Book Antiqua" w:cs="Arial"/>
                <w:b/>
                <w:color w:val="000000"/>
              </w:rPr>
              <w:t xml:space="preserve"> = 176)</w:t>
            </w:r>
          </w:p>
        </w:tc>
        <w:tc>
          <w:tcPr>
            <w:tcW w:w="546" w:type="pct"/>
            <w:tcBorders>
              <w:top w:val="single" w:sz="12" w:space="0" w:color="auto"/>
              <w:left w:val="nil"/>
              <w:bottom w:val="single" w:sz="12" w:space="0" w:color="auto"/>
              <w:right w:val="nil"/>
            </w:tcBorders>
            <w:noWrap/>
            <w:vAlign w:val="center"/>
            <w:hideMark/>
          </w:tcPr>
          <w:p w14:paraId="51422015" w14:textId="77777777" w:rsidR="00544C4B" w:rsidRPr="003E2487" w:rsidRDefault="00544C4B" w:rsidP="00B14006">
            <w:pPr>
              <w:rPr>
                <w:rFonts w:ascii="Book Antiqua" w:eastAsia="等线" w:hAnsi="Book Antiqua" w:cs="Arial"/>
                <w:b/>
                <w:color w:val="000000"/>
              </w:rPr>
            </w:pPr>
            <w:r w:rsidRPr="003E2487">
              <w:rPr>
                <w:rFonts w:ascii="Book Antiqua" w:eastAsia="等线" w:hAnsi="Book Antiqua" w:cs="Arial"/>
                <w:b/>
                <w:color w:val="000000"/>
              </w:rPr>
              <w:t>No</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w:t>
            </w:r>
            <w:r w:rsidRPr="003E2487">
              <w:rPr>
                <w:rFonts w:ascii="Book Antiqua" w:eastAsia="等线" w:hAnsi="Book Antiqua" w:cs="Arial"/>
                <w:b/>
                <w:i/>
                <w:color w:val="000000"/>
              </w:rPr>
              <w:t>n</w:t>
            </w:r>
            <w:r w:rsidRPr="003E2487">
              <w:rPr>
                <w:rFonts w:ascii="Book Antiqua" w:eastAsia="等线" w:hAnsi="Book Antiqua" w:cs="Arial"/>
                <w:b/>
                <w:color w:val="000000"/>
              </w:rPr>
              <w:t xml:space="preserve"> = 24)</w:t>
            </w:r>
          </w:p>
        </w:tc>
        <w:tc>
          <w:tcPr>
            <w:tcW w:w="190" w:type="pct"/>
            <w:tcBorders>
              <w:top w:val="single" w:sz="12" w:space="0" w:color="auto"/>
              <w:left w:val="nil"/>
              <w:bottom w:val="single" w:sz="12" w:space="0" w:color="auto"/>
              <w:right w:val="nil"/>
            </w:tcBorders>
            <w:noWrap/>
            <w:vAlign w:val="center"/>
            <w:hideMark/>
          </w:tcPr>
          <w:p w14:paraId="70D5AEAD"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i/>
                <w:color w:val="000000"/>
              </w:rPr>
              <w:t>P</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value</w:t>
            </w:r>
          </w:p>
        </w:tc>
      </w:tr>
      <w:tr w:rsidR="00544C4B" w:rsidRPr="003E2487" w14:paraId="555AE1F0" w14:textId="77777777" w:rsidTr="00B14006">
        <w:trPr>
          <w:trHeight w:val="399"/>
        </w:trPr>
        <w:tc>
          <w:tcPr>
            <w:tcW w:w="883" w:type="pct"/>
            <w:tcBorders>
              <w:top w:val="single" w:sz="12" w:space="0" w:color="auto"/>
              <w:left w:val="nil"/>
              <w:bottom w:val="nil"/>
              <w:right w:val="nil"/>
            </w:tcBorders>
            <w:noWrap/>
            <w:vAlign w:val="center"/>
            <w:hideMark/>
          </w:tcPr>
          <w:p w14:paraId="68A851F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Age [median (IQR)],</w:t>
            </w:r>
            <w:proofErr w:type="spellStart"/>
            <w:r w:rsidRPr="003E2487">
              <w:rPr>
                <w:rFonts w:ascii="Book Antiqua" w:eastAsia="等线" w:hAnsi="Book Antiqua" w:cs="Arial"/>
                <w:color w:val="000000"/>
              </w:rPr>
              <w:t>yr</w:t>
            </w:r>
            <w:proofErr w:type="spellEnd"/>
          </w:p>
        </w:tc>
        <w:tc>
          <w:tcPr>
            <w:tcW w:w="462" w:type="pct"/>
            <w:tcBorders>
              <w:top w:val="single" w:sz="12" w:space="0" w:color="auto"/>
              <w:left w:val="nil"/>
              <w:bottom w:val="nil"/>
              <w:right w:val="nil"/>
            </w:tcBorders>
            <w:noWrap/>
            <w:vAlign w:val="center"/>
            <w:hideMark/>
          </w:tcPr>
          <w:p w14:paraId="1C5D91F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single" w:sz="12" w:space="0" w:color="auto"/>
              <w:left w:val="nil"/>
              <w:bottom w:val="nil"/>
              <w:right w:val="nil"/>
            </w:tcBorders>
            <w:noWrap/>
            <w:vAlign w:val="center"/>
            <w:hideMark/>
          </w:tcPr>
          <w:p w14:paraId="4CB5F97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61.00</w:t>
            </w:r>
            <w:r>
              <w:rPr>
                <w:rFonts w:ascii="Book Antiqua" w:eastAsia="等线" w:hAnsi="Book Antiqua" w:cs="Arial" w:hint="eastAsia"/>
                <w:color w:val="000000"/>
                <w:lang w:eastAsia="zh-CN"/>
              </w:rPr>
              <w:t xml:space="preserve"> </w:t>
            </w:r>
            <w:r w:rsidRPr="003E2487">
              <w:rPr>
                <w:rFonts w:ascii="Book Antiqua" w:eastAsia="等线" w:hAnsi="Book Antiqua" w:cs="Arial"/>
                <w:color w:val="000000"/>
              </w:rPr>
              <w:t>(55.00, 70.00)</w:t>
            </w:r>
          </w:p>
        </w:tc>
        <w:tc>
          <w:tcPr>
            <w:tcW w:w="545" w:type="pct"/>
            <w:tcBorders>
              <w:top w:val="single" w:sz="12" w:space="0" w:color="auto"/>
              <w:left w:val="nil"/>
              <w:bottom w:val="nil"/>
              <w:right w:val="nil"/>
            </w:tcBorders>
            <w:noWrap/>
            <w:vAlign w:val="center"/>
            <w:hideMark/>
          </w:tcPr>
          <w:p w14:paraId="7C30154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61.00</w:t>
            </w:r>
            <w:r>
              <w:rPr>
                <w:rFonts w:ascii="Book Antiqua" w:eastAsia="等线" w:hAnsi="Book Antiqua" w:cs="Arial" w:hint="eastAsia"/>
                <w:color w:val="000000"/>
                <w:lang w:eastAsia="zh-CN"/>
              </w:rPr>
              <w:t xml:space="preserve"> </w:t>
            </w:r>
            <w:r w:rsidRPr="003E2487">
              <w:rPr>
                <w:rFonts w:ascii="Book Antiqua" w:eastAsia="等线" w:hAnsi="Book Antiqua" w:cs="Arial"/>
                <w:color w:val="000000"/>
              </w:rPr>
              <w:t>(54.00, 70.00)</w:t>
            </w:r>
          </w:p>
        </w:tc>
        <w:tc>
          <w:tcPr>
            <w:tcW w:w="546" w:type="pct"/>
            <w:tcBorders>
              <w:top w:val="single" w:sz="12" w:space="0" w:color="auto"/>
              <w:left w:val="nil"/>
              <w:bottom w:val="nil"/>
              <w:right w:val="nil"/>
            </w:tcBorders>
            <w:noWrap/>
            <w:vAlign w:val="center"/>
            <w:hideMark/>
          </w:tcPr>
          <w:p w14:paraId="5BAE51B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64.00 (58.75, 69.25)</w:t>
            </w:r>
          </w:p>
        </w:tc>
        <w:tc>
          <w:tcPr>
            <w:tcW w:w="190" w:type="pct"/>
            <w:tcBorders>
              <w:top w:val="single" w:sz="12" w:space="0" w:color="auto"/>
              <w:left w:val="nil"/>
              <w:bottom w:val="nil"/>
              <w:right w:val="nil"/>
            </w:tcBorders>
            <w:noWrap/>
            <w:vAlign w:val="center"/>
            <w:hideMark/>
          </w:tcPr>
          <w:p w14:paraId="4980AC9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0.11</w:t>
            </w:r>
          </w:p>
        </w:tc>
        <w:tc>
          <w:tcPr>
            <w:tcW w:w="546" w:type="pct"/>
            <w:tcBorders>
              <w:top w:val="single" w:sz="12" w:space="0" w:color="auto"/>
              <w:left w:val="nil"/>
              <w:bottom w:val="nil"/>
              <w:right w:val="nil"/>
            </w:tcBorders>
            <w:noWrap/>
            <w:vAlign w:val="center"/>
            <w:hideMark/>
          </w:tcPr>
          <w:p w14:paraId="686B27E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61.00 (55.75, 70.25)</w:t>
            </w:r>
          </w:p>
        </w:tc>
        <w:tc>
          <w:tcPr>
            <w:tcW w:w="546" w:type="pct"/>
            <w:tcBorders>
              <w:top w:val="single" w:sz="12" w:space="0" w:color="auto"/>
              <w:left w:val="nil"/>
              <w:bottom w:val="nil"/>
              <w:right w:val="nil"/>
            </w:tcBorders>
            <w:noWrap/>
            <w:vAlign w:val="center"/>
            <w:hideMark/>
          </w:tcPr>
          <w:p w14:paraId="71E5AD9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61.00 (55.00, 70.25)</w:t>
            </w:r>
          </w:p>
        </w:tc>
        <w:tc>
          <w:tcPr>
            <w:tcW w:w="546" w:type="pct"/>
            <w:tcBorders>
              <w:top w:val="single" w:sz="12" w:space="0" w:color="auto"/>
              <w:left w:val="nil"/>
              <w:bottom w:val="nil"/>
              <w:right w:val="nil"/>
            </w:tcBorders>
            <w:noWrap/>
            <w:vAlign w:val="center"/>
            <w:hideMark/>
          </w:tcPr>
          <w:p w14:paraId="1341654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64.00 (57.75, 70.25)</w:t>
            </w:r>
          </w:p>
        </w:tc>
        <w:tc>
          <w:tcPr>
            <w:tcW w:w="190" w:type="pct"/>
            <w:tcBorders>
              <w:top w:val="single" w:sz="12" w:space="0" w:color="auto"/>
              <w:left w:val="nil"/>
              <w:bottom w:val="nil"/>
              <w:right w:val="nil"/>
            </w:tcBorders>
            <w:noWrap/>
            <w:vAlign w:val="center"/>
            <w:hideMark/>
          </w:tcPr>
          <w:p w14:paraId="4ED826F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0.28</w:t>
            </w:r>
          </w:p>
        </w:tc>
      </w:tr>
      <w:tr w:rsidR="00544C4B" w:rsidRPr="003E2487" w14:paraId="7B990FA9" w14:textId="77777777" w:rsidTr="00B14006">
        <w:trPr>
          <w:trHeight w:val="399"/>
        </w:trPr>
        <w:tc>
          <w:tcPr>
            <w:tcW w:w="883" w:type="pct"/>
            <w:tcBorders>
              <w:top w:val="nil"/>
              <w:left w:val="nil"/>
              <w:bottom w:val="nil"/>
              <w:right w:val="nil"/>
            </w:tcBorders>
            <w:noWrap/>
            <w:vAlign w:val="center"/>
            <w:hideMark/>
          </w:tcPr>
          <w:p w14:paraId="1A9A8DB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Menopausal (%)</w:t>
            </w:r>
          </w:p>
        </w:tc>
        <w:tc>
          <w:tcPr>
            <w:tcW w:w="462" w:type="pct"/>
            <w:tcBorders>
              <w:top w:val="nil"/>
              <w:left w:val="nil"/>
              <w:bottom w:val="nil"/>
              <w:right w:val="nil"/>
            </w:tcBorders>
            <w:noWrap/>
            <w:vAlign w:val="center"/>
            <w:hideMark/>
          </w:tcPr>
          <w:p w14:paraId="363BF4B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Yes</w:t>
            </w:r>
          </w:p>
        </w:tc>
        <w:tc>
          <w:tcPr>
            <w:tcW w:w="545" w:type="pct"/>
            <w:tcBorders>
              <w:top w:val="nil"/>
              <w:left w:val="nil"/>
              <w:bottom w:val="nil"/>
              <w:right w:val="nil"/>
            </w:tcBorders>
            <w:noWrap/>
            <w:vAlign w:val="center"/>
            <w:hideMark/>
          </w:tcPr>
          <w:p w14:paraId="352893C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35 (12.2)</w:t>
            </w:r>
          </w:p>
        </w:tc>
        <w:tc>
          <w:tcPr>
            <w:tcW w:w="545" w:type="pct"/>
            <w:tcBorders>
              <w:top w:val="nil"/>
              <w:left w:val="nil"/>
              <w:bottom w:val="nil"/>
              <w:right w:val="nil"/>
            </w:tcBorders>
            <w:noWrap/>
            <w:vAlign w:val="center"/>
            <w:hideMark/>
          </w:tcPr>
          <w:p w14:paraId="70BB38E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30 (11.8)</w:t>
            </w:r>
          </w:p>
        </w:tc>
        <w:tc>
          <w:tcPr>
            <w:tcW w:w="546" w:type="pct"/>
            <w:tcBorders>
              <w:top w:val="nil"/>
              <w:left w:val="nil"/>
              <w:bottom w:val="nil"/>
              <w:right w:val="nil"/>
            </w:tcBorders>
            <w:noWrap/>
            <w:vAlign w:val="center"/>
            <w:hideMark/>
          </w:tcPr>
          <w:p w14:paraId="5983B5E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 (15.6)</w:t>
            </w:r>
          </w:p>
        </w:tc>
        <w:tc>
          <w:tcPr>
            <w:tcW w:w="190" w:type="pct"/>
            <w:tcBorders>
              <w:top w:val="nil"/>
              <w:left w:val="nil"/>
              <w:bottom w:val="nil"/>
              <w:right w:val="nil"/>
            </w:tcBorders>
            <w:noWrap/>
            <w:vAlign w:val="center"/>
            <w:hideMark/>
          </w:tcPr>
          <w:p w14:paraId="2CE789F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0.73</w:t>
            </w:r>
          </w:p>
        </w:tc>
        <w:tc>
          <w:tcPr>
            <w:tcW w:w="546" w:type="pct"/>
            <w:tcBorders>
              <w:top w:val="nil"/>
              <w:left w:val="nil"/>
              <w:bottom w:val="nil"/>
              <w:right w:val="nil"/>
            </w:tcBorders>
            <w:noWrap/>
            <w:vAlign w:val="center"/>
            <w:hideMark/>
          </w:tcPr>
          <w:p w14:paraId="49A3762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28 (14.0)</w:t>
            </w:r>
          </w:p>
        </w:tc>
        <w:tc>
          <w:tcPr>
            <w:tcW w:w="546" w:type="pct"/>
            <w:tcBorders>
              <w:top w:val="nil"/>
              <w:left w:val="nil"/>
              <w:bottom w:val="nil"/>
              <w:right w:val="nil"/>
            </w:tcBorders>
            <w:noWrap/>
            <w:vAlign w:val="center"/>
            <w:hideMark/>
          </w:tcPr>
          <w:p w14:paraId="1EF9B32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24 (13.6)</w:t>
            </w:r>
          </w:p>
        </w:tc>
        <w:tc>
          <w:tcPr>
            <w:tcW w:w="546" w:type="pct"/>
            <w:tcBorders>
              <w:top w:val="nil"/>
              <w:left w:val="nil"/>
              <w:bottom w:val="nil"/>
              <w:right w:val="nil"/>
            </w:tcBorders>
            <w:noWrap/>
            <w:vAlign w:val="center"/>
            <w:hideMark/>
          </w:tcPr>
          <w:p w14:paraId="6C5BB7D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 (16.7)</w:t>
            </w:r>
          </w:p>
        </w:tc>
        <w:tc>
          <w:tcPr>
            <w:tcW w:w="190" w:type="pct"/>
            <w:tcBorders>
              <w:top w:val="nil"/>
              <w:left w:val="nil"/>
              <w:bottom w:val="nil"/>
              <w:right w:val="nil"/>
            </w:tcBorders>
            <w:noWrap/>
            <w:vAlign w:val="center"/>
            <w:hideMark/>
          </w:tcPr>
          <w:p w14:paraId="15A87B9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0.93</w:t>
            </w:r>
          </w:p>
        </w:tc>
      </w:tr>
      <w:tr w:rsidR="00544C4B" w:rsidRPr="003E2487" w14:paraId="2B4751E1" w14:textId="77777777" w:rsidTr="00B14006">
        <w:trPr>
          <w:trHeight w:val="399"/>
        </w:trPr>
        <w:tc>
          <w:tcPr>
            <w:tcW w:w="883" w:type="pct"/>
            <w:tcBorders>
              <w:top w:val="nil"/>
              <w:left w:val="nil"/>
              <w:bottom w:val="nil"/>
              <w:right w:val="nil"/>
            </w:tcBorders>
            <w:noWrap/>
            <w:vAlign w:val="center"/>
            <w:hideMark/>
          </w:tcPr>
          <w:p w14:paraId="39FACA1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6528C72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No</w:t>
            </w:r>
          </w:p>
        </w:tc>
        <w:tc>
          <w:tcPr>
            <w:tcW w:w="545" w:type="pct"/>
            <w:tcBorders>
              <w:top w:val="nil"/>
              <w:left w:val="nil"/>
              <w:bottom w:val="nil"/>
              <w:right w:val="nil"/>
            </w:tcBorders>
            <w:noWrap/>
            <w:vAlign w:val="center"/>
            <w:hideMark/>
          </w:tcPr>
          <w:p w14:paraId="686DE0D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252 (87.8)</w:t>
            </w:r>
          </w:p>
        </w:tc>
        <w:tc>
          <w:tcPr>
            <w:tcW w:w="545" w:type="pct"/>
            <w:tcBorders>
              <w:top w:val="nil"/>
              <w:left w:val="nil"/>
              <w:bottom w:val="nil"/>
              <w:right w:val="nil"/>
            </w:tcBorders>
            <w:noWrap/>
            <w:vAlign w:val="center"/>
            <w:hideMark/>
          </w:tcPr>
          <w:p w14:paraId="5A585E1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225 (88.2)</w:t>
            </w:r>
          </w:p>
        </w:tc>
        <w:tc>
          <w:tcPr>
            <w:tcW w:w="546" w:type="pct"/>
            <w:tcBorders>
              <w:top w:val="nil"/>
              <w:left w:val="nil"/>
              <w:bottom w:val="nil"/>
              <w:right w:val="nil"/>
            </w:tcBorders>
            <w:noWrap/>
            <w:vAlign w:val="center"/>
            <w:hideMark/>
          </w:tcPr>
          <w:p w14:paraId="0B1F8AF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27 (84.4)</w:t>
            </w:r>
          </w:p>
        </w:tc>
        <w:tc>
          <w:tcPr>
            <w:tcW w:w="190" w:type="pct"/>
            <w:tcBorders>
              <w:top w:val="nil"/>
              <w:left w:val="nil"/>
              <w:bottom w:val="nil"/>
              <w:right w:val="nil"/>
            </w:tcBorders>
            <w:noWrap/>
            <w:vAlign w:val="center"/>
            <w:hideMark/>
          </w:tcPr>
          <w:p w14:paraId="5422754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48F9047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172 (86.0)</w:t>
            </w:r>
          </w:p>
        </w:tc>
        <w:tc>
          <w:tcPr>
            <w:tcW w:w="546" w:type="pct"/>
            <w:tcBorders>
              <w:top w:val="nil"/>
              <w:left w:val="nil"/>
              <w:bottom w:val="nil"/>
              <w:right w:val="nil"/>
            </w:tcBorders>
            <w:noWrap/>
            <w:vAlign w:val="center"/>
            <w:hideMark/>
          </w:tcPr>
          <w:p w14:paraId="142C6E5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152 (86.4)</w:t>
            </w:r>
          </w:p>
        </w:tc>
        <w:tc>
          <w:tcPr>
            <w:tcW w:w="546" w:type="pct"/>
            <w:tcBorders>
              <w:top w:val="nil"/>
              <w:left w:val="nil"/>
              <w:bottom w:val="nil"/>
              <w:right w:val="nil"/>
            </w:tcBorders>
            <w:noWrap/>
            <w:vAlign w:val="center"/>
            <w:hideMark/>
          </w:tcPr>
          <w:p w14:paraId="0791F32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20 (83.3)</w:t>
            </w:r>
          </w:p>
        </w:tc>
        <w:tc>
          <w:tcPr>
            <w:tcW w:w="190" w:type="pct"/>
            <w:tcBorders>
              <w:top w:val="nil"/>
              <w:left w:val="nil"/>
              <w:bottom w:val="nil"/>
              <w:right w:val="nil"/>
            </w:tcBorders>
            <w:noWrap/>
            <w:vAlign w:val="bottom"/>
          </w:tcPr>
          <w:p w14:paraId="0529AFBB" w14:textId="77777777" w:rsidR="00544C4B" w:rsidRPr="003E2487" w:rsidRDefault="00544C4B" w:rsidP="00B14006">
            <w:pPr>
              <w:rPr>
                <w:rFonts w:ascii="Book Antiqua" w:eastAsia="等线" w:hAnsi="Book Antiqua" w:cs="Arial"/>
                <w:color w:val="000000"/>
              </w:rPr>
            </w:pPr>
          </w:p>
        </w:tc>
      </w:tr>
      <w:tr w:rsidR="00544C4B" w:rsidRPr="003E2487" w14:paraId="53EE369C" w14:textId="77777777" w:rsidTr="00B14006">
        <w:trPr>
          <w:trHeight w:val="399"/>
        </w:trPr>
        <w:tc>
          <w:tcPr>
            <w:tcW w:w="883" w:type="pct"/>
            <w:tcBorders>
              <w:top w:val="nil"/>
              <w:left w:val="nil"/>
              <w:bottom w:val="nil"/>
              <w:right w:val="nil"/>
            </w:tcBorders>
            <w:noWrap/>
            <w:vAlign w:val="center"/>
            <w:hideMark/>
          </w:tcPr>
          <w:p w14:paraId="6A1D006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T stage (%)</w:t>
            </w:r>
          </w:p>
        </w:tc>
        <w:tc>
          <w:tcPr>
            <w:tcW w:w="462" w:type="pct"/>
            <w:tcBorders>
              <w:top w:val="nil"/>
              <w:left w:val="nil"/>
              <w:bottom w:val="nil"/>
              <w:right w:val="nil"/>
            </w:tcBorders>
            <w:noWrap/>
            <w:vAlign w:val="center"/>
            <w:hideMark/>
          </w:tcPr>
          <w:p w14:paraId="75A4425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T1-2</w:t>
            </w:r>
          </w:p>
        </w:tc>
        <w:tc>
          <w:tcPr>
            <w:tcW w:w="545" w:type="pct"/>
            <w:tcBorders>
              <w:top w:val="nil"/>
              <w:left w:val="nil"/>
              <w:bottom w:val="nil"/>
              <w:right w:val="nil"/>
            </w:tcBorders>
            <w:noWrap/>
            <w:vAlign w:val="center"/>
            <w:hideMark/>
          </w:tcPr>
          <w:p w14:paraId="3991A07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216 (75.3)</w:t>
            </w:r>
          </w:p>
        </w:tc>
        <w:tc>
          <w:tcPr>
            <w:tcW w:w="545" w:type="pct"/>
            <w:tcBorders>
              <w:top w:val="nil"/>
              <w:left w:val="nil"/>
              <w:bottom w:val="nil"/>
              <w:right w:val="nil"/>
            </w:tcBorders>
            <w:noWrap/>
            <w:vAlign w:val="center"/>
            <w:hideMark/>
          </w:tcPr>
          <w:p w14:paraId="22C5596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196 (76.9)</w:t>
            </w:r>
          </w:p>
        </w:tc>
        <w:tc>
          <w:tcPr>
            <w:tcW w:w="546" w:type="pct"/>
            <w:tcBorders>
              <w:top w:val="nil"/>
              <w:left w:val="nil"/>
              <w:bottom w:val="nil"/>
              <w:right w:val="nil"/>
            </w:tcBorders>
            <w:noWrap/>
            <w:vAlign w:val="center"/>
            <w:hideMark/>
          </w:tcPr>
          <w:p w14:paraId="0804C24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20 (62.5)</w:t>
            </w:r>
          </w:p>
        </w:tc>
        <w:tc>
          <w:tcPr>
            <w:tcW w:w="190" w:type="pct"/>
            <w:tcBorders>
              <w:top w:val="nil"/>
              <w:left w:val="nil"/>
              <w:bottom w:val="nil"/>
              <w:right w:val="nil"/>
            </w:tcBorders>
            <w:noWrap/>
            <w:vAlign w:val="center"/>
            <w:hideMark/>
          </w:tcPr>
          <w:p w14:paraId="399D03A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0.12</w:t>
            </w:r>
          </w:p>
        </w:tc>
        <w:tc>
          <w:tcPr>
            <w:tcW w:w="546" w:type="pct"/>
            <w:tcBorders>
              <w:top w:val="nil"/>
              <w:left w:val="nil"/>
              <w:bottom w:val="nil"/>
              <w:right w:val="nil"/>
            </w:tcBorders>
            <w:noWrap/>
            <w:vAlign w:val="center"/>
            <w:hideMark/>
          </w:tcPr>
          <w:p w14:paraId="57A2789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156 (78.0)</w:t>
            </w:r>
          </w:p>
        </w:tc>
        <w:tc>
          <w:tcPr>
            <w:tcW w:w="546" w:type="pct"/>
            <w:tcBorders>
              <w:top w:val="nil"/>
              <w:left w:val="nil"/>
              <w:bottom w:val="nil"/>
              <w:right w:val="nil"/>
            </w:tcBorders>
            <w:noWrap/>
            <w:vAlign w:val="center"/>
            <w:hideMark/>
          </w:tcPr>
          <w:p w14:paraId="0EF9C91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140 (79.5)</w:t>
            </w:r>
          </w:p>
        </w:tc>
        <w:tc>
          <w:tcPr>
            <w:tcW w:w="546" w:type="pct"/>
            <w:tcBorders>
              <w:top w:val="nil"/>
              <w:left w:val="nil"/>
              <w:bottom w:val="nil"/>
              <w:right w:val="nil"/>
            </w:tcBorders>
            <w:noWrap/>
            <w:vAlign w:val="center"/>
            <w:hideMark/>
          </w:tcPr>
          <w:p w14:paraId="1FA38D8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16 (66.7)</w:t>
            </w:r>
          </w:p>
        </w:tc>
        <w:tc>
          <w:tcPr>
            <w:tcW w:w="190" w:type="pct"/>
            <w:tcBorders>
              <w:top w:val="nil"/>
              <w:left w:val="nil"/>
              <w:bottom w:val="nil"/>
              <w:right w:val="nil"/>
            </w:tcBorders>
            <w:noWrap/>
            <w:vAlign w:val="center"/>
            <w:hideMark/>
          </w:tcPr>
          <w:p w14:paraId="607A6E8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0.24</w:t>
            </w:r>
          </w:p>
        </w:tc>
      </w:tr>
      <w:tr w:rsidR="00544C4B" w:rsidRPr="003E2487" w14:paraId="120394FE" w14:textId="77777777" w:rsidTr="00B14006">
        <w:trPr>
          <w:trHeight w:val="399"/>
        </w:trPr>
        <w:tc>
          <w:tcPr>
            <w:tcW w:w="883" w:type="pct"/>
            <w:tcBorders>
              <w:top w:val="nil"/>
              <w:left w:val="nil"/>
              <w:bottom w:val="nil"/>
              <w:right w:val="nil"/>
            </w:tcBorders>
            <w:noWrap/>
            <w:vAlign w:val="center"/>
            <w:hideMark/>
          </w:tcPr>
          <w:p w14:paraId="74B1E02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66F11E1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T3-4</w:t>
            </w:r>
          </w:p>
        </w:tc>
        <w:tc>
          <w:tcPr>
            <w:tcW w:w="545" w:type="pct"/>
            <w:tcBorders>
              <w:top w:val="nil"/>
              <w:left w:val="nil"/>
              <w:bottom w:val="nil"/>
              <w:right w:val="nil"/>
            </w:tcBorders>
            <w:noWrap/>
            <w:vAlign w:val="center"/>
            <w:hideMark/>
          </w:tcPr>
          <w:p w14:paraId="4B1B739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71 (24.7)</w:t>
            </w:r>
          </w:p>
        </w:tc>
        <w:tc>
          <w:tcPr>
            <w:tcW w:w="545" w:type="pct"/>
            <w:tcBorders>
              <w:top w:val="nil"/>
              <w:left w:val="nil"/>
              <w:bottom w:val="nil"/>
              <w:right w:val="nil"/>
            </w:tcBorders>
            <w:noWrap/>
            <w:vAlign w:val="center"/>
            <w:hideMark/>
          </w:tcPr>
          <w:p w14:paraId="772DC2D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59 (23.1)</w:t>
            </w:r>
          </w:p>
        </w:tc>
        <w:tc>
          <w:tcPr>
            <w:tcW w:w="546" w:type="pct"/>
            <w:tcBorders>
              <w:top w:val="nil"/>
              <w:left w:val="nil"/>
              <w:bottom w:val="nil"/>
              <w:right w:val="nil"/>
            </w:tcBorders>
            <w:noWrap/>
            <w:vAlign w:val="center"/>
            <w:hideMark/>
          </w:tcPr>
          <w:p w14:paraId="3198964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 (37.5)</w:t>
            </w:r>
          </w:p>
        </w:tc>
        <w:tc>
          <w:tcPr>
            <w:tcW w:w="190" w:type="pct"/>
            <w:tcBorders>
              <w:top w:val="nil"/>
              <w:left w:val="nil"/>
              <w:bottom w:val="nil"/>
              <w:right w:val="nil"/>
            </w:tcBorders>
            <w:noWrap/>
            <w:vAlign w:val="center"/>
            <w:hideMark/>
          </w:tcPr>
          <w:p w14:paraId="45CA42D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7B720CA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44 (22.0)</w:t>
            </w:r>
          </w:p>
        </w:tc>
        <w:tc>
          <w:tcPr>
            <w:tcW w:w="546" w:type="pct"/>
            <w:tcBorders>
              <w:top w:val="nil"/>
              <w:left w:val="nil"/>
              <w:bottom w:val="nil"/>
              <w:right w:val="nil"/>
            </w:tcBorders>
            <w:noWrap/>
            <w:vAlign w:val="center"/>
            <w:hideMark/>
          </w:tcPr>
          <w:p w14:paraId="615CAD3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36 (20.5)</w:t>
            </w:r>
          </w:p>
        </w:tc>
        <w:tc>
          <w:tcPr>
            <w:tcW w:w="546" w:type="pct"/>
            <w:tcBorders>
              <w:top w:val="nil"/>
              <w:left w:val="nil"/>
              <w:bottom w:val="nil"/>
              <w:right w:val="nil"/>
            </w:tcBorders>
            <w:noWrap/>
            <w:vAlign w:val="center"/>
            <w:hideMark/>
          </w:tcPr>
          <w:p w14:paraId="3B6D567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 (33.3)</w:t>
            </w:r>
          </w:p>
        </w:tc>
        <w:tc>
          <w:tcPr>
            <w:tcW w:w="190" w:type="pct"/>
            <w:tcBorders>
              <w:top w:val="nil"/>
              <w:left w:val="nil"/>
              <w:bottom w:val="nil"/>
              <w:right w:val="nil"/>
            </w:tcBorders>
            <w:noWrap/>
            <w:vAlign w:val="center"/>
            <w:hideMark/>
          </w:tcPr>
          <w:p w14:paraId="6C9B045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6097249E" w14:textId="77777777" w:rsidTr="00B14006">
        <w:trPr>
          <w:trHeight w:val="399"/>
        </w:trPr>
        <w:tc>
          <w:tcPr>
            <w:tcW w:w="883" w:type="pct"/>
            <w:tcBorders>
              <w:top w:val="nil"/>
              <w:left w:val="nil"/>
              <w:bottom w:val="nil"/>
              <w:right w:val="nil"/>
            </w:tcBorders>
            <w:noWrap/>
            <w:vAlign w:val="center"/>
            <w:hideMark/>
          </w:tcPr>
          <w:p w14:paraId="2E779E1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 stage (%)</w:t>
            </w:r>
          </w:p>
        </w:tc>
        <w:tc>
          <w:tcPr>
            <w:tcW w:w="462" w:type="pct"/>
            <w:tcBorders>
              <w:top w:val="nil"/>
              <w:left w:val="nil"/>
              <w:bottom w:val="nil"/>
              <w:right w:val="nil"/>
            </w:tcBorders>
            <w:noWrap/>
            <w:vAlign w:val="center"/>
            <w:hideMark/>
          </w:tcPr>
          <w:p w14:paraId="3DF83BE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N0-1</w:t>
            </w:r>
          </w:p>
        </w:tc>
        <w:tc>
          <w:tcPr>
            <w:tcW w:w="545" w:type="pct"/>
            <w:tcBorders>
              <w:top w:val="nil"/>
              <w:left w:val="nil"/>
              <w:bottom w:val="nil"/>
              <w:right w:val="nil"/>
            </w:tcBorders>
            <w:noWrap/>
            <w:vAlign w:val="center"/>
            <w:hideMark/>
          </w:tcPr>
          <w:p w14:paraId="771E260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71 (24.7)</w:t>
            </w:r>
          </w:p>
        </w:tc>
        <w:tc>
          <w:tcPr>
            <w:tcW w:w="545" w:type="pct"/>
            <w:tcBorders>
              <w:top w:val="nil"/>
              <w:left w:val="nil"/>
              <w:bottom w:val="nil"/>
              <w:right w:val="nil"/>
            </w:tcBorders>
            <w:noWrap/>
            <w:vAlign w:val="center"/>
            <w:hideMark/>
          </w:tcPr>
          <w:p w14:paraId="5AA63EC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58 (22.7)</w:t>
            </w:r>
          </w:p>
        </w:tc>
        <w:tc>
          <w:tcPr>
            <w:tcW w:w="546" w:type="pct"/>
            <w:tcBorders>
              <w:top w:val="nil"/>
              <w:left w:val="nil"/>
              <w:bottom w:val="nil"/>
              <w:right w:val="nil"/>
            </w:tcBorders>
            <w:noWrap/>
            <w:vAlign w:val="center"/>
            <w:hideMark/>
          </w:tcPr>
          <w:p w14:paraId="36C3166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13 (40.6)</w:t>
            </w:r>
          </w:p>
        </w:tc>
        <w:tc>
          <w:tcPr>
            <w:tcW w:w="190" w:type="pct"/>
            <w:tcBorders>
              <w:top w:val="nil"/>
              <w:left w:val="nil"/>
              <w:bottom w:val="nil"/>
              <w:right w:val="nil"/>
            </w:tcBorders>
            <w:noWrap/>
            <w:vAlign w:val="center"/>
            <w:hideMark/>
          </w:tcPr>
          <w:p w14:paraId="753F83D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0.04</w:t>
            </w:r>
          </w:p>
        </w:tc>
        <w:tc>
          <w:tcPr>
            <w:tcW w:w="546" w:type="pct"/>
            <w:tcBorders>
              <w:top w:val="nil"/>
              <w:left w:val="nil"/>
              <w:bottom w:val="nil"/>
              <w:right w:val="nil"/>
            </w:tcBorders>
            <w:noWrap/>
            <w:vAlign w:val="center"/>
            <w:hideMark/>
          </w:tcPr>
          <w:p w14:paraId="20B2F80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52 (26.0)</w:t>
            </w:r>
          </w:p>
        </w:tc>
        <w:tc>
          <w:tcPr>
            <w:tcW w:w="546" w:type="pct"/>
            <w:tcBorders>
              <w:top w:val="nil"/>
              <w:left w:val="nil"/>
              <w:bottom w:val="nil"/>
              <w:right w:val="nil"/>
            </w:tcBorders>
            <w:noWrap/>
            <w:vAlign w:val="center"/>
            <w:hideMark/>
          </w:tcPr>
          <w:p w14:paraId="0CE1DB5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40 (22.7)</w:t>
            </w:r>
          </w:p>
        </w:tc>
        <w:tc>
          <w:tcPr>
            <w:tcW w:w="546" w:type="pct"/>
            <w:tcBorders>
              <w:top w:val="nil"/>
              <w:left w:val="nil"/>
              <w:bottom w:val="nil"/>
              <w:right w:val="nil"/>
            </w:tcBorders>
            <w:noWrap/>
            <w:vAlign w:val="center"/>
            <w:hideMark/>
          </w:tcPr>
          <w:p w14:paraId="4FA783C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 (50.0)</w:t>
            </w:r>
          </w:p>
        </w:tc>
        <w:tc>
          <w:tcPr>
            <w:tcW w:w="190" w:type="pct"/>
            <w:tcBorders>
              <w:top w:val="nil"/>
              <w:left w:val="nil"/>
              <w:bottom w:val="nil"/>
              <w:right w:val="nil"/>
            </w:tcBorders>
            <w:noWrap/>
            <w:vAlign w:val="center"/>
            <w:hideMark/>
          </w:tcPr>
          <w:p w14:paraId="68780CF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0.01</w:t>
            </w:r>
          </w:p>
        </w:tc>
      </w:tr>
      <w:tr w:rsidR="00544C4B" w:rsidRPr="003E2487" w14:paraId="62738FB9" w14:textId="77777777" w:rsidTr="00B14006">
        <w:trPr>
          <w:trHeight w:val="399"/>
        </w:trPr>
        <w:tc>
          <w:tcPr>
            <w:tcW w:w="883" w:type="pct"/>
            <w:tcBorders>
              <w:top w:val="nil"/>
              <w:left w:val="nil"/>
              <w:bottom w:val="nil"/>
              <w:right w:val="nil"/>
            </w:tcBorders>
            <w:noWrap/>
            <w:vAlign w:val="center"/>
            <w:hideMark/>
          </w:tcPr>
          <w:p w14:paraId="2164B20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2F0E1D8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N2-3</w:t>
            </w:r>
          </w:p>
        </w:tc>
        <w:tc>
          <w:tcPr>
            <w:tcW w:w="545" w:type="pct"/>
            <w:tcBorders>
              <w:top w:val="nil"/>
              <w:left w:val="nil"/>
              <w:bottom w:val="nil"/>
              <w:right w:val="nil"/>
            </w:tcBorders>
            <w:noWrap/>
            <w:vAlign w:val="center"/>
            <w:hideMark/>
          </w:tcPr>
          <w:p w14:paraId="4B8F378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216 (75.3)</w:t>
            </w:r>
          </w:p>
        </w:tc>
        <w:tc>
          <w:tcPr>
            <w:tcW w:w="545" w:type="pct"/>
            <w:tcBorders>
              <w:top w:val="nil"/>
              <w:left w:val="nil"/>
              <w:bottom w:val="nil"/>
              <w:right w:val="nil"/>
            </w:tcBorders>
            <w:noWrap/>
            <w:vAlign w:val="center"/>
            <w:hideMark/>
          </w:tcPr>
          <w:p w14:paraId="5052296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197 (77.3)</w:t>
            </w:r>
          </w:p>
        </w:tc>
        <w:tc>
          <w:tcPr>
            <w:tcW w:w="546" w:type="pct"/>
            <w:tcBorders>
              <w:top w:val="nil"/>
              <w:left w:val="nil"/>
              <w:bottom w:val="nil"/>
              <w:right w:val="nil"/>
            </w:tcBorders>
            <w:noWrap/>
            <w:vAlign w:val="center"/>
            <w:hideMark/>
          </w:tcPr>
          <w:p w14:paraId="7B0C56A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19 (59.4)</w:t>
            </w:r>
          </w:p>
        </w:tc>
        <w:tc>
          <w:tcPr>
            <w:tcW w:w="190" w:type="pct"/>
            <w:tcBorders>
              <w:top w:val="nil"/>
              <w:left w:val="nil"/>
              <w:bottom w:val="nil"/>
              <w:right w:val="nil"/>
            </w:tcBorders>
            <w:noWrap/>
            <w:vAlign w:val="center"/>
            <w:hideMark/>
          </w:tcPr>
          <w:p w14:paraId="2365EC0A"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181CF02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148 (74.0)</w:t>
            </w:r>
          </w:p>
        </w:tc>
        <w:tc>
          <w:tcPr>
            <w:tcW w:w="546" w:type="pct"/>
            <w:tcBorders>
              <w:top w:val="nil"/>
              <w:left w:val="nil"/>
              <w:bottom w:val="nil"/>
              <w:right w:val="nil"/>
            </w:tcBorders>
            <w:noWrap/>
            <w:vAlign w:val="center"/>
            <w:hideMark/>
          </w:tcPr>
          <w:p w14:paraId="2936150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136 (77.3)</w:t>
            </w:r>
          </w:p>
        </w:tc>
        <w:tc>
          <w:tcPr>
            <w:tcW w:w="546" w:type="pct"/>
            <w:tcBorders>
              <w:top w:val="nil"/>
              <w:left w:val="nil"/>
              <w:bottom w:val="nil"/>
              <w:right w:val="nil"/>
            </w:tcBorders>
            <w:noWrap/>
            <w:vAlign w:val="center"/>
            <w:hideMark/>
          </w:tcPr>
          <w:p w14:paraId="1AD1C05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 (50.0)</w:t>
            </w:r>
          </w:p>
        </w:tc>
        <w:tc>
          <w:tcPr>
            <w:tcW w:w="190" w:type="pct"/>
            <w:tcBorders>
              <w:top w:val="nil"/>
              <w:left w:val="nil"/>
              <w:bottom w:val="nil"/>
              <w:right w:val="nil"/>
            </w:tcBorders>
            <w:noWrap/>
            <w:vAlign w:val="center"/>
            <w:hideMark/>
          </w:tcPr>
          <w:p w14:paraId="7BCC29F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68CC3823" w14:textId="77777777" w:rsidTr="00B14006">
        <w:trPr>
          <w:trHeight w:val="399"/>
        </w:trPr>
        <w:tc>
          <w:tcPr>
            <w:tcW w:w="883" w:type="pct"/>
            <w:tcBorders>
              <w:top w:val="nil"/>
              <w:left w:val="nil"/>
              <w:bottom w:val="nil"/>
              <w:right w:val="nil"/>
            </w:tcBorders>
            <w:noWrap/>
            <w:vAlign w:val="center"/>
            <w:hideMark/>
          </w:tcPr>
          <w:p w14:paraId="065D8AB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Grade (%)</w:t>
            </w:r>
          </w:p>
        </w:tc>
        <w:tc>
          <w:tcPr>
            <w:tcW w:w="462" w:type="pct"/>
            <w:tcBorders>
              <w:top w:val="nil"/>
              <w:left w:val="nil"/>
              <w:bottom w:val="nil"/>
              <w:right w:val="nil"/>
            </w:tcBorders>
            <w:noWrap/>
            <w:vAlign w:val="center"/>
            <w:hideMark/>
          </w:tcPr>
          <w:p w14:paraId="4D9E840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I-II</w:t>
            </w:r>
          </w:p>
        </w:tc>
        <w:tc>
          <w:tcPr>
            <w:tcW w:w="545" w:type="pct"/>
            <w:tcBorders>
              <w:top w:val="nil"/>
              <w:left w:val="nil"/>
              <w:bottom w:val="nil"/>
              <w:right w:val="nil"/>
            </w:tcBorders>
            <w:noWrap/>
            <w:vAlign w:val="center"/>
            <w:hideMark/>
          </w:tcPr>
          <w:p w14:paraId="553B4D8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195 (67.9)</w:t>
            </w:r>
          </w:p>
        </w:tc>
        <w:tc>
          <w:tcPr>
            <w:tcW w:w="545" w:type="pct"/>
            <w:tcBorders>
              <w:top w:val="nil"/>
              <w:left w:val="nil"/>
              <w:bottom w:val="nil"/>
              <w:right w:val="nil"/>
            </w:tcBorders>
            <w:noWrap/>
            <w:vAlign w:val="center"/>
            <w:hideMark/>
          </w:tcPr>
          <w:p w14:paraId="5F19A66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175 (68.6)</w:t>
            </w:r>
          </w:p>
        </w:tc>
        <w:tc>
          <w:tcPr>
            <w:tcW w:w="546" w:type="pct"/>
            <w:tcBorders>
              <w:top w:val="nil"/>
              <w:left w:val="nil"/>
              <w:bottom w:val="nil"/>
              <w:right w:val="nil"/>
            </w:tcBorders>
            <w:noWrap/>
            <w:vAlign w:val="center"/>
            <w:hideMark/>
          </w:tcPr>
          <w:p w14:paraId="7611BB5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20 (62.5)</w:t>
            </w:r>
          </w:p>
        </w:tc>
        <w:tc>
          <w:tcPr>
            <w:tcW w:w="190" w:type="pct"/>
            <w:tcBorders>
              <w:top w:val="nil"/>
              <w:left w:val="nil"/>
              <w:bottom w:val="nil"/>
              <w:right w:val="nil"/>
            </w:tcBorders>
            <w:noWrap/>
            <w:vAlign w:val="center"/>
            <w:hideMark/>
          </w:tcPr>
          <w:p w14:paraId="214E125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0.61</w:t>
            </w:r>
          </w:p>
        </w:tc>
        <w:tc>
          <w:tcPr>
            <w:tcW w:w="546" w:type="pct"/>
            <w:tcBorders>
              <w:top w:val="nil"/>
              <w:left w:val="nil"/>
              <w:bottom w:val="nil"/>
              <w:right w:val="nil"/>
            </w:tcBorders>
            <w:noWrap/>
            <w:vAlign w:val="center"/>
            <w:hideMark/>
          </w:tcPr>
          <w:p w14:paraId="4B2168F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134 (67.0)</w:t>
            </w:r>
          </w:p>
        </w:tc>
        <w:tc>
          <w:tcPr>
            <w:tcW w:w="546" w:type="pct"/>
            <w:tcBorders>
              <w:top w:val="nil"/>
              <w:left w:val="nil"/>
              <w:bottom w:val="nil"/>
              <w:right w:val="nil"/>
            </w:tcBorders>
            <w:noWrap/>
            <w:vAlign w:val="center"/>
            <w:hideMark/>
          </w:tcPr>
          <w:p w14:paraId="5BC5C19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118 (67.0)</w:t>
            </w:r>
          </w:p>
        </w:tc>
        <w:tc>
          <w:tcPr>
            <w:tcW w:w="546" w:type="pct"/>
            <w:tcBorders>
              <w:top w:val="nil"/>
              <w:left w:val="nil"/>
              <w:bottom w:val="nil"/>
              <w:right w:val="nil"/>
            </w:tcBorders>
            <w:noWrap/>
            <w:vAlign w:val="center"/>
            <w:hideMark/>
          </w:tcPr>
          <w:p w14:paraId="4CA1D97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16 (66.7)</w:t>
            </w:r>
          </w:p>
        </w:tc>
        <w:tc>
          <w:tcPr>
            <w:tcW w:w="190" w:type="pct"/>
            <w:tcBorders>
              <w:top w:val="nil"/>
              <w:left w:val="nil"/>
              <w:bottom w:val="nil"/>
              <w:right w:val="nil"/>
            </w:tcBorders>
            <w:noWrap/>
            <w:vAlign w:val="center"/>
            <w:hideMark/>
          </w:tcPr>
          <w:p w14:paraId="781F6E0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0.11</w:t>
            </w:r>
          </w:p>
        </w:tc>
      </w:tr>
      <w:tr w:rsidR="00544C4B" w:rsidRPr="003E2487" w14:paraId="1CE691FF" w14:textId="77777777" w:rsidTr="00B14006">
        <w:trPr>
          <w:trHeight w:val="399"/>
        </w:trPr>
        <w:tc>
          <w:tcPr>
            <w:tcW w:w="883" w:type="pct"/>
            <w:tcBorders>
              <w:top w:val="nil"/>
              <w:left w:val="nil"/>
              <w:bottom w:val="nil"/>
              <w:right w:val="nil"/>
            </w:tcBorders>
            <w:noWrap/>
            <w:vAlign w:val="center"/>
            <w:hideMark/>
          </w:tcPr>
          <w:p w14:paraId="7D9288D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79981F5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III</w:t>
            </w:r>
          </w:p>
        </w:tc>
        <w:tc>
          <w:tcPr>
            <w:tcW w:w="545" w:type="pct"/>
            <w:tcBorders>
              <w:top w:val="nil"/>
              <w:left w:val="nil"/>
              <w:bottom w:val="nil"/>
              <w:right w:val="nil"/>
            </w:tcBorders>
            <w:noWrap/>
            <w:vAlign w:val="center"/>
            <w:hideMark/>
          </w:tcPr>
          <w:p w14:paraId="5BF7C6F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92 (32.1)</w:t>
            </w:r>
          </w:p>
        </w:tc>
        <w:tc>
          <w:tcPr>
            <w:tcW w:w="545" w:type="pct"/>
            <w:tcBorders>
              <w:top w:val="nil"/>
              <w:left w:val="nil"/>
              <w:bottom w:val="nil"/>
              <w:right w:val="nil"/>
            </w:tcBorders>
            <w:noWrap/>
            <w:vAlign w:val="center"/>
            <w:hideMark/>
          </w:tcPr>
          <w:p w14:paraId="4B97E02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80 (31.4)</w:t>
            </w:r>
          </w:p>
        </w:tc>
        <w:tc>
          <w:tcPr>
            <w:tcW w:w="546" w:type="pct"/>
            <w:tcBorders>
              <w:top w:val="nil"/>
              <w:left w:val="nil"/>
              <w:bottom w:val="nil"/>
              <w:right w:val="nil"/>
            </w:tcBorders>
            <w:noWrap/>
            <w:vAlign w:val="center"/>
            <w:hideMark/>
          </w:tcPr>
          <w:p w14:paraId="1C7EC80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 (37.5)</w:t>
            </w:r>
          </w:p>
        </w:tc>
        <w:tc>
          <w:tcPr>
            <w:tcW w:w="190" w:type="pct"/>
            <w:tcBorders>
              <w:top w:val="nil"/>
              <w:left w:val="nil"/>
              <w:bottom w:val="nil"/>
              <w:right w:val="nil"/>
            </w:tcBorders>
            <w:noWrap/>
            <w:vAlign w:val="center"/>
            <w:hideMark/>
          </w:tcPr>
          <w:p w14:paraId="46CD880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55E8E85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66 (33.0)</w:t>
            </w:r>
          </w:p>
        </w:tc>
        <w:tc>
          <w:tcPr>
            <w:tcW w:w="546" w:type="pct"/>
            <w:tcBorders>
              <w:top w:val="nil"/>
              <w:left w:val="nil"/>
              <w:bottom w:val="nil"/>
              <w:right w:val="nil"/>
            </w:tcBorders>
            <w:noWrap/>
            <w:vAlign w:val="center"/>
            <w:hideMark/>
          </w:tcPr>
          <w:p w14:paraId="6326ED8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58 (33.0)</w:t>
            </w:r>
          </w:p>
        </w:tc>
        <w:tc>
          <w:tcPr>
            <w:tcW w:w="546" w:type="pct"/>
            <w:tcBorders>
              <w:top w:val="nil"/>
              <w:left w:val="nil"/>
              <w:bottom w:val="nil"/>
              <w:right w:val="nil"/>
            </w:tcBorders>
            <w:noWrap/>
            <w:vAlign w:val="center"/>
            <w:hideMark/>
          </w:tcPr>
          <w:p w14:paraId="6772772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 (33.3)</w:t>
            </w:r>
          </w:p>
        </w:tc>
        <w:tc>
          <w:tcPr>
            <w:tcW w:w="190" w:type="pct"/>
            <w:tcBorders>
              <w:top w:val="nil"/>
              <w:left w:val="nil"/>
              <w:bottom w:val="nil"/>
              <w:right w:val="nil"/>
            </w:tcBorders>
            <w:noWrap/>
            <w:vAlign w:val="center"/>
            <w:hideMark/>
          </w:tcPr>
          <w:p w14:paraId="2D51243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49901E4C" w14:textId="77777777" w:rsidTr="00B14006">
        <w:trPr>
          <w:trHeight w:val="399"/>
        </w:trPr>
        <w:tc>
          <w:tcPr>
            <w:tcW w:w="883" w:type="pct"/>
            <w:tcBorders>
              <w:top w:val="nil"/>
              <w:left w:val="nil"/>
              <w:bottom w:val="nil"/>
              <w:right w:val="nil"/>
            </w:tcBorders>
            <w:noWrap/>
            <w:vAlign w:val="center"/>
            <w:hideMark/>
          </w:tcPr>
          <w:p w14:paraId="547B927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Histology (%)</w:t>
            </w:r>
          </w:p>
        </w:tc>
        <w:tc>
          <w:tcPr>
            <w:tcW w:w="462" w:type="pct"/>
            <w:tcBorders>
              <w:top w:val="nil"/>
              <w:left w:val="nil"/>
              <w:bottom w:val="nil"/>
              <w:right w:val="nil"/>
            </w:tcBorders>
            <w:noWrap/>
            <w:vAlign w:val="center"/>
            <w:hideMark/>
          </w:tcPr>
          <w:p w14:paraId="23AECD3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IDC</w:t>
            </w:r>
          </w:p>
        </w:tc>
        <w:tc>
          <w:tcPr>
            <w:tcW w:w="545" w:type="pct"/>
            <w:tcBorders>
              <w:top w:val="nil"/>
              <w:left w:val="nil"/>
              <w:bottom w:val="nil"/>
              <w:right w:val="nil"/>
            </w:tcBorders>
            <w:noWrap/>
            <w:vAlign w:val="center"/>
            <w:hideMark/>
          </w:tcPr>
          <w:p w14:paraId="0403F66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111 (38.7)</w:t>
            </w:r>
          </w:p>
        </w:tc>
        <w:tc>
          <w:tcPr>
            <w:tcW w:w="545" w:type="pct"/>
            <w:tcBorders>
              <w:top w:val="nil"/>
              <w:left w:val="nil"/>
              <w:bottom w:val="nil"/>
              <w:right w:val="nil"/>
            </w:tcBorders>
            <w:noWrap/>
            <w:vAlign w:val="center"/>
            <w:hideMark/>
          </w:tcPr>
          <w:p w14:paraId="27116A9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106 (41.6)</w:t>
            </w:r>
          </w:p>
        </w:tc>
        <w:tc>
          <w:tcPr>
            <w:tcW w:w="546" w:type="pct"/>
            <w:tcBorders>
              <w:top w:val="nil"/>
              <w:left w:val="nil"/>
              <w:bottom w:val="nil"/>
              <w:right w:val="nil"/>
            </w:tcBorders>
            <w:noWrap/>
            <w:vAlign w:val="center"/>
            <w:hideMark/>
          </w:tcPr>
          <w:p w14:paraId="62332F7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 (15.6)</w:t>
            </w:r>
          </w:p>
        </w:tc>
        <w:tc>
          <w:tcPr>
            <w:tcW w:w="190" w:type="pct"/>
            <w:tcBorders>
              <w:top w:val="nil"/>
              <w:left w:val="nil"/>
              <w:bottom w:val="nil"/>
              <w:right w:val="nil"/>
            </w:tcBorders>
            <w:noWrap/>
            <w:vAlign w:val="center"/>
            <w:hideMark/>
          </w:tcPr>
          <w:p w14:paraId="60B1F2A7"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0.02</w:t>
            </w:r>
          </w:p>
        </w:tc>
        <w:tc>
          <w:tcPr>
            <w:tcW w:w="546" w:type="pct"/>
            <w:tcBorders>
              <w:top w:val="nil"/>
              <w:left w:val="nil"/>
              <w:bottom w:val="nil"/>
              <w:right w:val="nil"/>
            </w:tcBorders>
            <w:noWrap/>
            <w:vAlign w:val="center"/>
            <w:hideMark/>
          </w:tcPr>
          <w:p w14:paraId="25B6D08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80 (40.0)</w:t>
            </w:r>
          </w:p>
        </w:tc>
        <w:tc>
          <w:tcPr>
            <w:tcW w:w="546" w:type="pct"/>
            <w:tcBorders>
              <w:top w:val="nil"/>
              <w:left w:val="nil"/>
              <w:bottom w:val="nil"/>
              <w:right w:val="nil"/>
            </w:tcBorders>
            <w:noWrap/>
            <w:vAlign w:val="center"/>
            <w:hideMark/>
          </w:tcPr>
          <w:p w14:paraId="7169A48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77 (43.8)</w:t>
            </w:r>
          </w:p>
        </w:tc>
        <w:tc>
          <w:tcPr>
            <w:tcW w:w="546" w:type="pct"/>
            <w:tcBorders>
              <w:top w:val="nil"/>
              <w:left w:val="nil"/>
              <w:bottom w:val="nil"/>
              <w:right w:val="nil"/>
            </w:tcBorders>
            <w:noWrap/>
            <w:vAlign w:val="center"/>
            <w:hideMark/>
          </w:tcPr>
          <w:p w14:paraId="7CDA9E3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 (12.5)</w:t>
            </w:r>
          </w:p>
        </w:tc>
        <w:tc>
          <w:tcPr>
            <w:tcW w:w="190" w:type="pct"/>
            <w:tcBorders>
              <w:top w:val="nil"/>
              <w:left w:val="nil"/>
              <w:bottom w:val="nil"/>
              <w:right w:val="nil"/>
            </w:tcBorders>
            <w:noWrap/>
            <w:vAlign w:val="center"/>
            <w:hideMark/>
          </w:tcPr>
          <w:p w14:paraId="69F3D06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0.03</w:t>
            </w:r>
          </w:p>
        </w:tc>
      </w:tr>
      <w:tr w:rsidR="00544C4B" w:rsidRPr="003E2487" w14:paraId="0F937544" w14:textId="77777777" w:rsidTr="00B14006">
        <w:trPr>
          <w:trHeight w:val="399"/>
        </w:trPr>
        <w:tc>
          <w:tcPr>
            <w:tcW w:w="883" w:type="pct"/>
            <w:tcBorders>
              <w:top w:val="nil"/>
              <w:left w:val="nil"/>
              <w:bottom w:val="nil"/>
              <w:right w:val="nil"/>
            </w:tcBorders>
            <w:noWrap/>
            <w:vAlign w:val="center"/>
            <w:hideMark/>
          </w:tcPr>
          <w:p w14:paraId="38E719A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14CF356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ILC</w:t>
            </w:r>
          </w:p>
        </w:tc>
        <w:tc>
          <w:tcPr>
            <w:tcW w:w="545" w:type="pct"/>
            <w:tcBorders>
              <w:top w:val="nil"/>
              <w:left w:val="nil"/>
              <w:bottom w:val="nil"/>
              <w:right w:val="nil"/>
            </w:tcBorders>
            <w:noWrap/>
            <w:vAlign w:val="center"/>
            <w:hideMark/>
          </w:tcPr>
          <w:p w14:paraId="6C40197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91 (31.7)</w:t>
            </w:r>
          </w:p>
        </w:tc>
        <w:tc>
          <w:tcPr>
            <w:tcW w:w="545" w:type="pct"/>
            <w:tcBorders>
              <w:top w:val="nil"/>
              <w:left w:val="nil"/>
              <w:bottom w:val="nil"/>
              <w:right w:val="nil"/>
            </w:tcBorders>
            <w:noWrap/>
            <w:vAlign w:val="center"/>
            <w:hideMark/>
          </w:tcPr>
          <w:p w14:paraId="721EBA4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79 (31.0)</w:t>
            </w:r>
          </w:p>
        </w:tc>
        <w:tc>
          <w:tcPr>
            <w:tcW w:w="546" w:type="pct"/>
            <w:tcBorders>
              <w:top w:val="nil"/>
              <w:left w:val="nil"/>
              <w:bottom w:val="nil"/>
              <w:right w:val="nil"/>
            </w:tcBorders>
            <w:noWrap/>
            <w:vAlign w:val="center"/>
            <w:hideMark/>
          </w:tcPr>
          <w:p w14:paraId="1FDD4F5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 (37.5)</w:t>
            </w:r>
          </w:p>
        </w:tc>
        <w:tc>
          <w:tcPr>
            <w:tcW w:w="190" w:type="pct"/>
            <w:tcBorders>
              <w:top w:val="nil"/>
              <w:left w:val="nil"/>
              <w:bottom w:val="nil"/>
              <w:right w:val="nil"/>
            </w:tcBorders>
            <w:noWrap/>
            <w:vAlign w:val="center"/>
            <w:hideMark/>
          </w:tcPr>
          <w:p w14:paraId="0838DDA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089CE40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61 (30.5)</w:t>
            </w:r>
          </w:p>
        </w:tc>
        <w:tc>
          <w:tcPr>
            <w:tcW w:w="546" w:type="pct"/>
            <w:tcBorders>
              <w:top w:val="nil"/>
              <w:left w:val="nil"/>
              <w:bottom w:val="nil"/>
              <w:right w:val="nil"/>
            </w:tcBorders>
            <w:noWrap/>
            <w:vAlign w:val="center"/>
            <w:hideMark/>
          </w:tcPr>
          <w:p w14:paraId="05E3D00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51 (29.0)</w:t>
            </w:r>
          </w:p>
        </w:tc>
        <w:tc>
          <w:tcPr>
            <w:tcW w:w="546" w:type="pct"/>
            <w:tcBorders>
              <w:top w:val="nil"/>
              <w:left w:val="nil"/>
              <w:bottom w:val="nil"/>
              <w:right w:val="nil"/>
            </w:tcBorders>
            <w:noWrap/>
            <w:vAlign w:val="center"/>
            <w:hideMark/>
          </w:tcPr>
          <w:p w14:paraId="0FAFA7C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10 (41.7)</w:t>
            </w:r>
          </w:p>
        </w:tc>
        <w:tc>
          <w:tcPr>
            <w:tcW w:w="190" w:type="pct"/>
            <w:tcBorders>
              <w:top w:val="nil"/>
              <w:left w:val="nil"/>
              <w:bottom w:val="nil"/>
              <w:right w:val="nil"/>
            </w:tcBorders>
            <w:noWrap/>
            <w:vAlign w:val="center"/>
            <w:hideMark/>
          </w:tcPr>
          <w:p w14:paraId="60C563D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225BFFDD" w14:textId="77777777" w:rsidTr="00B14006">
        <w:trPr>
          <w:trHeight w:val="399"/>
        </w:trPr>
        <w:tc>
          <w:tcPr>
            <w:tcW w:w="883" w:type="pct"/>
            <w:tcBorders>
              <w:top w:val="nil"/>
              <w:left w:val="nil"/>
              <w:bottom w:val="nil"/>
              <w:right w:val="nil"/>
            </w:tcBorders>
            <w:noWrap/>
            <w:vAlign w:val="center"/>
            <w:hideMark/>
          </w:tcPr>
          <w:p w14:paraId="27065C7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3A16F66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IMC</w:t>
            </w:r>
          </w:p>
        </w:tc>
        <w:tc>
          <w:tcPr>
            <w:tcW w:w="545" w:type="pct"/>
            <w:tcBorders>
              <w:top w:val="nil"/>
              <w:left w:val="nil"/>
              <w:bottom w:val="nil"/>
              <w:right w:val="nil"/>
            </w:tcBorders>
            <w:noWrap/>
            <w:vAlign w:val="center"/>
            <w:hideMark/>
          </w:tcPr>
          <w:p w14:paraId="1DF6F8A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48 (16.7)</w:t>
            </w:r>
          </w:p>
        </w:tc>
        <w:tc>
          <w:tcPr>
            <w:tcW w:w="545" w:type="pct"/>
            <w:tcBorders>
              <w:top w:val="nil"/>
              <w:left w:val="nil"/>
              <w:bottom w:val="nil"/>
              <w:right w:val="nil"/>
            </w:tcBorders>
            <w:noWrap/>
            <w:vAlign w:val="center"/>
            <w:hideMark/>
          </w:tcPr>
          <w:p w14:paraId="26AECDF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41 (16.1)</w:t>
            </w:r>
          </w:p>
        </w:tc>
        <w:tc>
          <w:tcPr>
            <w:tcW w:w="546" w:type="pct"/>
            <w:tcBorders>
              <w:top w:val="nil"/>
              <w:left w:val="nil"/>
              <w:bottom w:val="nil"/>
              <w:right w:val="nil"/>
            </w:tcBorders>
            <w:noWrap/>
            <w:vAlign w:val="center"/>
            <w:hideMark/>
          </w:tcPr>
          <w:p w14:paraId="1B20D47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 (21.9)</w:t>
            </w:r>
          </w:p>
        </w:tc>
        <w:tc>
          <w:tcPr>
            <w:tcW w:w="190" w:type="pct"/>
            <w:tcBorders>
              <w:top w:val="nil"/>
              <w:left w:val="nil"/>
              <w:bottom w:val="nil"/>
              <w:right w:val="nil"/>
            </w:tcBorders>
            <w:noWrap/>
            <w:vAlign w:val="center"/>
            <w:hideMark/>
          </w:tcPr>
          <w:p w14:paraId="5583177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212737D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36 (18.0)</w:t>
            </w:r>
          </w:p>
        </w:tc>
        <w:tc>
          <w:tcPr>
            <w:tcW w:w="546" w:type="pct"/>
            <w:tcBorders>
              <w:top w:val="nil"/>
              <w:left w:val="nil"/>
              <w:bottom w:val="nil"/>
              <w:right w:val="nil"/>
            </w:tcBorders>
            <w:noWrap/>
            <w:vAlign w:val="center"/>
            <w:hideMark/>
          </w:tcPr>
          <w:p w14:paraId="7895511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29 (16.5)</w:t>
            </w:r>
          </w:p>
        </w:tc>
        <w:tc>
          <w:tcPr>
            <w:tcW w:w="546" w:type="pct"/>
            <w:tcBorders>
              <w:top w:val="nil"/>
              <w:left w:val="nil"/>
              <w:bottom w:val="nil"/>
              <w:right w:val="nil"/>
            </w:tcBorders>
            <w:noWrap/>
            <w:vAlign w:val="center"/>
            <w:hideMark/>
          </w:tcPr>
          <w:p w14:paraId="135515C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 (29.2)</w:t>
            </w:r>
          </w:p>
        </w:tc>
        <w:tc>
          <w:tcPr>
            <w:tcW w:w="190" w:type="pct"/>
            <w:tcBorders>
              <w:top w:val="nil"/>
              <w:left w:val="nil"/>
              <w:bottom w:val="nil"/>
              <w:right w:val="nil"/>
            </w:tcBorders>
            <w:noWrap/>
            <w:vAlign w:val="center"/>
            <w:hideMark/>
          </w:tcPr>
          <w:p w14:paraId="4232651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577678D1" w14:textId="77777777" w:rsidTr="00B14006">
        <w:trPr>
          <w:trHeight w:val="399"/>
        </w:trPr>
        <w:tc>
          <w:tcPr>
            <w:tcW w:w="883" w:type="pct"/>
            <w:tcBorders>
              <w:top w:val="nil"/>
              <w:left w:val="nil"/>
              <w:bottom w:val="nil"/>
              <w:right w:val="nil"/>
            </w:tcBorders>
            <w:noWrap/>
            <w:vAlign w:val="center"/>
            <w:hideMark/>
          </w:tcPr>
          <w:p w14:paraId="3E738E1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721EC2C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Others</w:t>
            </w:r>
          </w:p>
        </w:tc>
        <w:tc>
          <w:tcPr>
            <w:tcW w:w="545" w:type="pct"/>
            <w:tcBorders>
              <w:top w:val="nil"/>
              <w:left w:val="nil"/>
              <w:bottom w:val="nil"/>
              <w:right w:val="nil"/>
            </w:tcBorders>
            <w:noWrap/>
            <w:vAlign w:val="center"/>
            <w:hideMark/>
          </w:tcPr>
          <w:p w14:paraId="2124000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37 (12.9)</w:t>
            </w:r>
          </w:p>
        </w:tc>
        <w:tc>
          <w:tcPr>
            <w:tcW w:w="545" w:type="pct"/>
            <w:tcBorders>
              <w:top w:val="nil"/>
              <w:left w:val="nil"/>
              <w:bottom w:val="nil"/>
              <w:right w:val="nil"/>
            </w:tcBorders>
            <w:noWrap/>
            <w:vAlign w:val="center"/>
            <w:hideMark/>
          </w:tcPr>
          <w:p w14:paraId="7D21C00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29 (11.4)</w:t>
            </w:r>
          </w:p>
        </w:tc>
        <w:tc>
          <w:tcPr>
            <w:tcW w:w="546" w:type="pct"/>
            <w:tcBorders>
              <w:top w:val="nil"/>
              <w:left w:val="nil"/>
              <w:bottom w:val="nil"/>
              <w:right w:val="nil"/>
            </w:tcBorders>
            <w:noWrap/>
            <w:vAlign w:val="center"/>
            <w:hideMark/>
          </w:tcPr>
          <w:p w14:paraId="12D0517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 (25.0)</w:t>
            </w:r>
          </w:p>
        </w:tc>
        <w:tc>
          <w:tcPr>
            <w:tcW w:w="190" w:type="pct"/>
            <w:tcBorders>
              <w:top w:val="nil"/>
              <w:left w:val="nil"/>
              <w:bottom w:val="nil"/>
              <w:right w:val="nil"/>
            </w:tcBorders>
            <w:noWrap/>
            <w:vAlign w:val="center"/>
            <w:hideMark/>
          </w:tcPr>
          <w:p w14:paraId="5CD301CC"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25F8E3B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 (11.5)</w:t>
            </w:r>
          </w:p>
        </w:tc>
        <w:tc>
          <w:tcPr>
            <w:tcW w:w="546" w:type="pct"/>
            <w:tcBorders>
              <w:top w:val="nil"/>
              <w:left w:val="nil"/>
              <w:bottom w:val="nil"/>
              <w:right w:val="nil"/>
            </w:tcBorders>
            <w:noWrap/>
            <w:vAlign w:val="center"/>
            <w:hideMark/>
          </w:tcPr>
          <w:p w14:paraId="584415C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19 (10.8)</w:t>
            </w:r>
          </w:p>
        </w:tc>
        <w:tc>
          <w:tcPr>
            <w:tcW w:w="546" w:type="pct"/>
            <w:tcBorders>
              <w:top w:val="nil"/>
              <w:left w:val="nil"/>
              <w:bottom w:val="nil"/>
              <w:right w:val="nil"/>
            </w:tcBorders>
            <w:noWrap/>
            <w:vAlign w:val="center"/>
            <w:hideMark/>
          </w:tcPr>
          <w:p w14:paraId="470465A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 (16.7)</w:t>
            </w:r>
          </w:p>
        </w:tc>
        <w:tc>
          <w:tcPr>
            <w:tcW w:w="190" w:type="pct"/>
            <w:tcBorders>
              <w:top w:val="nil"/>
              <w:left w:val="nil"/>
              <w:bottom w:val="nil"/>
              <w:right w:val="nil"/>
            </w:tcBorders>
            <w:noWrap/>
            <w:vAlign w:val="center"/>
            <w:hideMark/>
          </w:tcPr>
          <w:p w14:paraId="0EBBD8B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22A4D6AF" w14:textId="77777777" w:rsidTr="00B14006">
        <w:trPr>
          <w:trHeight w:val="399"/>
        </w:trPr>
        <w:tc>
          <w:tcPr>
            <w:tcW w:w="883" w:type="pct"/>
            <w:tcBorders>
              <w:top w:val="nil"/>
              <w:left w:val="nil"/>
              <w:bottom w:val="nil"/>
              <w:right w:val="nil"/>
            </w:tcBorders>
            <w:noWrap/>
            <w:vAlign w:val="center"/>
            <w:hideMark/>
          </w:tcPr>
          <w:p w14:paraId="7705BF9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Molecular subtyping (%)</w:t>
            </w:r>
          </w:p>
        </w:tc>
        <w:tc>
          <w:tcPr>
            <w:tcW w:w="462" w:type="pct"/>
            <w:tcBorders>
              <w:top w:val="nil"/>
              <w:left w:val="nil"/>
              <w:bottom w:val="nil"/>
              <w:right w:val="nil"/>
            </w:tcBorders>
            <w:noWrap/>
            <w:vAlign w:val="center"/>
            <w:hideMark/>
          </w:tcPr>
          <w:p w14:paraId="32930F1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HER2-LuB</w:t>
            </w:r>
          </w:p>
        </w:tc>
        <w:tc>
          <w:tcPr>
            <w:tcW w:w="545" w:type="pct"/>
            <w:tcBorders>
              <w:top w:val="nil"/>
              <w:left w:val="nil"/>
              <w:bottom w:val="nil"/>
              <w:right w:val="nil"/>
            </w:tcBorders>
            <w:noWrap/>
            <w:vAlign w:val="center"/>
            <w:hideMark/>
          </w:tcPr>
          <w:p w14:paraId="4EB7CBE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108 (37.6)</w:t>
            </w:r>
          </w:p>
        </w:tc>
        <w:tc>
          <w:tcPr>
            <w:tcW w:w="545" w:type="pct"/>
            <w:tcBorders>
              <w:top w:val="nil"/>
              <w:left w:val="nil"/>
              <w:bottom w:val="nil"/>
              <w:right w:val="nil"/>
            </w:tcBorders>
            <w:noWrap/>
            <w:vAlign w:val="center"/>
            <w:hideMark/>
          </w:tcPr>
          <w:p w14:paraId="7C15A31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100 (39.2)</w:t>
            </w:r>
          </w:p>
        </w:tc>
        <w:tc>
          <w:tcPr>
            <w:tcW w:w="546" w:type="pct"/>
            <w:tcBorders>
              <w:top w:val="nil"/>
              <w:left w:val="nil"/>
              <w:bottom w:val="nil"/>
              <w:right w:val="nil"/>
            </w:tcBorders>
            <w:noWrap/>
            <w:vAlign w:val="center"/>
            <w:hideMark/>
          </w:tcPr>
          <w:p w14:paraId="651DE10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 (25.0)</w:t>
            </w:r>
          </w:p>
        </w:tc>
        <w:tc>
          <w:tcPr>
            <w:tcW w:w="190" w:type="pct"/>
            <w:tcBorders>
              <w:top w:val="nil"/>
              <w:left w:val="nil"/>
              <w:bottom w:val="nil"/>
              <w:right w:val="nil"/>
            </w:tcBorders>
            <w:noWrap/>
            <w:vAlign w:val="center"/>
            <w:hideMark/>
          </w:tcPr>
          <w:p w14:paraId="464F7EC6"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72BF3D9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76 (38.0)</w:t>
            </w:r>
          </w:p>
        </w:tc>
        <w:tc>
          <w:tcPr>
            <w:tcW w:w="546" w:type="pct"/>
            <w:tcBorders>
              <w:top w:val="nil"/>
              <w:left w:val="nil"/>
              <w:bottom w:val="nil"/>
              <w:right w:val="nil"/>
            </w:tcBorders>
            <w:noWrap/>
            <w:vAlign w:val="center"/>
            <w:hideMark/>
          </w:tcPr>
          <w:p w14:paraId="2DAB4EA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71 (40.3)</w:t>
            </w:r>
          </w:p>
        </w:tc>
        <w:tc>
          <w:tcPr>
            <w:tcW w:w="546" w:type="pct"/>
            <w:tcBorders>
              <w:top w:val="nil"/>
              <w:left w:val="nil"/>
              <w:bottom w:val="nil"/>
              <w:right w:val="nil"/>
            </w:tcBorders>
            <w:noWrap/>
            <w:vAlign w:val="center"/>
            <w:hideMark/>
          </w:tcPr>
          <w:p w14:paraId="1FF64E4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 (20.8)</w:t>
            </w:r>
          </w:p>
        </w:tc>
        <w:tc>
          <w:tcPr>
            <w:tcW w:w="190" w:type="pct"/>
            <w:tcBorders>
              <w:top w:val="nil"/>
              <w:left w:val="nil"/>
              <w:bottom w:val="nil"/>
              <w:right w:val="nil"/>
            </w:tcBorders>
            <w:noWrap/>
            <w:vAlign w:val="center"/>
            <w:hideMark/>
          </w:tcPr>
          <w:p w14:paraId="472647F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0.01</w:t>
            </w:r>
          </w:p>
        </w:tc>
      </w:tr>
      <w:tr w:rsidR="00544C4B" w:rsidRPr="003E2487" w14:paraId="6F50A5AD" w14:textId="77777777" w:rsidTr="00B14006">
        <w:trPr>
          <w:trHeight w:val="399"/>
        </w:trPr>
        <w:tc>
          <w:tcPr>
            <w:tcW w:w="883" w:type="pct"/>
            <w:tcBorders>
              <w:top w:val="nil"/>
              <w:left w:val="nil"/>
              <w:bottom w:val="nil"/>
              <w:right w:val="nil"/>
            </w:tcBorders>
            <w:noWrap/>
            <w:vAlign w:val="center"/>
            <w:hideMark/>
          </w:tcPr>
          <w:p w14:paraId="28CCB14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4FB978A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HER2+</w:t>
            </w:r>
          </w:p>
        </w:tc>
        <w:tc>
          <w:tcPr>
            <w:tcW w:w="545" w:type="pct"/>
            <w:tcBorders>
              <w:top w:val="nil"/>
              <w:left w:val="nil"/>
              <w:bottom w:val="nil"/>
              <w:right w:val="nil"/>
            </w:tcBorders>
            <w:noWrap/>
            <w:vAlign w:val="center"/>
            <w:hideMark/>
          </w:tcPr>
          <w:p w14:paraId="1956C80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71 (24.7)</w:t>
            </w:r>
          </w:p>
        </w:tc>
        <w:tc>
          <w:tcPr>
            <w:tcW w:w="545" w:type="pct"/>
            <w:tcBorders>
              <w:top w:val="nil"/>
              <w:left w:val="nil"/>
              <w:bottom w:val="nil"/>
              <w:right w:val="nil"/>
            </w:tcBorders>
            <w:noWrap/>
            <w:vAlign w:val="center"/>
            <w:hideMark/>
          </w:tcPr>
          <w:p w14:paraId="3143BBA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66 (25.9)</w:t>
            </w:r>
          </w:p>
        </w:tc>
        <w:tc>
          <w:tcPr>
            <w:tcW w:w="546" w:type="pct"/>
            <w:tcBorders>
              <w:top w:val="nil"/>
              <w:left w:val="nil"/>
              <w:bottom w:val="nil"/>
              <w:right w:val="nil"/>
            </w:tcBorders>
            <w:noWrap/>
            <w:vAlign w:val="center"/>
            <w:hideMark/>
          </w:tcPr>
          <w:p w14:paraId="0E8402F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 (15.6)</w:t>
            </w:r>
          </w:p>
        </w:tc>
        <w:tc>
          <w:tcPr>
            <w:tcW w:w="190" w:type="pct"/>
            <w:tcBorders>
              <w:top w:val="nil"/>
              <w:left w:val="nil"/>
              <w:bottom w:val="nil"/>
              <w:right w:val="nil"/>
            </w:tcBorders>
            <w:noWrap/>
            <w:vAlign w:val="center"/>
            <w:hideMark/>
          </w:tcPr>
          <w:p w14:paraId="79718D4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1445995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53 (26.5)</w:t>
            </w:r>
          </w:p>
        </w:tc>
        <w:tc>
          <w:tcPr>
            <w:tcW w:w="546" w:type="pct"/>
            <w:tcBorders>
              <w:top w:val="nil"/>
              <w:left w:val="nil"/>
              <w:bottom w:val="nil"/>
              <w:right w:val="nil"/>
            </w:tcBorders>
            <w:noWrap/>
            <w:vAlign w:val="center"/>
            <w:hideMark/>
          </w:tcPr>
          <w:p w14:paraId="4D18491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50 (28.4)</w:t>
            </w:r>
          </w:p>
        </w:tc>
        <w:tc>
          <w:tcPr>
            <w:tcW w:w="546" w:type="pct"/>
            <w:tcBorders>
              <w:top w:val="nil"/>
              <w:left w:val="nil"/>
              <w:bottom w:val="nil"/>
              <w:right w:val="nil"/>
            </w:tcBorders>
            <w:noWrap/>
            <w:vAlign w:val="center"/>
            <w:hideMark/>
          </w:tcPr>
          <w:p w14:paraId="37B8D0D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 (12.5)</w:t>
            </w:r>
          </w:p>
        </w:tc>
        <w:tc>
          <w:tcPr>
            <w:tcW w:w="190" w:type="pct"/>
            <w:tcBorders>
              <w:top w:val="nil"/>
              <w:left w:val="nil"/>
              <w:bottom w:val="nil"/>
              <w:right w:val="nil"/>
            </w:tcBorders>
            <w:noWrap/>
            <w:vAlign w:val="center"/>
            <w:hideMark/>
          </w:tcPr>
          <w:p w14:paraId="482FDD7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53ADEC8A" w14:textId="77777777" w:rsidTr="00B14006">
        <w:trPr>
          <w:trHeight w:val="399"/>
        </w:trPr>
        <w:tc>
          <w:tcPr>
            <w:tcW w:w="883" w:type="pct"/>
            <w:tcBorders>
              <w:top w:val="nil"/>
              <w:left w:val="nil"/>
              <w:bottom w:val="nil"/>
              <w:right w:val="nil"/>
            </w:tcBorders>
            <w:noWrap/>
            <w:vAlign w:val="center"/>
            <w:hideMark/>
          </w:tcPr>
          <w:p w14:paraId="03F0D09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487E01B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HER2+LuB</w:t>
            </w:r>
          </w:p>
        </w:tc>
        <w:tc>
          <w:tcPr>
            <w:tcW w:w="545" w:type="pct"/>
            <w:tcBorders>
              <w:top w:val="nil"/>
              <w:left w:val="nil"/>
              <w:bottom w:val="nil"/>
              <w:right w:val="nil"/>
            </w:tcBorders>
            <w:noWrap/>
            <w:vAlign w:val="center"/>
            <w:hideMark/>
          </w:tcPr>
          <w:p w14:paraId="2515E9A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29 (10.1)</w:t>
            </w:r>
          </w:p>
        </w:tc>
        <w:tc>
          <w:tcPr>
            <w:tcW w:w="545" w:type="pct"/>
            <w:tcBorders>
              <w:top w:val="nil"/>
              <w:left w:val="nil"/>
              <w:bottom w:val="nil"/>
              <w:right w:val="nil"/>
            </w:tcBorders>
            <w:noWrap/>
            <w:vAlign w:val="center"/>
            <w:hideMark/>
          </w:tcPr>
          <w:p w14:paraId="54B0BF3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24 (9.4)</w:t>
            </w:r>
          </w:p>
        </w:tc>
        <w:tc>
          <w:tcPr>
            <w:tcW w:w="546" w:type="pct"/>
            <w:tcBorders>
              <w:top w:val="nil"/>
              <w:left w:val="nil"/>
              <w:bottom w:val="nil"/>
              <w:right w:val="nil"/>
            </w:tcBorders>
            <w:noWrap/>
            <w:vAlign w:val="center"/>
            <w:hideMark/>
          </w:tcPr>
          <w:p w14:paraId="1BA5B41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 (15.6)</w:t>
            </w:r>
          </w:p>
        </w:tc>
        <w:tc>
          <w:tcPr>
            <w:tcW w:w="190" w:type="pct"/>
            <w:tcBorders>
              <w:top w:val="nil"/>
              <w:left w:val="nil"/>
              <w:bottom w:val="nil"/>
              <w:right w:val="nil"/>
            </w:tcBorders>
            <w:noWrap/>
            <w:vAlign w:val="center"/>
            <w:hideMark/>
          </w:tcPr>
          <w:p w14:paraId="3EFADF4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39536E9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 (9.0)</w:t>
            </w:r>
          </w:p>
        </w:tc>
        <w:tc>
          <w:tcPr>
            <w:tcW w:w="546" w:type="pct"/>
            <w:tcBorders>
              <w:top w:val="nil"/>
              <w:left w:val="nil"/>
              <w:bottom w:val="nil"/>
              <w:right w:val="nil"/>
            </w:tcBorders>
            <w:noWrap/>
            <w:vAlign w:val="center"/>
            <w:hideMark/>
          </w:tcPr>
          <w:p w14:paraId="50C7917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15 (8.5)</w:t>
            </w:r>
          </w:p>
        </w:tc>
        <w:tc>
          <w:tcPr>
            <w:tcW w:w="546" w:type="pct"/>
            <w:tcBorders>
              <w:top w:val="nil"/>
              <w:left w:val="nil"/>
              <w:bottom w:val="nil"/>
              <w:right w:val="nil"/>
            </w:tcBorders>
            <w:noWrap/>
            <w:vAlign w:val="center"/>
            <w:hideMark/>
          </w:tcPr>
          <w:p w14:paraId="13247BE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 (12.5)</w:t>
            </w:r>
          </w:p>
        </w:tc>
        <w:tc>
          <w:tcPr>
            <w:tcW w:w="190" w:type="pct"/>
            <w:tcBorders>
              <w:top w:val="nil"/>
              <w:left w:val="nil"/>
              <w:bottom w:val="nil"/>
              <w:right w:val="nil"/>
            </w:tcBorders>
            <w:noWrap/>
            <w:vAlign w:val="center"/>
            <w:hideMark/>
          </w:tcPr>
          <w:p w14:paraId="79B2993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548F687C" w14:textId="77777777" w:rsidTr="00B14006">
        <w:trPr>
          <w:trHeight w:val="399"/>
        </w:trPr>
        <w:tc>
          <w:tcPr>
            <w:tcW w:w="883" w:type="pct"/>
            <w:tcBorders>
              <w:top w:val="nil"/>
              <w:left w:val="nil"/>
              <w:bottom w:val="nil"/>
              <w:right w:val="nil"/>
            </w:tcBorders>
            <w:noWrap/>
            <w:vAlign w:val="center"/>
            <w:hideMark/>
          </w:tcPr>
          <w:p w14:paraId="52583E2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1E544338" w14:textId="77777777" w:rsidR="00544C4B" w:rsidRPr="003E2487" w:rsidRDefault="00544C4B" w:rsidP="00B14006">
            <w:pPr>
              <w:rPr>
                <w:rFonts w:ascii="Book Antiqua" w:eastAsia="等线" w:hAnsi="Book Antiqua" w:cs="Arial"/>
                <w:color w:val="000000"/>
              </w:rPr>
            </w:pPr>
            <w:proofErr w:type="spellStart"/>
            <w:r w:rsidRPr="003E2487">
              <w:rPr>
                <w:rFonts w:ascii="Book Antiqua" w:eastAsia="等线" w:hAnsi="Book Antiqua" w:cs="Arial"/>
                <w:color w:val="000000"/>
              </w:rPr>
              <w:t>LuA</w:t>
            </w:r>
            <w:proofErr w:type="spellEnd"/>
          </w:p>
        </w:tc>
        <w:tc>
          <w:tcPr>
            <w:tcW w:w="545" w:type="pct"/>
            <w:tcBorders>
              <w:top w:val="nil"/>
              <w:left w:val="nil"/>
              <w:bottom w:val="nil"/>
              <w:right w:val="nil"/>
            </w:tcBorders>
            <w:noWrap/>
            <w:vAlign w:val="center"/>
            <w:hideMark/>
          </w:tcPr>
          <w:p w14:paraId="21A37CE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54 (18.8)</w:t>
            </w:r>
          </w:p>
        </w:tc>
        <w:tc>
          <w:tcPr>
            <w:tcW w:w="545" w:type="pct"/>
            <w:tcBorders>
              <w:top w:val="nil"/>
              <w:left w:val="nil"/>
              <w:bottom w:val="nil"/>
              <w:right w:val="nil"/>
            </w:tcBorders>
            <w:noWrap/>
            <w:vAlign w:val="center"/>
            <w:hideMark/>
          </w:tcPr>
          <w:p w14:paraId="17FBA7A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41 (16.1)</w:t>
            </w:r>
          </w:p>
        </w:tc>
        <w:tc>
          <w:tcPr>
            <w:tcW w:w="546" w:type="pct"/>
            <w:tcBorders>
              <w:top w:val="nil"/>
              <w:left w:val="nil"/>
              <w:bottom w:val="nil"/>
              <w:right w:val="nil"/>
            </w:tcBorders>
            <w:noWrap/>
            <w:vAlign w:val="center"/>
            <w:hideMark/>
          </w:tcPr>
          <w:p w14:paraId="2C5B5D3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13 (40.6)</w:t>
            </w:r>
          </w:p>
        </w:tc>
        <w:tc>
          <w:tcPr>
            <w:tcW w:w="190" w:type="pct"/>
            <w:tcBorders>
              <w:top w:val="nil"/>
              <w:left w:val="nil"/>
              <w:bottom w:val="nil"/>
              <w:right w:val="nil"/>
            </w:tcBorders>
            <w:noWrap/>
            <w:vAlign w:val="center"/>
            <w:hideMark/>
          </w:tcPr>
          <w:p w14:paraId="48135BD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29B66F8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37 (18.5)</w:t>
            </w:r>
          </w:p>
        </w:tc>
        <w:tc>
          <w:tcPr>
            <w:tcW w:w="546" w:type="pct"/>
            <w:tcBorders>
              <w:top w:val="nil"/>
              <w:left w:val="nil"/>
              <w:bottom w:val="nil"/>
              <w:right w:val="nil"/>
            </w:tcBorders>
            <w:noWrap/>
            <w:vAlign w:val="center"/>
            <w:hideMark/>
          </w:tcPr>
          <w:p w14:paraId="56E0E7D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25 (14.2)</w:t>
            </w:r>
          </w:p>
        </w:tc>
        <w:tc>
          <w:tcPr>
            <w:tcW w:w="546" w:type="pct"/>
            <w:tcBorders>
              <w:top w:val="nil"/>
              <w:left w:val="nil"/>
              <w:bottom w:val="nil"/>
              <w:right w:val="nil"/>
            </w:tcBorders>
            <w:noWrap/>
            <w:vAlign w:val="center"/>
            <w:hideMark/>
          </w:tcPr>
          <w:p w14:paraId="0D2A97C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 (50.0)</w:t>
            </w:r>
          </w:p>
        </w:tc>
        <w:tc>
          <w:tcPr>
            <w:tcW w:w="190" w:type="pct"/>
            <w:tcBorders>
              <w:top w:val="nil"/>
              <w:left w:val="nil"/>
              <w:bottom w:val="nil"/>
              <w:right w:val="nil"/>
            </w:tcBorders>
            <w:noWrap/>
            <w:vAlign w:val="center"/>
            <w:hideMark/>
          </w:tcPr>
          <w:p w14:paraId="360E102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598A2172" w14:textId="77777777" w:rsidTr="00B14006">
        <w:trPr>
          <w:trHeight w:val="399"/>
        </w:trPr>
        <w:tc>
          <w:tcPr>
            <w:tcW w:w="883" w:type="pct"/>
            <w:tcBorders>
              <w:top w:val="nil"/>
              <w:left w:val="nil"/>
              <w:bottom w:val="nil"/>
              <w:right w:val="nil"/>
            </w:tcBorders>
            <w:noWrap/>
            <w:vAlign w:val="center"/>
            <w:hideMark/>
          </w:tcPr>
          <w:p w14:paraId="1CA84A9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7F42721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TN</w:t>
            </w:r>
          </w:p>
        </w:tc>
        <w:tc>
          <w:tcPr>
            <w:tcW w:w="545" w:type="pct"/>
            <w:tcBorders>
              <w:top w:val="nil"/>
              <w:left w:val="nil"/>
              <w:bottom w:val="nil"/>
              <w:right w:val="nil"/>
            </w:tcBorders>
            <w:noWrap/>
            <w:vAlign w:val="center"/>
            <w:hideMark/>
          </w:tcPr>
          <w:p w14:paraId="3321055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25 (8.7)</w:t>
            </w:r>
          </w:p>
        </w:tc>
        <w:tc>
          <w:tcPr>
            <w:tcW w:w="545" w:type="pct"/>
            <w:tcBorders>
              <w:top w:val="nil"/>
              <w:left w:val="nil"/>
              <w:bottom w:val="nil"/>
              <w:right w:val="nil"/>
            </w:tcBorders>
            <w:noWrap/>
            <w:vAlign w:val="center"/>
            <w:hideMark/>
          </w:tcPr>
          <w:p w14:paraId="14D70B5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24 (9.4)</w:t>
            </w:r>
          </w:p>
        </w:tc>
        <w:tc>
          <w:tcPr>
            <w:tcW w:w="546" w:type="pct"/>
            <w:tcBorders>
              <w:top w:val="nil"/>
              <w:left w:val="nil"/>
              <w:bottom w:val="nil"/>
              <w:right w:val="nil"/>
            </w:tcBorders>
            <w:noWrap/>
            <w:vAlign w:val="center"/>
            <w:hideMark/>
          </w:tcPr>
          <w:p w14:paraId="18DBB51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 (3.1)</w:t>
            </w:r>
          </w:p>
        </w:tc>
        <w:tc>
          <w:tcPr>
            <w:tcW w:w="190" w:type="pct"/>
            <w:tcBorders>
              <w:top w:val="nil"/>
              <w:left w:val="nil"/>
              <w:bottom w:val="nil"/>
              <w:right w:val="nil"/>
            </w:tcBorders>
            <w:noWrap/>
            <w:vAlign w:val="center"/>
            <w:hideMark/>
          </w:tcPr>
          <w:p w14:paraId="3FBE358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7F193D0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16 (8.0)</w:t>
            </w:r>
          </w:p>
        </w:tc>
        <w:tc>
          <w:tcPr>
            <w:tcW w:w="546" w:type="pct"/>
            <w:tcBorders>
              <w:top w:val="nil"/>
              <w:left w:val="nil"/>
              <w:bottom w:val="nil"/>
              <w:right w:val="nil"/>
            </w:tcBorders>
            <w:noWrap/>
            <w:vAlign w:val="center"/>
            <w:hideMark/>
          </w:tcPr>
          <w:p w14:paraId="064761C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15 (8.5)</w:t>
            </w:r>
          </w:p>
        </w:tc>
        <w:tc>
          <w:tcPr>
            <w:tcW w:w="546" w:type="pct"/>
            <w:tcBorders>
              <w:top w:val="nil"/>
              <w:left w:val="nil"/>
              <w:bottom w:val="nil"/>
              <w:right w:val="nil"/>
            </w:tcBorders>
            <w:noWrap/>
            <w:vAlign w:val="center"/>
            <w:hideMark/>
          </w:tcPr>
          <w:p w14:paraId="7B7FE61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 (4.2)</w:t>
            </w:r>
          </w:p>
        </w:tc>
        <w:tc>
          <w:tcPr>
            <w:tcW w:w="190" w:type="pct"/>
            <w:tcBorders>
              <w:top w:val="nil"/>
              <w:left w:val="nil"/>
              <w:bottom w:val="nil"/>
              <w:right w:val="nil"/>
            </w:tcBorders>
            <w:noWrap/>
            <w:vAlign w:val="center"/>
            <w:hideMark/>
          </w:tcPr>
          <w:p w14:paraId="74AADA6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4B92AC78" w14:textId="77777777" w:rsidTr="00B14006">
        <w:trPr>
          <w:trHeight w:val="399"/>
        </w:trPr>
        <w:tc>
          <w:tcPr>
            <w:tcW w:w="883" w:type="pct"/>
            <w:tcBorders>
              <w:top w:val="nil"/>
              <w:left w:val="nil"/>
              <w:bottom w:val="nil"/>
              <w:right w:val="nil"/>
            </w:tcBorders>
            <w:noWrap/>
            <w:vAlign w:val="center"/>
            <w:hideMark/>
          </w:tcPr>
          <w:p w14:paraId="233205E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BMI (%)</w:t>
            </w:r>
          </w:p>
        </w:tc>
        <w:tc>
          <w:tcPr>
            <w:tcW w:w="462" w:type="pct"/>
            <w:tcBorders>
              <w:top w:val="nil"/>
              <w:left w:val="nil"/>
              <w:bottom w:val="nil"/>
              <w:right w:val="nil"/>
            </w:tcBorders>
            <w:noWrap/>
            <w:vAlign w:val="center"/>
            <w:hideMark/>
          </w:tcPr>
          <w:p w14:paraId="51185F0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18</w:t>
            </w:r>
          </w:p>
        </w:tc>
        <w:tc>
          <w:tcPr>
            <w:tcW w:w="545" w:type="pct"/>
            <w:tcBorders>
              <w:top w:val="nil"/>
              <w:left w:val="nil"/>
              <w:bottom w:val="nil"/>
              <w:right w:val="nil"/>
            </w:tcBorders>
            <w:noWrap/>
            <w:vAlign w:val="center"/>
            <w:hideMark/>
          </w:tcPr>
          <w:p w14:paraId="2F037F8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21 (7.3)</w:t>
            </w:r>
          </w:p>
        </w:tc>
        <w:tc>
          <w:tcPr>
            <w:tcW w:w="545" w:type="pct"/>
            <w:tcBorders>
              <w:top w:val="nil"/>
              <w:left w:val="nil"/>
              <w:bottom w:val="nil"/>
              <w:right w:val="nil"/>
            </w:tcBorders>
            <w:noWrap/>
            <w:vAlign w:val="center"/>
            <w:hideMark/>
          </w:tcPr>
          <w:p w14:paraId="343FC63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21 (8.2)</w:t>
            </w:r>
          </w:p>
        </w:tc>
        <w:tc>
          <w:tcPr>
            <w:tcW w:w="546" w:type="pct"/>
            <w:tcBorders>
              <w:top w:val="nil"/>
              <w:left w:val="nil"/>
              <w:bottom w:val="nil"/>
              <w:right w:val="nil"/>
            </w:tcBorders>
            <w:noWrap/>
            <w:vAlign w:val="center"/>
            <w:hideMark/>
          </w:tcPr>
          <w:p w14:paraId="0DA40EF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 (0.0)</w:t>
            </w:r>
          </w:p>
        </w:tc>
        <w:tc>
          <w:tcPr>
            <w:tcW w:w="190" w:type="pct"/>
            <w:tcBorders>
              <w:top w:val="nil"/>
              <w:left w:val="nil"/>
              <w:bottom w:val="nil"/>
              <w:right w:val="nil"/>
            </w:tcBorders>
            <w:noWrap/>
            <w:vAlign w:val="center"/>
            <w:hideMark/>
          </w:tcPr>
          <w:p w14:paraId="69DECB2E"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0.22</w:t>
            </w:r>
          </w:p>
        </w:tc>
        <w:tc>
          <w:tcPr>
            <w:tcW w:w="546" w:type="pct"/>
            <w:tcBorders>
              <w:top w:val="nil"/>
              <w:left w:val="nil"/>
              <w:bottom w:val="nil"/>
              <w:right w:val="nil"/>
            </w:tcBorders>
            <w:noWrap/>
            <w:vAlign w:val="center"/>
            <w:hideMark/>
          </w:tcPr>
          <w:p w14:paraId="23259F6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 (5.5)</w:t>
            </w:r>
          </w:p>
        </w:tc>
        <w:tc>
          <w:tcPr>
            <w:tcW w:w="546" w:type="pct"/>
            <w:tcBorders>
              <w:top w:val="nil"/>
              <w:left w:val="nil"/>
              <w:bottom w:val="nil"/>
              <w:right w:val="nil"/>
            </w:tcBorders>
            <w:noWrap/>
            <w:vAlign w:val="center"/>
            <w:hideMark/>
          </w:tcPr>
          <w:p w14:paraId="7561A17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 (6.2)</w:t>
            </w:r>
          </w:p>
        </w:tc>
        <w:tc>
          <w:tcPr>
            <w:tcW w:w="546" w:type="pct"/>
            <w:tcBorders>
              <w:top w:val="nil"/>
              <w:left w:val="nil"/>
              <w:bottom w:val="nil"/>
              <w:right w:val="nil"/>
            </w:tcBorders>
            <w:noWrap/>
            <w:vAlign w:val="center"/>
            <w:hideMark/>
          </w:tcPr>
          <w:p w14:paraId="3D7B302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 (0.0)</w:t>
            </w:r>
          </w:p>
        </w:tc>
        <w:tc>
          <w:tcPr>
            <w:tcW w:w="190" w:type="pct"/>
            <w:tcBorders>
              <w:top w:val="nil"/>
              <w:left w:val="nil"/>
              <w:bottom w:val="nil"/>
              <w:right w:val="nil"/>
            </w:tcBorders>
            <w:noWrap/>
            <w:vAlign w:val="center"/>
            <w:hideMark/>
          </w:tcPr>
          <w:p w14:paraId="39F3731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0.42</w:t>
            </w:r>
          </w:p>
        </w:tc>
      </w:tr>
      <w:tr w:rsidR="00544C4B" w:rsidRPr="003E2487" w14:paraId="5E309E86" w14:textId="77777777" w:rsidTr="00B14006">
        <w:trPr>
          <w:trHeight w:val="399"/>
        </w:trPr>
        <w:tc>
          <w:tcPr>
            <w:tcW w:w="883" w:type="pct"/>
            <w:tcBorders>
              <w:top w:val="nil"/>
              <w:left w:val="nil"/>
              <w:bottom w:val="nil"/>
              <w:right w:val="nil"/>
            </w:tcBorders>
            <w:noWrap/>
            <w:vAlign w:val="center"/>
            <w:hideMark/>
          </w:tcPr>
          <w:p w14:paraId="54EF482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7AAF710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27</w:t>
            </w:r>
          </w:p>
        </w:tc>
        <w:tc>
          <w:tcPr>
            <w:tcW w:w="545" w:type="pct"/>
            <w:tcBorders>
              <w:top w:val="nil"/>
              <w:left w:val="nil"/>
              <w:bottom w:val="nil"/>
              <w:right w:val="nil"/>
            </w:tcBorders>
            <w:noWrap/>
            <w:vAlign w:val="center"/>
            <w:hideMark/>
          </w:tcPr>
          <w:p w14:paraId="3790259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36 (12.5)</w:t>
            </w:r>
          </w:p>
        </w:tc>
        <w:tc>
          <w:tcPr>
            <w:tcW w:w="545" w:type="pct"/>
            <w:tcBorders>
              <w:top w:val="nil"/>
              <w:left w:val="nil"/>
              <w:bottom w:val="nil"/>
              <w:right w:val="nil"/>
            </w:tcBorders>
            <w:noWrap/>
            <w:vAlign w:val="center"/>
            <w:hideMark/>
          </w:tcPr>
          <w:p w14:paraId="2FFEB1B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31 (12.2)</w:t>
            </w:r>
          </w:p>
        </w:tc>
        <w:tc>
          <w:tcPr>
            <w:tcW w:w="546" w:type="pct"/>
            <w:tcBorders>
              <w:top w:val="nil"/>
              <w:left w:val="nil"/>
              <w:bottom w:val="nil"/>
              <w:right w:val="nil"/>
            </w:tcBorders>
            <w:noWrap/>
            <w:vAlign w:val="center"/>
            <w:hideMark/>
          </w:tcPr>
          <w:p w14:paraId="58F4016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 (15.6)</w:t>
            </w:r>
          </w:p>
        </w:tc>
        <w:tc>
          <w:tcPr>
            <w:tcW w:w="190" w:type="pct"/>
            <w:tcBorders>
              <w:top w:val="nil"/>
              <w:left w:val="nil"/>
              <w:bottom w:val="nil"/>
              <w:right w:val="nil"/>
            </w:tcBorders>
            <w:noWrap/>
            <w:vAlign w:val="center"/>
            <w:hideMark/>
          </w:tcPr>
          <w:p w14:paraId="23E7DE4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1146692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27 (13.5)</w:t>
            </w:r>
          </w:p>
        </w:tc>
        <w:tc>
          <w:tcPr>
            <w:tcW w:w="546" w:type="pct"/>
            <w:tcBorders>
              <w:top w:val="nil"/>
              <w:left w:val="nil"/>
              <w:bottom w:val="nil"/>
              <w:right w:val="nil"/>
            </w:tcBorders>
            <w:noWrap/>
            <w:vAlign w:val="center"/>
            <w:hideMark/>
          </w:tcPr>
          <w:p w14:paraId="553C316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 (13.1)</w:t>
            </w:r>
          </w:p>
        </w:tc>
        <w:tc>
          <w:tcPr>
            <w:tcW w:w="546" w:type="pct"/>
            <w:tcBorders>
              <w:top w:val="nil"/>
              <w:left w:val="nil"/>
              <w:bottom w:val="nil"/>
              <w:right w:val="nil"/>
            </w:tcBorders>
            <w:noWrap/>
            <w:vAlign w:val="center"/>
            <w:hideMark/>
          </w:tcPr>
          <w:p w14:paraId="0140973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 (16.7)</w:t>
            </w:r>
          </w:p>
        </w:tc>
        <w:tc>
          <w:tcPr>
            <w:tcW w:w="190" w:type="pct"/>
            <w:tcBorders>
              <w:top w:val="nil"/>
              <w:left w:val="nil"/>
              <w:bottom w:val="nil"/>
              <w:right w:val="nil"/>
            </w:tcBorders>
            <w:noWrap/>
            <w:vAlign w:val="center"/>
            <w:hideMark/>
          </w:tcPr>
          <w:p w14:paraId="25F5B51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515DACA7" w14:textId="77777777" w:rsidTr="00B14006">
        <w:trPr>
          <w:trHeight w:val="399"/>
        </w:trPr>
        <w:tc>
          <w:tcPr>
            <w:tcW w:w="883" w:type="pct"/>
            <w:tcBorders>
              <w:top w:val="nil"/>
              <w:left w:val="nil"/>
              <w:bottom w:val="nil"/>
              <w:right w:val="nil"/>
            </w:tcBorders>
            <w:noWrap/>
            <w:vAlign w:val="center"/>
            <w:hideMark/>
          </w:tcPr>
          <w:p w14:paraId="0A3E735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18DC1ED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27</w:t>
            </w:r>
          </w:p>
        </w:tc>
        <w:tc>
          <w:tcPr>
            <w:tcW w:w="545" w:type="pct"/>
            <w:tcBorders>
              <w:top w:val="nil"/>
              <w:left w:val="nil"/>
              <w:bottom w:val="nil"/>
              <w:right w:val="nil"/>
            </w:tcBorders>
            <w:noWrap/>
            <w:vAlign w:val="center"/>
            <w:hideMark/>
          </w:tcPr>
          <w:p w14:paraId="4F96C03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230 (80.1)</w:t>
            </w:r>
          </w:p>
        </w:tc>
        <w:tc>
          <w:tcPr>
            <w:tcW w:w="545" w:type="pct"/>
            <w:tcBorders>
              <w:top w:val="nil"/>
              <w:left w:val="nil"/>
              <w:bottom w:val="nil"/>
              <w:right w:val="nil"/>
            </w:tcBorders>
            <w:noWrap/>
            <w:vAlign w:val="center"/>
            <w:hideMark/>
          </w:tcPr>
          <w:p w14:paraId="6559EA9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203 (79.6)</w:t>
            </w:r>
          </w:p>
        </w:tc>
        <w:tc>
          <w:tcPr>
            <w:tcW w:w="546" w:type="pct"/>
            <w:tcBorders>
              <w:top w:val="nil"/>
              <w:left w:val="nil"/>
              <w:bottom w:val="nil"/>
              <w:right w:val="nil"/>
            </w:tcBorders>
            <w:noWrap/>
            <w:vAlign w:val="center"/>
            <w:hideMark/>
          </w:tcPr>
          <w:p w14:paraId="45892AB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27 (84.4)</w:t>
            </w:r>
          </w:p>
        </w:tc>
        <w:tc>
          <w:tcPr>
            <w:tcW w:w="190" w:type="pct"/>
            <w:tcBorders>
              <w:top w:val="nil"/>
              <w:left w:val="nil"/>
              <w:bottom w:val="nil"/>
              <w:right w:val="nil"/>
            </w:tcBorders>
            <w:noWrap/>
            <w:vAlign w:val="center"/>
            <w:hideMark/>
          </w:tcPr>
          <w:p w14:paraId="3A38D7D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31BC5A3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162 (81.0)</w:t>
            </w:r>
          </w:p>
        </w:tc>
        <w:tc>
          <w:tcPr>
            <w:tcW w:w="546" w:type="pct"/>
            <w:tcBorders>
              <w:top w:val="nil"/>
              <w:left w:val="nil"/>
              <w:bottom w:val="nil"/>
              <w:right w:val="nil"/>
            </w:tcBorders>
            <w:noWrap/>
            <w:vAlign w:val="center"/>
            <w:hideMark/>
          </w:tcPr>
          <w:p w14:paraId="21DEFD4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142 (80.7)</w:t>
            </w:r>
          </w:p>
        </w:tc>
        <w:tc>
          <w:tcPr>
            <w:tcW w:w="546" w:type="pct"/>
            <w:tcBorders>
              <w:top w:val="nil"/>
              <w:left w:val="nil"/>
              <w:bottom w:val="nil"/>
              <w:right w:val="nil"/>
            </w:tcBorders>
            <w:noWrap/>
            <w:vAlign w:val="center"/>
            <w:hideMark/>
          </w:tcPr>
          <w:p w14:paraId="02A65C5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20 (83.3)</w:t>
            </w:r>
          </w:p>
        </w:tc>
        <w:tc>
          <w:tcPr>
            <w:tcW w:w="190" w:type="pct"/>
            <w:tcBorders>
              <w:top w:val="nil"/>
              <w:left w:val="nil"/>
              <w:bottom w:val="nil"/>
              <w:right w:val="nil"/>
            </w:tcBorders>
            <w:noWrap/>
            <w:vAlign w:val="center"/>
            <w:hideMark/>
          </w:tcPr>
          <w:p w14:paraId="43313226"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2BA84EF0" w14:textId="77777777" w:rsidTr="00B14006">
        <w:trPr>
          <w:trHeight w:val="399"/>
        </w:trPr>
        <w:tc>
          <w:tcPr>
            <w:tcW w:w="883" w:type="pct"/>
            <w:tcBorders>
              <w:top w:val="nil"/>
              <w:left w:val="nil"/>
              <w:bottom w:val="nil"/>
              <w:right w:val="nil"/>
            </w:tcBorders>
            <w:noWrap/>
            <w:vAlign w:val="center"/>
            <w:hideMark/>
          </w:tcPr>
          <w:p w14:paraId="11B5732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Smoking (%)</w:t>
            </w:r>
          </w:p>
        </w:tc>
        <w:tc>
          <w:tcPr>
            <w:tcW w:w="462" w:type="pct"/>
            <w:tcBorders>
              <w:top w:val="nil"/>
              <w:left w:val="nil"/>
              <w:bottom w:val="nil"/>
              <w:right w:val="nil"/>
            </w:tcBorders>
            <w:noWrap/>
            <w:vAlign w:val="center"/>
            <w:hideMark/>
          </w:tcPr>
          <w:p w14:paraId="790ED1D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No</w:t>
            </w:r>
          </w:p>
        </w:tc>
        <w:tc>
          <w:tcPr>
            <w:tcW w:w="545" w:type="pct"/>
            <w:tcBorders>
              <w:top w:val="nil"/>
              <w:left w:val="nil"/>
              <w:bottom w:val="nil"/>
              <w:right w:val="nil"/>
            </w:tcBorders>
            <w:noWrap/>
            <w:vAlign w:val="center"/>
            <w:hideMark/>
          </w:tcPr>
          <w:p w14:paraId="489513E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258 (89.9)</w:t>
            </w:r>
          </w:p>
        </w:tc>
        <w:tc>
          <w:tcPr>
            <w:tcW w:w="545" w:type="pct"/>
            <w:tcBorders>
              <w:top w:val="nil"/>
              <w:left w:val="nil"/>
              <w:bottom w:val="nil"/>
              <w:right w:val="nil"/>
            </w:tcBorders>
            <w:noWrap/>
            <w:vAlign w:val="center"/>
            <w:hideMark/>
          </w:tcPr>
          <w:p w14:paraId="1A2A377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231 (90.6)</w:t>
            </w:r>
          </w:p>
        </w:tc>
        <w:tc>
          <w:tcPr>
            <w:tcW w:w="546" w:type="pct"/>
            <w:tcBorders>
              <w:top w:val="nil"/>
              <w:left w:val="nil"/>
              <w:bottom w:val="nil"/>
              <w:right w:val="nil"/>
            </w:tcBorders>
            <w:noWrap/>
            <w:vAlign w:val="center"/>
            <w:hideMark/>
          </w:tcPr>
          <w:p w14:paraId="609E142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27 (84.4)</w:t>
            </w:r>
          </w:p>
        </w:tc>
        <w:tc>
          <w:tcPr>
            <w:tcW w:w="190" w:type="pct"/>
            <w:tcBorders>
              <w:top w:val="nil"/>
              <w:left w:val="nil"/>
              <w:bottom w:val="nil"/>
              <w:right w:val="nil"/>
            </w:tcBorders>
            <w:noWrap/>
            <w:vAlign w:val="center"/>
            <w:hideMark/>
          </w:tcPr>
          <w:p w14:paraId="2B7768FE"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0.43</w:t>
            </w:r>
          </w:p>
        </w:tc>
        <w:tc>
          <w:tcPr>
            <w:tcW w:w="546" w:type="pct"/>
            <w:tcBorders>
              <w:top w:val="nil"/>
              <w:left w:val="nil"/>
              <w:bottom w:val="nil"/>
              <w:right w:val="nil"/>
            </w:tcBorders>
            <w:noWrap/>
            <w:vAlign w:val="center"/>
            <w:hideMark/>
          </w:tcPr>
          <w:p w14:paraId="1F03AFC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182 (91.0)</w:t>
            </w:r>
          </w:p>
        </w:tc>
        <w:tc>
          <w:tcPr>
            <w:tcW w:w="546" w:type="pct"/>
            <w:tcBorders>
              <w:top w:val="nil"/>
              <w:left w:val="nil"/>
              <w:bottom w:val="nil"/>
              <w:right w:val="nil"/>
            </w:tcBorders>
            <w:noWrap/>
            <w:vAlign w:val="center"/>
            <w:hideMark/>
          </w:tcPr>
          <w:p w14:paraId="6B7BB83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161 (91.5)</w:t>
            </w:r>
          </w:p>
        </w:tc>
        <w:tc>
          <w:tcPr>
            <w:tcW w:w="546" w:type="pct"/>
            <w:tcBorders>
              <w:top w:val="nil"/>
              <w:left w:val="nil"/>
              <w:bottom w:val="nil"/>
              <w:right w:val="nil"/>
            </w:tcBorders>
            <w:noWrap/>
            <w:vAlign w:val="center"/>
            <w:hideMark/>
          </w:tcPr>
          <w:p w14:paraId="0456FC0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21 (87.5)</w:t>
            </w:r>
          </w:p>
        </w:tc>
        <w:tc>
          <w:tcPr>
            <w:tcW w:w="190" w:type="pct"/>
            <w:tcBorders>
              <w:top w:val="nil"/>
              <w:left w:val="nil"/>
              <w:bottom w:val="nil"/>
              <w:right w:val="nil"/>
            </w:tcBorders>
            <w:noWrap/>
            <w:vAlign w:val="center"/>
            <w:hideMark/>
          </w:tcPr>
          <w:p w14:paraId="180FA7E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0.79</w:t>
            </w:r>
          </w:p>
        </w:tc>
      </w:tr>
      <w:tr w:rsidR="00544C4B" w:rsidRPr="003E2487" w14:paraId="09851079" w14:textId="77777777" w:rsidTr="00B14006">
        <w:trPr>
          <w:trHeight w:val="399"/>
        </w:trPr>
        <w:tc>
          <w:tcPr>
            <w:tcW w:w="883" w:type="pct"/>
            <w:tcBorders>
              <w:top w:val="nil"/>
              <w:left w:val="nil"/>
              <w:bottom w:val="nil"/>
              <w:right w:val="nil"/>
            </w:tcBorders>
            <w:noWrap/>
            <w:vAlign w:val="center"/>
            <w:hideMark/>
          </w:tcPr>
          <w:p w14:paraId="72E90BC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7174B84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Yes</w:t>
            </w:r>
          </w:p>
        </w:tc>
        <w:tc>
          <w:tcPr>
            <w:tcW w:w="545" w:type="pct"/>
            <w:tcBorders>
              <w:top w:val="nil"/>
              <w:left w:val="nil"/>
              <w:bottom w:val="nil"/>
              <w:right w:val="nil"/>
            </w:tcBorders>
            <w:noWrap/>
            <w:vAlign w:val="center"/>
            <w:hideMark/>
          </w:tcPr>
          <w:p w14:paraId="25CECC2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29 (10.1)</w:t>
            </w:r>
          </w:p>
        </w:tc>
        <w:tc>
          <w:tcPr>
            <w:tcW w:w="545" w:type="pct"/>
            <w:tcBorders>
              <w:top w:val="nil"/>
              <w:left w:val="nil"/>
              <w:bottom w:val="nil"/>
              <w:right w:val="nil"/>
            </w:tcBorders>
            <w:noWrap/>
            <w:vAlign w:val="center"/>
            <w:hideMark/>
          </w:tcPr>
          <w:p w14:paraId="097B6D0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24 (9.4)</w:t>
            </w:r>
          </w:p>
        </w:tc>
        <w:tc>
          <w:tcPr>
            <w:tcW w:w="546" w:type="pct"/>
            <w:tcBorders>
              <w:top w:val="nil"/>
              <w:left w:val="nil"/>
              <w:bottom w:val="nil"/>
              <w:right w:val="nil"/>
            </w:tcBorders>
            <w:noWrap/>
            <w:vAlign w:val="center"/>
            <w:hideMark/>
          </w:tcPr>
          <w:p w14:paraId="5F11A1F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5 (15.6)</w:t>
            </w:r>
          </w:p>
        </w:tc>
        <w:tc>
          <w:tcPr>
            <w:tcW w:w="190" w:type="pct"/>
            <w:tcBorders>
              <w:top w:val="nil"/>
              <w:left w:val="nil"/>
              <w:bottom w:val="nil"/>
              <w:right w:val="nil"/>
            </w:tcBorders>
            <w:noWrap/>
            <w:vAlign w:val="center"/>
            <w:hideMark/>
          </w:tcPr>
          <w:p w14:paraId="427F826E"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30BB9FE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 (9.0)</w:t>
            </w:r>
          </w:p>
        </w:tc>
        <w:tc>
          <w:tcPr>
            <w:tcW w:w="546" w:type="pct"/>
            <w:tcBorders>
              <w:top w:val="nil"/>
              <w:left w:val="nil"/>
              <w:bottom w:val="nil"/>
              <w:right w:val="nil"/>
            </w:tcBorders>
            <w:noWrap/>
            <w:vAlign w:val="center"/>
            <w:hideMark/>
          </w:tcPr>
          <w:p w14:paraId="28F2815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15 (8.5)</w:t>
            </w:r>
          </w:p>
        </w:tc>
        <w:tc>
          <w:tcPr>
            <w:tcW w:w="546" w:type="pct"/>
            <w:tcBorders>
              <w:top w:val="nil"/>
              <w:left w:val="nil"/>
              <w:bottom w:val="nil"/>
              <w:right w:val="nil"/>
            </w:tcBorders>
            <w:noWrap/>
            <w:vAlign w:val="center"/>
            <w:hideMark/>
          </w:tcPr>
          <w:p w14:paraId="7A58BC5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 (12.5)</w:t>
            </w:r>
          </w:p>
        </w:tc>
        <w:tc>
          <w:tcPr>
            <w:tcW w:w="190" w:type="pct"/>
            <w:tcBorders>
              <w:top w:val="nil"/>
              <w:left w:val="nil"/>
              <w:bottom w:val="nil"/>
              <w:right w:val="nil"/>
            </w:tcBorders>
            <w:noWrap/>
            <w:vAlign w:val="center"/>
            <w:hideMark/>
          </w:tcPr>
          <w:p w14:paraId="393D8E3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2F4E5A71" w14:textId="77777777" w:rsidTr="00B14006">
        <w:trPr>
          <w:trHeight w:val="399"/>
        </w:trPr>
        <w:tc>
          <w:tcPr>
            <w:tcW w:w="883" w:type="pct"/>
            <w:tcBorders>
              <w:top w:val="nil"/>
              <w:left w:val="nil"/>
              <w:bottom w:val="nil"/>
              <w:right w:val="nil"/>
            </w:tcBorders>
            <w:noWrap/>
            <w:vAlign w:val="center"/>
            <w:hideMark/>
          </w:tcPr>
          <w:p w14:paraId="50D5B28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ER (%)</w:t>
            </w:r>
          </w:p>
        </w:tc>
        <w:tc>
          <w:tcPr>
            <w:tcW w:w="462" w:type="pct"/>
            <w:tcBorders>
              <w:top w:val="nil"/>
              <w:left w:val="nil"/>
              <w:bottom w:val="nil"/>
              <w:right w:val="nil"/>
            </w:tcBorders>
            <w:noWrap/>
            <w:vAlign w:val="center"/>
            <w:hideMark/>
          </w:tcPr>
          <w:p w14:paraId="312F6E5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negative</w:t>
            </w:r>
          </w:p>
        </w:tc>
        <w:tc>
          <w:tcPr>
            <w:tcW w:w="545" w:type="pct"/>
            <w:tcBorders>
              <w:top w:val="nil"/>
              <w:left w:val="nil"/>
              <w:bottom w:val="nil"/>
              <w:right w:val="nil"/>
            </w:tcBorders>
            <w:noWrap/>
            <w:vAlign w:val="center"/>
            <w:hideMark/>
          </w:tcPr>
          <w:p w14:paraId="03A9C6E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103 (35.9)</w:t>
            </w:r>
          </w:p>
        </w:tc>
        <w:tc>
          <w:tcPr>
            <w:tcW w:w="545" w:type="pct"/>
            <w:tcBorders>
              <w:top w:val="nil"/>
              <w:left w:val="nil"/>
              <w:bottom w:val="nil"/>
              <w:right w:val="nil"/>
            </w:tcBorders>
            <w:noWrap/>
            <w:vAlign w:val="center"/>
            <w:hideMark/>
          </w:tcPr>
          <w:p w14:paraId="2340024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91 (35.7)</w:t>
            </w:r>
          </w:p>
        </w:tc>
        <w:tc>
          <w:tcPr>
            <w:tcW w:w="546" w:type="pct"/>
            <w:tcBorders>
              <w:top w:val="nil"/>
              <w:left w:val="nil"/>
              <w:bottom w:val="nil"/>
              <w:right w:val="nil"/>
            </w:tcBorders>
            <w:noWrap/>
            <w:vAlign w:val="center"/>
            <w:hideMark/>
          </w:tcPr>
          <w:p w14:paraId="69A340E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 (37.5)</w:t>
            </w:r>
          </w:p>
        </w:tc>
        <w:tc>
          <w:tcPr>
            <w:tcW w:w="190" w:type="pct"/>
            <w:tcBorders>
              <w:top w:val="nil"/>
              <w:left w:val="nil"/>
              <w:bottom w:val="nil"/>
              <w:right w:val="nil"/>
            </w:tcBorders>
            <w:noWrap/>
            <w:vAlign w:val="center"/>
            <w:hideMark/>
          </w:tcPr>
          <w:p w14:paraId="36FD5D6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0.99</w:t>
            </w:r>
          </w:p>
        </w:tc>
        <w:tc>
          <w:tcPr>
            <w:tcW w:w="546" w:type="pct"/>
            <w:tcBorders>
              <w:top w:val="nil"/>
              <w:left w:val="nil"/>
              <w:bottom w:val="nil"/>
              <w:right w:val="nil"/>
            </w:tcBorders>
            <w:noWrap/>
            <w:vAlign w:val="center"/>
            <w:hideMark/>
          </w:tcPr>
          <w:p w14:paraId="30F4BB1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73 (36.5)</w:t>
            </w:r>
          </w:p>
        </w:tc>
        <w:tc>
          <w:tcPr>
            <w:tcW w:w="546" w:type="pct"/>
            <w:tcBorders>
              <w:top w:val="nil"/>
              <w:left w:val="nil"/>
              <w:bottom w:val="nil"/>
              <w:right w:val="nil"/>
            </w:tcBorders>
            <w:noWrap/>
            <w:vAlign w:val="center"/>
            <w:hideMark/>
          </w:tcPr>
          <w:p w14:paraId="37BB360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66 (37.5)</w:t>
            </w:r>
          </w:p>
        </w:tc>
        <w:tc>
          <w:tcPr>
            <w:tcW w:w="546" w:type="pct"/>
            <w:tcBorders>
              <w:top w:val="nil"/>
              <w:left w:val="nil"/>
              <w:bottom w:val="nil"/>
              <w:right w:val="nil"/>
            </w:tcBorders>
            <w:noWrap/>
            <w:vAlign w:val="center"/>
            <w:hideMark/>
          </w:tcPr>
          <w:p w14:paraId="24158DD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 (29.2)</w:t>
            </w:r>
          </w:p>
        </w:tc>
        <w:tc>
          <w:tcPr>
            <w:tcW w:w="190" w:type="pct"/>
            <w:tcBorders>
              <w:top w:val="nil"/>
              <w:left w:val="nil"/>
              <w:bottom w:val="nil"/>
              <w:right w:val="nil"/>
            </w:tcBorders>
            <w:noWrap/>
            <w:vAlign w:val="center"/>
            <w:hideMark/>
          </w:tcPr>
          <w:p w14:paraId="69EFCB1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0.56</w:t>
            </w:r>
          </w:p>
        </w:tc>
      </w:tr>
      <w:tr w:rsidR="00544C4B" w:rsidRPr="003E2487" w14:paraId="0526A111" w14:textId="77777777" w:rsidTr="00B14006">
        <w:trPr>
          <w:trHeight w:val="399"/>
        </w:trPr>
        <w:tc>
          <w:tcPr>
            <w:tcW w:w="883" w:type="pct"/>
            <w:tcBorders>
              <w:top w:val="nil"/>
              <w:left w:val="nil"/>
              <w:bottom w:val="nil"/>
              <w:right w:val="nil"/>
            </w:tcBorders>
            <w:noWrap/>
            <w:vAlign w:val="center"/>
            <w:hideMark/>
          </w:tcPr>
          <w:p w14:paraId="6BF05FE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7F9C7D0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positive</w:t>
            </w:r>
          </w:p>
        </w:tc>
        <w:tc>
          <w:tcPr>
            <w:tcW w:w="545" w:type="pct"/>
            <w:tcBorders>
              <w:top w:val="nil"/>
              <w:left w:val="nil"/>
              <w:bottom w:val="nil"/>
              <w:right w:val="nil"/>
            </w:tcBorders>
            <w:noWrap/>
            <w:vAlign w:val="center"/>
            <w:hideMark/>
          </w:tcPr>
          <w:p w14:paraId="3176754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184 (64.1)</w:t>
            </w:r>
          </w:p>
        </w:tc>
        <w:tc>
          <w:tcPr>
            <w:tcW w:w="545" w:type="pct"/>
            <w:tcBorders>
              <w:top w:val="nil"/>
              <w:left w:val="nil"/>
              <w:bottom w:val="nil"/>
              <w:right w:val="nil"/>
            </w:tcBorders>
            <w:noWrap/>
            <w:vAlign w:val="center"/>
            <w:hideMark/>
          </w:tcPr>
          <w:p w14:paraId="287CF92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164 (64.3)</w:t>
            </w:r>
          </w:p>
        </w:tc>
        <w:tc>
          <w:tcPr>
            <w:tcW w:w="546" w:type="pct"/>
            <w:tcBorders>
              <w:top w:val="nil"/>
              <w:left w:val="nil"/>
              <w:bottom w:val="nil"/>
              <w:right w:val="nil"/>
            </w:tcBorders>
            <w:noWrap/>
            <w:vAlign w:val="center"/>
            <w:hideMark/>
          </w:tcPr>
          <w:p w14:paraId="5D6E61D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20 (62.5)</w:t>
            </w:r>
          </w:p>
        </w:tc>
        <w:tc>
          <w:tcPr>
            <w:tcW w:w="190" w:type="pct"/>
            <w:tcBorders>
              <w:top w:val="nil"/>
              <w:left w:val="nil"/>
              <w:bottom w:val="nil"/>
              <w:right w:val="nil"/>
            </w:tcBorders>
            <w:noWrap/>
            <w:vAlign w:val="center"/>
            <w:hideMark/>
          </w:tcPr>
          <w:p w14:paraId="6EAD7DA7"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10BA611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127 (63.5)</w:t>
            </w:r>
          </w:p>
        </w:tc>
        <w:tc>
          <w:tcPr>
            <w:tcW w:w="546" w:type="pct"/>
            <w:tcBorders>
              <w:top w:val="nil"/>
              <w:left w:val="nil"/>
              <w:bottom w:val="nil"/>
              <w:right w:val="nil"/>
            </w:tcBorders>
            <w:noWrap/>
            <w:vAlign w:val="center"/>
            <w:hideMark/>
          </w:tcPr>
          <w:p w14:paraId="592C492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110 (62.5)</w:t>
            </w:r>
          </w:p>
        </w:tc>
        <w:tc>
          <w:tcPr>
            <w:tcW w:w="546" w:type="pct"/>
            <w:tcBorders>
              <w:top w:val="nil"/>
              <w:left w:val="nil"/>
              <w:bottom w:val="nil"/>
              <w:right w:val="nil"/>
            </w:tcBorders>
            <w:noWrap/>
            <w:vAlign w:val="center"/>
            <w:hideMark/>
          </w:tcPr>
          <w:p w14:paraId="12FF898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17 (70.8)</w:t>
            </w:r>
          </w:p>
        </w:tc>
        <w:tc>
          <w:tcPr>
            <w:tcW w:w="190" w:type="pct"/>
            <w:tcBorders>
              <w:top w:val="nil"/>
              <w:left w:val="nil"/>
              <w:bottom w:val="nil"/>
              <w:right w:val="nil"/>
            </w:tcBorders>
            <w:noWrap/>
            <w:vAlign w:val="center"/>
            <w:hideMark/>
          </w:tcPr>
          <w:p w14:paraId="704AEB0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781227BE" w14:textId="77777777" w:rsidTr="00B14006">
        <w:trPr>
          <w:trHeight w:val="399"/>
        </w:trPr>
        <w:tc>
          <w:tcPr>
            <w:tcW w:w="883" w:type="pct"/>
            <w:tcBorders>
              <w:top w:val="nil"/>
              <w:left w:val="nil"/>
              <w:bottom w:val="nil"/>
              <w:right w:val="nil"/>
            </w:tcBorders>
            <w:noWrap/>
            <w:vAlign w:val="center"/>
            <w:hideMark/>
          </w:tcPr>
          <w:p w14:paraId="35FDCDE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PR (%)</w:t>
            </w:r>
          </w:p>
        </w:tc>
        <w:tc>
          <w:tcPr>
            <w:tcW w:w="462" w:type="pct"/>
            <w:tcBorders>
              <w:top w:val="nil"/>
              <w:left w:val="nil"/>
              <w:bottom w:val="nil"/>
              <w:right w:val="nil"/>
            </w:tcBorders>
            <w:noWrap/>
            <w:vAlign w:val="center"/>
            <w:hideMark/>
          </w:tcPr>
          <w:p w14:paraId="64D0469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negative</w:t>
            </w:r>
          </w:p>
        </w:tc>
        <w:tc>
          <w:tcPr>
            <w:tcW w:w="545" w:type="pct"/>
            <w:tcBorders>
              <w:top w:val="nil"/>
              <w:left w:val="nil"/>
              <w:bottom w:val="nil"/>
              <w:right w:val="nil"/>
            </w:tcBorders>
            <w:noWrap/>
            <w:vAlign w:val="center"/>
            <w:hideMark/>
          </w:tcPr>
          <w:p w14:paraId="253119D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165 (57.5)</w:t>
            </w:r>
          </w:p>
        </w:tc>
        <w:tc>
          <w:tcPr>
            <w:tcW w:w="545" w:type="pct"/>
            <w:tcBorders>
              <w:top w:val="nil"/>
              <w:left w:val="nil"/>
              <w:bottom w:val="nil"/>
              <w:right w:val="nil"/>
            </w:tcBorders>
            <w:noWrap/>
            <w:vAlign w:val="center"/>
            <w:hideMark/>
          </w:tcPr>
          <w:p w14:paraId="67B9717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141 (55.3)</w:t>
            </w:r>
          </w:p>
        </w:tc>
        <w:tc>
          <w:tcPr>
            <w:tcW w:w="546" w:type="pct"/>
            <w:tcBorders>
              <w:top w:val="nil"/>
              <w:left w:val="nil"/>
              <w:bottom w:val="nil"/>
              <w:right w:val="nil"/>
            </w:tcBorders>
            <w:noWrap/>
            <w:vAlign w:val="center"/>
            <w:hideMark/>
          </w:tcPr>
          <w:p w14:paraId="504402E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24 (75.0)</w:t>
            </w:r>
          </w:p>
        </w:tc>
        <w:tc>
          <w:tcPr>
            <w:tcW w:w="190" w:type="pct"/>
            <w:tcBorders>
              <w:top w:val="nil"/>
              <w:left w:val="nil"/>
              <w:bottom w:val="nil"/>
              <w:right w:val="nil"/>
            </w:tcBorders>
            <w:noWrap/>
            <w:vAlign w:val="center"/>
            <w:hideMark/>
          </w:tcPr>
          <w:p w14:paraId="5C305C17"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0.05</w:t>
            </w:r>
          </w:p>
        </w:tc>
        <w:tc>
          <w:tcPr>
            <w:tcW w:w="546" w:type="pct"/>
            <w:tcBorders>
              <w:top w:val="nil"/>
              <w:left w:val="nil"/>
              <w:bottom w:val="nil"/>
              <w:right w:val="nil"/>
            </w:tcBorders>
            <w:noWrap/>
            <w:vAlign w:val="center"/>
            <w:hideMark/>
          </w:tcPr>
          <w:p w14:paraId="4649C81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109 (54.5)</w:t>
            </w:r>
          </w:p>
        </w:tc>
        <w:tc>
          <w:tcPr>
            <w:tcW w:w="546" w:type="pct"/>
            <w:tcBorders>
              <w:top w:val="nil"/>
              <w:left w:val="nil"/>
              <w:bottom w:val="nil"/>
              <w:right w:val="nil"/>
            </w:tcBorders>
            <w:noWrap/>
            <w:vAlign w:val="center"/>
            <w:hideMark/>
          </w:tcPr>
          <w:p w14:paraId="178D8C6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91 (51.7)</w:t>
            </w:r>
          </w:p>
        </w:tc>
        <w:tc>
          <w:tcPr>
            <w:tcW w:w="546" w:type="pct"/>
            <w:tcBorders>
              <w:top w:val="nil"/>
              <w:left w:val="nil"/>
              <w:bottom w:val="nil"/>
              <w:right w:val="nil"/>
            </w:tcBorders>
            <w:noWrap/>
            <w:vAlign w:val="center"/>
            <w:hideMark/>
          </w:tcPr>
          <w:p w14:paraId="2C50C6F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 (75.0)</w:t>
            </w:r>
          </w:p>
        </w:tc>
        <w:tc>
          <w:tcPr>
            <w:tcW w:w="190" w:type="pct"/>
            <w:tcBorders>
              <w:top w:val="nil"/>
              <w:left w:val="nil"/>
              <w:bottom w:val="nil"/>
              <w:right w:val="nil"/>
            </w:tcBorders>
            <w:noWrap/>
            <w:vAlign w:val="center"/>
            <w:hideMark/>
          </w:tcPr>
          <w:p w14:paraId="31ED4F9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0.05</w:t>
            </w:r>
          </w:p>
        </w:tc>
      </w:tr>
      <w:tr w:rsidR="00544C4B" w:rsidRPr="003E2487" w14:paraId="2C21ECB5" w14:textId="77777777" w:rsidTr="00B14006">
        <w:trPr>
          <w:trHeight w:val="399"/>
        </w:trPr>
        <w:tc>
          <w:tcPr>
            <w:tcW w:w="883" w:type="pct"/>
            <w:tcBorders>
              <w:top w:val="nil"/>
              <w:left w:val="nil"/>
              <w:bottom w:val="nil"/>
              <w:right w:val="nil"/>
            </w:tcBorders>
            <w:noWrap/>
            <w:vAlign w:val="center"/>
            <w:hideMark/>
          </w:tcPr>
          <w:p w14:paraId="6B8B9B7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65D7C5D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positive</w:t>
            </w:r>
          </w:p>
        </w:tc>
        <w:tc>
          <w:tcPr>
            <w:tcW w:w="545" w:type="pct"/>
            <w:tcBorders>
              <w:top w:val="nil"/>
              <w:left w:val="nil"/>
              <w:bottom w:val="nil"/>
              <w:right w:val="nil"/>
            </w:tcBorders>
            <w:noWrap/>
            <w:vAlign w:val="center"/>
            <w:hideMark/>
          </w:tcPr>
          <w:p w14:paraId="21CEEB4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122 (42.5)</w:t>
            </w:r>
          </w:p>
        </w:tc>
        <w:tc>
          <w:tcPr>
            <w:tcW w:w="545" w:type="pct"/>
            <w:tcBorders>
              <w:top w:val="nil"/>
              <w:left w:val="nil"/>
              <w:bottom w:val="nil"/>
              <w:right w:val="nil"/>
            </w:tcBorders>
            <w:noWrap/>
            <w:vAlign w:val="center"/>
            <w:hideMark/>
          </w:tcPr>
          <w:p w14:paraId="1A24F8E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114 (44.7)</w:t>
            </w:r>
          </w:p>
        </w:tc>
        <w:tc>
          <w:tcPr>
            <w:tcW w:w="546" w:type="pct"/>
            <w:tcBorders>
              <w:top w:val="nil"/>
              <w:left w:val="nil"/>
              <w:bottom w:val="nil"/>
              <w:right w:val="nil"/>
            </w:tcBorders>
            <w:noWrap/>
            <w:vAlign w:val="center"/>
            <w:hideMark/>
          </w:tcPr>
          <w:p w14:paraId="176CB3C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 (25.0)</w:t>
            </w:r>
          </w:p>
        </w:tc>
        <w:tc>
          <w:tcPr>
            <w:tcW w:w="190" w:type="pct"/>
            <w:tcBorders>
              <w:top w:val="nil"/>
              <w:left w:val="nil"/>
              <w:bottom w:val="nil"/>
              <w:right w:val="nil"/>
            </w:tcBorders>
            <w:noWrap/>
            <w:vAlign w:val="center"/>
            <w:hideMark/>
          </w:tcPr>
          <w:p w14:paraId="403952D9"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722C373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91 (45.5)</w:t>
            </w:r>
          </w:p>
        </w:tc>
        <w:tc>
          <w:tcPr>
            <w:tcW w:w="546" w:type="pct"/>
            <w:tcBorders>
              <w:top w:val="nil"/>
              <w:left w:val="nil"/>
              <w:bottom w:val="nil"/>
              <w:right w:val="nil"/>
            </w:tcBorders>
            <w:noWrap/>
            <w:vAlign w:val="center"/>
            <w:hideMark/>
          </w:tcPr>
          <w:p w14:paraId="254EC71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85 (48.3)</w:t>
            </w:r>
          </w:p>
        </w:tc>
        <w:tc>
          <w:tcPr>
            <w:tcW w:w="546" w:type="pct"/>
            <w:tcBorders>
              <w:top w:val="nil"/>
              <w:left w:val="nil"/>
              <w:bottom w:val="nil"/>
              <w:right w:val="nil"/>
            </w:tcBorders>
            <w:noWrap/>
            <w:vAlign w:val="center"/>
            <w:hideMark/>
          </w:tcPr>
          <w:p w14:paraId="5A37B6B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 (25.0)</w:t>
            </w:r>
          </w:p>
        </w:tc>
        <w:tc>
          <w:tcPr>
            <w:tcW w:w="190" w:type="pct"/>
            <w:tcBorders>
              <w:top w:val="nil"/>
              <w:left w:val="nil"/>
              <w:bottom w:val="nil"/>
              <w:right w:val="nil"/>
            </w:tcBorders>
            <w:noWrap/>
            <w:vAlign w:val="center"/>
            <w:hideMark/>
          </w:tcPr>
          <w:p w14:paraId="26692E4C"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384E457E" w14:textId="77777777" w:rsidTr="00B14006">
        <w:trPr>
          <w:trHeight w:val="399"/>
        </w:trPr>
        <w:tc>
          <w:tcPr>
            <w:tcW w:w="883" w:type="pct"/>
            <w:tcBorders>
              <w:top w:val="nil"/>
              <w:left w:val="nil"/>
              <w:bottom w:val="nil"/>
              <w:right w:val="nil"/>
            </w:tcBorders>
            <w:noWrap/>
            <w:vAlign w:val="center"/>
            <w:hideMark/>
          </w:tcPr>
          <w:p w14:paraId="2C82A01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HER2 (%)</w:t>
            </w:r>
          </w:p>
        </w:tc>
        <w:tc>
          <w:tcPr>
            <w:tcW w:w="462" w:type="pct"/>
            <w:tcBorders>
              <w:top w:val="nil"/>
              <w:left w:val="nil"/>
              <w:bottom w:val="nil"/>
              <w:right w:val="nil"/>
            </w:tcBorders>
            <w:noWrap/>
            <w:vAlign w:val="center"/>
            <w:hideMark/>
          </w:tcPr>
          <w:p w14:paraId="2A445F0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negative</w:t>
            </w:r>
          </w:p>
        </w:tc>
        <w:tc>
          <w:tcPr>
            <w:tcW w:w="545" w:type="pct"/>
            <w:tcBorders>
              <w:top w:val="nil"/>
              <w:left w:val="nil"/>
              <w:bottom w:val="nil"/>
              <w:right w:val="nil"/>
            </w:tcBorders>
            <w:noWrap/>
            <w:vAlign w:val="center"/>
            <w:hideMark/>
          </w:tcPr>
          <w:p w14:paraId="1BFDA29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157 (54.7)</w:t>
            </w:r>
          </w:p>
        </w:tc>
        <w:tc>
          <w:tcPr>
            <w:tcW w:w="545" w:type="pct"/>
            <w:tcBorders>
              <w:top w:val="nil"/>
              <w:left w:val="nil"/>
              <w:bottom w:val="nil"/>
              <w:right w:val="nil"/>
            </w:tcBorders>
            <w:noWrap/>
            <w:vAlign w:val="center"/>
            <w:hideMark/>
          </w:tcPr>
          <w:p w14:paraId="6C539D5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140 (54.9)</w:t>
            </w:r>
          </w:p>
        </w:tc>
        <w:tc>
          <w:tcPr>
            <w:tcW w:w="546" w:type="pct"/>
            <w:tcBorders>
              <w:top w:val="nil"/>
              <w:left w:val="nil"/>
              <w:bottom w:val="nil"/>
              <w:right w:val="nil"/>
            </w:tcBorders>
            <w:noWrap/>
            <w:vAlign w:val="center"/>
            <w:hideMark/>
          </w:tcPr>
          <w:p w14:paraId="5EC944E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17 (53.1)</w:t>
            </w:r>
          </w:p>
        </w:tc>
        <w:tc>
          <w:tcPr>
            <w:tcW w:w="190" w:type="pct"/>
            <w:tcBorders>
              <w:top w:val="nil"/>
              <w:left w:val="nil"/>
              <w:bottom w:val="nil"/>
              <w:right w:val="nil"/>
            </w:tcBorders>
            <w:noWrap/>
            <w:vAlign w:val="center"/>
            <w:hideMark/>
          </w:tcPr>
          <w:p w14:paraId="6A64B09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0.99</w:t>
            </w:r>
          </w:p>
        </w:tc>
        <w:tc>
          <w:tcPr>
            <w:tcW w:w="546" w:type="pct"/>
            <w:tcBorders>
              <w:top w:val="nil"/>
              <w:left w:val="nil"/>
              <w:bottom w:val="nil"/>
              <w:right w:val="nil"/>
            </w:tcBorders>
            <w:noWrap/>
            <w:vAlign w:val="center"/>
            <w:hideMark/>
          </w:tcPr>
          <w:p w14:paraId="33D6D7C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110 (55.0)</w:t>
            </w:r>
          </w:p>
        </w:tc>
        <w:tc>
          <w:tcPr>
            <w:tcW w:w="546" w:type="pct"/>
            <w:tcBorders>
              <w:top w:val="nil"/>
              <w:left w:val="nil"/>
              <w:bottom w:val="nil"/>
              <w:right w:val="nil"/>
            </w:tcBorders>
            <w:noWrap/>
            <w:vAlign w:val="center"/>
            <w:hideMark/>
          </w:tcPr>
          <w:p w14:paraId="54201DF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96 (54.5)</w:t>
            </w:r>
          </w:p>
        </w:tc>
        <w:tc>
          <w:tcPr>
            <w:tcW w:w="546" w:type="pct"/>
            <w:tcBorders>
              <w:top w:val="nil"/>
              <w:left w:val="nil"/>
              <w:bottom w:val="nil"/>
              <w:right w:val="nil"/>
            </w:tcBorders>
            <w:noWrap/>
            <w:vAlign w:val="center"/>
            <w:hideMark/>
          </w:tcPr>
          <w:p w14:paraId="6F29990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 (58.3)</w:t>
            </w:r>
          </w:p>
        </w:tc>
        <w:tc>
          <w:tcPr>
            <w:tcW w:w="190" w:type="pct"/>
            <w:tcBorders>
              <w:top w:val="nil"/>
              <w:left w:val="nil"/>
              <w:bottom w:val="nil"/>
              <w:right w:val="nil"/>
            </w:tcBorders>
            <w:noWrap/>
            <w:vAlign w:val="center"/>
            <w:hideMark/>
          </w:tcPr>
          <w:p w14:paraId="29E10374"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0.89</w:t>
            </w:r>
          </w:p>
        </w:tc>
      </w:tr>
      <w:tr w:rsidR="00544C4B" w:rsidRPr="003E2487" w14:paraId="719655AC" w14:textId="77777777" w:rsidTr="00B14006">
        <w:trPr>
          <w:trHeight w:val="399"/>
        </w:trPr>
        <w:tc>
          <w:tcPr>
            <w:tcW w:w="883" w:type="pct"/>
            <w:tcBorders>
              <w:top w:val="nil"/>
              <w:left w:val="nil"/>
              <w:bottom w:val="nil"/>
              <w:right w:val="nil"/>
            </w:tcBorders>
            <w:noWrap/>
            <w:vAlign w:val="center"/>
            <w:hideMark/>
          </w:tcPr>
          <w:p w14:paraId="2DCCD02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462" w:type="pct"/>
            <w:tcBorders>
              <w:top w:val="nil"/>
              <w:left w:val="nil"/>
              <w:bottom w:val="nil"/>
              <w:right w:val="nil"/>
            </w:tcBorders>
            <w:noWrap/>
            <w:vAlign w:val="center"/>
            <w:hideMark/>
          </w:tcPr>
          <w:p w14:paraId="25598EA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positive</w:t>
            </w:r>
          </w:p>
        </w:tc>
        <w:tc>
          <w:tcPr>
            <w:tcW w:w="545" w:type="pct"/>
            <w:tcBorders>
              <w:top w:val="nil"/>
              <w:left w:val="nil"/>
              <w:bottom w:val="nil"/>
              <w:right w:val="nil"/>
            </w:tcBorders>
            <w:noWrap/>
            <w:vAlign w:val="center"/>
            <w:hideMark/>
          </w:tcPr>
          <w:p w14:paraId="77C18E0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130 (45.3)</w:t>
            </w:r>
          </w:p>
        </w:tc>
        <w:tc>
          <w:tcPr>
            <w:tcW w:w="545" w:type="pct"/>
            <w:tcBorders>
              <w:top w:val="nil"/>
              <w:left w:val="nil"/>
              <w:bottom w:val="nil"/>
              <w:right w:val="nil"/>
            </w:tcBorders>
            <w:noWrap/>
            <w:vAlign w:val="center"/>
            <w:hideMark/>
          </w:tcPr>
          <w:p w14:paraId="57719C3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115 (45.1)</w:t>
            </w:r>
          </w:p>
        </w:tc>
        <w:tc>
          <w:tcPr>
            <w:tcW w:w="546" w:type="pct"/>
            <w:tcBorders>
              <w:top w:val="nil"/>
              <w:left w:val="nil"/>
              <w:bottom w:val="nil"/>
              <w:right w:val="nil"/>
            </w:tcBorders>
            <w:noWrap/>
            <w:vAlign w:val="center"/>
            <w:hideMark/>
          </w:tcPr>
          <w:p w14:paraId="3C82104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15 (46.9)</w:t>
            </w:r>
          </w:p>
        </w:tc>
        <w:tc>
          <w:tcPr>
            <w:tcW w:w="190" w:type="pct"/>
            <w:tcBorders>
              <w:top w:val="nil"/>
              <w:left w:val="nil"/>
              <w:bottom w:val="nil"/>
              <w:right w:val="nil"/>
            </w:tcBorders>
            <w:noWrap/>
            <w:vAlign w:val="center"/>
            <w:hideMark/>
          </w:tcPr>
          <w:p w14:paraId="64B7D6D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c>
          <w:tcPr>
            <w:tcW w:w="546" w:type="pct"/>
            <w:tcBorders>
              <w:top w:val="nil"/>
              <w:left w:val="nil"/>
              <w:bottom w:val="nil"/>
              <w:right w:val="nil"/>
            </w:tcBorders>
            <w:noWrap/>
            <w:vAlign w:val="center"/>
            <w:hideMark/>
          </w:tcPr>
          <w:p w14:paraId="7BB944B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90 (45.0)</w:t>
            </w:r>
          </w:p>
        </w:tc>
        <w:tc>
          <w:tcPr>
            <w:tcW w:w="546" w:type="pct"/>
            <w:tcBorders>
              <w:top w:val="nil"/>
              <w:left w:val="nil"/>
              <w:bottom w:val="nil"/>
              <w:right w:val="nil"/>
            </w:tcBorders>
            <w:noWrap/>
            <w:vAlign w:val="center"/>
            <w:hideMark/>
          </w:tcPr>
          <w:p w14:paraId="0D8E78E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80 (45.5)</w:t>
            </w:r>
          </w:p>
        </w:tc>
        <w:tc>
          <w:tcPr>
            <w:tcW w:w="546" w:type="pct"/>
            <w:tcBorders>
              <w:top w:val="nil"/>
              <w:left w:val="nil"/>
              <w:bottom w:val="nil"/>
              <w:right w:val="nil"/>
            </w:tcBorders>
            <w:noWrap/>
            <w:vAlign w:val="center"/>
            <w:hideMark/>
          </w:tcPr>
          <w:p w14:paraId="2DBFF30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10 (41.7)</w:t>
            </w:r>
          </w:p>
        </w:tc>
        <w:tc>
          <w:tcPr>
            <w:tcW w:w="190" w:type="pct"/>
            <w:tcBorders>
              <w:top w:val="nil"/>
              <w:left w:val="nil"/>
              <w:bottom w:val="nil"/>
              <w:right w:val="nil"/>
            </w:tcBorders>
            <w:noWrap/>
            <w:vAlign w:val="center"/>
            <w:hideMark/>
          </w:tcPr>
          <w:p w14:paraId="37DB4296"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 xml:space="preserve"> </w:t>
            </w:r>
          </w:p>
        </w:tc>
      </w:tr>
      <w:tr w:rsidR="00544C4B" w:rsidRPr="003E2487" w14:paraId="18F7ED4D" w14:textId="77777777" w:rsidTr="00B14006">
        <w:trPr>
          <w:trHeight w:val="399"/>
        </w:trPr>
        <w:tc>
          <w:tcPr>
            <w:tcW w:w="883" w:type="pct"/>
            <w:tcBorders>
              <w:top w:val="nil"/>
              <w:left w:val="nil"/>
              <w:bottom w:val="nil"/>
              <w:right w:val="nil"/>
            </w:tcBorders>
            <w:noWrap/>
            <w:vAlign w:val="center"/>
            <w:hideMark/>
          </w:tcPr>
          <w:p w14:paraId="2F6197E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lastRenderedPageBreak/>
              <w:t>PLT [median (IQR)] × 10</w:t>
            </w:r>
            <w:r w:rsidRPr="003E2487">
              <w:rPr>
                <w:rFonts w:ascii="Book Antiqua" w:eastAsia="等线" w:hAnsi="Book Antiqua" w:cs="Arial"/>
                <w:color w:val="000000"/>
                <w:vertAlign w:val="superscript"/>
              </w:rPr>
              <w:t>9</w:t>
            </w:r>
            <w:r w:rsidRPr="003E2487">
              <w:rPr>
                <w:rFonts w:ascii="Book Antiqua" w:eastAsia="等线" w:hAnsi="Book Antiqua" w:cs="Arial"/>
                <w:color w:val="000000"/>
              </w:rPr>
              <w:t>/L</w:t>
            </w:r>
          </w:p>
        </w:tc>
        <w:tc>
          <w:tcPr>
            <w:tcW w:w="462" w:type="pct"/>
            <w:tcBorders>
              <w:top w:val="nil"/>
              <w:left w:val="nil"/>
              <w:bottom w:val="nil"/>
              <w:right w:val="nil"/>
            </w:tcBorders>
            <w:noWrap/>
            <w:vAlign w:val="center"/>
            <w:hideMark/>
          </w:tcPr>
          <w:p w14:paraId="4E0C57E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4A94DF2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200.00 (154.50, 268.50)</w:t>
            </w:r>
          </w:p>
        </w:tc>
        <w:tc>
          <w:tcPr>
            <w:tcW w:w="545" w:type="pct"/>
            <w:tcBorders>
              <w:top w:val="nil"/>
              <w:left w:val="nil"/>
              <w:bottom w:val="nil"/>
              <w:right w:val="nil"/>
            </w:tcBorders>
            <w:noWrap/>
            <w:vAlign w:val="center"/>
            <w:hideMark/>
          </w:tcPr>
          <w:p w14:paraId="4C40E74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187.00 (152.50, 245.50)</w:t>
            </w:r>
          </w:p>
        </w:tc>
        <w:tc>
          <w:tcPr>
            <w:tcW w:w="546" w:type="pct"/>
            <w:tcBorders>
              <w:top w:val="nil"/>
              <w:left w:val="nil"/>
              <w:bottom w:val="nil"/>
              <w:right w:val="nil"/>
            </w:tcBorders>
            <w:noWrap/>
            <w:vAlign w:val="center"/>
            <w:hideMark/>
          </w:tcPr>
          <w:p w14:paraId="70F4828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388.00 (334.50, 454.00)</w:t>
            </w:r>
          </w:p>
        </w:tc>
        <w:tc>
          <w:tcPr>
            <w:tcW w:w="190" w:type="pct"/>
            <w:tcBorders>
              <w:top w:val="nil"/>
              <w:left w:val="nil"/>
              <w:bottom w:val="nil"/>
              <w:right w:val="nil"/>
            </w:tcBorders>
            <w:noWrap/>
            <w:vAlign w:val="center"/>
            <w:hideMark/>
          </w:tcPr>
          <w:p w14:paraId="6F404DAE"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10F107E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202.50 (158.75, 267.25)</w:t>
            </w:r>
          </w:p>
        </w:tc>
        <w:tc>
          <w:tcPr>
            <w:tcW w:w="546" w:type="pct"/>
            <w:tcBorders>
              <w:top w:val="nil"/>
              <w:left w:val="nil"/>
              <w:bottom w:val="nil"/>
              <w:right w:val="nil"/>
            </w:tcBorders>
            <w:noWrap/>
            <w:vAlign w:val="center"/>
            <w:hideMark/>
          </w:tcPr>
          <w:p w14:paraId="09C9980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190.50 (154.00, 246.50)</w:t>
            </w:r>
          </w:p>
        </w:tc>
        <w:tc>
          <w:tcPr>
            <w:tcW w:w="546" w:type="pct"/>
            <w:tcBorders>
              <w:top w:val="nil"/>
              <w:left w:val="nil"/>
              <w:bottom w:val="nil"/>
              <w:right w:val="nil"/>
            </w:tcBorders>
            <w:noWrap/>
            <w:vAlign w:val="center"/>
            <w:hideMark/>
          </w:tcPr>
          <w:p w14:paraId="15D99C8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377.00 (332.50, 443.50)</w:t>
            </w:r>
          </w:p>
        </w:tc>
        <w:tc>
          <w:tcPr>
            <w:tcW w:w="190" w:type="pct"/>
            <w:tcBorders>
              <w:top w:val="nil"/>
              <w:left w:val="nil"/>
              <w:bottom w:val="nil"/>
              <w:right w:val="nil"/>
            </w:tcBorders>
            <w:noWrap/>
            <w:vAlign w:val="center"/>
            <w:hideMark/>
          </w:tcPr>
          <w:p w14:paraId="5856E76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1E3A9770" w14:textId="77777777" w:rsidTr="00B14006">
        <w:trPr>
          <w:trHeight w:val="399"/>
        </w:trPr>
        <w:tc>
          <w:tcPr>
            <w:tcW w:w="883" w:type="pct"/>
            <w:tcBorders>
              <w:top w:val="nil"/>
              <w:left w:val="nil"/>
              <w:bottom w:val="nil"/>
              <w:right w:val="nil"/>
            </w:tcBorders>
            <w:noWrap/>
            <w:vAlign w:val="center"/>
            <w:hideMark/>
          </w:tcPr>
          <w:p w14:paraId="7A57741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Neutrophil [median (IQR)] × 10</w:t>
            </w:r>
            <w:r w:rsidRPr="003E2487">
              <w:rPr>
                <w:rFonts w:ascii="Book Antiqua" w:eastAsia="等线" w:hAnsi="Book Antiqua" w:cs="Arial"/>
                <w:color w:val="000000"/>
                <w:vertAlign w:val="superscript"/>
              </w:rPr>
              <w:t>9</w:t>
            </w:r>
            <w:r w:rsidRPr="003E2487">
              <w:rPr>
                <w:rFonts w:ascii="Book Antiqua" w:eastAsia="等线" w:hAnsi="Book Antiqua" w:cs="Arial"/>
                <w:color w:val="000000"/>
              </w:rPr>
              <w:t>/L</w:t>
            </w:r>
          </w:p>
        </w:tc>
        <w:tc>
          <w:tcPr>
            <w:tcW w:w="462" w:type="pct"/>
            <w:tcBorders>
              <w:top w:val="nil"/>
              <w:left w:val="nil"/>
              <w:bottom w:val="nil"/>
              <w:right w:val="nil"/>
            </w:tcBorders>
            <w:noWrap/>
            <w:vAlign w:val="center"/>
            <w:hideMark/>
          </w:tcPr>
          <w:p w14:paraId="080E983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32F320D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4.35 (3.52, 5.13)</w:t>
            </w:r>
          </w:p>
        </w:tc>
        <w:tc>
          <w:tcPr>
            <w:tcW w:w="545" w:type="pct"/>
            <w:tcBorders>
              <w:top w:val="nil"/>
              <w:left w:val="nil"/>
              <w:bottom w:val="nil"/>
              <w:right w:val="nil"/>
            </w:tcBorders>
            <w:noWrap/>
            <w:vAlign w:val="center"/>
            <w:hideMark/>
          </w:tcPr>
          <w:p w14:paraId="3440D42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4.54 (3.76, 5.23)</w:t>
            </w:r>
          </w:p>
        </w:tc>
        <w:tc>
          <w:tcPr>
            <w:tcW w:w="546" w:type="pct"/>
            <w:tcBorders>
              <w:top w:val="nil"/>
              <w:left w:val="nil"/>
              <w:bottom w:val="nil"/>
              <w:right w:val="nil"/>
            </w:tcBorders>
            <w:noWrap/>
            <w:vAlign w:val="center"/>
            <w:hideMark/>
          </w:tcPr>
          <w:p w14:paraId="36174DB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3.09 (2.02, 3.39)</w:t>
            </w:r>
          </w:p>
        </w:tc>
        <w:tc>
          <w:tcPr>
            <w:tcW w:w="190" w:type="pct"/>
            <w:tcBorders>
              <w:top w:val="nil"/>
              <w:left w:val="nil"/>
              <w:bottom w:val="nil"/>
              <w:right w:val="nil"/>
            </w:tcBorders>
            <w:noWrap/>
            <w:vAlign w:val="center"/>
            <w:hideMark/>
          </w:tcPr>
          <w:p w14:paraId="370CF06C"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067026A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4.44 (3.50, 5.21)</w:t>
            </w:r>
          </w:p>
        </w:tc>
        <w:tc>
          <w:tcPr>
            <w:tcW w:w="546" w:type="pct"/>
            <w:tcBorders>
              <w:top w:val="nil"/>
              <w:left w:val="nil"/>
              <w:bottom w:val="nil"/>
              <w:right w:val="nil"/>
            </w:tcBorders>
            <w:noWrap/>
            <w:vAlign w:val="center"/>
            <w:hideMark/>
          </w:tcPr>
          <w:p w14:paraId="17873F6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4.60 (3.78, 5.27)</w:t>
            </w:r>
          </w:p>
        </w:tc>
        <w:tc>
          <w:tcPr>
            <w:tcW w:w="546" w:type="pct"/>
            <w:tcBorders>
              <w:top w:val="nil"/>
              <w:left w:val="nil"/>
              <w:bottom w:val="nil"/>
              <w:right w:val="nil"/>
            </w:tcBorders>
            <w:noWrap/>
            <w:vAlign w:val="center"/>
            <w:hideMark/>
          </w:tcPr>
          <w:p w14:paraId="3A97A2B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3.09 (2.02, 3.35)</w:t>
            </w:r>
          </w:p>
        </w:tc>
        <w:tc>
          <w:tcPr>
            <w:tcW w:w="190" w:type="pct"/>
            <w:tcBorders>
              <w:top w:val="nil"/>
              <w:left w:val="nil"/>
              <w:bottom w:val="nil"/>
              <w:right w:val="nil"/>
            </w:tcBorders>
            <w:noWrap/>
            <w:vAlign w:val="center"/>
            <w:hideMark/>
          </w:tcPr>
          <w:p w14:paraId="66491F17"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6D6CE8BD" w14:textId="77777777" w:rsidTr="00B14006">
        <w:trPr>
          <w:trHeight w:val="399"/>
        </w:trPr>
        <w:tc>
          <w:tcPr>
            <w:tcW w:w="883" w:type="pct"/>
            <w:tcBorders>
              <w:top w:val="nil"/>
              <w:left w:val="nil"/>
              <w:bottom w:val="nil"/>
              <w:right w:val="nil"/>
            </w:tcBorders>
            <w:noWrap/>
            <w:vAlign w:val="center"/>
            <w:hideMark/>
          </w:tcPr>
          <w:p w14:paraId="48D0749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MONO [median (IQR)] × 10</w:t>
            </w:r>
            <w:r w:rsidRPr="003E2487">
              <w:rPr>
                <w:rFonts w:ascii="Book Antiqua" w:eastAsia="等线" w:hAnsi="Book Antiqua" w:cs="Arial"/>
                <w:color w:val="000000"/>
                <w:vertAlign w:val="superscript"/>
              </w:rPr>
              <w:t>9</w:t>
            </w:r>
            <w:r w:rsidRPr="003E2487">
              <w:rPr>
                <w:rFonts w:ascii="Book Antiqua" w:eastAsia="等线" w:hAnsi="Book Antiqua" w:cs="Arial"/>
                <w:color w:val="000000"/>
              </w:rPr>
              <w:t>/L</w:t>
            </w:r>
          </w:p>
        </w:tc>
        <w:tc>
          <w:tcPr>
            <w:tcW w:w="462" w:type="pct"/>
            <w:tcBorders>
              <w:top w:val="nil"/>
              <w:left w:val="nil"/>
              <w:bottom w:val="nil"/>
              <w:right w:val="nil"/>
            </w:tcBorders>
            <w:noWrap/>
            <w:vAlign w:val="center"/>
            <w:hideMark/>
          </w:tcPr>
          <w:p w14:paraId="0016651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76318DE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0.40 (0.25, 0.57)</w:t>
            </w:r>
          </w:p>
        </w:tc>
        <w:tc>
          <w:tcPr>
            <w:tcW w:w="545" w:type="pct"/>
            <w:tcBorders>
              <w:top w:val="nil"/>
              <w:left w:val="nil"/>
              <w:bottom w:val="nil"/>
              <w:right w:val="nil"/>
            </w:tcBorders>
            <w:noWrap/>
            <w:vAlign w:val="center"/>
            <w:hideMark/>
          </w:tcPr>
          <w:p w14:paraId="661CDF1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0.38 (0.24, 0.50)</w:t>
            </w:r>
          </w:p>
        </w:tc>
        <w:tc>
          <w:tcPr>
            <w:tcW w:w="546" w:type="pct"/>
            <w:tcBorders>
              <w:top w:val="nil"/>
              <w:left w:val="nil"/>
              <w:bottom w:val="nil"/>
              <w:right w:val="nil"/>
            </w:tcBorders>
            <w:noWrap/>
            <w:vAlign w:val="center"/>
            <w:hideMark/>
          </w:tcPr>
          <w:p w14:paraId="7CA80BB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0.88 (0.80, 0.94)</w:t>
            </w:r>
          </w:p>
        </w:tc>
        <w:tc>
          <w:tcPr>
            <w:tcW w:w="190" w:type="pct"/>
            <w:tcBorders>
              <w:top w:val="nil"/>
              <w:left w:val="nil"/>
              <w:bottom w:val="nil"/>
              <w:right w:val="nil"/>
            </w:tcBorders>
            <w:noWrap/>
            <w:vAlign w:val="center"/>
            <w:hideMark/>
          </w:tcPr>
          <w:p w14:paraId="55D63D7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17005A0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0.41 (0.25, 0.58)</w:t>
            </w:r>
          </w:p>
        </w:tc>
        <w:tc>
          <w:tcPr>
            <w:tcW w:w="546" w:type="pct"/>
            <w:tcBorders>
              <w:top w:val="nil"/>
              <w:left w:val="nil"/>
              <w:bottom w:val="nil"/>
              <w:right w:val="nil"/>
            </w:tcBorders>
            <w:noWrap/>
            <w:vAlign w:val="center"/>
            <w:hideMark/>
          </w:tcPr>
          <w:p w14:paraId="038B15B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0.37 (0.23, 0.49)</w:t>
            </w:r>
          </w:p>
        </w:tc>
        <w:tc>
          <w:tcPr>
            <w:tcW w:w="546" w:type="pct"/>
            <w:tcBorders>
              <w:top w:val="nil"/>
              <w:left w:val="nil"/>
              <w:bottom w:val="nil"/>
              <w:right w:val="nil"/>
            </w:tcBorders>
            <w:noWrap/>
            <w:vAlign w:val="center"/>
            <w:hideMark/>
          </w:tcPr>
          <w:p w14:paraId="09CDC0E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0.86 (0.75, 0.91)</w:t>
            </w:r>
          </w:p>
        </w:tc>
        <w:tc>
          <w:tcPr>
            <w:tcW w:w="190" w:type="pct"/>
            <w:tcBorders>
              <w:top w:val="nil"/>
              <w:left w:val="nil"/>
              <w:bottom w:val="nil"/>
              <w:right w:val="nil"/>
            </w:tcBorders>
            <w:noWrap/>
            <w:vAlign w:val="center"/>
            <w:hideMark/>
          </w:tcPr>
          <w:p w14:paraId="356E8EE6"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40BCABA9" w14:textId="77777777" w:rsidTr="00B14006">
        <w:trPr>
          <w:trHeight w:val="399"/>
        </w:trPr>
        <w:tc>
          <w:tcPr>
            <w:tcW w:w="883" w:type="pct"/>
            <w:tcBorders>
              <w:top w:val="nil"/>
              <w:left w:val="nil"/>
              <w:bottom w:val="nil"/>
              <w:right w:val="nil"/>
            </w:tcBorders>
            <w:noWrap/>
            <w:vAlign w:val="center"/>
            <w:hideMark/>
          </w:tcPr>
          <w:p w14:paraId="06299D0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Lymphocyte [median (IQR)] × 10</w:t>
            </w:r>
            <w:r w:rsidRPr="003E2487">
              <w:rPr>
                <w:rFonts w:ascii="Book Antiqua" w:eastAsia="等线" w:hAnsi="Book Antiqua" w:cs="Arial"/>
                <w:color w:val="000000"/>
                <w:vertAlign w:val="superscript"/>
              </w:rPr>
              <w:t>9</w:t>
            </w:r>
            <w:r w:rsidRPr="003E2487">
              <w:rPr>
                <w:rFonts w:ascii="Book Antiqua" w:eastAsia="等线" w:hAnsi="Book Antiqua" w:cs="Arial"/>
                <w:color w:val="000000"/>
              </w:rPr>
              <w:t>/L</w:t>
            </w:r>
          </w:p>
        </w:tc>
        <w:tc>
          <w:tcPr>
            <w:tcW w:w="462" w:type="pct"/>
            <w:tcBorders>
              <w:top w:val="nil"/>
              <w:left w:val="nil"/>
              <w:bottom w:val="nil"/>
              <w:right w:val="nil"/>
            </w:tcBorders>
            <w:noWrap/>
            <w:vAlign w:val="center"/>
            <w:hideMark/>
          </w:tcPr>
          <w:p w14:paraId="057A3E3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3DB14C3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3.09 (2.92, 3.30)</w:t>
            </w:r>
          </w:p>
        </w:tc>
        <w:tc>
          <w:tcPr>
            <w:tcW w:w="545" w:type="pct"/>
            <w:tcBorders>
              <w:top w:val="nil"/>
              <w:left w:val="nil"/>
              <w:bottom w:val="nil"/>
              <w:right w:val="nil"/>
            </w:tcBorders>
            <w:noWrap/>
            <w:vAlign w:val="center"/>
            <w:hideMark/>
          </w:tcPr>
          <w:p w14:paraId="55C5FFC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3.13 (2.96, 3.32)</w:t>
            </w:r>
          </w:p>
        </w:tc>
        <w:tc>
          <w:tcPr>
            <w:tcW w:w="546" w:type="pct"/>
            <w:tcBorders>
              <w:top w:val="nil"/>
              <w:left w:val="nil"/>
              <w:bottom w:val="nil"/>
              <w:right w:val="nil"/>
            </w:tcBorders>
            <w:noWrap/>
            <w:vAlign w:val="center"/>
            <w:hideMark/>
          </w:tcPr>
          <w:p w14:paraId="27F30DD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1.64 (1.14, 2.16)</w:t>
            </w:r>
          </w:p>
        </w:tc>
        <w:tc>
          <w:tcPr>
            <w:tcW w:w="190" w:type="pct"/>
            <w:tcBorders>
              <w:top w:val="nil"/>
              <w:left w:val="nil"/>
              <w:bottom w:val="nil"/>
              <w:right w:val="nil"/>
            </w:tcBorders>
            <w:noWrap/>
            <w:vAlign w:val="center"/>
            <w:hideMark/>
          </w:tcPr>
          <w:p w14:paraId="326633E4"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15E17C4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3.08 (2.92, 3.30)</w:t>
            </w:r>
          </w:p>
        </w:tc>
        <w:tc>
          <w:tcPr>
            <w:tcW w:w="546" w:type="pct"/>
            <w:tcBorders>
              <w:top w:val="nil"/>
              <w:left w:val="nil"/>
              <w:bottom w:val="nil"/>
              <w:right w:val="nil"/>
            </w:tcBorders>
            <w:noWrap/>
            <w:vAlign w:val="center"/>
            <w:hideMark/>
          </w:tcPr>
          <w:p w14:paraId="066AAB4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3.12 (2.98, 3.32)</w:t>
            </w:r>
          </w:p>
        </w:tc>
        <w:tc>
          <w:tcPr>
            <w:tcW w:w="546" w:type="pct"/>
            <w:tcBorders>
              <w:top w:val="nil"/>
              <w:left w:val="nil"/>
              <w:bottom w:val="nil"/>
              <w:right w:val="nil"/>
            </w:tcBorders>
            <w:noWrap/>
            <w:vAlign w:val="center"/>
            <w:hideMark/>
          </w:tcPr>
          <w:p w14:paraId="453AA98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1.67 (1.14, 2.16)</w:t>
            </w:r>
          </w:p>
        </w:tc>
        <w:tc>
          <w:tcPr>
            <w:tcW w:w="190" w:type="pct"/>
            <w:tcBorders>
              <w:top w:val="nil"/>
              <w:left w:val="nil"/>
              <w:bottom w:val="nil"/>
              <w:right w:val="nil"/>
            </w:tcBorders>
            <w:noWrap/>
            <w:vAlign w:val="center"/>
            <w:hideMark/>
          </w:tcPr>
          <w:p w14:paraId="7687545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0B0E50A7" w14:textId="77777777" w:rsidTr="00B14006">
        <w:trPr>
          <w:trHeight w:val="399"/>
        </w:trPr>
        <w:tc>
          <w:tcPr>
            <w:tcW w:w="883" w:type="pct"/>
            <w:tcBorders>
              <w:top w:val="nil"/>
              <w:left w:val="nil"/>
              <w:bottom w:val="nil"/>
              <w:right w:val="nil"/>
            </w:tcBorders>
            <w:noWrap/>
            <w:vAlign w:val="center"/>
            <w:hideMark/>
          </w:tcPr>
          <w:p w14:paraId="2112427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NLR [median (IQR)]</w:t>
            </w:r>
          </w:p>
        </w:tc>
        <w:tc>
          <w:tcPr>
            <w:tcW w:w="462" w:type="pct"/>
            <w:tcBorders>
              <w:top w:val="nil"/>
              <w:left w:val="nil"/>
              <w:bottom w:val="nil"/>
              <w:right w:val="nil"/>
            </w:tcBorders>
            <w:noWrap/>
            <w:vAlign w:val="center"/>
            <w:hideMark/>
          </w:tcPr>
          <w:p w14:paraId="548DBC4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5C7CEE3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1.43 (1.20, 1.67)</w:t>
            </w:r>
          </w:p>
        </w:tc>
        <w:tc>
          <w:tcPr>
            <w:tcW w:w="545" w:type="pct"/>
            <w:tcBorders>
              <w:top w:val="nil"/>
              <w:left w:val="nil"/>
              <w:bottom w:val="nil"/>
              <w:right w:val="nil"/>
            </w:tcBorders>
            <w:noWrap/>
            <w:vAlign w:val="center"/>
            <w:hideMark/>
          </w:tcPr>
          <w:p w14:paraId="3FCADE6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1.42 (1.20, 1.64)</w:t>
            </w:r>
          </w:p>
        </w:tc>
        <w:tc>
          <w:tcPr>
            <w:tcW w:w="546" w:type="pct"/>
            <w:tcBorders>
              <w:top w:val="nil"/>
              <w:left w:val="nil"/>
              <w:bottom w:val="nil"/>
              <w:right w:val="nil"/>
            </w:tcBorders>
            <w:noWrap/>
            <w:vAlign w:val="center"/>
            <w:hideMark/>
          </w:tcPr>
          <w:p w14:paraId="64C351B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1.56 (1.21, 2.68)</w:t>
            </w:r>
          </w:p>
        </w:tc>
        <w:tc>
          <w:tcPr>
            <w:tcW w:w="190" w:type="pct"/>
            <w:tcBorders>
              <w:top w:val="nil"/>
              <w:left w:val="nil"/>
              <w:bottom w:val="nil"/>
              <w:right w:val="nil"/>
            </w:tcBorders>
            <w:noWrap/>
            <w:vAlign w:val="center"/>
            <w:hideMark/>
          </w:tcPr>
          <w:p w14:paraId="34229EB7"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0.03</w:t>
            </w:r>
          </w:p>
        </w:tc>
        <w:tc>
          <w:tcPr>
            <w:tcW w:w="546" w:type="pct"/>
            <w:tcBorders>
              <w:top w:val="nil"/>
              <w:left w:val="nil"/>
              <w:bottom w:val="nil"/>
              <w:right w:val="nil"/>
            </w:tcBorders>
            <w:noWrap/>
            <w:vAlign w:val="center"/>
            <w:hideMark/>
          </w:tcPr>
          <w:p w14:paraId="2F2FA60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1.48 (1.20, 1.70)</w:t>
            </w:r>
          </w:p>
        </w:tc>
        <w:tc>
          <w:tcPr>
            <w:tcW w:w="546" w:type="pct"/>
            <w:tcBorders>
              <w:top w:val="nil"/>
              <w:left w:val="nil"/>
              <w:bottom w:val="nil"/>
              <w:right w:val="nil"/>
            </w:tcBorders>
            <w:noWrap/>
            <w:vAlign w:val="center"/>
            <w:hideMark/>
          </w:tcPr>
          <w:p w14:paraId="5201225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1.47 (1.20, 1.67)</w:t>
            </w:r>
          </w:p>
        </w:tc>
        <w:tc>
          <w:tcPr>
            <w:tcW w:w="546" w:type="pct"/>
            <w:tcBorders>
              <w:top w:val="nil"/>
              <w:left w:val="nil"/>
              <w:bottom w:val="nil"/>
              <w:right w:val="nil"/>
            </w:tcBorders>
            <w:noWrap/>
            <w:vAlign w:val="center"/>
            <w:hideMark/>
          </w:tcPr>
          <w:p w14:paraId="108EA47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1.56 (1.22, 2.75)</w:t>
            </w:r>
          </w:p>
        </w:tc>
        <w:tc>
          <w:tcPr>
            <w:tcW w:w="190" w:type="pct"/>
            <w:tcBorders>
              <w:top w:val="nil"/>
              <w:left w:val="nil"/>
              <w:bottom w:val="nil"/>
              <w:right w:val="nil"/>
            </w:tcBorders>
            <w:noWrap/>
            <w:vAlign w:val="center"/>
            <w:hideMark/>
          </w:tcPr>
          <w:p w14:paraId="4B47582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07B4DD53" w14:textId="77777777" w:rsidTr="00B14006">
        <w:trPr>
          <w:trHeight w:val="399"/>
        </w:trPr>
        <w:tc>
          <w:tcPr>
            <w:tcW w:w="883" w:type="pct"/>
            <w:tcBorders>
              <w:top w:val="nil"/>
              <w:left w:val="nil"/>
              <w:bottom w:val="nil"/>
              <w:right w:val="nil"/>
            </w:tcBorders>
            <w:noWrap/>
            <w:vAlign w:val="center"/>
            <w:hideMark/>
          </w:tcPr>
          <w:p w14:paraId="3F38C0C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LMR [median (IQR)]</w:t>
            </w:r>
          </w:p>
        </w:tc>
        <w:tc>
          <w:tcPr>
            <w:tcW w:w="462" w:type="pct"/>
            <w:tcBorders>
              <w:top w:val="nil"/>
              <w:left w:val="nil"/>
              <w:bottom w:val="nil"/>
              <w:right w:val="nil"/>
            </w:tcBorders>
            <w:noWrap/>
            <w:vAlign w:val="center"/>
            <w:hideMark/>
          </w:tcPr>
          <w:p w14:paraId="7F486F4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18E1E09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7.62 (5.59, 12.96)</w:t>
            </w:r>
          </w:p>
        </w:tc>
        <w:tc>
          <w:tcPr>
            <w:tcW w:w="545" w:type="pct"/>
            <w:tcBorders>
              <w:top w:val="nil"/>
              <w:left w:val="nil"/>
              <w:bottom w:val="nil"/>
              <w:right w:val="nil"/>
            </w:tcBorders>
            <w:noWrap/>
            <w:vAlign w:val="center"/>
            <w:hideMark/>
          </w:tcPr>
          <w:p w14:paraId="2C71ECF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8.51 (6.18, 13.31)</w:t>
            </w:r>
          </w:p>
        </w:tc>
        <w:tc>
          <w:tcPr>
            <w:tcW w:w="546" w:type="pct"/>
            <w:tcBorders>
              <w:top w:val="nil"/>
              <w:left w:val="nil"/>
              <w:bottom w:val="nil"/>
              <w:right w:val="nil"/>
            </w:tcBorders>
            <w:noWrap/>
            <w:vAlign w:val="center"/>
            <w:hideMark/>
          </w:tcPr>
          <w:p w14:paraId="299D10C8"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1.86 (1.51, 2.47)</w:t>
            </w:r>
          </w:p>
        </w:tc>
        <w:tc>
          <w:tcPr>
            <w:tcW w:w="190" w:type="pct"/>
            <w:tcBorders>
              <w:top w:val="nil"/>
              <w:left w:val="nil"/>
              <w:bottom w:val="nil"/>
              <w:right w:val="nil"/>
            </w:tcBorders>
            <w:noWrap/>
            <w:vAlign w:val="center"/>
            <w:hideMark/>
          </w:tcPr>
          <w:p w14:paraId="099999F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64B4028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7.59 (5.60, 13.07)</w:t>
            </w:r>
          </w:p>
        </w:tc>
        <w:tc>
          <w:tcPr>
            <w:tcW w:w="546" w:type="pct"/>
            <w:tcBorders>
              <w:top w:val="nil"/>
              <w:left w:val="nil"/>
              <w:bottom w:val="nil"/>
              <w:right w:val="nil"/>
            </w:tcBorders>
            <w:noWrap/>
            <w:vAlign w:val="center"/>
            <w:hideMark/>
          </w:tcPr>
          <w:p w14:paraId="68D2BE0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8.53 (6.26, 13.46)</w:t>
            </w:r>
          </w:p>
        </w:tc>
        <w:tc>
          <w:tcPr>
            <w:tcW w:w="546" w:type="pct"/>
            <w:tcBorders>
              <w:top w:val="nil"/>
              <w:left w:val="nil"/>
              <w:bottom w:val="nil"/>
              <w:right w:val="nil"/>
            </w:tcBorders>
            <w:noWrap/>
            <w:vAlign w:val="center"/>
            <w:hideMark/>
          </w:tcPr>
          <w:p w14:paraId="77D1E8F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1.87 (1.59, 2.52)</w:t>
            </w:r>
          </w:p>
        </w:tc>
        <w:tc>
          <w:tcPr>
            <w:tcW w:w="190" w:type="pct"/>
            <w:tcBorders>
              <w:top w:val="nil"/>
              <w:left w:val="nil"/>
              <w:bottom w:val="nil"/>
              <w:right w:val="nil"/>
            </w:tcBorders>
            <w:noWrap/>
            <w:vAlign w:val="center"/>
            <w:hideMark/>
          </w:tcPr>
          <w:p w14:paraId="4AE3295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23B54622" w14:textId="77777777" w:rsidTr="00B14006">
        <w:trPr>
          <w:trHeight w:val="399"/>
        </w:trPr>
        <w:tc>
          <w:tcPr>
            <w:tcW w:w="883" w:type="pct"/>
            <w:tcBorders>
              <w:top w:val="nil"/>
              <w:left w:val="nil"/>
              <w:bottom w:val="nil"/>
              <w:right w:val="nil"/>
            </w:tcBorders>
            <w:noWrap/>
            <w:vAlign w:val="center"/>
            <w:hideMark/>
          </w:tcPr>
          <w:p w14:paraId="409B64E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PLR [median (IQR)]</w:t>
            </w:r>
          </w:p>
        </w:tc>
        <w:tc>
          <w:tcPr>
            <w:tcW w:w="462" w:type="pct"/>
            <w:tcBorders>
              <w:top w:val="nil"/>
              <w:left w:val="nil"/>
              <w:bottom w:val="nil"/>
              <w:right w:val="nil"/>
            </w:tcBorders>
            <w:noWrap/>
            <w:vAlign w:val="center"/>
            <w:hideMark/>
          </w:tcPr>
          <w:p w14:paraId="247B1B7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21DA198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64.45 (49.59, 85.43)</w:t>
            </w:r>
          </w:p>
        </w:tc>
        <w:tc>
          <w:tcPr>
            <w:tcW w:w="545" w:type="pct"/>
            <w:tcBorders>
              <w:top w:val="nil"/>
              <w:left w:val="nil"/>
              <w:bottom w:val="nil"/>
              <w:right w:val="nil"/>
            </w:tcBorders>
            <w:noWrap/>
            <w:vAlign w:val="center"/>
            <w:hideMark/>
          </w:tcPr>
          <w:p w14:paraId="4712DDD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61.99 (47.81, 78.50)</w:t>
            </w:r>
          </w:p>
        </w:tc>
        <w:tc>
          <w:tcPr>
            <w:tcW w:w="546" w:type="pct"/>
            <w:tcBorders>
              <w:top w:val="nil"/>
              <w:left w:val="nil"/>
              <w:bottom w:val="nil"/>
              <w:right w:val="nil"/>
            </w:tcBorders>
            <w:noWrap/>
            <w:vAlign w:val="center"/>
            <w:hideMark/>
          </w:tcPr>
          <w:p w14:paraId="39D61E2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237.76 (189.53, 342.96)</w:t>
            </w:r>
          </w:p>
        </w:tc>
        <w:tc>
          <w:tcPr>
            <w:tcW w:w="190" w:type="pct"/>
            <w:tcBorders>
              <w:top w:val="nil"/>
              <w:left w:val="nil"/>
              <w:bottom w:val="nil"/>
              <w:right w:val="nil"/>
            </w:tcBorders>
            <w:noWrap/>
            <w:vAlign w:val="center"/>
            <w:hideMark/>
          </w:tcPr>
          <w:p w14:paraId="664ED6B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798F240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65.33 (50.30, 85.89)</w:t>
            </w:r>
          </w:p>
        </w:tc>
        <w:tc>
          <w:tcPr>
            <w:tcW w:w="546" w:type="pct"/>
            <w:tcBorders>
              <w:top w:val="nil"/>
              <w:left w:val="nil"/>
              <w:bottom w:val="nil"/>
              <w:right w:val="nil"/>
            </w:tcBorders>
            <w:noWrap/>
            <w:vAlign w:val="center"/>
            <w:hideMark/>
          </w:tcPr>
          <w:p w14:paraId="0367328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62.36 (49.02, 78.10)</w:t>
            </w:r>
          </w:p>
        </w:tc>
        <w:tc>
          <w:tcPr>
            <w:tcW w:w="546" w:type="pct"/>
            <w:tcBorders>
              <w:top w:val="nil"/>
              <w:left w:val="nil"/>
              <w:bottom w:val="nil"/>
              <w:right w:val="nil"/>
            </w:tcBorders>
            <w:noWrap/>
            <w:vAlign w:val="center"/>
            <w:hideMark/>
          </w:tcPr>
          <w:p w14:paraId="290A789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226.10 (189.53, 305.51)</w:t>
            </w:r>
          </w:p>
        </w:tc>
        <w:tc>
          <w:tcPr>
            <w:tcW w:w="190" w:type="pct"/>
            <w:tcBorders>
              <w:top w:val="nil"/>
              <w:left w:val="nil"/>
              <w:bottom w:val="nil"/>
              <w:right w:val="nil"/>
            </w:tcBorders>
            <w:noWrap/>
            <w:vAlign w:val="center"/>
            <w:hideMark/>
          </w:tcPr>
          <w:p w14:paraId="11C0923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4255FF2D" w14:textId="77777777" w:rsidTr="00B14006">
        <w:trPr>
          <w:trHeight w:val="399"/>
        </w:trPr>
        <w:tc>
          <w:tcPr>
            <w:tcW w:w="883" w:type="pct"/>
            <w:tcBorders>
              <w:top w:val="nil"/>
              <w:left w:val="nil"/>
              <w:bottom w:val="nil"/>
              <w:right w:val="nil"/>
            </w:tcBorders>
            <w:noWrap/>
            <w:vAlign w:val="center"/>
            <w:hideMark/>
          </w:tcPr>
          <w:p w14:paraId="7C50422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ALB [median (IQR)],g/L</w:t>
            </w:r>
          </w:p>
        </w:tc>
        <w:tc>
          <w:tcPr>
            <w:tcW w:w="462" w:type="pct"/>
            <w:tcBorders>
              <w:top w:val="nil"/>
              <w:left w:val="nil"/>
              <w:bottom w:val="nil"/>
              <w:right w:val="nil"/>
            </w:tcBorders>
            <w:noWrap/>
            <w:vAlign w:val="center"/>
            <w:hideMark/>
          </w:tcPr>
          <w:p w14:paraId="2E065D5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4537624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47.00 (39.00, 55.00)</w:t>
            </w:r>
          </w:p>
        </w:tc>
        <w:tc>
          <w:tcPr>
            <w:tcW w:w="545" w:type="pct"/>
            <w:tcBorders>
              <w:top w:val="nil"/>
              <w:left w:val="nil"/>
              <w:bottom w:val="nil"/>
              <w:right w:val="nil"/>
            </w:tcBorders>
            <w:noWrap/>
            <w:vAlign w:val="center"/>
            <w:hideMark/>
          </w:tcPr>
          <w:p w14:paraId="78C1A31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48.00 (41.00, 56.00)</w:t>
            </w:r>
          </w:p>
        </w:tc>
        <w:tc>
          <w:tcPr>
            <w:tcW w:w="546" w:type="pct"/>
            <w:tcBorders>
              <w:top w:val="nil"/>
              <w:left w:val="nil"/>
              <w:bottom w:val="nil"/>
              <w:right w:val="nil"/>
            </w:tcBorders>
            <w:noWrap/>
            <w:vAlign w:val="center"/>
            <w:hideMark/>
          </w:tcPr>
          <w:p w14:paraId="379B9CA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32.50 (27.50, 37.00)</w:t>
            </w:r>
          </w:p>
        </w:tc>
        <w:tc>
          <w:tcPr>
            <w:tcW w:w="190" w:type="pct"/>
            <w:tcBorders>
              <w:top w:val="nil"/>
              <w:left w:val="nil"/>
              <w:bottom w:val="nil"/>
              <w:right w:val="nil"/>
            </w:tcBorders>
            <w:noWrap/>
            <w:vAlign w:val="center"/>
            <w:hideMark/>
          </w:tcPr>
          <w:p w14:paraId="67D48129"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5E6BF65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47.00 (39.00, 55.25)</w:t>
            </w:r>
          </w:p>
        </w:tc>
        <w:tc>
          <w:tcPr>
            <w:tcW w:w="546" w:type="pct"/>
            <w:tcBorders>
              <w:top w:val="nil"/>
              <w:left w:val="nil"/>
              <w:bottom w:val="nil"/>
              <w:right w:val="nil"/>
            </w:tcBorders>
            <w:noWrap/>
            <w:vAlign w:val="center"/>
            <w:hideMark/>
          </w:tcPr>
          <w:p w14:paraId="6ED5FF0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49.00 (41.00, 56.00)</w:t>
            </w:r>
          </w:p>
        </w:tc>
        <w:tc>
          <w:tcPr>
            <w:tcW w:w="546" w:type="pct"/>
            <w:tcBorders>
              <w:top w:val="nil"/>
              <w:left w:val="nil"/>
              <w:bottom w:val="nil"/>
              <w:right w:val="nil"/>
            </w:tcBorders>
            <w:noWrap/>
            <w:vAlign w:val="center"/>
            <w:hideMark/>
          </w:tcPr>
          <w:p w14:paraId="22A6B6A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31.50 (27.50, 37.00)</w:t>
            </w:r>
          </w:p>
        </w:tc>
        <w:tc>
          <w:tcPr>
            <w:tcW w:w="190" w:type="pct"/>
            <w:tcBorders>
              <w:top w:val="nil"/>
              <w:left w:val="nil"/>
              <w:bottom w:val="nil"/>
              <w:right w:val="nil"/>
            </w:tcBorders>
            <w:noWrap/>
            <w:vAlign w:val="center"/>
            <w:hideMark/>
          </w:tcPr>
          <w:p w14:paraId="70BA9E4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6270DF69" w14:textId="77777777" w:rsidTr="00B14006">
        <w:trPr>
          <w:trHeight w:val="399"/>
        </w:trPr>
        <w:tc>
          <w:tcPr>
            <w:tcW w:w="883" w:type="pct"/>
            <w:tcBorders>
              <w:top w:val="nil"/>
              <w:left w:val="nil"/>
              <w:bottom w:val="nil"/>
              <w:right w:val="nil"/>
            </w:tcBorders>
            <w:noWrap/>
            <w:vAlign w:val="center"/>
            <w:hideMark/>
          </w:tcPr>
          <w:p w14:paraId="782B39D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GLB [median (IQR)],g/L</w:t>
            </w:r>
          </w:p>
        </w:tc>
        <w:tc>
          <w:tcPr>
            <w:tcW w:w="462" w:type="pct"/>
            <w:tcBorders>
              <w:top w:val="nil"/>
              <w:left w:val="nil"/>
              <w:bottom w:val="nil"/>
              <w:right w:val="nil"/>
            </w:tcBorders>
            <w:noWrap/>
            <w:vAlign w:val="center"/>
            <w:hideMark/>
          </w:tcPr>
          <w:p w14:paraId="2D56B47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7255038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23.00 (20.00, 26.00)</w:t>
            </w:r>
          </w:p>
        </w:tc>
        <w:tc>
          <w:tcPr>
            <w:tcW w:w="545" w:type="pct"/>
            <w:tcBorders>
              <w:top w:val="nil"/>
              <w:left w:val="nil"/>
              <w:bottom w:val="nil"/>
              <w:right w:val="nil"/>
            </w:tcBorders>
            <w:noWrap/>
            <w:vAlign w:val="center"/>
            <w:hideMark/>
          </w:tcPr>
          <w:p w14:paraId="42753FE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22.00 (20.00, 25.00)</w:t>
            </w:r>
          </w:p>
        </w:tc>
        <w:tc>
          <w:tcPr>
            <w:tcW w:w="546" w:type="pct"/>
            <w:tcBorders>
              <w:top w:val="nil"/>
              <w:left w:val="nil"/>
              <w:bottom w:val="nil"/>
              <w:right w:val="nil"/>
            </w:tcBorders>
            <w:noWrap/>
            <w:vAlign w:val="center"/>
            <w:hideMark/>
          </w:tcPr>
          <w:p w14:paraId="2720CC3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35.00 (30.75, 41.00)</w:t>
            </w:r>
          </w:p>
        </w:tc>
        <w:tc>
          <w:tcPr>
            <w:tcW w:w="190" w:type="pct"/>
            <w:tcBorders>
              <w:top w:val="nil"/>
              <w:left w:val="nil"/>
              <w:bottom w:val="nil"/>
              <w:right w:val="nil"/>
            </w:tcBorders>
            <w:noWrap/>
            <w:vAlign w:val="center"/>
            <w:hideMark/>
          </w:tcPr>
          <w:p w14:paraId="30484C2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609D4D2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23.00 (20.00, 26.00)</w:t>
            </w:r>
          </w:p>
        </w:tc>
        <w:tc>
          <w:tcPr>
            <w:tcW w:w="546" w:type="pct"/>
            <w:tcBorders>
              <w:top w:val="nil"/>
              <w:left w:val="nil"/>
              <w:bottom w:val="nil"/>
              <w:right w:val="nil"/>
            </w:tcBorders>
            <w:noWrap/>
            <w:vAlign w:val="center"/>
            <w:hideMark/>
          </w:tcPr>
          <w:p w14:paraId="0DA5AFB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23.00 (20.00, 25.00)</w:t>
            </w:r>
          </w:p>
        </w:tc>
        <w:tc>
          <w:tcPr>
            <w:tcW w:w="546" w:type="pct"/>
            <w:tcBorders>
              <w:top w:val="nil"/>
              <w:left w:val="nil"/>
              <w:bottom w:val="nil"/>
              <w:right w:val="nil"/>
            </w:tcBorders>
            <w:noWrap/>
            <w:vAlign w:val="center"/>
            <w:hideMark/>
          </w:tcPr>
          <w:p w14:paraId="2853554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35.50 (30.75, 41.25)</w:t>
            </w:r>
          </w:p>
        </w:tc>
        <w:tc>
          <w:tcPr>
            <w:tcW w:w="190" w:type="pct"/>
            <w:tcBorders>
              <w:top w:val="nil"/>
              <w:left w:val="nil"/>
              <w:bottom w:val="nil"/>
              <w:right w:val="nil"/>
            </w:tcBorders>
            <w:noWrap/>
            <w:vAlign w:val="center"/>
            <w:hideMark/>
          </w:tcPr>
          <w:p w14:paraId="1FFA5A8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0D2C331D" w14:textId="77777777" w:rsidTr="00B14006">
        <w:trPr>
          <w:trHeight w:val="399"/>
        </w:trPr>
        <w:tc>
          <w:tcPr>
            <w:tcW w:w="883" w:type="pct"/>
            <w:tcBorders>
              <w:top w:val="nil"/>
              <w:left w:val="nil"/>
              <w:bottom w:val="nil"/>
              <w:right w:val="nil"/>
            </w:tcBorders>
            <w:noWrap/>
            <w:vAlign w:val="center"/>
            <w:hideMark/>
          </w:tcPr>
          <w:p w14:paraId="1F37B99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A/G [median (IQR)]</w:t>
            </w:r>
          </w:p>
        </w:tc>
        <w:tc>
          <w:tcPr>
            <w:tcW w:w="462" w:type="pct"/>
            <w:tcBorders>
              <w:top w:val="nil"/>
              <w:left w:val="nil"/>
              <w:bottom w:val="nil"/>
              <w:right w:val="nil"/>
            </w:tcBorders>
            <w:noWrap/>
            <w:vAlign w:val="center"/>
            <w:hideMark/>
          </w:tcPr>
          <w:p w14:paraId="37D734F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5617A52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2.11 (1.76, 2.53)</w:t>
            </w:r>
          </w:p>
        </w:tc>
        <w:tc>
          <w:tcPr>
            <w:tcW w:w="545" w:type="pct"/>
            <w:tcBorders>
              <w:top w:val="nil"/>
              <w:left w:val="nil"/>
              <w:bottom w:val="nil"/>
              <w:right w:val="nil"/>
            </w:tcBorders>
            <w:noWrap/>
            <w:vAlign w:val="center"/>
            <w:hideMark/>
          </w:tcPr>
          <w:p w14:paraId="642860B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2.18 (1.88, 2.57)</w:t>
            </w:r>
          </w:p>
        </w:tc>
        <w:tc>
          <w:tcPr>
            <w:tcW w:w="546" w:type="pct"/>
            <w:tcBorders>
              <w:top w:val="nil"/>
              <w:left w:val="nil"/>
              <w:bottom w:val="nil"/>
              <w:right w:val="nil"/>
            </w:tcBorders>
            <w:noWrap/>
            <w:vAlign w:val="center"/>
            <w:hideMark/>
          </w:tcPr>
          <w:p w14:paraId="7C138DF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0.88 (0.82, 1.03)</w:t>
            </w:r>
          </w:p>
        </w:tc>
        <w:tc>
          <w:tcPr>
            <w:tcW w:w="190" w:type="pct"/>
            <w:tcBorders>
              <w:top w:val="nil"/>
              <w:left w:val="nil"/>
              <w:bottom w:val="nil"/>
              <w:right w:val="nil"/>
            </w:tcBorders>
            <w:noWrap/>
            <w:vAlign w:val="center"/>
            <w:hideMark/>
          </w:tcPr>
          <w:p w14:paraId="1539569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53BC3C1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2.11 (1.71, 2.50)</w:t>
            </w:r>
          </w:p>
        </w:tc>
        <w:tc>
          <w:tcPr>
            <w:tcW w:w="546" w:type="pct"/>
            <w:tcBorders>
              <w:top w:val="nil"/>
              <w:left w:val="nil"/>
              <w:bottom w:val="nil"/>
              <w:right w:val="nil"/>
            </w:tcBorders>
            <w:noWrap/>
            <w:vAlign w:val="center"/>
            <w:hideMark/>
          </w:tcPr>
          <w:p w14:paraId="775B337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2.18 (1.85, 2.55)</w:t>
            </w:r>
          </w:p>
        </w:tc>
        <w:tc>
          <w:tcPr>
            <w:tcW w:w="546" w:type="pct"/>
            <w:tcBorders>
              <w:top w:val="nil"/>
              <w:left w:val="nil"/>
              <w:bottom w:val="nil"/>
              <w:right w:val="nil"/>
            </w:tcBorders>
            <w:noWrap/>
            <w:vAlign w:val="center"/>
            <w:hideMark/>
          </w:tcPr>
          <w:p w14:paraId="00D37EDC"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0.88 (0.82, 1.03)</w:t>
            </w:r>
          </w:p>
        </w:tc>
        <w:tc>
          <w:tcPr>
            <w:tcW w:w="190" w:type="pct"/>
            <w:tcBorders>
              <w:top w:val="nil"/>
              <w:left w:val="nil"/>
              <w:bottom w:val="nil"/>
              <w:right w:val="nil"/>
            </w:tcBorders>
            <w:noWrap/>
            <w:vAlign w:val="center"/>
            <w:hideMark/>
          </w:tcPr>
          <w:p w14:paraId="4CB66ACE"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538BC4F8" w14:textId="77777777" w:rsidTr="00B14006">
        <w:trPr>
          <w:trHeight w:val="399"/>
        </w:trPr>
        <w:tc>
          <w:tcPr>
            <w:tcW w:w="883" w:type="pct"/>
            <w:tcBorders>
              <w:top w:val="nil"/>
              <w:left w:val="nil"/>
              <w:bottom w:val="nil"/>
              <w:right w:val="nil"/>
            </w:tcBorders>
            <w:noWrap/>
            <w:vAlign w:val="center"/>
            <w:hideMark/>
          </w:tcPr>
          <w:p w14:paraId="73B1890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LDL [median (IQR)],mmol/L</w:t>
            </w:r>
          </w:p>
        </w:tc>
        <w:tc>
          <w:tcPr>
            <w:tcW w:w="462" w:type="pct"/>
            <w:tcBorders>
              <w:top w:val="nil"/>
              <w:left w:val="nil"/>
              <w:bottom w:val="nil"/>
              <w:right w:val="nil"/>
            </w:tcBorders>
            <w:noWrap/>
            <w:vAlign w:val="center"/>
            <w:hideMark/>
          </w:tcPr>
          <w:p w14:paraId="7CE35CF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39722DD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3.00 (2.88, 3.10)</w:t>
            </w:r>
          </w:p>
        </w:tc>
        <w:tc>
          <w:tcPr>
            <w:tcW w:w="545" w:type="pct"/>
            <w:tcBorders>
              <w:top w:val="nil"/>
              <w:left w:val="nil"/>
              <w:bottom w:val="nil"/>
              <w:right w:val="nil"/>
            </w:tcBorders>
            <w:noWrap/>
            <w:vAlign w:val="center"/>
            <w:hideMark/>
          </w:tcPr>
          <w:p w14:paraId="6C55A7A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2.97 (2.87, 3.08)</w:t>
            </w:r>
          </w:p>
        </w:tc>
        <w:tc>
          <w:tcPr>
            <w:tcW w:w="546" w:type="pct"/>
            <w:tcBorders>
              <w:top w:val="nil"/>
              <w:left w:val="nil"/>
              <w:bottom w:val="nil"/>
              <w:right w:val="nil"/>
            </w:tcBorders>
            <w:noWrap/>
            <w:vAlign w:val="center"/>
            <w:hideMark/>
          </w:tcPr>
          <w:p w14:paraId="2D0CEED5"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3.13 (3.05, 3.24)</w:t>
            </w:r>
          </w:p>
        </w:tc>
        <w:tc>
          <w:tcPr>
            <w:tcW w:w="190" w:type="pct"/>
            <w:tcBorders>
              <w:top w:val="nil"/>
              <w:left w:val="nil"/>
              <w:bottom w:val="nil"/>
              <w:right w:val="nil"/>
            </w:tcBorders>
            <w:noWrap/>
            <w:vAlign w:val="center"/>
            <w:hideMark/>
          </w:tcPr>
          <w:p w14:paraId="64333A5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1C51269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3.00 (2.90, 3.08)</w:t>
            </w:r>
          </w:p>
        </w:tc>
        <w:tc>
          <w:tcPr>
            <w:tcW w:w="546" w:type="pct"/>
            <w:tcBorders>
              <w:top w:val="nil"/>
              <w:left w:val="nil"/>
              <w:bottom w:val="nil"/>
              <w:right w:val="nil"/>
            </w:tcBorders>
            <w:noWrap/>
            <w:vAlign w:val="center"/>
            <w:hideMark/>
          </w:tcPr>
          <w:p w14:paraId="70416D27"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2.97 (2.88, 3.07)</w:t>
            </w:r>
          </w:p>
        </w:tc>
        <w:tc>
          <w:tcPr>
            <w:tcW w:w="546" w:type="pct"/>
            <w:tcBorders>
              <w:top w:val="nil"/>
              <w:left w:val="nil"/>
              <w:bottom w:val="nil"/>
              <w:right w:val="nil"/>
            </w:tcBorders>
            <w:noWrap/>
            <w:vAlign w:val="center"/>
            <w:hideMark/>
          </w:tcPr>
          <w:p w14:paraId="19056143"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3.13 (3.04, 3.22)</w:t>
            </w:r>
          </w:p>
        </w:tc>
        <w:tc>
          <w:tcPr>
            <w:tcW w:w="190" w:type="pct"/>
            <w:tcBorders>
              <w:top w:val="nil"/>
              <w:left w:val="nil"/>
              <w:bottom w:val="nil"/>
              <w:right w:val="nil"/>
            </w:tcBorders>
            <w:noWrap/>
            <w:vAlign w:val="center"/>
            <w:hideMark/>
          </w:tcPr>
          <w:p w14:paraId="7E7116FC"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585B0109" w14:textId="77777777" w:rsidTr="00B14006">
        <w:trPr>
          <w:trHeight w:val="399"/>
        </w:trPr>
        <w:tc>
          <w:tcPr>
            <w:tcW w:w="883" w:type="pct"/>
            <w:tcBorders>
              <w:top w:val="nil"/>
              <w:left w:val="nil"/>
              <w:bottom w:val="nil"/>
              <w:right w:val="nil"/>
            </w:tcBorders>
            <w:noWrap/>
            <w:vAlign w:val="center"/>
            <w:hideMark/>
          </w:tcPr>
          <w:p w14:paraId="34104ED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HDL [median (IQR)],mmol/L</w:t>
            </w:r>
          </w:p>
        </w:tc>
        <w:tc>
          <w:tcPr>
            <w:tcW w:w="462" w:type="pct"/>
            <w:tcBorders>
              <w:top w:val="nil"/>
              <w:left w:val="nil"/>
              <w:bottom w:val="nil"/>
              <w:right w:val="nil"/>
            </w:tcBorders>
            <w:noWrap/>
            <w:vAlign w:val="center"/>
            <w:hideMark/>
          </w:tcPr>
          <w:p w14:paraId="70AE35E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66577D1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1.26 (1.19, 1.33)</w:t>
            </w:r>
          </w:p>
        </w:tc>
        <w:tc>
          <w:tcPr>
            <w:tcW w:w="545" w:type="pct"/>
            <w:tcBorders>
              <w:top w:val="nil"/>
              <w:left w:val="nil"/>
              <w:bottom w:val="nil"/>
              <w:right w:val="nil"/>
            </w:tcBorders>
            <w:noWrap/>
            <w:vAlign w:val="center"/>
            <w:hideMark/>
          </w:tcPr>
          <w:p w14:paraId="4565E96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1.29 (1.20, 1.34)</w:t>
            </w:r>
          </w:p>
        </w:tc>
        <w:tc>
          <w:tcPr>
            <w:tcW w:w="546" w:type="pct"/>
            <w:tcBorders>
              <w:top w:val="nil"/>
              <w:left w:val="nil"/>
              <w:bottom w:val="nil"/>
              <w:right w:val="nil"/>
            </w:tcBorders>
            <w:noWrap/>
            <w:vAlign w:val="center"/>
            <w:hideMark/>
          </w:tcPr>
          <w:p w14:paraId="71B7709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1.17 (1.08, 1.20)</w:t>
            </w:r>
          </w:p>
        </w:tc>
        <w:tc>
          <w:tcPr>
            <w:tcW w:w="190" w:type="pct"/>
            <w:tcBorders>
              <w:top w:val="nil"/>
              <w:left w:val="nil"/>
              <w:bottom w:val="nil"/>
              <w:right w:val="nil"/>
            </w:tcBorders>
            <w:noWrap/>
            <w:vAlign w:val="center"/>
            <w:hideMark/>
          </w:tcPr>
          <w:p w14:paraId="2567A488"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141FAE2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1.25 (1.18, 1.32)</w:t>
            </w:r>
          </w:p>
        </w:tc>
        <w:tc>
          <w:tcPr>
            <w:tcW w:w="546" w:type="pct"/>
            <w:tcBorders>
              <w:top w:val="nil"/>
              <w:left w:val="nil"/>
              <w:bottom w:val="nil"/>
              <w:right w:val="nil"/>
            </w:tcBorders>
            <w:noWrap/>
            <w:vAlign w:val="center"/>
            <w:hideMark/>
          </w:tcPr>
          <w:p w14:paraId="1E67EEB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1.28 (1.20, 1.33)</w:t>
            </w:r>
          </w:p>
        </w:tc>
        <w:tc>
          <w:tcPr>
            <w:tcW w:w="546" w:type="pct"/>
            <w:tcBorders>
              <w:top w:val="nil"/>
              <w:left w:val="nil"/>
              <w:bottom w:val="nil"/>
              <w:right w:val="nil"/>
            </w:tcBorders>
            <w:noWrap/>
            <w:vAlign w:val="center"/>
            <w:hideMark/>
          </w:tcPr>
          <w:p w14:paraId="143DF4A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1.15 (1.08, 1.19)</w:t>
            </w:r>
          </w:p>
        </w:tc>
        <w:tc>
          <w:tcPr>
            <w:tcW w:w="190" w:type="pct"/>
            <w:tcBorders>
              <w:top w:val="nil"/>
              <w:left w:val="nil"/>
              <w:bottom w:val="nil"/>
              <w:right w:val="nil"/>
            </w:tcBorders>
            <w:noWrap/>
            <w:vAlign w:val="center"/>
            <w:hideMark/>
          </w:tcPr>
          <w:p w14:paraId="27E00636"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0.02</w:t>
            </w:r>
          </w:p>
        </w:tc>
      </w:tr>
      <w:tr w:rsidR="00544C4B" w:rsidRPr="003E2487" w14:paraId="070F079C" w14:textId="77777777" w:rsidTr="00B14006">
        <w:trPr>
          <w:trHeight w:val="399"/>
        </w:trPr>
        <w:tc>
          <w:tcPr>
            <w:tcW w:w="883" w:type="pct"/>
            <w:tcBorders>
              <w:top w:val="nil"/>
              <w:left w:val="nil"/>
              <w:bottom w:val="nil"/>
              <w:right w:val="nil"/>
            </w:tcBorders>
            <w:noWrap/>
            <w:vAlign w:val="center"/>
            <w:hideMark/>
          </w:tcPr>
          <w:p w14:paraId="364391A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TC [median (IQR)], mmol/L</w:t>
            </w:r>
          </w:p>
        </w:tc>
        <w:tc>
          <w:tcPr>
            <w:tcW w:w="462" w:type="pct"/>
            <w:tcBorders>
              <w:top w:val="nil"/>
              <w:left w:val="nil"/>
              <w:bottom w:val="nil"/>
              <w:right w:val="nil"/>
            </w:tcBorders>
            <w:noWrap/>
            <w:vAlign w:val="center"/>
            <w:hideMark/>
          </w:tcPr>
          <w:p w14:paraId="5938B120"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nil"/>
              <w:right w:val="nil"/>
            </w:tcBorders>
            <w:noWrap/>
            <w:vAlign w:val="center"/>
            <w:hideMark/>
          </w:tcPr>
          <w:p w14:paraId="6EF00E8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0.52 (0.49, 0.56)</w:t>
            </w:r>
          </w:p>
        </w:tc>
        <w:tc>
          <w:tcPr>
            <w:tcW w:w="545" w:type="pct"/>
            <w:tcBorders>
              <w:top w:val="nil"/>
              <w:left w:val="nil"/>
              <w:bottom w:val="nil"/>
              <w:right w:val="nil"/>
            </w:tcBorders>
            <w:noWrap/>
            <w:vAlign w:val="center"/>
            <w:hideMark/>
          </w:tcPr>
          <w:p w14:paraId="0A6B806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0.52 (0.48, 0.56)</w:t>
            </w:r>
          </w:p>
        </w:tc>
        <w:tc>
          <w:tcPr>
            <w:tcW w:w="546" w:type="pct"/>
            <w:tcBorders>
              <w:top w:val="nil"/>
              <w:left w:val="nil"/>
              <w:bottom w:val="nil"/>
              <w:right w:val="nil"/>
            </w:tcBorders>
            <w:noWrap/>
            <w:vAlign w:val="center"/>
            <w:hideMark/>
          </w:tcPr>
          <w:p w14:paraId="5929E46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0.56 (0.52, 0.58)</w:t>
            </w:r>
          </w:p>
        </w:tc>
        <w:tc>
          <w:tcPr>
            <w:tcW w:w="190" w:type="pct"/>
            <w:tcBorders>
              <w:top w:val="nil"/>
              <w:left w:val="nil"/>
              <w:bottom w:val="nil"/>
              <w:right w:val="nil"/>
            </w:tcBorders>
            <w:noWrap/>
            <w:vAlign w:val="center"/>
            <w:hideMark/>
          </w:tcPr>
          <w:p w14:paraId="372B4BD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nil"/>
              <w:right w:val="nil"/>
            </w:tcBorders>
            <w:noWrap/>
            <w:vAlign w:val="center"/>
            <w:hideMark/>
          </w:tcPr>
          <w:p w14:paraId="1309081E"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0.52 (0.48, 0.56)</w:t>
            </w:r>
          </w:p>
        </w:tc>
        <w:tc>
          <w:tcPr>
            <w:tcW w:w="546" w:type="pct"/>
            <w:tcBorders>
              <w:top w:val="nil"/>
              <w:left w:val="nil"/>
              <w:bottom w:val="nil"/>
              <w:right w:val="nil"/>
            </w:tcBorders>
            <w:noWrap/>
            <w:vAlign w:val="center"/>
            <w:hideMark/>
          </w:tcPr>
          <w:p w14:paraId="5C89234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0.52 (0.48, 0.56)</w:t>
            </w:r>
          </w:p>
        </w:tc>
        <w:tc>
          <w:tcPr>
            <w:tcW w:w="546" w:type="pct"/>
            <w:tcBorders>
              <w:top w:val="nil"/>
              <w:left w:val="nil"/>
              <w:bottom w:val="nil"/>
              <w:right w:val="nil"/>
            </w:tcBorders>
            <w:noWrap/>
            <w:vAlign w:val="center"/>
            <w:hideMark/>
          </w:tcPr>
          <w:p w14:paraId="141BB729"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0.56 (0.52, 0.57)</w:t>
            </w:r>
          </w:p>
        </w:tc>
        <w:tc>
          <w:tcPr>
            <w:tcW w:w="190" w:type="pct"/>
            <w:tcBorders>
              <w:top w:val="nil"/>
              <w:left w:val="nil"/>
              <w:bottom w:val="nil"/>
              <w:right w:val="nil"/>
            </w:tcBorders>
            <w:noWrap/>
            <w:vAlign w:val="center"/>
            <w:hideMark/>
          </w:tcPr>
          <w:p w14:paraId="064E5B3E"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r w:rsidR="00544C4B" w:rsidRPr="003E2487" w14:paraId="241EACE1" w14:textId="77777777" w:rsidTr="00B14006">
        <w:trPr>
          <w:trHeight w:val="399"/>
        </w:trPr>
        <w:tc>
          <w:tcPr>
            <w:tcW w:w="883" w:type="pct"/>
            <w:tcBorders>
              <w:top w:val="nil"/>
              <w:left w:val="nil"/>
              <w:bottom w:val="single" w:sz="12" w:space="0" w:color="auto"/>
              <w:right w:val="nil"/>
            </w:tcBorders>
            <w:noWrap/>
            <w:vAlign w:val="center"/>
            <w:hideMark/>
          </w:tcPr>
          <w:p w14:paraId="66A393FB"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TG [median (IQR)], mmol/L</w:t>
            </w:r>
          </w:p>
        </w:tc>
        <w:tc>
          <w:tcPr>
            <w:tcW w:w="462" w:type="pct"/>
            <w:tcBorders>
              <w:top w:val="nil"/>
              <w:left w:val="nil"/>
              <w:bottom w:val="single" w:sz="12" w:space="0" w:color="auto"/>
              <w:right w:val="nil"/>
            </w:tcBorders>
            <w:noWrap/>
            <w:vAlign w:val="center"/>
            <w:hideMark/>
          </w:tcPr>
          <w:p w14:paraId="2C70F9BF"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 xml:space="preserve"> </w:t>
            </w:r>
          </w:p>
        </w:tc>
        <w:tc>
          <w:tcPr>
            <w:tcW w:w="545" w:type="pct"/>
            <w:tcBorders>
              <w:top w:val="nil"/>
              <w:left w:val="nil"/>
              <w:bottom w:val="single" w:sz="12" w:space="0" w:color="auto"/>
              <w:right w:val="nil"/>
            </w:tcBorders>
            <w:noWrap/>
            <w:vAlign w:val="center"/>
            <w:hideMark/>
          </w:tcPr>
          <w:p w14:paraId="0529EE01"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1.82 (1.61, 2.15)</w:t>
            </w:r>
          </w:p>
        </w:tc>
        <w:tc>
          <w:tcPr>
            <w:tcW w:w="545" w:type="pct"/>
            <w:tcBorders>
              <w:top w:val="nil"/>
              <w:left w:val="nil"/>
              <w:bottom w:val="single" w:sz="12" w:space="0" w:color="auto"/>
              <w:right w:val="nil"/>
            </w:tcBorders>
            <w:noWrap/>
            <w:vAlign w:val="center"/>
            <w:hideMark/>
          </w:tcPr>
          <w:p w14:paraId="349C5922"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1.78 (1.59, 2.04)</w:t>
            </w:r>
          </w:p>
        </w:tc>
        <w:tc>
          <w:tcPr>
            <w:tcW w:w="546" w:type="pct"/>
            <w:tcBorders>
              <w:top w:val="nil"/>
              <w:left w:val="nil"/>
              <w:bottom w:val="single" w:sz="12" w:space="0" w:color="auto"/>
              <w:right w:val="nil"/>
            </w:tcBorders>
            <w:noWrap/>
            <w:vAlign w:val="center"/>
            <w:hideMark/>
          </w:tcPr>
          <w:p w14:paraId="6D142CBD"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2.34 (2.27, 2.39)</w:t>
            </w:r>
          </w:p>
        </w:tc>
        <w:tc>
          <w:tcPr>
            <w:tcW w:w="190" w:type="pct"/>
            <w:tcBorders>
              <w:top w:val="nil"/>
              <w:left w:val="nil"/>
              <w:bottom w:val="single" w:sz="12" w:space="0" w:color="auto"/>
              <w:right w:val="nil"/>
            </w:tcBorders>
            <w:noWrap/>
            <w:vAlign w:val="center"/>
            <w:hideMark/>
          </w:tcPr>
          <w:p w14:paraId="3A05422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c>
          <w:tcPr>
            <w:tcW w:w="546" w:type="pct"/>
            <w:tcBorders>
              <w:top w:val="nil"/>
              <w:left w:val="nil"/>
              <w:bottom w:val="single" w:sz="12" w:space="0" w:color="auto"/>
              <w:right w:val="nil"/>
            </w:tcBorders>
            <w:noWrap/>
            <w:vAlign w:val="center"/>
            <w:hideMark/>
          </w:tcPr>
          <w:p w14:paraId="76C69C04"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1.85 (1.60, 2.15)</w:t>
            </w:r>
          </w:p>
        </w:tc>
        <w:tc>
          <w:tcPr>
            <w:tcW w:w="546" w:type="pct"/>
            <w:tcBorders>
              <w:top w:val="nil"/>
              <w:left w:val="nil"/>
              <w:bottom w:val="single" w:sz="12" w:space="0" w:color="auto"/>
              <w:right w:val="nil"/>
            </w:tcBorders>
            <w:noWrap/>
            <w:vAlign w:val="center"/>
            <w:hideMark/>
          </w:tcPr>
          <w:p w14:paraId="3C5C2FDA"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1.79 (1.59, 2.04)</w:t>
            </w:r>
          </w:p>
        </w:tc>
        <w:tc>
          <w:tcPr>
            <w:tcW w:w="546" w:type="pct"/>
            <w:tcBorders>
              <w:top w:val="nil"/>
              <w:left w:val="nil"/>
              <w:bottom w:val="single" w:sz="12" w:space="0" w:color="auto"/>
              <w:right w:val="nil"/>
            </w:tcBorders>
            <w:noWrap/>
            <w:vAlign w:val="center"/>
            <w:hideMark/>
          </w:tcPr>
          <w:p w14:paraId="37A49556" w14:textId="77777777" w:rsidR="00544C4B" w:rsidRPr="003E2487" w:rsidRDefault="00544C4B" w:rsidP="00B14006">
            <w:pPr>
              <w:rPr>
                <w:rFonts w:ascii="Book Antiqua" w:eastAsia="等线" w:hAnsi="Book Antiqua" w:cs="Arial"/>
                <w:color w:val="000000"/>
              </w:rPr>
            </w:pPr>
            <w:r w:rsidRPr="003E2487">
              <w:rPr>
                <w:rFonts w:ascii="Book Antiqua" w:eastAsia="等线" w:hAnsi="Book Antiqua" w:cs="Arial"/>
                <w:color w:val="000000"/>
              </w:rPr>
              <w:t>2.34 (2.27, 2.39)</w:t>
            </w:r>
          </w:p>
        </w:tc>
        <w:tc>
          <w:tcPr>
            <w:tcW w:w="190" w:type="pct"/>
            <w:tcBorders>
              <w:top w:val="nil"/>
              <w:left w:val="nil"/>
              <w:bottom w:val="single" w:sz="12" w:space="0" w:color="auto"/>
              <w:right w:val="nil"/>
            </w:tcBorders>
            <w:noWrap/>
            <w:vAlign w:val="center"/>
            <w:hideMark/>
          </w:tcPr>
          <w:p w14:paraId="4001E799"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&lt; 0.01</w:t>
            </w:r>
          </w:p>
        </w:tc>
      </w:tr>
    </w:tbl>
    <w:p w14:paraId="47DAF47A" w14:textId="77777777" w:rsidR="00544C4B" w:rsidRPr="003E2487" w:rsidRDefault="00544C4B" w:rsidP="00544C4B">
      <w:pPr>
        <w:spacing w:line="360" w:lineRule="auto"/>
        <w:rPr>
          <w:rFonts w:ascii="Book Antiqua" w:hAnsi="Book Antiqua" w:cs="Arial"/>
        </w:rPr>
      </w:pPr>
      <w:proofErr w:type="spellStart"/>
      <w:r w:rsidRPr="003E2487">
        <w:rPr>
          <w:rFonts w:ascii="Book Antiqua" w:eastAsia="等线" w:hAnsi="Book Antiqua" w:cs="Arial"/>
          <w:color w:val="000000"/>
        </w:rPr>
        <w:t>rNACT</w:t>
      </w:r>
      <w:proofErr w:type="spellEnd"/>
      <w:r w:rsidRPr="003E2487">
        <w:rPr>
          <w:rFonts w:ascii="Book Antiqua" w:eastAsia="等线" w:hAnsi="Book Antiqua" w:cs="Arial"/>
          <w:color w:val="000000"/>
        </w:rPr>
        <w:t xml:space="preserve">: </w:t>
      </w:r>
      <w:r w:rsidRPr="003E2487">
        <w:rPr>
          <w:rFonts w:ascii="Book Antiqua" w:eastAsia="等线" w:hAnsi="Book Antiqua" w:cs="Arial"/>
          <w:color w:val="000000"/>
          <w:lang w:eastAsia="zh-CN"/>
        </w:rPr>
        <w:t>R</w:t>
      </w:r>
      <w:r w:rsidRPr="003E2487">
        <w:rPr>
          <w:rFonts w:ascii="Book Antiqua" w:eastAsia="等线" w:hAnsi="Book Antiqua" w:cs="Arial"/>
          <w:color w:val="000000"/>
        </w:rPr>
        <w:t>esponse to neoadjuvant chemotherapy</w:t>
      </w:r>
      <w:r w:rsidRPr="003E2487">
        <w:rPr>
          <w:rFonts w:ascii="Book Antiqua" w:eastAsia="等线" w:hAnsi="Book Antiqua" w:cs="Arial"/>
          <w:color w:val="000000"/>
          <w:lang w:eastAsia="zh-CN"/>
        </w:rPr>
        <w:t>;</w:t>
      </w:r>
      <w:r w:rsidRPr="003E2487">
        <w:rPr>
          <w:rFonts w:ascii="Book Antiqua" w:eastAsia="等线" w:hAnsi="Book Antiqua" w:cs="Arial"/>
          <w:color w:val="000000"/>
        </w:rPr>
        <w:t xml:space="preserve"> Non-</w:t>
      </w:r>
      <w:proofErr w:type="spellStart"/>
      <w:r w:rsidRPr="003E2487">
        <w:rPr>
          <w:rFonts w:ascii="Book Antiqua" w:eastAsia="等线" w:hAnsi="Book Antiqua" w:cs="Arial"/>
          <w:color w:val="000000"/>
        </w:rPr>
        <w:t>rNACT</w:t>
      </w:r>
      <w:proofErr w:type="spellEnd"/>
      <w:r w:rsidRPr="003E2487">
        <w:rPr>
          <w:rFonts w:ascii="Book Antiqua" w:eastAsia="等线" w:hAnsi="Book Antiqua" w:cs="Arial"/>
          <w:color w:val="000000"/>
        </w:rPr>
        <w:t xml:space="preserve">: </w:t>
      </w:r>
      <w:r w:rsidRPr="003E2487">
        <w:rPr>
          <w:rFonts w:ascii="Book Antiqua" w:eastAsia="等线" w:hAnsi="Book Antiqua" w:cs="Arial"/>
          <w:color w:val="000000"/>
          <w:lang w:eastAsia="zh-CN"/>
        </w:rPr>
        <w:t>N</w:t>
      </w:r>
      <w:r w:rsidRPr="003E2487">
        <w:rPr>
          <w:rFonts w:ascii="Book Antiqua" w:eastAsia="等线" w:hAnsi="Book Antiqua" w:cs="Arial"/>
          <w:color w:val="000000"/>
        </w:rPr>
        <w:t>one response to neoadjuvant chemotherapy</w:t>
      </w:r>
      <w:r w:rsidRPr="003E2487">
        <w:rPr>
          <w:rFonts w:ascii="Book Antiqua" w:eastAsia="等线" w:hAnsi="Book Antiqua" w:cs="Arial"/>
          <w:color w:val="000000"/>
          <w:lang w:eastAsia="zh-CN"/>
        </w:rPr>
        <w:t>;</w:t>
      </w:r>
      <w:r w:rsidRPr="003E2487">
        <w:rPr>
          <w:rFonts w:ascii="Book Antiqua" w:eastAsia="等线" w:hAnsi="Book Antiqua" w:cs="Arial"/>
          <w:color w:val="000000"/>
        </w:rPr>
        <w:t xml:space="preserve"> IQR: Interquartile range</w:t>
      </w:r>
      <w:r w:rsidRPr="003E2487">
        <w:rPr>
          <w:rFonts w:ascii="Book Antiqua" w:eastAsia="等线" w:hAnsi="Book Antiqua" w:cs="Arial"/>
          <w:color w:val="000000"/>
          <w:lang w:eastAsia="zh-CN"/>
        </w:rPr>
        <w:t>;</w:t>
      </w:r>
      <w:r w:rsidRPr="003E2487">
        <w:rPr>
          <w:rFonts w:ascii="Book Antiqua" w:hAnsi="Book Antiqua" w:cs="Arial"/>
        </w:rPr>
        <w:t xml:space="preserve"> ER:</w:t>
      </w:r>
      <w:r w:rsidRPr="003E2487">
        <w:rPr>
          <w:rFonts w:ascii="Book Antiqua" w:hAnsi="Book Antiqua" w:cs="Arial"/>
          <w:lang w:eastAsia="zh-CN"/>
        </w:rPr>
        <w:t xml:space="preserve"> E</w:t>
      </w:r>
      <w:r w:rsidRPr="003E2487">
        <w:rPr>
          <w:rFonts w:ascii="Book Antiqua" w:hAnsi="Book Antiqua" w:cs="Arial"/>
        </w:rPr>
        <w:t>strogen receptor</w:t>
      </w:r>
      <w:r w:rsidRPr="003E2487">
        <w:rPr>
          <w:rFonts w:ascii="Book Antiqua" w:hAnsi="Book Antiqua" w:cs="Arial"/>
          <w:lang w:eastAsia="zh-CN"/>
        </w:rPr>
        <w:t>;</w:t>
      </w:r>
      <w:r w:rsidRPr="003E2487">
        <w:rPr>
          <w:rFonts w:ascii="Book Antiqua" w:hAnsi="Book Antiqua" w:cs="Arial"/>
        </w:rPr>
        <w:t xml:space="preserve"> PR:</w:t>
      </w:r>
      <w:r w:rsidRPr="003E2487">
        <w:rPr>
          <w:rFonts w:ascii="Book Antiqua" w:hAnsi="Book Antiqua" w:cs="Arial"/>
          <w:lang w:eastAsia="zh-CN"/>
        </w:rPr>
        <w:t xml:space="preserve"> P</w:t>
      </w:r>
      <w:r w:rsidRPr="003E2487">
        <w:rPr>
          <w:rFonts w:ascii="Book Antiqua" w:hAnsi="Book Antiqua" w:cs="Arial"/>
        </w:rPr>
        <w:t>rogesterone receptor. HER2:</w:t>
      </w:r>
      <w:r w:rsidRPr="003E2487">
        <w:rPr>
          <w:rFonts w:ascii="Book Antiqua" w:hAnsi="Book Antiqua" w:cs="Arial"/>
          <w:lang w:eastAsia="zh-CN"/>
        </w:rPr>
        <w:t xml:space="preserve"> H</w:t>
      </w:r>
      <w:r w:rsidRPr="003E2487">
        <w:rPr>
          <w:rFonts w:ascii="Book Antiqua" w:hAnsi="Book Antiqua" w:cs="Arial"/>
        </w:rPr>
        <w:t>uman epidermal growth factor receptor 2</w:t>
      </w:r>
      <w:r w:rsidRPr="003E2487">
        <w:rPr>
          <w:rFonts w:ascii="Book Antiqua" w:hAnsi="Book Antiqua" w:cs="Arial"/>
          <w:lang w:eastAsia="zh-CN"/>
        </w:rPr>
        <w:t>;</w:t>
      </w:r>
      <w:r w:rsidRPr="003E2487">
        <w:rPr>
          <w:rFonts w:ascii="Book Antiqua" w:hAnsi="Book Antiqua" w:cs="Arial"/>
        </w:rPr>
        <w:t xml:space="preserve"> IDC: </w:t>
      </w:r>
      <w:r w:rsidRPr="003E2487">
        <w:rPr>
          <w:rFonts w:ascii="Book Antiqua" w:hAnsi="Book Antiqua" w:cs="Arial"/>
          <w:lang w:eastAsia="zh-CN"/>
        </w:rPr>
        <w:t>I</w:t>
      </w:r>
      <w:r w:rsidRPr="003E2487">
        <w:rPr>
          <w:rFonts w:ascii="Book Antiqua" w:hAnsi="Book Antiqua" w:cs="Arial"/>
        </w:rPr>
        <w:t>nvasive ductal carcinoma</w:t>
      </w:r>
      <w:r w:rsidRPr="003E2487">
        <w:rPr>
          <w:rFonts w:ascii="Book Antiqua" w:hAnsi="Book Antiqua" w:cs="Arial"/>
          <w:lang w:eastAsia="zh-CN"/>
        </w:rPr>
        <w:t xml:space="preserve">; </w:t>
      </w:r>
      <w:r w:rsidRPr="003E2487">
        <w:rPr>
          <w:rFonts w:ascii="Book Antiqua" w:hAnsi="Book Antiqua" w:cs="Arial"/>
        </w:rPr>
        <w:t xml:space="preserve">ILC: </w:t>
      </w:r>
      <w:r w:rsidRPr="003E2487">
        <w:rPr>
          <w:rFonts w:ascii="Book Antiqua" w:hAnsi="Book Antiqua" w:cs="Arial"/>
          <w:lang w:eastAsia="zh-CN"/>
        </w:rPr>
        <w:t>I</w:t>
      </w:r>
      <w:r w:rsidRPr="003E2487">
        <w:rPr>
          <w:rFonts w:ascii="Book Antiqua" w:hAnsi="Book Antiqua" w:cs="Arial"/>
        </w:rPr>
        <w:t>nvasive lobular carcinoma</w:t>
      </w:r>
      <w:r w:rsidRPr="003E2487">
        <w:rPr>
          <w:rFonts w:ascii="Book Antiqua" w:hAnsi="Book Antiqua" w:cs="Arial"/>
          <w:lang w:eastAsia="zh-CN"/>
        </w:rPr>
        <w:t>;</w:t>
      </w:r>
      <w:r w:rsidRPr="003E2487">
        <w:rPr>
          <w:rFonts w:ascii="Book Antiqua" w:hAnsi="Book Antiqua" w:cs="Arial"/>
        </w:rPr>
        <w:t xml:space="preserve"> IMC: </w:t>
      </w:r>
      <w:r w:rsidRPr="003E2487">
        <w:rPr>
          <w:rFonts w:ascii="Book Antiqua" w:hAnsi="Book Antiqua" w:cs="Arial"/>
          <w:lang w:eastAsia="zh-CN"/>
        </w:rPr>
        <w:t>I</w:t>
      </w:r>
      <w:r w:rsidRPr="003E2487">
        <w:rPr>
          <w:rFonts w:ascii="Book Antiqua" w:hAnsi="Book Antiqua" w:cs="Arial"/>
        </w:rPr>
        <w:t>nvasive mammary carcinoma</w:t>
      </w:r>
      <w:r w:rsidRPr="003E2487">
        <w:rPr>
          <w:rFonts w:ascii="Book Antiqua" w:hAnsi="Book Antiqua" w:cs="Arial"/>
          <w:lang w:eastAsia="zh-CN"/>
        </w:rPr>
        <w:t>;</w:t>
      </w:r>
      <w:r w:rsidRPr="003E2487">
        <w:rPr>
          <w:rFonts w:ascii="Book Antiqua" w:hAnsi="Book Antiqua" w:cs="Arial"/>
        </w:rPr>
        <w:t xml:space="preserve"> BMI: </w:t>
      </w:r>
      <w:r w:rsidRPr="003E2487">
        <w:rPr>
          <w:rFonts w:ascii="Book Antiqua" w:hAnsi="Book Antiqua" w:cs="Arial"/>
          <w:lang w:eastAsia="zh-CN"/>
        </w:rPr>
        <w:t>B</w:t>
      </w:r>
      <w:r w:rsidRPr="003E2487">
        <w:rPr>
          <w:rFonts w:ascii="Book Antiqua" w:hAnsi="Book Antiqua" w:cs="Arial"/>
        </w:rPr>
        <w:t>ody mass index</w:t>
      </w:r>
      <w:r w:rsidRPr="003E2487">
        <w:rPr>
          <w:rFonts w:ascii="Book Antiqua" w:hAnsi="Book Antiqua" w:cs="Arial"/>
          <w:lang w:eastAsia="zh-CN"/>
        </w:rPr>
        <w:t>;</w:t>
      </w:r>
      <w:r w:rsidRPr="003E2487">
        <w:rPr>
          <w:rFonts w:ascii="Book Antiqua" w:hAnsi="Book Antiqua" w:cs="Arial"/>
        </w:rPr>
        <w:t xml:space="preserve"> PLT: </w:t>
      </w:r>
      <w:r w:rsidRPr="003E2487">
        <w:rPr>
          <w:rFonts w:ascii="Book Antiqua" w:hAnsi="Book Antiqua" w:cs="Arial"/>
          <w:lang w:eastAsia="zh-CN"/>
        </w:rPr>
        <w:t>P</w:t>
      </w:r>
      <w:r w:rsidRPr="003E2487">
        <w:rPr>
          <w:rFonts w:ascii="Book Antiqua" w:hAnsi="Book Antiqua" w:cs="Arial"/>
        </w:rPr>
        <w:t>latelet count</w:t>
      </w:r>
      <w:r w:rsidRPr="003E2487">
        <w:rPr>
          <w:rFonts w:ascii="Book Antiqua" w:hAnsi="Book Antiqua" w:cs="Arial"/>
          <w:lang w:eastAsia="zh-CN"/>
        </w:rPr>
        <w:t>;</w:t>
      </w:r>
      <w:r w:rsidRPr="003E2487">
        <w:rPr>
          <w:rFonts w:ascii="Book Antiqua" w:hAnsi="Book Antiqua" w:cs="Arial"/>
        </w:rPr>
        <w:t xml:space="preserve"> MONO: </w:t>
      </w:r>
      <w:r w:rsidRPr="003E2487">
        <w:rPr>
          <w:rFonts w:ascii="Book Antiqua" w:hAnsi="Book Antiqua" w:cs="Arial"/>
          <w:lang w:eastAsia="zh-CN"/>
        </w:rPr>
        <w:t>M</w:t>
      </w:r>
      <w:r w:rsidRPr="003E2487">
        <w:rPr>
          <w:rFonts w:ascii="Book Antiqua" w:hAnsi="Book Antiqua" w:cs="Arial"/>
        </w:rPr>
        <w:t>onocyte count</w:t>
      </w:r>
      <w:r w:rsidRPr="003E2487">
        <w:rPr>
          <w:rFonts w:ascii="Book Antiqua" w:hAnsi="Book Antiqua" w:cs="Arial"/>
          <w:lang w:eastAsia="zh-CN"/>
        </w:rPr>
        <w:t>;</w:t>
      </w:r>
      <w:r w:rsidRPr="003E2487">
        <w:rPr>
          <w:rFonts w:ascii="Book Antiqua" w:hAnsi="Book Antiqua" w:cs="Arial"/>
        </w:rPr>
        <w:t xml:space="preserve"> NLR: </w:t>
      </w:r>
      <w:r w:rsidRPr="003E2487">
        <w:rPr>
          <w:rFonts w:ascii="Book Antiqua" w:hAnsi="Book Antiqua" w:cs="Arial"/>
          <w:lang w:eastAsia="zh-CN"/>
        </w:rPr>
        <w:t>N</w:t>
      </w:r>
      <w:r w:rsidRPr="003E2487">
        <w:rPr>
          <w:rFonts w:ascii="Book Antiqua" w:hAnsi="Book Antiqua" w:cs="Arial"/>
        </w:rPr>
        <w:t>eutrophil-to-lymphocyte ratio</w:t>
      </w:r>
      <w:r w:rsidRPr="003E2487">
        <w:rPr>
          <w:rFonts w:ascii="Book Antiqua" w:hAnsi="Book Antiqua" w:cs="Arial"/>
          <w:lang w:eastAsia="zh-CN"/>
        </w:rPr>
        <w:t>;</w:t>
      </w:r>
      <w:r w:rsidRPr="003E2487">
        <w:rPr>
          <w:rFonts w:ascii="Book Antiqua" w:hAnsi="Book Antiqua" w:cs="Arial"/>
        </w:rPr>
        <w:t xml:space="preserve"> LMR: </w:t>
      </w:r>
      <w:r w:rsidRPr="003E2487">
        <w:rPr>
          <w:rFonts w:ascii="Book Antiqua" w:hAnsi="Book Antiqua" w:cs="Arial"/>
          <w:lang w:eastAsia="zh-CN"/>
        </w:rPr>
        <w:t>L</w:t>
      </w:r>
      <w:r w:rsidRPr="003E2487">
        <w:rPr>
          <w:rFonts w:ascii="Book Antiqua" w:hAnsi="Book Antiqua" w:cs="Arial"/>
        </w:rPr>
        <w:t>ymphocyte-to-monocyte ratio</w:t>
      </w:r>
      <w:r w:rsidRPr="003E2487">
        <w:rPr>
          <w:rFonts w:ascii="Book Antiqua" w:hAnsi="Book Antiqua" w:cs="Arial"/>
          <w:lang w:eastAsia="zh-CN"/>
        </w:rPr>
        <w:t>;</w:t>
      </w:r>
      <w:r w:rsidRPr="003E2487">
        <w:rPr>
          <w:rFonts w:ascii="Book Antiqua" w:hAnsi="Book Antiqua" w:cs="Arial"/>
        </w:rPr>
        <w:t xml:space="preserve"> PLR: </w:t>
      </w:r>
      <w:r w:rsidRPr="003E2487">
        <w:rPr>
          <w:rFonts w:ascii="Book Antiqua" w:hAnsi="Book Antiqua" w:cs="Arial"/>
          <w:lang w:eastAsia="zh-CN"/>
        </w:rPr>
        <w:t>P</w:t>
      </w:r>
      <w:r w:rsidRPr="003E2487">
        <w:rPr>
          <w:rFonts w:ascii="Book Antiqua" w:hAnsi="Book Antiqua" w:cs="Arial"/>
        </w:rPr>
        <w:t>latelet-to-lymphocyte ratio</w:t>
      </w:r>
      <w:r w:rsidRPr="003E2487">
        <w:rPr>
          <w:rFonts w:ascii="Book Antiqua" w:hAnsi="Book Antiqua" w:cs="Arial"/>
          <w:lang w:eastAsia="zh-CN"/>
        </w:rPr>
        <w:t>;</w:t>
      </w:r>
      <w:r w:rsidRPr="003E2487">
        <w:rPr>
          <w:rFonts w:ascii="Book Antiqua" w:hAnsi="Book Antiqua" w:cs="Arial"/>
        </w:rPr>
        <w:t xml:space="preserve"> ALB: </w:t>
      </w:r>
      <w:r w:rsidRPr="003E2487">
        <w:rPr>
          <w:rFonts w:ascii="Book Antiqua" w:hAnsi="Book Antiqua" w:cs="Arial"/>
          <w:lang w:eastAsia="zh-CN"/>
        </w:rPr>
        <w:t>A</w:t>
      </w:r>
      <w:r w:rsidRPr="003E2487">
        <w:rPr>
          <w:rFonts w:ascii="Book Antiqua" w:hAnsi="Book Antiqua" w:cs="Arial"/>
        </w:rPr>
        <w:t>lbumin</w:t>
      </w:r>
      <w:r w:rsidRPr="003E2487">
        <w:rPr>
          <w:rFonts w:ascii="Book Antiqua" w:hAnsi="Book Antiqua" w:cs="Arial"/>
          <w:lang w:eastAsia="zh-CN"/>
        </w:rPr>
        <w:t>;</w:t>
      </w:r>
      <w:r w:rsidRPr="003E2487">
        <w:rPr>
          <w:rFonts w:ascii="Book Antiqua" w:hAnsi="Book Antiqua" w:cs="Arial"/>
        </w:rPr>
        <w:t xml:space="preserve"> GLB: </w:t>
      </w:r>
      <w:r w:rsidRPr="003E2487">
        <w:rPr>
          <w:rFonts w:ascii="Book Antiqua" w:hAnsi="Book Antiqua" w:cs="Arial"/>
          <w:lang w:eastAsia="zh-CN"/>
        </w:rPr>
        <w:t>G</w:t>
      </w:r>
      <w:r w:rsidRPr="003E2487">
        <w:rPr>
          <w:rFonts w:ascii="Book Antiqua" w:hAnsi="Book Antiqua" w:cs="Arial"/>
        </w:rPr>
        <w:t>lobulin</w:t>
      </w:r>
      <w:r w:rsidRPr="003E2487">
        <w:rPr>
          <w:rFonts w:ascii="Book Antiqua" w:hAnsi="Book Antiqua" w:cs="Arial"/>
          <w:lang w:eastAsia="zh-CN"/>
        </w:rPr>
        <w:t>;</w:t>
      </w:r>
      <w:r w:rsidRPr="003E2487">
        <w:rPr>
          <w:rFonts w:ascii="Book Antiqua" w:hAnsi="Book Antiqua" w:cs="Arial"/>
        </w:rPr>
        <w:t xml:space="preserve"> A/G: </w:t>
      </w:r>
      <w:r w:rsidRPr="003E2487">
        <w:rPr>
          <w:rFonts w:ascii="Book Antiqua" w:hAnsi="Book Antiqua" w:cs="Arial"/>
          <w:lang w:eastAsia="zh-CN"/>
        </w:rPr>
        <w:t>A</w:t>
      </w:r>
      <w:r w:rsidRPr="003E2487">
        <w:rPr>
          <w:rFonts w:ascii="Book Antiqua" w:hAnsi="Book Antiqua" w:cs="Arial"/>
        </w:rPr>
        <w:t>lbumin-to-globulin ratio</w:t>
      </w:r>
      <w:r w:rsidRPr="003E2487">
        <w:rPr>
          <w:rFonts w:ascii="Book Antiqua" w:hAnsi="Book Antiqua" w:cs="Arial"/>
          <w:lang w:eastAsia="zh-CN"/>
        </w:rPr>
        <w:t>;</w:t>
      </w:r>
      <w:r w:rsidRPr="003E2487">
        <w:rPr>
          <w:rFonts w:ascii="Book Antiqua" w:hAnsi="Book Antiqua" w:cs="Arial"/>
        </w:rPr>
        <w:t xml:space="preserve"> LDL: </w:t>
      </w:r>
      <w:r w:rsidRPr="003E2487">
        <w:rPr>
          <w:rFonts w:ascii="Book Antiqua" w:hAnsi="Book Antiqua" w:cs="Arial"/>
          <w:lang w:eastAsia="zh-CN"/>
        </w:rPr>
        <w:t>L</w:t>
      </w:r>
      <w:r w:rsidRPr="003E2487">
        <w:rPr>
          <w:rFonts w:ascii="Book Antiqua" w:hAnsi="Book Antiqua" w:cs="Arial"/>
        </w:rPr>
        <w:t>ow density lipoprotein</w:t>
      </w:r>
      <w:r w:rsidRPr="003E2487">
        <w:rPr>
          <w:rFonts w:ascii="Book Antiqua" w:hAnsi="Book Antiqua" w:cs="Arial"/>
          <w:lang w:eastAsia="zh-CN"/>
        </w:rPr>
        <w:t>;</w:t>
      </w:r>
      <w:r w:rsidRPr="003E2487">
        <w:rPr>
          <w:rFonts w:ascii="Book Antiqua" w:hAnsi="Book Antiqua" w:cs="Arial"/>
        </w:rPr>
        <w:t xml:space="preserve"> HDL: </w:t>
      </w:r>
      <w:r w:rsidRPr="003E2487">
        <w:rPr>
          <w:rFonts w:ascii="Book Antiqua" w:hAnsi="Book Antiqua" w:cs="Arial"/>
          <w:lang w:eastAsia="zh-CN"/>
        </w:rPr>
        <w:t>H</w:t>
      </w:r>
      <w:r w:rsidRPr="003E2487">
        <w:rPr>
          <w:rFonts w:ascii="Book Antiqua" w:hAnsi="Book Antiqua" w:cs="Arial"/>
        </w:rPr>
        <w:t>igh density lipoprotein</w:t>
      </w:r>
      <w:r w:rsidRPr="003E2487">
        <w:rPr>
          <w:rFonts w:ascii="Book Antiqua" w:hAnsi="Book Antiqua" w:cs="Arial"/>
          <w:lang w:eastAsia="zh-CN"/>
        </w:rPr>
        <w:t>;</w:t>
      </w:r>
      <w:r w:rsidRPr="003E2487">
        <w:rPr>
          <w:rFonts w:ascii="Book Antiqua" w:hAnsi="Book Antiqua" w:cs="Arial"/>
        </w:rPr>
        <w:t xml:space="preserve"> TC: </w:t>
      </w:r>
      <w:r w:rsidRPr="003E2487">
        <w:rPr>
          <w:rFonts w:ascii="Book Antiqua" w:hAnsi="Book Antiqua" w:cs="Arial"/>
          <w:lang w:eastAsia="zh-CN"/>
        </w:rPr>
        <w:t>T</w:t>
      </w:r>
      <w:r w:rsidRPr="003E2487">
        <w:rPr>
          <w:rFonts w:ascii="Book Antiqua" w:hAnsi="Book Antiqua" w:cs="Arial"/>
        </w:rPr>
        <w:t>otal cholesterol</w:t>
      </w:r>
      <w:r w:rsidRPr="003E2487">
        <w:rPr>
          <w:rFonts w:ascii="Book Antiqua" w:hAnsi="Book Antiqua" w:cs="Arial"/>
          <w:lang w:eastAsia="zh-CN"/>
        </w:rPr>
        <w:t>;</w:t>
      </w:r>
      <w:r w:rsidRPr="003E2487">
        <w:rPr>
          <w:rFonts w:ascii="Book Antiqua" w:hAnsi="Book Antiqua" w:cs="Arial"/>
        </w:rPr>
        <w:t xml:space="preserve"> TG: </w:t>
      </w:r>
      <w:r w:rsidRPr="003E2487">
        <w:rPr>
          <w:rFonts w:ascii="Book Antiqua" w:hAnsi="Book Antiqua" w:cs="Arial"/>
          <w:lang w:eastAsia="zh-CN"/>
        </w:rPr>
        <w:t>T</w:t>
      </w:r>
      <w:r w:rsidRPr="003E2487">
        <w:rPr>
          <w:rFonts w:ascii="Book Antiqua" w:hAnsi="Book Antiqua" w:cs="Arial"/>
        </w:rPr>
        <w:t>riglyceride.</w:t>
      </w:r>
    </w:p>
    <w:p w14:paraId="5732F794" w14:textId="5950D3A2" w:rsidR="00326CC6" w:rsidRPr="00544C4B" w:rsidRDefault="00326CC6" w:rsidP="00B37BF0">
      <w:pPr>
        <w:spacing w:line="360" w:lineRule="auto"/>
        <w:jc w:val="both"/>
        <w:rPr>
          <w:rFonts w:ascii="Book Antiqua" w:hAnsi="Book Antiqua"/>
          <w:lang w:eastAsia="zh-CN"/>
        </w:rPr>
      </w:pPr>
    </w:p>
    <w:p w14:paraId="0CD3C093" w14:textId="328F8F42" w:rsidR="00326CC6" w:rsidRDefault="00326CC6" w:rsidP="00B37BF0">
      <w:pPr>
        <w:spacing w:line="360" w:lineRule="auto"/>
        <w:jc w:val="both"/>
        <w:rPr>
          <w:rFonts w:ascii="Book Antiqua" w:hAnsi="Book Antiqua"/>
          <w:lang w:eastAsia="zh-CN"/>
        </w:rPr>
      </w:pPr>
    </w:p>
    <w:p w14:paraId="4877B83C" w14:textId="33E3A6CC" w:rsidR="00326CC6" w:rsidRDefault="00326CC6" w:rsidP="00B37BF0">
      <w:pPr>
        <w:spacing w:line="360" w:lineRule="auto"/>
        <w:jc w:val="both"/>
        <w:rPr>
          <w:rFonts w:ascii="Book Antiqua" w:hAnsi="Book Antiqua"/>
          <w:lang w:eastAsia="zh-CN"/>
        </w:rPr>
      </w:pPr>
    </w:p>
    <w:p w14:paraId="0DC2CB85" w14:textId="77777777" w:rsidR="00544C4B" w:rsidRPr="003E2487" w:rsidRDefault="00544C4B" w:rsidP="00544C4B">
      <w:pPr>
        <w:spacing w:line="360" w:lineRule="auto"/>
        <w:rPr>
          <w:rFonts w:ascii="Book Antiqua" w:hAnsi="Book Antiqua" w:cs="Arial"/>
          <w:b/>
          <w:lang w:eastAsia="zh-CN"/>
        </w:rPr>
      </w:pPr>
      <w:r w:rsidRPr="003E2487">
        <w:rPr>
          <w:rFonts w:ascii="Book Antiqua" w:hAnsi="Book Antiqua" w:cs="Arial"/>
          <w:b/>
        </w:rPr>
        <w:t>Table</w:t>
      </w:r>
      <w:r w:rsidRPr="003E2487">
        <w:rPr>
          <w:rFonts w:ascii="Book Antiqua" w:hAnsi="Book Antiqua" w:cs="Arial"/>
          <w:b/>
          <w:lang w:eastAsia="zh-CN"/>
        </w:rPr>
        <w:t xml:space="preserve"> </w:t>
      </w:r>
      <w:r w:rsidRPr="003E2487">
        <w:rPr>
          <w:rFonts w:ascii="Book Antiqua" w:hAnsi="Book Antiqua" w:cs="Arial"/>
          <w:b/>
        </w:rPr>
        <w:t xml:space="preserve">2 Performance for </w:t>
      </w:r>
      <w:r w:rsidRPr="003E2487">
        <w:rPr>
          <w:rFonts w:ascii="Book Antiqua" w:eastAsia="等线" w:hAnsi="Book Antiqua" w:cs="Arial"/>
          <w:b/>
          <w:color w:val="000000"/>
          <w:lang w:eastAsia="zh-CN"/>
        </w:rPr>
        <w:t>r</w:t>
      </w:r>
      <w:r w:rsidRPr="003E2487">
        <w:rPr>
          <w:rFonts w:ascii="Book Antiqua" w:eastAsia="等线" w:hAnsi="Book Antiqua" w:cs="Arial"/>
          <w:b/>
          <w:color w:val="000000"/>
        </w:rPr>
        <w:t>esponse to neoadjuvant chemotherapy</w:t>
      </w:r>
      <w:r w:rsidRPr="003E2487">
        <w:rPr>
          <w:rFonts w:ascii="Book Antiqua" w:hAnsi="Book Antiqua" w:cs="Arial"/>
          <w:b/>
        </w:rPr>
        <w:t xml:space="preserve"> risk prediction of models in breast cancer patients</w:t>
      </w:r>
    </w:p>
    <w:tbl>
      <w:tblPr>
        <w:tblW w:w="5000" w:type="pct"/>
        <w:tblBorders>
          <w:top w:val="single" w:sz="12" w:space="0" w:color="auto"/>
          <w:bottom w:val="single" w:sz="12" w:space="0" w:color="auto"/>
        </w:tblBorders>
        <w:tblLook w:val="04A0" w:firstRow="1" w:lastRow="0" w:firstColumn="1" w:lastColumn="0" w:noHBand="0" w:noVBand="1"/>
      </w:tblPr>
      <w:tblGrid>
        <w:gridCol w:w="2881"/>
        <w:gridCol w:w="2881"/>
        <w:gridCol w:w="2881"/>
        <w:gridCol w:w="2880"/>
        <w:gridCol w:w="2880"/>
        <w:gridCol w:w="2880"/>
        <w:gridCol w:w="2880"/>
        <w:gridCol w:w="2880"/>
      </w:tblGrid>
      <w:tr w:rsidR="00544C4B" w:rsidRPr="003E2487" w14:paraId="61812044" w14:textId="77777777" w:rsidTr="00B14006">
        <w:trPr>
          <w:trHeight w:val="399"/>
        </w:trPr>
        <w:tc>
          <w:tcPr>
            <w:tcW w:w="625" w:type="pct"/>
            <w:tcBorders>
              <w:top w:val="single" w:sz="12" w:space="0" w:color="auto"/>
              <w:bottom w:val="single" w:sz="12" w:space="0" w:color="auto"/>
            </w:tcBorders>
            <w:shd w:val="clear" w:color="auto" w:fill="auto"/>
            <w:noWrap/>
            <w:vAlign w:val="bottom"/>
            <w:hideMark/>
          </w:tcPr>
          <w:p w14:paraId="0506564E"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Model</w:t>
            </w:r>
          </w:p>
        </w:tc>
        <w:tc>
          <w:tcPr>
            <w:tcW w:w="625" w:type="pct"/>
            <w:tcBorders>
              <w:top w:val="single" w:sz="12" w:space="0" w:color="auto"/>
              <w:bottom w:val="single" w:sz="12" w:space="0" w:color="auto"/>
            </w:tcBorders>
            <w:shd w:val="clear" w:color="auto" w:fill="auto"/>
            <w:noWrap/>
            <w:vAlign w:val="bottom"/>
            <w:hideMark/>
          </w:tcPr>
          <w:p w14:paraId="5F29AF86"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AUC</w:t>
            </w:r>
            <w:r w:rsidRPr="003E2487">
              <w:rPr>
                <w:rFonts w:ascii="Book Antiqua" w:eastAsia="等线" w:hAnsi="Book Antiqua" w:cs="Arial"/>
                <w:b/>
                <w:color w:val="000000"/>
                <w:lang w:eastAsia="zh-CN"/>
              </w:rPr>
              <w:t xml:space="preserve"> </w:t>
            </w:r>
            <w:r w:rsidRPr="003E2487">
              <w:rPr>
                <w:rFonts w:ascii="Book Antiqua" w:eastAsia="等线" w:hAnsi="Book Antiqua" w:cs="Arial"/>
                <w:b/>
                <w:color w:val="000000"/>
              </w:rPr>
              <w:t>(95%CI)</w:t>
            </w:r>
          </w:p>
        </w:tc>
        <w:tc>
          <w:tcPr>
            <w:tcW w:w="625" w:type="pct"/>
            <w:tcBorders>
              <w:top w:val="single" w:sz="12" w:space="0" w:color="auto"/>
              <w:bottom w:val="single" w:sz="12" w:space="0" w:color="auto"/>
            </w:tcBorders>
            <w:shd w:val="clear" w:color="auto" w:fill="auto"/>
            <w:noWrap/>
            <w:vAlign w:val="bottom"/>
            <w:hideMark/>
          </w:tcPr>
          <w:p w14:paraId="5D3F8291"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Sensitivity</w:t>
            </w:r>
          </w:p>
        </w:tc>
        <w:tc>
          <w:tcPr>
            <w:tcW w:w="625" w:type="pct"/>
            <w:tcBorders>
              <w:top w:val="single" w:sz="12" w:space="0" w:color="auto"/>
              <w:bottom w:val="single" w:sz="12" w:space="0" w:color="auto"/>
            </w:tcBorders>
            <w:shd w:val="clear" w:color="auto" w:fill="auto"/>
            <w:noWrap/>
            <w:vAlign w:val="bottom"/>
            <w:hideMark/>
          </w:tcPr>
          <w:p w14:paraId="6880DB2D"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Specificity</w:t>
            </w:r>
          </w:p>
        </w:tc>
        <w:tc>
          <w:tcPr>
            <w:tcW w:w="625" w:type="pct"/>
            <w:tcBorders>
              <w:top w:val="single" w:sz="12" w:space="0" w:color="auto"/>
              <w:bottom w:val="single" w:sz="12" w:space="0" w:color="auto"/>
            </w:tcBorders>
            <w:shd w:val="clear" w:color="auto" w:fill="auto"/>
            <w:noWrap/>
            <w:vAlign w:val="bottom"/>
            <w:hideMark/>
          </w:tcPr>
          <w:p w14:paraId="326539C5"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PPV</w:t>
            </w:r>
          </w:p>
        </w:tc>
        <w:tc>
          <w:tcPr>
            <w:tcW w:w="625" w:type="pct"/>
            <w:tcBorders>
              <w:top w:val="single" w:sz="12" w:space="0" w:color="auto"/>
              <w:bottom w:val="single" w:sz="12" w:space="0" w:color="auto"/>
            </w:tcBorders>
            <w:shd w:val="clear" w:color="auto" w:fill="auto"/>
            <w:noWrap/>
            <w:vAlign w:val="bottom"/>
            <w:hideMark/>
          </w:tcPr>
          <w:p w14:paraId="70660E09"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NPV</w:t>
            </w:r>
          </w:p>
        </w:tc>
        <w:tc>
          <w:tcPr>
            <w:tcW w:w="625" w:type="pct"/>
            <w:tcBorders>
              <w:top w:val="single" w:sz="12" w:space="0" w:color="auto"/>
              <w:bottom w:val="single" w:sz="12" w:space="0" w:color="auto"/>
            </w:tcBorders>
            <w:shd w:val="clear" w:color="auto" w:fill="auto"/>
            <w:noWrap/>
            <w:vAlign w:val="bottom"/>
            <w:hideMark/>
          </w:tcPr>
          <w:p w14:paraId="16355673"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Kappa</w:t>
            </w:r>
          </w:p>
        </w:tc>
        <w:tc>
          <w:tcPr>
            <w:tcW w:w="625" w:type="pct"/>
            <w:tcBorders>
              <w:top w:val="single" w:sz="12" w:space="0" w:color="auto"/>
              <w:bottom w:val="single" w:sz="12" w:space="0" w:color="auto"/>
            </w:tcBorders>
            <w:shd w:val="clear" w:color="auto" w:fill="auto"/>
            <w:noWrap/>
            <w:vAlign w:val="bottom"/>
            <w:hideMark/>
          </w:tcPr>
          <w:p w14:paraId="174231E7" w14:textId="77777777" w:rsidR="00544C4B" w:rsidRPr="003E2487" w:rsidRDefault="00544C4B" w:rsidP="00B14006">
            <w:pPr>
              <w:jc w:val="center"/>
              <w:rPr>
                <w:rFonts w:ascii="Book Antiqua" w:eastAsia="等线" w:hAnsi="Book Antiqua" w:cs="Arial"/>
                <w:b/>
                <w:color w:val="000000"/>
              </w:rPr>
            </w:pPr>
            <w:r w:rsidRPr="003E2487">
              <w:rPr>
                <w:rFonts w:ascii="Book Antiqua" w:eastAsia="等线" w:hAnsi="Book Antiqua" w:cs="Arial"/>
                <w:b/>
                <w:color w:val="000000"/>
              </w:rPr>
              <w:t>Brier</w:t>
            </w:r>
          </w:p>
        </w:tc>
      </w:tr>
      <w:tr w:rsidR="00544C4B" w:rsidRPr="003E2487" w14:paraId="0BC41BE2" w14:textId="77777777" w:rsidTr="00B14006">
        <w:trPr>
          <w:trHeight w:val="399"/>
        </w:trPr>
        <w:tc>
          <w:tcPr>
            <w:tcW w:w="625" w:type="pct"/>
            <w:tcBorders>
              <w:top w:val="single" w:sz="12" w:space="0" w:color="auto"/>
            </w:tcBorders>
            <w:shd w:val="clear" w:color="auto" w:fill="auto"/>
            <w:noWrap/>
            <w:vAlign w:val="bottom"/>
            <w:hideMark/>
          </w:tcPr>
          <w:p w14:paraId="31BFB72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SVM</w:t>
            </w:r>
          </w:p>
        </w:tc>
        <w:tc>
          <w:tcPr>
            <w:tcW w:w="625" w:type="pct"/>
            <w:tcBorders>
              <w:top w:val="single" w:sz="12" w:space="0" w:color="auto"/>
            </w:tcBorders>
            <w:shd w:val="clear" w:color="auto" w:fill="auto"/>
            <w:noWrap/>
            <w:vAlign w:val="bottom"/>
            <w:hideMark/>
          </w:tcPr>
          <w:p w14:paraId="22E1527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0.96</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(0.91-1.01)</w:t>
            </w:r>
          </w:p>
        </w:tc>
        <w:tc>
          <w:tcPr>
            <w:tcW w:w="625" w:type="pct"/>
            <w:tcBorders>
              <w:top w:val="single" w:sz="12" w:space="0" w:color="auto"/>
            </w:tcBorders>
            <w:shd w:val="clear" w:color="auto" w:fill="auto"/>
            <w:noWrap/>
            <w:vAlign w:val="bottom"/>
            <w:hideMark/>
          </w:tcPr>
          <w:p w14:paraId="392490A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96.58</w:t>
            </w:r>
          </w:p>
        </w:tc>
        <w:tc>
          <w:tcPr>
            <w:tcW w:w="625" w:type="pct"/>
            <w:tcBorders>
              <w:top w:val="single" w:sz="12" w:space="0" w:color="auto"/>
            </w:tcBorders>
            <w:shd w:val="clear" w:color="auto" w:fill="auto"/>
            <w:noWrap/>
            <w:vAlign w:val="bottom"/>
            <w:hideMark/>
          </w:tcPr>
          <w:p w14:paraId="4ACDCA6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45.28</w:t>
            </w:r>
          </w:p>
        </w:tc>
        <w:tc>
          <w:tcPr>
            <w:tcW w:w="625" w:type="pct"/>
            <w:tcBorders>
              <w:top w:val="single" w:sz="12" w:space="0" w:color="auto"/>
            </w:tcBorders>
            <w:shd w:val="clear" w:color="auto" w:fill="auto"/>
            <w:noWrap/>
            <w:vAlign w:val="bottom"/>
            <w:hideMark/>
          </w:tcPr>
          <w:p w14:paraId="53D9CD2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88.63</w:t>
            </w:r>
          </w:p>
        </w:tc>
        <w:tc>
          <w:tcPr>
            <w:tcW w:w="625" w:type="pct"/>
            <w:tcBorders>
              <w:top w:val="single" w:sz="12" w:space="0" w:color="auto"/>
            </w:tcBorders>
            <w:shd w:val="clear" w:color="auto" w:fill="auto"/>
            <w:noWrap/>
            <w:vAlign w:val="bottom"/>
            <w:hideMark/>
          </w:tcPr>
          <w:p w14:paraId="65A0D3F8"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75.00</w:t>
            </w:r>
          </w:p>
        </w:tc>
        <w:tc>
          <w:tcPr>
            <w:tcW w:w="625" w:type="pct"/>
            <w:tcBorders>
              <w:top w:val="single" w:sz="12" w:space="0" w:color="auto"/>
            </w:tcBorders>
            <w:shd w:val="clear" w:color="auto" w:fill="auto"/>
            <w:noWrap/>
            <w:vAlign w:val="bottom"/>
            <w:hideMark/>
          </w:tcPr>
          <w:p w14:paraId="65F0B9C4"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0.68</w:t>
            </w:r>
          </w:p>
        </w:tc>
        <w:tc>
          <w:tcPr>
            <w:tcW w:w="625" w:type="pct"/>
            <w:tcBorders>
              <w:top w:val="single" w:sz="12" w:space="0" w:color="auto"/>
            </w:tcBorders>
            <w:shd w:val="clear" w:color="auto" w:fill="auto"/>
            <w:noWrap/>
            <w:vAlign w:val="bottom"/>
            <w:hideMark/>
          </w:tcPr>
          <w:p w14:paraId="5F138AE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0.06</w:t>
            </w:r>
          </w:p>
        </w:tc>
      </w:tr>
      <w:tr w:rsidR="00544C4B" w:rsidRPr="003E2487" w14:paraId="6FE579DD" w14:textId="77777777" w:rsidTr="00B14006">
        <w:trPr>
          <w:trHeight w:val="399"/>
        </w:trPr>
        <w:tc>
          <w:tcPr>
            <w:tcW w:w="625" w:type="pct"/>
            <w:shd w:val="clear" w:color="auto" w:fill="auto"/>
            <w:noWrap/>
            <w:vAlign w:val="bottom"/>
            <w:hideMark/>
          </w:tcPr>
          <w:p w14:paraId="7D6E526A"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RF</w:t>
            </w:r>
          </w:p>
        </w:tc>
        <w:tc>
          <w:tcPr>
            <w:tcW w:w="625" w:type="pct"/>
            <w:shd w:val="clear" w:color="auto" w:fill="auto"/>
            <w:noWrap/>
            <w:vAlign w:val="bottom"/>
            <w:hideMark/>
          </w:tcPr>
          <w:p w14:paraId="0C5C97E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0.94</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(0.87-1.01)</w:t>
            </w:r>
          </w:p>
        </w:tc>
        <w:tc>
          <w:tcPr>
            <w:tcW w:w="625" w:type="pct"/>
            <w:shd w:val="clear" w:color="auto" w:fill="auto"/>
            <w:noWrap/>
            <w:vAlign w:val="bottom"/>
            <w:hideMark/>
          </w:tcPr>
          <w:p w14:paraId="573B77D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94.44</w:t>
            </w:r>
          </w:p>
        </w:tc>
        <w:tc>
          <w:tcPr>
            <w:tcW w:w="625" w:type="pct"/>
            <w:shd w:val="clear" w:color="auto" w:fill="auto"/>
            <w:noWrap/>
            <w:vAlign w:val="bottom"/>
            <w:hideMark/>
          </w:tcPr>
          <w:p w14:paraId="1F70680A"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68.75</w:t>
            </w:r>
          </w:p>
        </w:tc>
        <w:tc>
          <w:tcPr>
            <w:tcW w:w="625" w:type="pct"/>
            <w:shd w:val="clear" w:color="auto" w:fill="auto"/>
            <w:noWrap/>
            <w:vAlign w:val="bottom"/>
            <w:hideMark/>
          </w:tcPr>
          <w:p w14:paraId="36541CA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86.67</w:t>
            </w:r>
          </w:p>
        </w:tc>
        <w:tc>
          <w:tcPr>
            <w:tcW w:w="625" w:type="pct"/>
            <w:shd w:val="clear" w:color="auto" w:fill="auto"/>
            <w:noWrap/>
            <w:vAlign w:val="bottom"/>
            <w:hideMark/>
          </w:tcPr>
          <w:p w14:paraId="53DCF8E8"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68.75</w:t>
            </w:r>
          </w:p>
        </w:tc>
        <w:tc>
          <w:tcPr>
            <w:tcW w:w="625" w:type="pct"/>
            <w:shd w:val="clear" w:color="auto" w:fill="auto"/>
            <w:noWrap/>
            <w:vAlign w:val="bottom"/>
            <w:hideMark/>
          </w:tcPr>
          <w:p w14:paraId="5F45B0E0"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0.65</w:t>
            </w:r>
          </w:p>
        </w:tc>
        <w:tc>
          <w:tcPr>
            <w:tcW w:w="625" w:type="pct"/>
            <w:shd w:val="clear" w:color="auto" w:fill="auto"/>
            <w:noWrap/>
            <w:vAlign w:val="bottom"/>
            <w:hideMark/>
          </w:tcPr>
          <w:p w14:paraId="0F9F5DF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0.07</w:t>
            </w:r>
          </w:p>
        </w:tc>
      </w:tr>
      <w:tr w:rsidR="00544C4B" w:rsidRPr="003E2487" w14:paraId="2CA8C6A0" w14:textId="77777777" w:rsidTr="00B14006">
        <w:trPr>
          <w:trHeight w:val="399"/>
        </w:trPr>
        <w:tc>
          <w:tcPr>
            <w:tcW w:w="625" w:type="pct"/>
            <w:shd w:val="clear" w:color="auto" w:fill="auto"/>
            <w:noWrap/>
            <w:vAlign w:val="bottom"/>
            <w:hideMark/>
          </w:tcPr>
          <w:p w14:paraId="5181140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NB</w:t>
            </w:r>
          </w:p>
        </w:tc>
        <w:tc>
          <w:tcPr>
            <w:tcW w:w="625" w:type="pct"/>
            <w:shd w:val="clear" w:color="auto" w:fill="auto"/>
            <w:noWrap/>
            <w:vAlign w:val="bottom"/>
            <w:hideMark/>
          </w:tcPr>
          <w:p w14:paraId="5FE9932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0.86</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(0.79-0.93)</w:t>
            </w:r>
          </w:p>
        </w:tc>
        <w:tc>
          <w:tcPr>
            <w:tcW w:w="625" w:type="pct"/>
            <w:shd w:val="clear" w:color="auto" w:fill="auto"/>
            <w:noWrap/>
            <w:vAlign w:val="bottom"/>
            <w:hideMark/>
          </w:tcPr>
          <w:p w14:paraId="1EC0084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96.36</w:t>
            </w:r>
          </w:p>
        </w:tc>
        <w:tc>
          <w:tcPr>
            <w:tcW w:w="625" w:type="pct"/>
            <w:shd w:val="clear" w:color="auto" w:fill="auto"/>
            <w:noWrap/>
            <w:vAlign w:val="bottom"/>
            <w:hideMark/>
          </w:tcPr>
          <w:p w14:paraId="48097676"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35.80</w:t>
            </w:r>
          </w:p>
        </w:tc>
        <w:tc>
          <w:tcPr>
            <w:tcW w:w="625" w:type="pct"/>
            <w:shd w:val="clear" w:color="auto" w:fill="auto"/>
            <w:noWrap/>
            <w:vAlign w:val="bottom"/>
            <w:hideMark/>
          </w:tcPr>
          <w:p w14:paraId="2E12665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83.14</w:t>
            </w:r>
          </w:p>
        </w:tc>
        <w:tc>
          <w:tcPr>
            <w:tcW w:w="625" w:type="pct"/>
            <w:shd w:val="clear" w:color="auto" w:fill="auto"/>
            <w:noWrap/>
            <w:vAlign w:val="bottom"/>
            <w:hideMark/>
          </w:tcPr>
          <w:p w14:paraId="12ECA01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75.00</w:t>
            </w:r>
          </w:p>
        </w:tc>
        <w:tc>
          <w:tcPr>
            <w:tcW w:w="625" w:type="pct"/>
            <w:shd w:val="clear" w:color="auto" w:fill="auto"/>
            <w:noWrap/>
            <w:vAlign w:val="bottom"/>
            <w:hideMark/>
          </w:tcPr>
          <w:p w14:paraId="1AC5C089"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0.62</w:t>
            </w:r>
          </w:p>
        </w:tc>
        <w:tc>
          <w:tcPr>
            <w:tcW w:w="625" w:type="pct"/>
            <w:shd w:val="clear" w:color="auto" w:fill="auto"/>
            <w:noWrap/>
            <w:vAlign w:val="bottom"/>
            <w:hideMark/>
          </w:tcPr>
          <w:p w14:paraId="2F78141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0.07</w:t>
            </w:r>
          </w:p>
        </w:tc>
      </w:tr>
      <w:tr w:rsidR="00544C4B" w:rsidRPr="003E2487" w14:paraId="455592B7" w14:textId="77777777" w:rsidTr="00B14006">
        <w:trPr>
          <w:trHeight w:val="399"/>
        </w:trPr>
        <w:tc>
          <w:tcPr>
            <w:tcW w:w="625" w:type="pct"/>
            <w:shd w:val="clear" w:color="auto" w:fill="auto"/>
            <w:noWrap/>
            <w:vAlign w:val="bottom"/>
            <w:hideMark/>
          </w:tcPr>
          <w:p w14:paraId="61D8A809"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NN</w:t>
            </w:r>
          </w:p>
        </w:tc>
        <w:tc>
          <w:tcPr>
            <w:tcW w:w="625" w:type="pct"/>
            <w:shd w:val="clear" w:color="auto" w:fill="auto"/>
            <w:noWrap/>
            <w:vAlign w:val="bottom"/>
            <w:hideMark/>
          </w:tcPr>
          <w:p w14:paraId="4FB35F26"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0.88</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(0.82-0.94)</w:t>
            </w:r>
          </w:p>
        </w:tc>
        <w:tc>
          <w:tcPr>
            <w:tcW w:w="625" w:type="pct"/>
            <w:shd w:val="clear" w:color="auto" w:fill="auto"/>
            <w:noWrap/>
            <w:vAlign w:val="bottom"/>
            <w:hideMark/>
          </w:tcPr>
          <w:p w14:paraId="2F5614A4"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93.15</w:t>
            </w:r>
          </w:p>
        </w:tc>
        <w:tc>
          <w:tcPr>
            <w:tcW w:w="625" w:type="pct"/>
            <w:shd w:val="clear" w:color="auto" w:fill="auto"/>
            <w:noWrap/>
            <w:vAlign w:val="bottom"/>
            <w:hideMark/>
          </w:tcPr>
          <w:p w14:paraId="14629745"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25.00</w:t>
            </w:r>
          </w:p>
        </w:tc>
        <w:tc>
          <w:tcPr>
            <w:tcW w:w="625" w:type="pct"/>
            <w:shd w:val="clear" w:color="auto" w:fill="auto"/>
            <w:noWrap/>
            <w:vAlign w:val="bottom"/>
            <w:hideMark/>
          </w:tcPr>
          <w:p w14:paraId="2551F4AE"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93.15</w:t>
            </w:r>
          </w:p>
        </w:tc>
        <w:tc>
          <w:tcPr>
            <w:tcW w:w="625" w:type="pct"/>
            <w:shd w:val="clear" w:color="auto" w:fill="auto"/>
            <w:noWrap/>
            <w:vAlign w:val="bottom"/>
            <w:hideMark/>
          </w:tcPr>
          <w:p w14:paraId="54247D0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53.15</w:t>
            </w:r>
          </w:p>
        </w:tc>
        <w:tc>
          <w:tcPr>
            <w:tcW w:w="625" w:type="pct"/>
            <w:shd w:val="clear" w:color="auto" w:fill="auto"/>
            <w:noWrap/>
            <w:vAlign w:val="bottom"/>
            <w:hideMark/>
          </w:tcPr>
          <w:p w14:paraId="16DDF3E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0.62</w:t>
            </w:r>
          </w:p>
        </w:tc>
        <w:tc>
          <w:tcPr>
            <w:tcW w:w="625" w:type="pct"/>
            <w:shd w:val="clear" w:color="auto" w:fill="auto"/>
            <w:noWrap/>
            <w:vAlign w:val="bottom"/>
            <w:hideMark/>
          </w:tcPr>
          <w:p w14:paraId="5BE39846"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0.07</w:t>
            </w:r>
          </w:p>
        </w:tc>
      </w:tr>
      <w:tr w:rsidR="00544C4B" w:rsidRPr="003E2487" w14:paraId="0A4AB98A" w14:textId="77777777" w:rsidTr="00B14006">
        <w:trPr>
          <w:trHeight w:val="399"/>
        </w:trPr>
        <w:tc>
          <w:tcPr>
            <w:tcW w:w="625" w:type="pct"/>
            <w:shd w:val="clear" w:color="auto" w:fill="auto"/>
            <w:noWrap/>
            <w:vAlign w:val="bottom"/>
            <w:hideMark/>
          </w:tcPr>
          <w:p w14:paraId="7EEA55C9"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DT</w:t>
            </w:r>
          </w:p>
        </w:tc>
        <w:tc>
          <w:tcPr>
            <w:tcW w:w="625" w:type="pct"/>
            <w:shd w:val="clear" w:color="auto" w:fill="auto"/>
            <w:noWrap/>
            <w:vAlign w:val="bottom"/>
            <w:hideMark/>
          </w:tcPr>
          <w:p w14:paraId="7EEA0204"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0.83</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(0.77-0.89)</w:t>
            </w:r>
          </w:p>
        </w:tc>
        <w:tc>
          <w:tcPr>
            <w:tcW w:w="625" w:type="pct"/>
            <w:shd w:val="clear" w:color="auto" w:fill="auto"/>
            <w:noWrap/>
            <w:vAlign w:val="bottom"/>
            <w:hideMark/>
          </w:tcPr>
          <w:p w14:paraId="725C5959"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94.50</w:t>
            </w:r>
          </w:p>
        </w:tc>
        <w:tc>
          <w:tcPr>
            <w:tcW w:w="625" w:type="pct"/>
            <w:shd w:val="clear" w:color="auto" w:fill="auto"/>
            <w:noWrap/>
            <w:vAlign w:val="bottom"/>
            <w:hideMark/>
          </w:tcPr>
          <w:p w14:paraId="5BDC9BF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24.14</w:t>
            </w:r>
          </w:p>
        </w:tc>
        <w:tc>
          <w:tcPr>
            <w:tcW w:w="625" w:type="pct"/>
            <w:shd w:val="clear" w:color="auto" w:fill="auto"/>
            <w:noWrap/>
            <w:vAlign w:val="bottom"/>
            <w:hideMark/>
          </w:tcPr>
          <w:p w14:paraId="3957936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74.12</w:t>
            </w:r>
          </w:p>
        </w:tc>
        <w:tc>
          <w:tcPr>
            <w:tcW w:w="625" w:type="pct"/>
            <w:shd w:val="clear" w:color="auto" w:fill="auto"/>
            <w:noWrap/>
            <w:vAlign w:val="bottom"/>
            <w:hideMark/>
          </w:tcPr>
          <w:p w14:paraId="6FBF370D"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65.63</w:t>
            </w:r>
          </w:p>
        </w:tc>
        <w:tc>
          <w:tcPr>
            <w:tcW w:w="625" w:type="pct"/>
            <w:shd w:val="clear" w:color="auto" w:fill="auto"/>
            <w:noWrap/>
            <w:vAlign w:val="bottom"/>
            <w:hideMark/>
          </w:tcPr>
          <w:p w14:paraId="15AFDCFE"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0.59</w:t>
            </w:r>
          </w:p>
        </w:tc>
        <w:tc>
          <w:tcPr>
            <w:tcW w:w="625" w:type="pct"/>
            <w:shd w:val="clear" w:color="auto" w:fill="auto"/>
            <w:noWrap/>
            <w:vAlign w:val="bottom"/>
            <w:hideMark/>
          </w:tcPr>
          <w:p w14:paraId="16BDCC1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0.07</w:t>
            </w:r>
          </w:p>
        </w:tc>
      </w:tr>
      <w:tr w:rsidR="00544C4B" w:rsidRPr="003E2487" w14:paraId="3A150CE9" w14:textId="77777777" w:rsidTr="00B14006">
        <w:trPr>
          <w:trHeight w:val="399"/>
        </w:trPr>
        <w:tc>
          <w:tcPr>
            <w:tcW w:w="625" w:type="pct"/>
            <w:shd w:val="clear" w:color="auto" w:fill="auto"/>
            <w:noWrap/>
            <w:vAlign w:val="bottom"/>
            <w:hideMark/>
          </w:tcPr>
          <w:p w14:paraId="6FBCA54B"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GLM</w:t>
            </w:r>
          </w:p>
        </w:tc>
        <w:tc>
          <w:tcPr>
            <w:tcW w:w="625" w:type="pct"/>
            <w:shd w:val="clear" w:color="auto" w:fill="auto"/>
            <w:noWrap/>
            <w:vAlign w:val="bottom"/>
            <w:hideMark/>
          </w:tcPr>
          <w:p w14:paraId="331E16FF"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0.81</w:t>
            </w:r>
            <w:r w:rsidRPr="003E2487">
              <w:rPr>
                <w:rFonts w:ascii="Book Antiqua" w:eastAsia="等线" w:hAnsi="Book Antiqua" w:cs="Arial"/>
                <w:color w:val="000000"/>
                <w:lang w:eastAsia="zh-CN"/>
              </w:rPr>
              <w:t xml:space="preserve"> </w:t>
            </w:r>
            <w:r w:rsidRPr="003E2487">
              <w:rPr>
                <w:rFonts w:ascii="Book Antiqua" w:eastAsia="等线" w:hAnsi="Book Antiqua" w:cs="Arial"/>
                <w:color w:val="000000"/>
              </w:rPr>
              <w:t>(0.71-0.91)</w:t>
            </w:r>
          </w:p>
        </w:tc>
        <w:tc>
          <w:tcPr>
            <w:tcW w:w="625" w:type="pct"/>
            <w:shd w:val="clear" w:color="auto" w:fill="auto"/>
            <w:noWrap/>
            <w:vAlign w:val="bottom"/>
            <w:hideMark/>
          </w:tcPr>
          <w:p w14:paraId="24650BEE"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95.70</w:t>
            </w:r>
          </w:p>
        </w:tc>
        <w:tc>
          <w:tcPr>
            <w:tcW w:w="625" w:type="pct"/>
            <w:shd w:val="clear" w:color="auto" w:fill="auto"/>
            <w:noWrap/>
            <w:vAlign w:val="bottom"/>
            <w:hideMark/>
          </w:tcPr>
          <w:p w14:paraId="53877463"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23.76</w:t>
            </w:r>
          </w:p>
        </w:tc>
        <w:tc>
          <w:tcPr>
            <w:tcW w:w="625" w:type="pct"/>
            <w:shd w:val="clear" w:color="auto" w:fill="auto"/>
            <w:noWrap/>
            <w:vAlign w:val="bottom"/>
            <w:hideMark/>
          </w:tcPr>
          <w:p w14:paraId="0E88EC6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69.80</w:t>
            </w:r>
          </w:p>
        </w:tc>
        <w:tc>
          <w:tcPr>
            <w:tcW w:w="625" w:type="pct"/>
            <w:shd w:val="clear" w:color="auto" w:fill="auto"/>
            <w:noWrap/>
            <w:vAlign w:val="bottom"/>
            <w:hideMark/>
          </w:tcPr>
          <w:p w14:paraId="35E12D17"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75.00</w:t>
            </w:r>
          </w:p>
        </w:tc>
        <w:tc>
          <w:tcPr>
            <w:tcW w:w="625" w:type="pct"/>
            <w:shd w:val="clear" w:color="auto" w:fill="auto"/>
            <w:noWrap/>
            <w:vAlign w:val="bottom"/>
            <w:hideMark/>
          </w:tcPr>
          <w:p w14:paraId="1A8B9BC2"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0.57</w:t>
            </w:r>
          </w:p>
        </w:tc>
        <w:tc>
          <w:tcPr>
            <w:tcW w:w="625" w:type="pct"/>
            <w:shd w:val="clear" w:color="auto" w:fill="auto"/>
            <w:noWrap/>
            <w:vAlign w:val="bottom"/>
            <w:hideMark/>
          </w:tcPr>
          <w:p w14:paraId="78E31121" w14:textId="77777777" w:rsidR="00544C4B" w:rsidRPr="003E2487" w:rsidRDefault="00544C4B" w:rsidP="00B14006">
            <w:pPr>
              <w:jc w:val="center"/>
              <w:rPr>
                <w:rFonts w:ascii="Book Antiqua" w:eastAsia="等线" w:hAnsi="Book Antiqua" w:cs="Arial"/>
                <w:color w:val="000000"/>
              </w:rPr>
            </w:pPr>
            <w:r w:rsidRPr="003E2487">
              <w:rPr>
                <w:rFonts w:ascii="Book Antiqua" w:eastAsia="等线" w:hAnsi="Book Antiqua" w:cs="Arial"/>
                <w:color w:val="000000"/>
              </w:rPr>
              <w:t>0.08</w:t>
            </w:r>
          </w:p>
        </w:tc>
      </w:tr>
    </w:tbl>
    <w:p w14:paraId="549D0C1A" w14:textId="024594E8" w:rsidR="00544C4B" w:rsidRPr="003E2487" w:rsidRDefault="00544C4B" w:rsidP="00544C4B">
      <w:pPr>
        <w:spacing w:line="360" w:lineRule="auto"/>
        <w:rPr>
          <w:rFonts w:ascii="Book Antiqua" w:hAnsi="Book Antiqua" w:cs="Arial"/>
          <w:lang w:eastAsia="zh-CN"/>
        </w:rPr>
      </w:pPr>
      <w:r>
        <w:rPr>
          <w:rFonts w:ascii="Book Antiqua" w:hAnsi="Book Antiqua" w:cs="Arial" w:hint="eastAsia"/>
          <w:color w:val="000000"/>
          <w:lang w:eastAsia="zh-CN"/>
        </w:rPr>
        <w:t xml:space="preserve">AUC: </w:t>
      </w:r>
      <w:r w:rsidRPr="003E2487">
        <w:rPr>
          <w:rFonts w:ascii="Book Antiqua" w:hAnsi="Book Antiqua" w:cs="Arial"/>
          <w:color w:val="000000"/>
        </w:rPr>
        <w:t xml:space="preserve">Area under the </w:t>
      </w:r>
      <w:proofErr w:type="spellStart"/>
      <w:proofErr w:type="gramStart"/>
      <w:r w:rsidRPr="003E2487">
        <w:rPr>
          <w:rFonts w:ascii="Book Antiqua" w:hAnsi="Book Antiqua" w:cs="Arial"/>
          <w:color w:val="000000"/>
        </w:rPr>
        <w:t>curve.area</w:t>
      </w:r>
      <w:proofErr w:type="spellEnd"/>
      <w:proofErr w:type="gramEnd"/>
      <w:r w:rsidRPr="003E2487">
        <w:rPr>
          <w:rFonts w:ascii="Book Antiqua" w:hAnsi="Book Antiqua" w:cs="Arial"/>
          <w:color w:val="000000"/>
        </w:rPr>
        <w:t xml:space="preserve"> under the receiver operating characteristics curve</w:t>
      </w:r>
      <w:r>
        <w:rPr>
          <w:rFonts w:ascii="Book Antiqua" w:hAnsi="Book Antiqua" w:cs="Arial" w:hint="eastAsia"/>
          <w:color w:val="000000"/>
          <w:lang w:eastAsia="zh-CN"/>
        </w:rPr>
        <w:t xml:space="preserve">; </w:t>
      </w:r>
      <w:r w:rsidRPr="003E2487">
        <w:rPr>
          <w:rFonts w:ascii="Book Antiqua" w:hAnsi="Book Antiqua" w:cs="Arial"/>
          <w:color w:val="000000"/>
        </w:rPr>
        <w:t>PPV</w:t>
      </w:r>
      <w:r w:rsidRPr="003E2487">
        <w:rPr>
          <w:rFonts w:ascii="Book Antiqua" w:hAnsi="Book Antiqua" w:cs="Arial"/>
          <w:color w:val="000000"/>
          <w:lang w:eastAsia="zh-CN"/>
        </w:rPr>
        <w:t>:</w:t>
      </w:r>
      <w:r w:rsidRPr="003E2487">
        <w:rPr>
          <w:rFonts w:ascii="Book Antiqua" w:hAnsi="Book Antiqua" w:cs="Arial"/>
          <w:color w:val="000000"/>
        </w:rPr>
        <w:t xml:space="preserve"> </w:t>
      </w:r>
      <w:r w:rsidRPr="003E2487">
        <w:rPr>
          <w:rFonts w:ascii="Book Antiqua" w:hAnsi="Book Antiqua" w:cs="Arial"/>
          <w:color w:val="000000"/>
          <w:lang w:eastAsia="zh-CN"/>
        </w:rPr>
        <w:t>P</w:t>
      </w:r>
      <w:r w:rsidRPr="003E2487">
        <w:rPr>
          <w:rFonts w:ascii="Book Antiqua" w:hAnsi="Book Antiqua" w:cs="Arial"/>
          <w:color w:val="000000"/>
        </w:rPr>
        <w:t>ositive predictive value</w:t>
      </w:r>
      <w:r w:rsidRPr="003E2487">
        <w:rPr>
          <w:rFonts w:ascii="Book Antiqua" w:hAnsi="Book Antiqua" w:cs="Arial"/>
          <w:color w:val="000000"/>
          <w:lang w:eastAsia="zh-CN"/>
        </w:rPr>
        <w:t>;</w:t>
      </w:r>
      <w:r w:rsidRPr="003E2487">
        <w:rPr>
          <w:rFonts w:ascii="Book Antiqua" w:hAnsi="Book Antiqua" w:cs="Arial"/>
          <w:color w:val="000000"/>
        </w:rPr>
        <w:t xml:space="preserve"> NPV</w:t>
      </w:r>
      <w:r w:rsidRPr="003E2487">
        <w:rPr>
          <w:rFonts w:ascii="Book Antiqua" w:hAnsi="Book Antiqua" w:cs="Arial"/>
          <w:color w:val="000000"/>
          <w:lang w:eastAsia="zh-CN"/>
        </w:rPr>
        <w:t>:</w:t>
      </w:r>
      <w:r w:rsidRPr="003E2487">
        <w:rPr>
          <w:rFonts w:ascii="Book Antiqua" w:hAnsi="Book Antiqua" w:cs="Arial"/>
          <w:color w:val="000000"/>
        </w:rPr>
        <w:t xml:space="preserve"> </w:t>
      </w:r>
      <w:r w:rsidRPr="003E2487">
        <w:rPr>
          <w:rFonts w:ascii="Book Antiqua" w:hAnsi="Book Antiqua" w:cs="Arial"/>
          <w:color w:val="000000"/>
          <w:lang w:eastAsia="zh-CN"/>
        </w:rPr>
        <w:t>N</w:t>
      </w:r>
      <w:r w:rsidRPr="003E2487">
        <w:rPr>
          <w:rFonts w:ascii="Book Antiqua" w:hAnsi="Book Antiqua" w:cs="Arial"/>
          <w:color w:val="000000"/>
        </w:rPr>
        <w:t>egative predictive value, 95%CI</w:t>
      </w:r>
      <w:r w:rsidRPr="003E2487">
        <w:rPr>
          <w:rFonts w:ascii="Book Antiqua" w:hAnsi="Book Antiqua" w:cs="Arial"/>
          <w:color w:val="000000"/>
          <w:lang w:eastAsia="zh-CN"/>
        </w:rPr>
        <w:t>:</w:t>
      </w:r>
      <w:r w:rsidRPr="003E2487">
        <w:rPr>
          <w:rFonts w:ascii="Book Antiqua" w:hAnsi="Book Antiqua" w:cs="Arial"/>
          <w:color w:val="000000"/>
        </w:rPr>
        <w:t xml:space="preserve"> 95% confidence interval</w:t>
      </w:r>
      <w:r w:rsidRPr="003E2487">
        <w:rPr>
          <w:rFonts w:ascii="Book Antiqua" w:hAnsi="Book Antiqua" w:cs="Arial"/>
          <w:color w:val="000000"/>
          <w:lang w:eastAsia="zh-CN"/>
        </w:rPr>
        <w:t xml:space="preserve">; SVM: </w:t>
      </w:r>
      <w:r w:rsidRPr="003E2487">
        <w:rPr>
          <w:rFonts w:ascii="Book Antiqua" w:hAnsi="Book Antiqua" w:cs="Book Antiqua"/>
          <w:color w:val="000000"/>
          <w:shd w:val="clear" w:color="auto" w:fill="FFFFFF"/>
          <w:lang w:eastAsia="zh-CN"/>
        </w:rPr>
        <w:t>S</w:t>
      </w:r>
      <w:r w:rsidRPr="003E2487">
        <w:rPr>
          <w:rFonts w:ascii="Book Antiqua" w:eastAsia="Book Antiqua" w:hAnsi="Book Antiqua" w:cs="Book Antiqua"/>
          <w:color w:val="000000"/>
          <w:shd w:val="clear" w:color="auto" w:fill="FFFFFF"/>
        </w:rPr>
        <w:t>upport vector machine</w:t>
      </w:r>
      <w:r w:rsidRPr="003E2487">
        <w:rPr>
          <w:rFonts w:ascii="Book Antiqua" w:hAnsi="Book Antiqua" w:cs="Arial"/>
          <w:color w:val="000000"/>
          <w:lang w:eastAsia="zh-CN"/>
        </w:rPr>
        <w:t xml:space="preserve">; RF: </w:t>
      </w:r>
      <w:r w:rsidRPr="003E2487">
        <w:rPr>
          <w:rFonts w:ascii="Book Antiqua" w:hAnsi="Book Antiqua" w:cs="Book Antiqua"/>
          <w:color w:val="000000"/>
          <w:lang w:eastAsia="zh-CN"/>
        </w:rPr>
        <w:t>R</w:t>
      </w:r>
      <w:r w:rsidRPr="003E2487">
        <w:rPr>
          <w:rFonts w:ascii="Book Antiqua" w:eastAsia="Book Antiqua" w:hAnsi="Book Antiqua" w:cs="Book Antiqua"/>
          <w:color w:val="000000"/>
        </w:rPr>
        <w:t>andom forest</w:t>
      </w:r>
      <w:r w:rsidRPr="003E2487">
        <w:rPr>
          <w:rFonts w:ascii="Book Antiqua" w:hAnsi="Book Antiqua" w:cs="Arial"/>
          <w:color w:val="000000"/>
          <w:lang w:eastAsia="zh-CN"/>
        </w:rPr>
        <w:t xml:space="preserve">; NB: </w:t>
      </w:r>
      <w:r w:rsidRPr="003E2487">
        <w:rPr>
          <w:rFonts w:ascii="Book Antiqua" w:eastAsia="Book Antiqua" w:hAnsi="Book Antiqua" w:cs="Book Antiqua"/>
          <w:color w:val="000000"/>
        </w:rPr>
        <w:t xml:space="preserve">Naive </w:t>
      </w:r>
      <w:r w:rsidRPr="003E2487">
        <w:rPr>
          <w:rFonts w:ascii="Book Antiqua" w:hAnsi="Book Antiqua" w:cs="Book Antiqua"/>
          <w:color w:val="000000"/>
          <w:lang w:eastAsia="zh-CN"/>
        </w:rPr>
        <w:t>b</w:t>
      </w:r>
      <w:r w:rsidRPr="003E2487">
        <w:rPr>
          <w:rFonts w:ascii="Book Antiqua" w:eastAsia="Book Antiqua" w:hAnsi="Book Antiqua" w:cs="Book Antiqua"/>
          <w:color w:val="000000"/>
        </w:rPr>
        <w:t>ayes</w:t>
      </w:r>
      <w:r w:rsidRPr="003E2487">
        <w:rPr>
          <w:rFonts w:ascii="Book Antiqua" w:hAnsi="Book Antiqua" w:cs="Arial"/>
          <w:color w:val="000000"/>
          <w:lang w:eastAsia="zh-CN"/>
        </w:rPr>
        <w:t xml:space="preserve"> ; NN: </w:t>
      </w:r>
      <w:r w:rsidRPr="003E2487">
        <w:rPr>
          <w:rFonts w:ascii="Book Antiqua" w:hAnsi="Book Antiqua" w:cs="Book Antiqua"/>
          <w:color w:val="000000"/>
          <w:lang w:eastAsia="zh-CN"/>
        </w:rPr>
        <w:t>N</w:t>
      </w:r>
      <w:r w:rsidRPr="003E2487">
        <w:rPr>
          <w:rFonts w:ascii="Book Antiqua" w:eastAsia="Book Antiqua" w:hAnsi="Book Antiqua" w:cs="Book Antiqua"/>
          <w:color w:val="000000"/>
        </w:rPr>
        <w:t>eural network</w:t>
      </w:r>
      <w:r w:rsidRPr="003E2487">
        <w:rPr>
          <w:rFonts w:ascii="Book Antiqua" w:hAnsi="Book Antiqua" w:cs="Arial"/>
          <w:color w:val="000000"/>
          <w:lang w:eastAsia="zh-CN"/>
        </w:rPr>
        <w:t xml:space="preserve">; DT: </w:t>
      </w:r>
      <w:r w:rsidRPr="003E2487">
        <w:rPr>
          <w:rFonts w:ascii="Book Antiqua" w:hAnsi="Book Antiqua" w:cs="Book Antiqua"/>
          <w:color w:val="000000"/>
          <w:lang w:eastAsia="zh-CN"/>
        </w:rPr>
        <w:t>D</w:t>
      </w:r>
      <w:r w:rsidRPr="003E2487">
        <w:rPr>
          <w:rFonts w:ascii="Book Antiqua" w:eastAsia="Book Antiqua" w:hAnsi="Book Antiqua" w:cs="Book Antiqua"/>
          <w:color w:val="000000"/>
        </w:rPr>
        <w:t>ecision tree</w:t>
      </w:r>
      <w:r w:rsidRPr="003E2487">
        <w:rPr>
          <w:rFonts w:ascii="Book Antiqua" w:hAnsi="Book Antiqua" w:cs="Arial"/>
          <w:color w:val="000000"/>
          <w:lang w:eastAsia="zh-CN"/>
        </w:rPr>
        <w:t>;</w:t>
      </w:r>
      <w:r w:rsidR="00592A9A">
        <w:rPr>
          <w:rFonts w:ascii="Book Antiqua" w:hAnsi="Book Antiqua" w:cs="Arial" w:hint="eastAsia"/>
          <w:color w:val="000000"/>
          <w:lang w:eastAsia="zh-CN"/>
        </w:rPr>
        <w:t xml:space="preserve"> </w:t>
      </w:r>
      <w:r w:rsidRPr="003E2487">
        <w:rPr>
          <w:rFonts w:ascii="Book Antiqua" w:hAnsi="Book Antiqua" w:cs="Arial"/>
          <w:color w:val="000000"/>
          <w:lang w:eastAsia="zh-CN"/>
        </w:rPr>
        <w:t xml:space="preserve">GLM: </w:t>
      </w:r>
      <w:r w:rsidRPr="003E2487">
        <w:rPr>
          <w:rFonts w:ascii="Book Antiqua" w:hAnsi="Book Antiqua" w:cs="Book Antiqua"/>
          <w:color w:val="000000"/>
          <w:lang w:eastAsia="zh-CN"/>
        </w:rPr>
        <w:t>G</w:t>
      </w:r>
      <w:r w:rsidRPr="003E2487">
        <w:rPr>
          <w:rFonts w:ascii="Book Antiqua" w:eastAsia="Book Antiqua" w:hAnsi="Book Antiqua" w:cs="Book Antiqua"/>
          <w:color w:val="000000"/>
        </w:rPr>
        <w:t>eneralized linear model</w:t>
      </w:r>
      <w:r w:rsidRPr="003E2487">
        <w:rPr>
          <w:rFonts w:ascii="Book Antiqua" w:hAnsi="Book Antiqua" w:cs="Arial"/>
          <w:color w:val="000000"/>
          <w:lang w:eastAsia="zh-CN"/>
        </w:rPr>
        <w:t>.</w:t>
      </w:r>
    </w:p>
    <w:p w14:paraId="00C86BF3" w14:textId="77777777" w:rsidR="00326CC6" w:rsidRPr="00544C4B" w:rsidRDefault="00326CC6" w:rsidP="00B37BF0">
      <w:pPr>
        <w:spacing w:line="360" w:lineRule="auto"/>
        <w:jc w:val="both"/>
        <w:rPr>
          <w:rFonts w:ascii="Book Antiqua" w:hAnsi="Book Antiqua"/>
          <w:lang w:eastAsia="zh-CN"/>
        </w:rPr>
      </w:pPr>
    </w:p>
    <w:sectPr w:rsidR="00326CC6" w:rsidRPr="00544C4B" w:rsidSect="00506D51">
      <w:footerReference w:type="default" r:id="rId13"/>
      <w:pgSz w:w="25923" w:h="17282" w:orient="landscape" w:code="12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459C" w14:textId="77777777" w:rsidR="00852D52" w:rsidRDefault="00852D52" w:rsidP="002B5C63">
      <w:r>
        <w:separator/>
      </w:r>
    </w:p>
  </w:endnote>
  <w:endnote w:type="continuationSeparator" w:id="0">
    <w:p w14:paraId="5964C3CB" w14:textId="77777777" w:rsidR="00852D52" w:rsidRDefault="00852D52" w:rsidP="002B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ABE5" w14:textId="77777777" w:rsidR="00B14006" w:rsidRPr="007356C3" w:rsidRDefault="00B14006" w:rsidP="007356C3">
    <w:pPr>
      <w:pStyle w:val="a5"/>
      <w:jc w:val="right"/>
      <w:rPr>
        <w:rFonts w:ascii="Book Antiqua" w:hAnsi="Book Antiqua"/>
        <w:sz w:val="24"/>
        <w:szCs w:val="24"/>
      </w:rPr>
    </w:pPr>
    <w:r w:rsidRPr="007356C3">
      <w:rPr>
        <w:rFonts w:ascii="Book Antiqua" w:hAnsi="Book Antiqua"/>
        <w:sz w:val="24"/>
        <w:szCs w:val="24"/>
        <w:lang w:val="zh-CN" w:eastAsia="zh-CN"/>
      </w:rPr>
      <w:t xml:space="preserve"> </w:t>
    </w:r>
    <w:r w:rsidRPr="007356C3">
      <w:rPr>
        <w:rFonts w:ascii="Book Antiqua" w:hAnsi="Book Antiqua"/>
        <w:sz w:val="24"/>
        <w:szCs w:val="24"/>
      </w:rPr>
      <w:fldChar w:fldCharType="begin"/>
    </w:r>
    <w:r w:rsidRPr="007356C3">
      <w:rPr>
        <w:rFonts w:ascii="Book Antiqua" w:hAnsi="Book Antiqua"/>
        <w:sz w:val="24"/>
        <w:szCs w:val="24"/>
      </w:rPr>
      <w:instrText>PAGE  \* Arabic  \* MERGEFORMAT</w:instrText>
    </w:r>
    <w:r w:rsidRPr="007356C3">
      <w:rPr>
        <w:rFonts w:ascii="Book Antiqua" w:hAnsi="Book Antiqua"/>
        <w:sz w:val="24"/>
        <w:szCs w:val="24"/>
      </w:rPr>
      <w:fldChar w:fldCharType="separate"/>
    </w:r>
    <w:r w:rsidR="00F65DB7" w:rsidRPr="00F65DB7">
      <w:rPr>
        <w:rFonts w:ascii="Book Antiqua" w:hAnsi="Book Antiqua"/>
        <w:noProof/>
        <w:sz w:val="24"/>
        <w:szCs w:val="24"/>
        <w:lang w:val="zh-CN" w:eastAsia="zh-CN"/>
      </w:rPr>
      <w:t>1</w:t>
    </w:r>
    <w:r w:rsidRPr="007356C3">
      <w:rPr>
        <w:rFonts w:ascii="Book Antiqua" w:hAnsi="Book Antiqua"/>
        <w:sz w:val="24"/>
        <w:szCs w:val="24"/>
      </w:rPr>
      <w:fldChar w:fldCharType="end"/>
    </w:r>
    <w:r w:rsidRPr="007356C3">
      <w:rPr>
        <w:rFonts w:ascii="Book Antiqua" w:hAnsi="Book Antiqua"/>
        <w:sz w:val="24"/>
        <w:szCs w:val="24"/>
        <w:lang w:val="zh-CN" w:eastAsia="zh-CN"/>
      </w:rPr>
      <w:t xml:space="preserve"> / </w:t>
    </w:r>
    <w:r w:rsidRPr="007356C3">
      <w:rPr>
        <w:rFonts w:ascii="Book Antiqua" w:hAnsi="Book Antiqua"/>
        <w:sz w:val="24"/>
        <w:szCs w:val="24"/>
      </w:rPr>
      <w:fldChar w:fldCharType="begin"/>
    </w:r>
    <w:r w:rsidRPr="007356C3">
      <w:rPr>
        <w:rFonts w:ascii="Book Antiqua" w:hAnsi="Book Antiqua"/>
        <w:sz w:val="24"/>
        <w:szCs w:val="24"/>
      </w:rPr>
      <w:instrText>NUMPAGES  \* Arabic  \* MERGEFORMAT</w:instrText>
    </w:r>
    <w:r w:rsidRPr="007356C3">
      <w:rPr>
        <w:rFonts w:ascii="Book Antiqua" w:hAnsi="Book Antiqua"/>
        <w:sz w:val="24"/>
        <w:szCs w:val="24"/>
      </w:rPr>
      <w:fldChar w:fldCharType="separate"/>
    </w:r>
    <w:r w:rsidR="00F65DB7" w:rsidRPr="00F65DB7">
      <w:rPr>
        <w:rFonts w:ascii="Book Antiqua" w:hAnsi="Book Antiqua"/>
        <w:noProof/>
        <w:sz w:val="24"/>
        <w:szCs w:val="24"/>
        <w:lang w:val="zh-CN" w:eastAsia="zh-CN"/>
      </w:rPr>
      <w:t>15</w:t>
    </w:r>
    <w:r w:rsidRPr="007356C3">
      <w:rPr>
        <w:rFonts w:ascii="Book Antiqua" w:hAnsi="Book Antiqua"/>
        <w:sz w:val="24"/>
        <w:szCs w:val="24"/>
      </w:rPr>
      <w:fldChar w:fldCharType="end"/>
    </w:r>
  </w:p>
  <w:p w14:paraId="2EDDB069" w14:textId="77777777" w:rsidR="00B14006" w:rsidRDefault="00B140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B332" w14:textId="77777777" w:rsidR="00852D52" w:rsidRDefault="00852D52" w:rsidP="002B5C63">
      <w:r>
        <w:separator/>
      </w:r>
    </w:p>
  </w:footnote>
  <w:footnote w:type="continuationSeparator" w:id="0">
    <w:p w14:paraId="66FAA38D" w14:textId="77777777" w:rsidR="00852D52" w:rsidRDefault="00852D52" w:rsidP="002B5C6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4E5"/>
    <w:rsid w:val="000714AE"/>
    <w:rsid w:val="000B438A"/>
    <w:rsid w:val="000D1ED1"/>
    <w:rsid w:val="001004FA"/>
    <w:rsid w:val="001167E5"/>
    <w:rsid w:val="001261A1"/>
    <w:rsid w:val="0014580D"/>
    <w:rsid w:val="00165B2B"/>
    <w:rsid w:val="001845A5"/>
    <w:rsid w:val="001B5D99"/>
    <w:rsid w:val="001C0F61"/>
    <w:rsid w:val="001E68AD"/>
    <w:rsid w:val="001E790E"/>
    <w:rsid w:val="001F72D3"/>
    <w:rsid w:val="00212797"/>
    <w:rsid w:val="0023151B"/>
    <w:rsid w:val="00241827"/>
    <w:rsid w:val="002B5C63"/>
    <w:rsid w:val="002C5B45"/>
    <w:rsid w:val="002D39D1"/>
    <w:rsid w:val="002F2936"/>
    <w:rsid w:val="002F4D28"/>
    <w:rsid w:val="00306147"/>
    <w:rsid w:val="00307F3E"/>
    <w:rsid w:val="00326CC6"/>
    <w:rsid w:val="00357468"/>
    <w:rsid w:val="003A52C4"/>
    <w:rsid w:val="00403889"/>
    <w:rsid w:val="00416270"/>
    <w:rsid w:val="00452AF3"/>
    <w:rsid w:val="00466F8E"/>
    <w:rsid w:val="004E22A8"/>
    <w:rsid w:val="00505497"/>
    <w:rsid w:val="00506BCF"/>
    <w:rsid w:val="00506D51"/>
    <w:rsid w:val="0053541B"/>
    <w:rsid w:val="00544C4B"/>
    <w:rsid w:val="00592A9A"/>
    <w:rsid w:val="005D3E42"/>
    <w:rsid w:val="005E5295"/>
    <w:rsid w:val="00615B25"/>
    <w:rsid w:val="00633C42"/>
    <w:rsid w:val="006E359B"/>
    <w:rsid w:val="006E5A53"/>
    <w:rsid w:val="006F0341"/>
    <w:rsid w:val="007042C3"/>
    <w:rsid w:val="007356C3"/>
    <w:rsid w:val="00763F28"/>
    <w:rsid w:val="007657DF"/>
    <w:rsid w:val="00791F5E"/>
    <w:rsid w:val="007A7201"/>
    <w:rsid w:val="00802974"/>
    <w:rsid w:val="008177E2"/>
    <w:rsid w:val="00851ADB"/>
    <w:rsid w:val="00852D52"/>
    <w:rsid w:val="00857A1F"/>
    <w:rsid w:val="008701D1"/>
    <w:rsid w:val="008B087E"/>
    <w:rsid w:val="008D3582"/>
    <w:rsid w:val="008D7FAA"/>
    <w:rsid w:val="00910F59"/>
    <w:rsid w:val="00934143"/>
    <w:rsid w:val="00963561"/>
    <w:rsid w:val="009B2F79"/>
    <w:rsid w:val="009C3B33"/>
    <w:rsid w:val="009D6A50"/>
    <w:rsid w:val="00A33706"/>
    <w:rsid w:val="00A374E4"/>
    <w:rsid w:val="00A7669E"/>
    <w:rsid w:val="00A77B3E"/>
    <w:rsid w:val="00AB4EE2"/>
    <w:rsid w:val="00B14006"/>
    <w:rsid w:val="00B37BF0"/>
    <w:rsid w:val="00B51BF2"/>
    <w:rsid w:val="00BA6063"/>
    <w:rsid w:val="00BA76F2"/>
    <w:rsid w:val="00BC4DF4"/>
    <w:rsid w:val="00C05659"/>
    <w:rsid w:val="00C5115E"/>
    <w:rsid w:val="00CA2A55"/>
    <w:rsid w:val="00CB265D"/>
    <w:rsid w:val="00CB6C09"/>
    <w:rsid w:val="00CF2C2C"/>
    <w:rsid w:val="00D1467F"/>
    <w:rsid w:val="00D43F01"/>
    <w:rsid w:val="00D81B96"/>
    <w:rsid w:val="00DD7054"/>
    <w:rsid w:val="00DE532F"/>
    <w:rsid w:val="00DF78F3"/>
    <w:rsid w:val="00E20371"/>
    <w:rsid w:val="00E63376"/>
    <w:rsid w:val="00EC5CC3"/>
    <w:rsid w:val="00EE123C"/>
    <w:rsid w:val="00F11AC3"/>
    <w:rsid w:val="00F625E0"/>
    <w:rsid w:val="00F65DB7"/>
    <w:rsid w:val="00F73A92"/>
    <w:rsid w:val="00F73ECA"/>
    <w:rsid w:val="00F84591"/>
    <w:rsid w:val="00F92222"/>
    <w:rsid w:val="00FC4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A953C"/>
  <w15:docId w15:val="{3D364F2F-59AE-42DB-A730-FAE448DA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5C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B5C63"/>
    <w:rPr>
      <w:sz w:val="18"/>
      <w:szCs w:val="18"/>
    </w:rPr>
  </w:style>
  <w:style w:type="paragraph" w:styleId="a5">
    <w:name w:val="footer"/>
    <w:basedOn w:val="a"/>
    <w:link w:val="a6"/>
    <w:uiPriority w:val="99"/>
    <w:rsid w:val="002B5C63"/>
    <w:pPr>
      <w:tabs>
        <w:tab w:val="center" w:pos="4153"/>
        <w:tab w:val="right" w:pos="8306"/>
      </w:tabs>
      <w:snapToGrid w:val="0"/>
    </w:pPr>
    <w:rPr>
      <w:sz w:val="18"/>
      <w:szCs w:val="18"/>
    </w:rPr>
  </w:style>
  <w:style w:type="character" w:customStyle="1" w:styleId="a6">
    <w:name w:val="页脚 字符"/>
    <w:basedOn w:val="a0"/>
    <w:link w:val="a5"/>
    <w:uiPriority w:val="99"/>
    <w:rsid w:val="002B5C63"/>
    <w:rPr>
      <w:sz w:val="18"/>
      <w:szCs w:val="18"/>
    </w:rPr>
  </w:style>
  <w:style w:type="paragraph" w:styleId="a7">
    <w:name w:val="Balloon Text"/>
    <w:basedOn w:val="a"/>
    <w:link w:val="a8"/>
    <w:rsid w:val="00357468"/>
    <w:rPr>
      <w:sz w:val="18"/>
      <w:szCs w:val="18"/>
    </w:rPr>
  </w:style>
  <w:style w:type="character" w:customStyle="1" w:styleId="a8">
    <w:name w:val="批注框文本 字符"/>
    <w:basedOn w:val="a0"/>
    <w:link w:val="a7"/>
    <w:rsid w:val="00357468"/>
    <w:rPr>
      <w:sz w:val="18"/>
      <w:szCs w:val="18"/>
    </w:rPr>
  </w:style>
  <w:style w:type="paragraph" w:styleId="a9">
    <w:name w:val="Revision"/>
    <w:hidden/>
    <w:uiPriority w:val="99"/>
    <w:semiHidden/>
    <w:rsid w:val="00F84591"/>
    <w:rPr>
      <w:sz w:val="24"/>
      <w:szCs w:val="24"/>
    </w:rPr>
  </w:style>
  <w:style w:type="paragraph" w:styleId="aa">
    <w:name w:val="Normal (Web)"/>
    <w:basedOn w:val="a"/>
    <w:uiPriority w:val="99"/>
    <w:semiHidden/>
    <w:unhideWhenUsed/>
    <w:rsid w:val="001B5D99"/>
    <w:pPr>
      <w:spacing w:before="100" w:beforeAutospacing="1" w:after="100" w:afterAutospacing="1"/>
    </w:pPr>
    <w:rPr>
      <w:rFonts w:ascii="宋体" w:eastAsia="宋体" w:hAnsi="宋体" w:cs="宋体"/>
      <w:lang w:eastAsia="zh-CN"/>
    </w:rPr>
  </w:style>
  <w:style w:type="character" w:styleId="ab">
    <w:name w:val="annotation reference"/>
    <w:basedOn w:val="a0"/>
    <w:semiHidden/>
    <w:unhideWhenUsed/>
    <w:rsid w:val="00E63376"/>
    <w:rPr>
      <w:sz w:val="21"/>
      <w:szCs w:val="21"/>
    </w:rPr>
  </w:style>
  <w:style w:type="paragraph" w:styleId="ac">
    <w:name w:val="annotation text"/>
    <w:basedOn w:val="a"/>
    <w:link w:val="ad"/>
    <w:semiHidden/>
    <w:unhideWhenUsed/>
    <w:rsid w:val="00E63376"/>
  </w:style>
  <w:style w:type="character" w:customStyle="1" w:styleId="ad">
    <w:name w:val="批注文字 字符"/>
    <w:basedOn w:val="a0"/>
    <w:link w:val="ac"/>
    <w:semiHidden/>
    <w:rsid w:val="00E63376"/>
    <w:rPr>
      <w:sz w:val="24"/>
      <w:szCs w:val="24"/>
    </w:rPr>
  </w:style>
  <w:style w:type="paragraph" w:styleId="ae">
    <w:name w:val="annotation subject"/>
    <w:basedOn w:val="ac"/>
    <w:next w:val="ac"/>
    <w:link w:val="af"/>
    <w:semiHidden/>
    <w:unhideWhenUsed/>
    <w:rsid w:val="00E63376"/>
    <w:rPr>
      <w:b/>
      <w:bCs/>
    </w:rPr>
  </w:style>
  <w:style w:type="character" w:customStyle="1" w:styleId="af">
    <w:name w:val="批注主题 字符"/>
    <w:basedOn w:val="ad"/>
    <w:link w:val="ae"/>
    <w:semiHidden/>
    <w:rsid w:val="00E6337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7819">
      <w:bodyDiv w:val="1"/>
      <w:marLeft w:val="0"/>
      <w:marRight w:val="0"/>
      <w:marTop w:val="0"/>
      <w:marBottom w:val="0"/>
      <w:divBdr>
        <w:top w:val="none" w:sz="0" w:space="0" w:color="auto"/>
        <w:left w:val="none" w:sz="0" w:space="0" w:color="auto"/>
        <w:bottom w:val="none" w:sz="0" w:space="0" w:color="auto"/>
        <w:right w:val="none" w:sz="0" w:space="0" w:color="auto"/>
      </w:divBdr>
    </w:div>
    <w:div w:id="236478873">
      <w:bodyDiv w:val="1"/>
      <w:marLeft w:val="0"/>
      <w:marRight w:val="0"/>
      <w:marTop w:val="0"/>
      <w:marBottom w:val="0"/>
      <w:divBdr>
        <w:top w:val="none" w:sz="0" w:space="0" w:color="auto"/>
        <w:left w:val="none" w:sz="0" w:space="0" w:color="auto"/>
        <w:bottom w:val="none" w:sz="0" w:space="0" w:color="auto"/>
        <w:right w:val="none" w:sz="0" w:space="0" w:color="auto"/>
      </w:divBdr>
    </w:div>
    <w:div w:id="247424927">
      <w:bodyDiv w:val="1"/>
      <w:marLeft w:val="0"/>
      <w:marRight w:val="0"/>
      <w:marTop w:val="0"/>
      <w:marBottom w:val="0"/>
      <w:divBdr>
        <w:top w:val="none" w:sz="0" w:space="0" w:color="auto"/>
        <w:left w:val="none" w:sz="0" w:space="0" w:color="auto"/>
        <w:bottom w:val="none" w:sz="0" w:space="0" w:color="auto"/>
        <w:right w:val="none" w:sz="0" w:space="0" w:color="auto"/>
      </w:divBdr>
      <w:divsChild>
        <w:div w:id="855583132">
          <w:marLeft w:val="0"/>
          <w:marRight w:val="0"/>
          <w:marTop w:val="0"/>
          <w:marBottom w:val="0"/>
          <w:divBdr>
            <w:top w:val="none" w:sz="0" w:space="0" w:color="auto"/>
            <w:left w:val="none" w:sz="0" w:space="0" w:color="auto"/>
            <w:bottom w:val="none" w:sz="0" w:space="0" w:color="auto"/>
            <w:right w:val="none" w:sz="0" w:space="0" w:color="auto"/>
          </w:divBdr>
        </w:div>
        <w:div w:id="1108427998">
          <w:marLeft w:val="0"/>
          <w:marRight w:val="0"/>
          <w:marTop w:val="0"/>
          <w:marBottom w:val="0"/>
          <w:divBdr>
            <w:top w:val="none" w:sz="0" w:space="0" w:color="auto"/>
            <w:left w:val="none" w:sz="0" w:space="0" w:color="auto"/>
            <w:bottom w:val="none" w:sz="0" w:space="0" w:color="auto"/>
            <w:right w:val="none" w:sz="0" w:space="0" w:color="auto"/>
          </w:divBdr>
          <w:divsChild>
            <w:div w:id="51270543">
              <w:marLeft w:val="0"/>
              <w:marRight w:val="0"/>
              <w:marTop w:val="0"/>
              <w:marBottom w:val="0"/>
              <w:divBdr>
                <w:top w:val="none" w:sz="0" w:space="0" w:color="auto"/>
                <w:left w:val="none" w:sz="0" w:space="0" w:color="auto"/>
                <w:bottom w:val="none" w:sz="0" w:space="0" w:color="auto"/>
                <w:right w:val="none" w:sz="0" w:space="0" w:color="auto"/>
              </w:divBdr>
              <w:divsChild>
                <w:div w:id="2077316399">
                  <w:marLeft w:val="0"/>
                  <w:marRight w:val="0"/>
                  <w:marTop w:val="0"/>
                  <w:marBottom w:val="0"/>
                  <w:divBdr>
                    <w:top w:val="none" w:sz="0" w:space="0" w:color="auto"/>
                    <w:left w:val="none" w:sz="0" w:space="0" w:color="auto"/>
                    <w:bottom w:val="none" w:sz="0" w:space="0" w:color="auto"/>
                    <w:right w:val="none" w:sz="0" w:space="0" w:color="auto"/>
                  </w:divBdr>
                  <w:divsChild>
                    <w:div w:id="17285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19987">
      <w:bodyDiv w:val="1"/>
      <w:marLeft w:val="0"/>
      <w:marRight w:val="0"/>
      <w:marTop w:val="0"/>
      <w:marBottom w:val="0"/>
      <w:divBdr>
        <w:top w:val="none" w:sz="0" w:space="0" w:color="auto"/>
        <w:left w:val="none" w:sz="0" w:space="0" w:color="auto"/>
        <w:bottom w:val="none" w:sz="0" w:space="0" w:color="auto"/>
        <w:right w:val="none" w:sz="0" w:space="0" w:color="auto"/>
      </w:divBdr>
    </w:div>
    <w:div w:id="356856719">
      <w:bodyDiv w:val="1"/>
      <w:marLeft w:val="0"/>
      <w:marRight w:val="0"/>
      <w:marTop w:val="0"/>
      <w:marBottom w:val="0"/>
      <w:divBdr>
        <w:top w:val="none" w:sz="0" w:space="0" w:color="auto"/>
        <w:left w:val="none" w:sz="0" w:space="0" w:color="auto"/>
        <w:bottom w:val="none" w:sz="0" w:space="0" w:color="auto"/>
        <w:right w:val="none" w:sz="0" w:space="0" w:color="auto"/>
      </w:divBdr>
    </w:div>
    <w:div w:id="670529216">
      <w:bodyDiv w:val="1"/>
      <w:marLeft w:val="0"/>
      <w:marRight w:val="0"/>
      <w:marTop w:val="0"/>
      <w:marBottom w:val="0"/>
      <w:divBdr>
        <w:top w:val="none" w:sz="0" w:space="0" w:color="auto"/>
        <w:left w:val="none" w:sz="0" w:space="0" w:color="auto"/>
        <w:bottom w:val="none" w:sz="0" w:space="0" w:color="auto"/>
        <w:right w:val="none" w:sz="0" w:space="0" w:color="auto"/>
      </w:divBdr>
    </w:div>
    <w:div w:id="833761007">
      <w:bodyDiv w:val="1"/>
      <w:marLeft w:val="0"/>
      <w:marRight w:val="0"/>
      <w:marTop w:val="0"/>
      <w:marBottom w:val="0"/>
      <w:divBdr>
        <w:top w:val="none" w:sz="0" w:space="0" w:color="auto"/>
        <w:left w:val="none" w:sz="0" w:space="0" w:color="auto"/>
        <w:bottom w:val="none" w:sz="0" w:space="0" w:color="auto"/>
        <w:right w:val="none" w:sz="0" w:space="0" w:color="auto"/>
      </w:divBdr>
    </w:div>
    <w:div w:id="1551648518">
      <w:bodyDiv w:val="1"/>
      <w:marLeft w:val="0"/>
      <w:marRight w:val="0"/>
      <w:marTop w:val="0"/>
      <w:marBottom w:val="0"/>
      <w:divBdr>
        <w:top w:val="none" w:sz="0" w:space="0" w:color="auto"/>
        <w:left w:val="none" w:sz="0" w:space="0" w:color="auto"/>
        <w:bottom w:val="none" w:sz="0" w:space="0" w:color="auto"/>
        <w:right w:val="none" w:sz="0" w:space="0" w:color="auto"/>
      </w:divBdr>
    </w:div>
    <w:div w:id="1700157732">
      <w:bodyDiv w:val="1"/>
      <w:marLeft w:val="0"/>
      <w:marRight w:val="0"/>
      <w:marTop w:val="0"/>
      <w:marBottom w:val="0"/>
      <w:divBdr>
        <w:top w:val="none" w:sz="0" w:space="0" w:color="auto"/>
        <w:left w:val="none" w:sz="0" w:space="0" w:color="auto"/>
        <w:bottom w:val="none" w:sz="0" w:space="0" w:color="auto"/>
        <w:right w:val="none" w:sz="0" w:space="0" w:color="auto"/>
      </w:divBdr>
    </w:div>
    <w:div w:id="1843662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ython.org/"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AFC66-CAD5-4357-BB64-1C6AD773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6451</Words>
  <Characters>36772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2022-02-27T14:40:00Z</dcterms:created>
  <dcterms:modified xsi:type="dcterms:W3CDTF">2022-02-27T14:40:00Z</dcterms:modified>
</cp:coreProperties>
</file>