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FF" w:rsidRDefault="00E33983">
      <w:pPr>
        <w:adjustRightInd w:val="0"/>
        <w:snapToGrid w:val="0"/>
        <w:spacing w:line="360" w:lineRule="auto"/>
        <w:rPr>
          <w:rFonts w:ascii="Book Antiqua" w:hAnsi="Book Antiqua" w:cs="Tahoma"/>
          <w:b/>
          <w:color w:val="000000" w:themeColor="text1"/>
          <w:sz w:val="24"/>
        </w:rPr>
      </w:pPr>
      <w:r w:rsidRPr="00E33983">
        <w:rPr>
          <w:rFonts w:ascii="Book Antiqua" w:hAnsi="Book Antiqua" w:cs="Arial"/>
          <w:b/>
          <w:color w:val="000000" w:themeColor="text1"/>
          <w:sz w:val="24"/>
        </w:rPr>
        <w:t xml:space="preserve">Name of journal: </w:t>
      </w:r>
      <w:r w:rsidRPr="00E33983">
        <w:rPr>
          <w:rFonts w:ascii="Book Antiqua" w:hAnsi="Book Antiqua" w:cs="Tahoma"/>
          <w:i/>
          <w:color w:val="000000" w:themeColor="text1"/>
          <w:sz w:val="24"/>
        </w:rPr>
        <w:t>World Journal of Stem Cells</w:t>
      </w:r>
    </w:p>
    <w:p w:rsidR="00DA37FF" w:rsidRDefault="00E33983">
      <w:pPr>
        <w:adjustRightInd w:val="0"/>
        <w:snapToGrid w:val="0"/>
        <w:spacing w:line="360" w:lineRule="auto"/>
        <w:rPr>
          <w:rFonts w:ascii="Book Antiqua" w:eastAsia="Times New Roman" w:hAnsi="Book Antiqua" w:cs="宋体"/>
          <w:b/>
          <w:i/>
          <w:color w:val="000000" w:themeColor="text1"/>
          <w:sz w:val="24"/>
        </w:rPr>
      </w:pPr>
      <w:r w:rsidRPr="00E33983">
        <w:rPr>
          <w:rFonts w:ascii="Book Antiqua" w:hAnsi="Book Antiqua" w:cs="Arial"/>
          <w:b/>
          <w:color w:val="000000" w:themeColor="text1"/>
          <w:sz w:val="24"/>
        </w:rPr>
        <w:t>ESPS Manuscript NO: 7274</w:t>
      </w:r>
    </w:p>
    <w:p w:rsidR="00DA37FF" w:rsidRDefault="00E33983">
      <w:pPr>
        <w:snapToGrid w:val="0"/>
        <w:spacing w:line="360" w:lineRule="auto"/>
        <w:ind w:right="1446"/>
        <w:rPr>
          <w:rFonts w:ascii="Book Antiqua" w:hAnsi="Book Antiqua" w:cs="Tahoma"/>
          <w:b/>
          <w:color w:val="000000" w:themeColor="text1"/>
          <w:sz w:val="24"/>
        </w:rPr>
      </w:pPr>
      <w:r w:rsidRPr="00E33983">
        <w:rPr>
          <w:rFonts w:ascii="Book Antiqua" w:hAnsi="Book Antiqua"/>
          <w:b/>
          <w:color w:val="000000" w:themeColor="text1"/>
          <w:kern w:val="0"/>
          <w:sz w:val="24"/>
        </w:rPr>
        <w:t xml:space="preserve">Columns: </w:t>
      </w:r>
      <w:r w:rsidRPr="00E33983">
        <w:rPr>
          <w:rFonts w:ascii="Book Antiqua" w:hAnsi="Book Antiqua" w:cs="Tahoma"/>
          <w:b/>
          <w:color w:val="000000" w:themeColor="text1"/>
          <w:sz w:val="24"/>
        </w:rPr>
        <w:t>TOPIC HIGHLIGHT</w:t>
      </w:r>
      <w:bookmarkStart w:id="0" w:name="_GoBack"/>
      <w:bookmarkEnd w:id="0"/>
    </w:p>
    <w:p w:rsidR="00DA37FF" w:rsidRDefault="00DA37FF">
      <w:pPr>
        <w:suppressAutoHyphens/>
        <w:autoSpaceDE w:val="0"/>
        <w:autoSpaceDN w:val="0"/>
        <w:adjustRightInd w:val="0"/>
        <w:snapToGrid w:val="0"/>
        <w:spacing w:line="360" w:lineRule="auto"/>
        <w:rPr>
          <w:rFonts w:ascii="Book Antiqua" w:hAnsi="Book Antiqua"/>
          <w:b/>
          <w:color w:val="000000" w:themeColor="text1"/>
          <w:kern w:val="0"/>
          <w:sz w:val="24"/>
        </w:rPr>
      </w:pPr>
    </w:p>
    <w:p w:rsidR="00E7143D" w:rsidRDefault="00E7143D">
      <w:pPr>
        <w:pStyle w:val="a3"/>
        <w:snapToGrid w:val="0"/>
        <w:spacing w:line="360" w:lineRule="auto"/>
        <w:rPr>
          <w:rFonts w:ascii="Book Antiqua" w:hAnsi="Book Antiqua"/>
          <w:color w:val="000000"/>
          <w:kern w:val="0"/>
          <w:sz w:val="24"/>
        </w:rPr>
      </w:pPr>
      <w:r w:rsidRPr="00B0503E">
        <w:rPr>
          <w:rFonts w:ascii="Book Antiqua" w:hAnsi="Book Antiqua" w:cs="TwCenMT-Bold"/>
          <w:bCs/>
          <w:kern w:val="0"/>
          <w:sz w:val="24"/>
        </w:rPr>
        <w:t>WJ</w:t>
      </w:r>
      <w:r>
        <w:rPr>
          <w:rFonts w:ascii="Book Antiqua" w:hAnsi="Book Antiqua" w:cs="TwCenMT-Bold" w:hint="eastAsia"/>
          <w:bCs/>
          <w:kern w:val="0"/>
          <w:sz w:val="24"/>
        </w:rPr>
        <w:t>SC</w:t>
      </w:r>
      <w:r w:rsidRPr="00B0503E">
        <w:rPr>
          <w:rFonts w:ascii="Book Antiqua" w:hAnsi="Book Antiqua" w:cs="TwCenMT-Bold"/>
          <w:bCs/>
          <w:kern w:val="0"/>
          <w:sz w:val="24"/>
        </w:rPr>
        <w:t xml:space="preserve"> </w:t>
      </w:r>
      <w:r>
        <w:rPr>
          <w:rFonts w:ascii="Book Antiqua" w:hAnsi="Book Antiqua" w:cs="TwCenMT-Bold" w:hint="eastAsia"/>
          <w:bCs/>
          <w:kern w:val="0"/>
          <w:sz w:val="24"/>
        </w:rPr>
        <w:t>6</w:t>
      </w:r>
      <w:r w:rsidRPr="00B0503E">
        <w:rPr>
          <w:rFonts w:ascii="Book Antiqua" w:hAnsi="Book Antiqua" w:cs="TwCenMT-Bold"/>
          <w:bCs/>
          <w:kern w:val="0"/>
          <w:sz w:val="24"/>
        </w:rPr>
        <w:t>th Anniversary Special Issues</w:t>
      </w:r>
      <w:r w:rsidRPr="00B0503E">
        <w:rPr>
          <w:rFonts w:ascii="Book Antiqua" w:hAnsi="Book Antiqua"/>
          <w:color w:val="000000"/>
          <w:kern w:val="0"/>
          <w:sz w:val="24"/>
        </w:rPr>
        <w:t xml:space="preserve"> (2):</w:t>
      </w:r>
      <w:r w:rsidRPr="00E7143D">
        <w:rPr>
          <w:rFonts w:ascii="Book Antiqua" w:hAnsi="Book Antiqua" w:cs="TwCenMT-Bold"/>
          <w:bCs/>
          <w:kern w:val="0"/>
          <w:sz w:val="24"/>
        </w:rPr>
        <w:t xml:space="preserve"> Mesenchymal stem cells </w:t>
      </w:r>
    </w:p>
    <w:p w:rsidR="00E7143D" w:rsidRDefault="00E7143D">
      <w:pPr>
        <w:pStyle w:val="a3"/>
        <w:snapToGrid w:val="0"/>
        <w:spacing w:line="360" w:lineRule="auto"/>
        <w:rPr>
          <w:rFonts w:ascii="Book Antiqua" w:hAnsi="Book Antiqua"/>
          <w:b/>
          <w:color w:val="000000" w:themeColor="text1"/>
          <w:sz w:val="24"/>
          <w:szCs w:val="24"/>
        </w:rPr>
      </w:pPr>
    </w:p>
    <w:p w:rsidR="00DA37FF" w:rsidRDefault="00E33983">
      <w:pPr>
        <w:pStyle w:val="a3"/>
        <w:snapToGrid w:val="0"/>
        <w:spacing w:line="360" w:lineRule="auto"/>
        <w:rPr>
          <w:rFonts w:ascii="Book Antiqua" w:hAnsi="Book Antiqua"/>
          <w:b/>
          <w:color w:val="000000" w:themeColor="text1"/>
          <w:sz w:val="24"/>
          <w:szCs w:val="24"/>
        </w:rPr>
      </w:pPr>
      <w:r w:rsidRPr="00E33983">
        <w:rPr>
          <w:rFonts w:ascii="Book Antiqua" w:hAnsi="Book Antiqua"/>
          <w:b/>
          <w:color w:val="000000" w:themeColor="text1"/>
          <w:sz w:val="24"/>
          <w:szCs w:val="24"/>
        </w:rPr>
        <w:t>Mesenchymal stem cells in treating autism: novel insights</w:t>
      </w:r>
    </w:p>
    <w:p w:rsidR="00DA37FF" w:rsidRDefault="00DA37FF">
      <w:pPr>
        <w:pStyle w:val="a3"/>
        <w:snapToGrid w:val="0"/>
        <w:spacing w:line="360" w:lineRule="auto"/>
        <w:rPr>
          <w:rFonts w:ascii="Book Antiqua" w:hAnsi="Book Antiqua"/>
          <w:b/>
          <w:color w:val="000000" w:themeColor="text1"/>
          <w:sz w:val="24"/>
          <w:szCs w:val="24"/>
        </w:rPr>
      </w:pPr>
    </w:p>
    <w:p w:rsidR="00DA37FF" w:rsidRDefault="00E33983">
      <w:pPr>
        <w:pStyle w:val="a3"/>
        <w:snapToGrid w:val="0"/>
        <w:spacing w:line="360" w:lineRule="auto"/>
        <w:rPr>
          <w:rFonts w:ascii="Book Antiqua" w:hAnsi="Book Antiqua"/>
          <w:color w:val="000000" w:themeColor="text1"/>
          <w:sz w:val="24"/>
          <w:szCs w:val="24"/>
          <w:lang w:val="it-IT"/>
        </w:rPr>
      </w:pPr>
      <w:r w:rsidRPr="00E33983">
        <w:rPr>
          <w:rFonts w:ascii="Book Antiqua" w:hAnsi="Book Antiqua"/>
          <w:color w:val="000000" w:themeColor="text1"/>
          <w:sz w:val="24"/>
          <w:szCs w:val="24"/>
          <w:lang w:val="it-IT"/>
        </w:rPr>
        <w:t xml:space="preserve">Siniscalco </w:t>
      </w:r>
      <w:r w:rsidRPr="00E33983">
        <w:rPr>
          <w:rFonts w:ascii="Book Antiqua" w:hAnsi="Book Antiqua"/>
          <w:i/>
          <w:color w:val="000000" w:themeColor="text1"/>
          <w:sz w:val="24"/>
          <w:szCs w:val="24"/>
          <w:lang w:val="it-IT"/>
        </w:rPr>
        <w:t>et al</w:t>
      </w:r>
      <w:r w:rsidRPr="00E33983">
        <w:rPr>
          <w:rFonts w:ascii="Book Antiqua" w:hAnsi="Book Antiqua"/>
          <w:color w:val="000000" w:themeColor="text1"/>
          <w:sz w:val="24"/>
          <w:szCs w:val="24"/>
          <w:lang w:val="it-IT"/>
        </w:rPr>
        <w:t>. Mesenchymal stem cells in autism</w:t>
      </w:r>
    </w:p>
    <w:p w:rsidR="00DA37FF" w:rsidRDefault="00DA37FF">
      <w:pPr>
        <w:pStyle w:val="a3"/>
        <w:snapToGrid w:val="0"/>
        <w:spacing w:line="360" w:lineRule="auto"/>
        <w:rPr>
          <w:rFonts w:ascii="Book Antiqua" w:hAnsi="Book Antiqua"/>
          <w:color w:val="000000" w:themeColor="text1"/>
          <w:sz w:val="24"/>
          <w:szCs w:val="24"/>
          <w:lang w:val="it-IT"/>
        </w:rPr>
      </w:pPr>
    </w:p>
    <w:p w:rsidR="00DA37FF" w:rsidRDefault="00E33983">
      <w:pPr>
        <w:pStyle w:val="a3"/>
        <w:snapToGrid w:val="0"/>
        <w:spacing w:line="360" w:lineRule="auto"/>
        <w:rPr>
          <w:rFonts w:ascii="Book Antiqua" w:hAnsi="Book Antiqua"/>
          <w:color w:val="000000" w:themeColor="text1"/>
          <w:sz w:val="24"/>
          <w:szCs w:val="24"/>
          <w:lang w:val="it-IT"/>
        </w:rPr>
      </w:pPr>
      <w:r w:rsidRPr="00E33983">
        <w:rPr>
          <w:rFonts w:ascii="Book Antiqua" w:hAnsi="Book Antiqua"/>
          <w:color w:val="000000" w:themeColor="text1"/>
          <w:sz w:val="24"/>
          <w:szCs w:val="24"/>
          <w:lang w:val="it-IT"/>
        </w:rPr>
        <w:t>Dario Siniscalco, James Jeffrey Bradstreet, Nataliia Sych, Nicola Antonucci</w:t>
      </w:r>
    </w:p>
    <w:p w:rsidR="00DA37FF" w:rsidRDefault="00531D37">
      <w:pPr>
        <w:pStyle w:val="a3"/>
        <w:snapToGrid w:val="0"/>
        <w:spacing w:line="360" w:lineRule="auto"/>
        <w:rPr>
          <w:rFonts w:ascii="Book Antiqua" w:hAnsi="Book Antiqua"/>
          <w:color w:val="000000" w:themeColor="text1"/>
          <w:sz w:val="24"/>
          <w:szCs w:val="24"/>
          <w:lang w:val="it-IT"/>
        </w:rPr>
      </w:pPr>
      <w:r>
        <w:rPr>
          <w:rFonts w:ascii="Book Antiqua" w:hAnsi="Book Antiqua"/>
          <w:noProof/>
          <w:color w:val="000000" w:themeColor="text1"/>
          <w:sz w:val="24"/>
          <w:szCs w:val="24"/>
          <w:lang w:eastAsia="en-US"/>
        </w:rPr>
        <w:pict>
          <v:line id="Line 5" o:spid="_x0000_s1026" style="position:absolute;left:0;text-align:left;z-index:251657728;visibility:visible" from="2.25pt,7.8pt" to="47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" strokecolor="gray" strokeweight="3pt"/>
        </w:pict>
      </w:r>
    </w:p>
    <w:p w:rsidR="00DA37FF" w:rsidRDefault="00E33983">
      <w:pPr>
        <w:pStyle w:val="a3"/>
        <w:snapToGrid w:val="0"/>
        <w:spacing w:line="360" w:lineRule="auto"/>
        <w:rPr>
          <w:rFonts w:ascii="Book Antiqua" w:hAnsi="Book Antiqua"/>
          <w:color w:val="000000" w:themeColor="text1"/>
          <w:sz w:val="24"/>
          <w:szCs w:val="24"/>
          <w:lang w:val="it-IT"/>
        </w:rPr>
      </w:pPr>
      <w:r w:rsidRPr="00E33983">
        <w:rPr>
          <w:rFonts w:ascii="Book Antiqua" w:hAnsi="Book Antiqua"/>
          <w:b/>
          <w:color w:val="000000" w:themeColor="text1"/>
          <w:sz w:val="24"/>
          <w:szCs w:val="24"/>
          <w:lang w:val="it-IT"/>
        </w:rPr>
        <w:t>Dario Siniscalco</w:t>
      </w:r>
      <w:r w:rsidRPr="00E33983">
        <w:rPr>
          <w:rFonts w:ascii="Book Antiqua" w:hAnsi="Book Antiqua"/>
          <w:color w:val="000000" w:themeColor="text1"/>
          <w:sz w:val="24"/>
          <w:szCs w:val="24"/>
          <w:lang w:val="it-IT"/>
        </w:rPr>
        <w:t>, Department of Experimental Medicine, Second University of Naples, 16-80138 Napoli, Italy</w:t>
      </w:r>
    </w:p>
    <w:p w:rsidR="00DA37FF" w:rsidRDefault="00DA37FF">
      <w:pPr>
        <w:pStyle w:val="a3"/>
        <w:snapToGrid w:val="0"/>
        <w:spacing w:line="360" w:lineRule="auto"/>
        <w:rPr>
          <w:rFonts w:ascii="Book Antiqua" w:hAnsi="Book Antiqua"/>
          <w:color w:val="000000" w:themeColor="text1"/>
          <w:sz w:val="24"/>
          <w:szCs w:val="24"/>
          <w:lang w:val="it-IT"/>
        </w:rPr>
      </w:pPr>
    </w:p>
    <w:p w:rsidR="00DA37FF" w:rsidRDefault="00E33983">
      <w:pPr>
        <w:pStyle w:val="a3"/>
        <w:snapToGrid w:val="0"/>
        <w:spacing w:line="360" w:lineRule="auto"/>
        <w:rPr>
          <w:rFonts w:ascii="Book Antiqua" w:hAnsi="Book Antiqua"/>
          <w:color w:val="000000" w:themeColor="text1"/>
          <w:sz w:val="24"/>
          <w:szCs w:val="24"/>
          <w:lang w:val="it-IT"/>
        </w:rPr>
      </w:pPr>
      <w:r w:rsidRPr="00E33983">
        <w:rPr>
          <w:rFonts w:ascii="Book Antiqua" w:hAnsi="Book Antiqua"/>
          <w:b/>
          <w:color w:val="000000" w:themeColor="text1"/>
          <w:sz w:val="24"/>
          <w:szCs w:val="24"/>
          <w:lang w:val="it-IT"/>
        </w:rPr>
        <w:t>Dario Siniscalco</w:t>
      </w:r>
      <w:r w:rsidRPr="00E33983">
        <w:rPr>
          <w:rFonts w:ascii="Book Antiqua" w:hAnsi="Book Antiqua"/>
          <w:color w:val="000000" w:themeColor="text1"/>
          <w:sz w:val="24"/>
          <w:szCs w:val="24"/>
          <w:lang w:val="it-IT"/>
        </w:rPr>
        <w:t>, Centre for Autism, La Forza del Silenzio, 81036 Caserta, Italy</w:t>
      </w:r>
    </w:p>
    <w:p w:rsidR="00DA37FF" w:rsidRDefault="00DA37FF">
      <w:pPr>
        <w:pStyle w:val="a3"/>
        <w:snapToGrid w:val="0"/>
        <w:spacing w:line="360" w:lineRule="auto"/>
        <w:rPr>
          <w:rFonts w:ascii="Book Antiqua" w:hAnsi="Book Antiqua"/>
          <w:color w:val="000000" w:themeColor="text1"/>
          <w:sz w:val="24"/>
          <w:szCs w:val="24"/>
          <w:lang w:val="it-IT"/>
        </w:rPr>
      </w:pPr>
    </w:p>
    <w:p w:rsidR="00DA37FF" w:rsidRDefault="00E33983">
      <w:pPr>
        <w:pStyle w:val="a3"/>
        <w:snapToGrid w:val="0"/>
        <w:spacing w:line="360" w:lineRule="auto"/>
        <w:rPr>
          <w:rFonts w:ascii="Book Antiqua" w:hAnsi="Book Antiqua"/>
          <w:color w:val="000000" w:themeColor="text1"/>
          <w:sz w:val="24"/>
          <w:szCs w:val="24"/>
        </w:rPr>
      </w:pPr>
      <w:r w:rsidRPr="00E33983">
        <w:rPr>
          <w:rFonts w:ascii="Book Antiqua" w:hAnsi="Book Antiqua"/>
          <w:b/>
          <w:color w:val="000000" w:themeColor="text1"/>
          <w:sz w:val="24"/>
          <w:szCs w:val="24"/>
          <w:lang w:val="it-IT"/>
        </w:rPr>
        <w:t>Dario Siniscalco</w:t>
      </w:r>
      <w:r w:rsidRPr="00E33983">
        <w:rPr>
          <w:rFonts w:ascii="Book Antiqua" w:hAnsi="Book Antiqua"/>
          <w:color w:val="000000" w:themeColor="text1"/>
          <w:sz w:val="24"/>
          <w:szCs w:val="24"/>
          <w:lang w:val="it-IT"/>
        </w:rPr>
        <w:t xml:space="preserve">, </w:t>
      </w:r>
      <w:proofErr w:type="spellStart"/>
      <w:r w:rsidRPr="00E33983">
        <w:rPr>
          <w:rFonts w:ascii="Book Antiqua" w:hAnsi="Book Antiqua"/>
          <w:color w:val="000000" w:themeColor="text1"/>
          <w:sz w:val="24"/>
          <w:szCs w:val="24"/>
        </w:rPr>
        <w:t>Cancellautismo</w:t>
      </w:r>
      <w:proofErr w:type="spellEnd"/>
      <w:r w:rsidRPr="00E33983">
        <w:rPr>
          <w:rFonts w:ascii="Book Antiqua" w:hAnsi="Book Antiqua"/>
          <w:color w:val="000000" w:themeColor="text1"/>
          <w:sz w:val="24"/>
          <w:szCs w:val="24"/>
        </w:rPr>
        <w:t>, 50132 Florence, Italy</w:t>
      </w:r>
    </w:p>
    <w:p w:rsidR="00DA37FF" w:rsidRDefault="00DA37FF">
      <w:pPr>
        <w:pStyle w:val="a3"/>
        <w:snapToGrid w:val="0"/>
        <w:spacing w:line="360" w:lineRule="auto"/>
        <w:rPr>
          <w:rFonts w:ascii="Book Antiqua" w:hAnsi="Book Antiqua"/>
          <w:color w:val="000000" w:themeColor="text1"/>
          <w:sz w:val="24"/>
          <w:szCs w:val="24"/>
        </w:rPr>
      </w:pPr>
    </w:p>
    <w:p w:rsidR="00DA37FF" w:rsidRDefault="00E33983">
      <w:pPr>
        <w:pStyle w:val="a3"/>
        <w:snapToGrid w:val="0"/>
        <w:spacing w:line="360" w:lineRule="auto"/>
        <w:rPr>
          <w:rFonts w:ascii="Book Antiqua" w:hAnsi="Book Antiqua"/>
          <w:color w:val="000000" w:themeColor="text1"/>
          <w:sz w:val="24"/>
          <w:szCs w:val="24"/>
        </w:rPr>
      </w:pPr>
      <w:r w:rsidRPr="00E33983">
        <w:rPr>
          <w:rFonts w:ascii="Book Antiqua" w:hAnsi="Book Antiqua"/>
          <w:b/>
          <w:color w:val="000000" w:themeColor="text1"/>
          <w:sz w:val="24"/>
          <w:szCs w:val="24"/>
        </w:rPr>
        <w:t>James Jeffrey Bradstreet</w:t>
      </w:r>
      <w:r w:rsidRPr="00E33983">
        <w:rPr>
          <w:rFonts w:ascii="Book Antiqua" w:hAnsi="Book Antiqua"/>
          <w:color w:val="000000" w:themeColor="text1"/>
          <w:sz w:val="24"/>
          <w:szCs w:val="24"/>
        </w:rPr>
        <w:t>, Brain Treatment Center, Buford, GA 30518, United States</w:t>
      </w:r>
    </w:p>
    <w:p w:rsidR="00DA37FF" w:rsidRDefault="00DA37FF">
      <w:pPr>
        <w:pStyle w:val="a3"/>
        <w:snapToGrid w:val="0"/>
        <w:spacing w:line="360" w:lineRule="auto"/>
        <w:rPr>
          <w:rFonts w:ascii="Book Antiqua" w:hAnsi="Book Antiqua"/>
          <w:color w:val="000000" w:themeColor="text1"/>
          <w:sz w:val="24"/>
          <w:szCs w:val="24"/>
        </w:rPr>
      </w:pPr>
    </w:p>
    <w:p w:rsidR="00DA37FF" w:rsidRDefault="00E33983">
      <w:pPr>
        <w:pStyle w:val="a3"/>
        <w:snapToGrid w:val="0"/>
        <w:spacing w:line="360" w:lineRule="auto"/>
        <w:rPr>
          <w:rFonts w:ascii="Book Antiqua" w:hAnsi="Book Antiqua"/>
          <w:color w:val="000000" w:themeColor="text1"/>
          <w:sz w:val="24"/>
          <w:szCs w:val="24"/>
        </w:rPr>
      </w:pPr>
      <w:proofErr w:type="spellStart"/>
      <w:r w:rsidRPr="00E33983">
        <w:rPr>
          <w:rFonts w:ascii="Book Antiqua" w:hAnsi="Book Antiqua"/>
          <w:b/>
          <w:color w:val="000000" w:themeColor="text1"/>
          <w:sz w:val="24"/>
          <w:szCs w:val="24"/>
        </w:rPr>
        <w:t>Nataliia</w:t>
      </w:r>
      <w:proofErr w:type="spellEnd"/>
      <w:r w:rsidRPr="00E33983">
        <w:rPr>
          <w:rFonts w:ascii="Book Antiqua" w:hAnsi="Book Antiqua"/>
          <w:b/>
          <w:color w:val="000000" w:themeColor="text1"/>
          <w:sz w:val="24"/>
          <w:szCs w:val="24"/>
        </w:rPr>
        <w:t xml:space="preserve"> </w:t>
      </w:r>
      <w:proofErr w:type="spellStart"/>
      <w:r w:rsidRPr="00E33983">
        <w:rPr>
          <w:rFonts w:ascii="Book Antiqua" w:hAnsi="Book Antiqua"/>
          <w:b/>
          <w:color w:val="000000" w:themeColor="text1"/>
          <w:sz w:val="24"/>
          <w:szCs w:val="24"/>
        </w:rPr>
        <w:t>Sych</w:t>
      </w:r>
      <w:proofErr w:type="spellEnd"/>
      <w:r w:rsidRPr="00E33983">
        <w:rPr>
          <w:rFonts w:ascii="Book Antiqua" w:hAnsi="Book Antiqua"/>
          <w:color w:val="000000" w:themeColor="text1"/>
          <w:sz w:val="24"/>
          <w:szCs w:val="24"/>
        </w:rPr>
        <w:t xml:space="preserve">, Clinical Department, Cell Therapy Center </w:t>
      </w:r>
      <w:proofErr w:type="spellStart"/>
      <w:r w:rsidRPr="00E33983">
        <w:rPr>
          <w:rFonts w:ascii="Book Antiqua" w:hAnsi="Book Antiqua"/>
          <w:color w:val="000000" w:themeColor="text1"/>
          <w:sz w:val="24"/>
          <w:szCs w:val="24"/>
        </w:rPr>
        <w:t>EmCell</w:t>
      </w:r>
      <w:proofErr w:type="spellEnd"/>
      <w:r w:rsidRPr="00E33983">
        <w:rPr>
          <w:rFonts w:ascii="Book Antiqua" w:hAnsi="Book Antiqua"/>
          <w:color w:val="000000" w:themeColor="text1"/>
          <w:sz w:val="24"/>
          <w:szCs w:val="24"/>
        </w:rPr>
        <w:t>, 04073 Kiev, Ukraine</w:t>
      </w:r>
    </w:p>
    <w:p w:rsidR="00DA37FF" w:rsidRDefault="00DA37FF">
      <w:pPr>
        <w:pStyle w:val="a3"/>
        <w:snapToGrid w:val="0"/>
        <w:spacing w:line="360" w:lineRule="auto"/>
        <w:rPr>
          <w:rFonts w:ascii="Book Antiqua" w:hAnsi="Book Antiqua"/>
          <w:color w:val="000000" w:themeColor="text1"/>
          <w:sz w:val="24"/>
          <w:szCs w:val="24"/>
        </w:rPr>
      </w:pPr>
    </w:p>
    <w:p w:rsidR="00DA37FF" w:rsidRDefault="00E33983">
      <w:pPr>
        <w:pStyle w:val="a3"/>
        <w:snapToGrid w:val="0"/>
        <w:spacing w:line="360" w:lineRule="auto"/>
        <w:rPr>
          <w:rFonts w:ascii="Book Antiqua" w:hAnsi="Book Antiqua"/>
          <w:color w:val="000000" w:themeColor="text1"/>
          <w:sz w:val="24"/>
          <w:szCs w:val="24"/>
        </w:rPr>
      </w:pPr>
      <w:r w:rsidRPr="00E33983">
        <w:rPr>
          <w:rFonts w:ascii="Book Antiqua" w:hAnsi="Book Antiqua"/>
          <w:b/>
          <w:color w:val="000000" w:themeColor="text1"/>
          <w:sz w:val="24"/>
          <w:szCs w:val="24"/>
        </w:rPr>
        <w:t xml:space="preserve">Nicola </w:t>
      </w:r>
      <w:proofErr w:type="spellStart"/>
      <w:r w:rsidRPr="00E33983">
        <w:rPr>
          <w:rFonts w:ascii="Book Antiqua" w:hAnsi="Book Antiqua"/>
          <w:b/>
          <w:color w:val="000000" w:themeColor="text1"/>
          <w:sz w:val="24"/>
          <w:szCs w:val="24"/>
        </w:rPr>
        <w:t>Antonucci</w:t>
      </w:r>
      <w:proofErr w:type="spellEnd"/>
      <w:r w:rsidRPr="00E33983">
        <w:rPr>
          <w:rFonts w:ascii="Book Antiqua" w:hAnsi="Book Antiqua"/>
          <w:color w:val="000000" w:themeColor="text1"/>
          <w:sz w:val="24"/>
          <w:szCs w:val="24"/>
        </w:rPr>
        <w:t>, Biomedical Centre for Autism Research and Treatment, 70126 Bari, Italy</w:t>
      </w:r>
    </w:p>
    <w:p w:rsidR="00DA37FF" w:rsidRDefault="00DA37FF">
      <w:pPr>
        <w:pStyle w:val="a3"/>
        <w:snapToGrid w:val="0"/>
        <w:spacing w:line="360" w:lineRule="auto"/>
        <w:rPr>
          <w:rFonts w:ascii="Book Antiqua" w:hAnsi="Book Antiqua"/>
          <w:b/>
          <w:color w:val="000000" w:themeColor="text1"/>
          <w:sz w:val="24"/>
          <w:szCs w:val="24"/>
        </w:rPr>
      </w:pPr>
    </w:p>
    <w:p w:rsidR="00DA37FF" w:rsidRDefault="00E33983">
      <w:pPr>
        <w:pStyle w:val="a3"/>
        <w:snapToGrid w:val="0"/>
        <w:spacing w:line="360" w:lineRule="auto"/>
        <w:rPr>
          <w:rFonts w:ascii="Book Antiqua" w:hAnsi="Book Antiqua"/>
          <w:b/>
          <w:color w:val="000000" w:themeColor="text1"/>
          <w:sz w:val="24"/>
          <w:szCs w:val="24"/>
        </w:rPr>
      </w:pPr>
      <w:r w:rsidRPr="00E33983">
        <w:rPr>
          <w:rFonts w:ascii="Book Antiqua" w:hAnsi="Book Antiqua"/>
          <w:b/>
          <w:color w:val="000000" w:themeColor="text1"/>
          <w:sz w:val="24"/>
          <w:szCs w:val="24"/>
        </w:rPr>
        <w:t>Author contributions</w:t>
      </w:r>
      <w:r w:rsidRPr="00E33983">
        <w:rPr>
          <w:rFonts w:ascii="Book Antiqua" w:hAnsi="Book Antiqua"/>
          <w:color w:val="000000" w:themeColor="text1"/>
          <w:sz w:val="24"/>
          <w:szCs w:val="24"/>
        </w:rPr>
        <w:t xml:space="preserve">: </w:t>
      </w:r>
      <w:r w:rsidRPr="00E33983">
        <w:rPr>
          <w:rFonts w:ascii="Book Antiqua" w:hAnsi="Book Antiqua"/>
          <w:color w:val="000000" w:themeColor="text1"/>
          <w:sz w:val="24"/>
          <w:szCs w:val="24"/>
          <w:lang w:val="it-IT"/>
        </w:rPr>
        <w:t>Siniscalco</w:t>
      </w:r>
      <w:r w:rsidRPr="00E33983">
        <w:rPr>
          <w:rFonts w:ascii="Book Antiqua" w:hAnsi="Book Antiqua"/>
          <w:color w:val="000000" w:themeColor="text1"/>
          <w:sz w:val="24"/>
          <w:szCs w:val="24"/>
        </w:rPr>
        <w:t xml:space="preserve"> D designed the paper; </w:t>
      </w:r>
      <w:r w:rsidRPr="00E33983">
        <w:rPr>
          <w:rFonts w:ascii="Book Antiqua" w:hAnsi="Book Antiqua"/>
          <w:color w:val="000000" w:themeColor="text1"/>
          <w:sz w:val="24"/>
          <w:szCs w:val="24"/>
          <w:lang w:val="it-IT"/>
        </w:rPr>
        <w:t>Siniscalco</w:t>
      </w:r>
      <w:r w:rsidRPr="00E33983">
        <w:rPr>
          <w:rFonts w:ascii="Book Antiqua" w:hAnsi="Book Antiqua"/>
          <w:color w:val="000000" w:themeColor="text1"/>
          <w:sz w:val="24"/>
          <w:szCs w:val="24"/>
        </w:rPr>
        <w:t xml:space="preserve"> D and </w:t>
      </w:r>
      <w:r w:rsidRPr="00E33983">
        <w:rPr>
          <w:rFonts w:ascii="Book Antiqua" w:hAnsi="Book Antiqua"/>
          <w:color w:val="000000" w:themeColor="text1"/>
          <w:sz w:val="24"/>
          <w:szCs w:val="24"/>
          <w:lang w:val="it-IT"/>
        </w:rPr>
        <w:t>Bradstreet</w:t>
      </w:r>
      <w:r w:rsidRPr="00E33983">
        <w:rPr>
          <w:rFonts w:ascii="Book Antiqua" w:hAnsi="Book Antiqua"/>
          <w:color w:val="000000" w:themeColor="text1"/>
          <w:sz w:val="24"/>
          <w:szCs w:val="24"/>
        </w:rPr>
        <w:t xml:space="preserve"> JJ wrote the paper; </w:t>
      </w:r>
      <w:r w:rsidRPr="00E33983">
        <w:rPr>
          <w:rFonts w:ascii="Book Antiqua" w:hAnsi="Book Antiqua"/>
          <w:color w:val="000000" w:themeColor="text1"/>
          <w:sz w:val="24"/>
          <w:szCs w:val="24"/>
          <w:lang w:val="it-IT"/>
        </w:rPr>
        <w:t>Sych</w:t>
      </w:r>
      <w:r w:rsidRPr="00E33983">
        <w:rPr>
          <w:rFonts w:ascii="Book Antiqua" w:hAnsi="Book Antiqua"/>
          <w:color w:val="000000" w:themeColor="text1"/>
          <w:sz w:val="24"/>
          <w:szCs w:val="24"/>
        </w:rPr>
        <w:t xml:space="preserve"> N contributed to the paragraph on MSCs; NA contributed to the paragraph on autism; </w:t>
      </w:r>
      <w:r w:rsidRPr="00E33983">
        <w:rPr>
          <w:rFonts w:ascii="Book Antiqua" w:hAnsi="Book Antiqua"/>
          <w:color w:val="000000" w:themeColor="text1"/>
          <w:sz w:val="24"/>
          <w:szCs w:val="24"/>
          <w:lang w:val="it-IT"/>
        </w:rPr>
        <w:t>Bradstreet</w:t>
      </w:r>
      <w:r w:rsidRPr="00E33983">
        <w:rPr>
          <w:rFonts w:ascii="Book Antiqua" w:hAnsi="Book Antiqua"/>
          <w:color w:val="000000" w:themeColor="text1"/>
          <w:sz w:val="24"/>
          <w:szCs w:val="24"/>
        </w:rPr>
        <w:t xml:space="preserve"> JJ edited English language.</w:t>
      </w:r>
    </w:p>
    <w:p w:rsidR="00DA37FF" w:rsidRDefault="00DA37FF">
      <w:pPr>
        <w:pStyle w:val="a3"/>
        <w:snapToGrid w:val="0"/>
        <w:spacing w:line="360" w:lineRule="auto"/>
        <w:rPr>
          <w:rFonts w:ascii="Book Antiqua" w:hAnsi="Book Antiqua"/>
          <w:color w:val="000000" w:themeColor="text1"/>
          <w:sz w:val="24"/>
          <w:szCs w:val="24"/>
        </w:rPr>
      </w:pPr>
    </w:p>
    <w:p w:rsidR="00DA37FF" w:rsidRDefault="00E33983">
      <w:pPr>
        <w:pStyle w:val="a3"/>
        <w:snapToGrid w:val="0"/>
        <w:spacing w:line="360" w:lineRule="auto"/>
        <w:rPr>
          <w:rFonts w:ascii="Book Antiqua" w:hAnsi="Book Antiqua"/>
          <w:color w:val="000000" w:themeColor="text1"/>
          <w:sz w:val="24"/>
          <w:szCs w:val="24"/>
        </w:rPr>
      </w:pPr>
      <w:r w:rsidRPr="00E33983">
        <w:rPr>
          <w:rFonts w:ascii="Book Antiqua" w:hAnsi="Book Antiqua"/>
          <w:b/>
          <w:color w:val="000000" w:themeColor="text1"/>
          <w:sz w:val="24"/>
          <w:szCs w:val="24"/>
        </w:rPr>
        <w:t xml:space="preserve">Correspondence to: Dario </w:t>
      </w:r>
      <w:proofErr w:type="spellStart"/>
      <w:r w:rsidRPr="00E33983">
        <w:rPr>
          <w:rFonts w:ascii="Book Antiqua" w:hAnsi="Book Antiqua"/>
          <w:b/>
          <w:color w:val="000000" w:themeColor="text1"/>
          <w:sz w:val="24"/>
          <w:szCs w:val="24"/>
        </w:rPr>
        <w:t>Siniscalco</w:t>
      </w:r>
      <w:proofErr w:type="spellEnd"/>
      <w:r w:rsidRPr="00E33983">
        <w:rPr>
          <w:rFonts w:ascii="Book Antiqua" w:hAnsi="Book Antiqua"/>
          <w:b/>
          <w:color w:val="000000" w:themeColor="text1"/>
          <w:sz w:val="24"/>
          <w:szCs w:val="24"/>
        </w:rPr>
        <w:t xml:space="preserve">, </w:t>
      </w:r>
      <w:proofErr w:type="spellStart"/>
      <w:r w:rsidRPr="00E33983">
        <w:rPr>
          <w:rFonts w:ascii="Book Antiqua" w:hAnsi="Book Antiqua"/>
          <w:b/>
          <w:color w:val="000000" w:themeColor="text1"/>
          <w:sz w:val="24"/>
          <w:szCs w:val="24"/>
        </w:rPr>
        <w:t>ChemD</w:t>
      </w:r>
      <w:proofErr w:type="spellEnd"/>
      <w:r w:rsidRPr="00E33983">
        <w:rPr>
          <w:rFonts w:ascii="Book Antiqua" w:hAnsi="Book Antiqua"/>
          <w:b/>
          <w:color w:val="000000" w:themeColor="text1"/>
          <w:sz w:val="24"/>
          <w:szCs w:val="24"/>
        </w:rPr>
        <w:t>, PhD,</w:t>
      </w:r>
      <w:r w:rsidRPr="00E33983">
        <w:rPr>
          <w:rFonts w:ascii="Book Antiqua" w:hAnsi="Book Antiqua"/>
          <w:color w:val="000000" w:themeColor="text1"/>
          <w:sz w:val="24"/>
          <w:szCs w:val="24"/>
        </w:rPr>
        <w:t xml:space="preserve"> Department of Experimental </w:t>
      </w:r>
      <w:r w:rsidRPr="00E33983">
        <w:rPr>
          <w:rFonts w:ascii="Book Antiqua" w:hAnsi="Book Antiqua"/>
          <w:color w:val="000000" w:themeColor="text1"/>
          <w:sz w:val="24"/>
          <w:szCs w:val="24"/>
        </w:rPr>
        <w:lastRenderedPageBreak/>
        <w:t xml:space="preserve">Medicine, Second University of Naples, Via S Maria </w:t>
      </w:r>
      <w:proofErr w:type="spellStart"/>
      <w:r w:rsidRPr="00E33983">
        <w:rPr>
          <w:rFonts w:ascii="Book Antiqua" w:hAnsi="Book Antiqua"/>
          <w:color w:val="000000" w:themeColor="text1"/>
          <w:sz w:val="24"/>
          <w:szCs w:val="24"/>
        </w:rPr>
        <w:t>di</w:t>
      </w:r>
      <w:proofErr w:type="spellEnd"/>
      <w:r w:rsidRPr="00E33983">
        <w:rPr>
          <w:rFonts w:ascii="Book Antiqua" w:hAnsi="Book Antiqua"/>
          <w:color w:val="000000" w:themeColor="text1"/>
          <w:sz w:val="24"/>
          <w:szCs w:val="24"/>
        </w:rPr>
        <w:t xml:space="preserve"> </w:t>
      </w:r>
      <w:proofErr w:type="spellStart"/>
      <w:r w:rsidRPr="00E33983">
        <w:rPr>
          <w:rFonts w:ascii="Book Antiqua" w:hAnsi="Book Antiqua"/>
          <w:color w:val="000000" w:themeColor="text1"/>
          <w:sz w:val="24"/>
          <w:szCs w:val="24"/>
        </w:rPr>
        <w:t>Costantinopoli</w:t>
      </w:r>
      <w:proofErr w:type="spellEnd"/>
      <w:r w:rsidRPr="00E33983">
        <w:rPr>
          <w:rFonts w:ascii="Book Antiqua" w:hAnsi="Book Antiqua"/>
          <w:color w:val="000000" w:themeColor="text1"/>
          <w:sz w:val="24"/>
          <w:szCs w:val="24"/>
        </w:rPr>
        <w:t xml:space="preserve">, 16-80138 Napoli, Italy. </w:t>
      </w:r>
      <w:hyperlink r:id="rId6" w:history="1">
        <w:r w:rsidRPr="00E33983">
          <w:rPr>
            <w:rStyle w:val="a4"/>
            <w:rFonts w:ascii="Book Antiqua" w:hAnsi="Book Antiqua"/>
            <w:color w:val="000000" w:themeColor="text1"/>
            <w:sz w:val="24"/>
            <w:szCs w:val="24"/>
          </w:rPr>
          <w:t>dariosin@uab.edu</w:t>
        </w:r>
      </w:hyperlink>
      <w:r w:rsidRPr="00E33983">
        <w:rPr>
          <w:rFonts w:ascii="Book Antiqua" w:hAnsi="Book Antiqua"/>
          <w:color w:val="000000" w:themeColor="text1"/>
          <w:sz w:val="24"/>
          <w:szCs w:val="24"/>
        </w:rPr>
        <w:t xml:space="preserve"> </w:t>
      </w:r>
    </w:p>
    <w:p w:rsidR="00DA37FF" w:rsidRDefault="00DA37FF">
      <w:pPr>
        <w:pStyle w:val="a3"/>
        <w:snapToGrid w:val="0"/>
        <w:spacing w:line="360" w:lineRule="auto"/>
        <w:rPr>
          <w:rFonts w:ascii="Book Antiqua" w:hAnsi="Book Antiqua"/>
          <w:color w:val="000000" w:themeColor="text1"/>
          <w:sz w:val="24"/>
          <w:szCs w:val="24"/>
        </w:rPr>
      </w:pPr>
    </w:p>
    <w:p w:rsidR="00DA37FF" w:rsidRDefault="00E33983">
      <w:pPr>
        <w:pStyle w:val="a3"/>
        <w:snapToGrid w:val="0"/>
        <w:spacing w:line="360" w:lineRule="auto"/>
        <w:rPr>
          <w:rFonts w:ascii="Book Antiqua" w:hAnsi="Book Antiqua"/>
          <w:color w:val="000000" w:themeColor="text1"/>
          <w:sz w:val="24"/>
          <w:szCs w:val="24"/>
        </w:rPr>
      </w:pPr>
      <w:r w:rsidRPr="00E33983">
        <w:rPr>
          <w:rFonts w:ascii="Book Antiqua" w:hAnsi="Book Antiqua"/>
          <w:b/>
          <w:color w:val="000000" w:themeColor="text1"/>
          <w:sz w:val="24"/>
          <w:szCs w:val="24"/>
        </w:rPr>
        <w:t xml:space="preserve">Telephone: </w:t>
      </w:r>
      <w:r w:rsidRPr="00E33983">
        <w:rPr>
          <w:rFonts w:ascii="Book Antiqua" w:hAnsi="Book Antiqua"/>
          <w:color w:val="000000" w:themeColor="text1"/>
          <w:sz w:val="24"/>
          <w:szCs w:val="24"/>
        </w:rPr>
        <w:t xml:space="preserve">+39-81-5665880   </w:t>
      </w:r>
      <w:r w:rsidR="008617F1">
        <w:rPr>
          <w:rFonts w:ascii="Book Antiqua" w:hAnsi="Book Antiqua" w:hint="eastAsia"/>
          <w:color w:val="000000" w:themeColor="text1"/>
          <w:sz w:val="24"/>
          <w:szCs w:val="24"/>
        </w:rPr>
        <w:t xml:space="preserve"> </w:t>
      </w:r>
      <w:r w:rsidRPr="00E33983">
        <w:rPr>
          <w:rFonts w:ascii="Book Antiqua" w:hAnsi="Book Antiqua"/>
          <w:b/>
          <w:color w:val="000000" w:themeColor="text1"/>
          <w:sz w:val="24"/>
          <w:szCs w:val="24"/>
        </w:rPr>
        <w:t xml:space="preserve">Fax: </w:t>
      </w:r>
      <w:r w:rsidRPr="00E33983">
        <w:rPr>
          <w:rFonts w:ascii="Book Antiqua" w:hAnsi="Book Antiqua"/>
          <w:color w:val="000000" w:themeColor="text1"/>
          <w:sz w:val="24"/>
          <w:szCs w:val="24"/>
        </w:rPr>
        <w:t>+39-81-5667503</w:t>
      </w:r>
    </w:p>
    <w:p w:rsidR="00DA37FF" w:rsidRDefault="00E33983">
      <w:pPr>
        <w:snapToGrid w:val="0"/>
        <w:spacing w:line="360" w:lineRule="auto"/>
        <w:rPr>
          <w:rFonts w:ascii="Book Antiqua" w:hAnsi="Book Antiqua"/>
          <w:color w:val="000000" w:themeColor="text1"/>
          <w:sz w:val="24"/>
        </w:rPr>
      </w:pPr>
      <w:r w:rsidRPr="00E33983">
        <w:rPr>
          <w:rFonts w:ascii="Book Antiqua" w:hAnsi="Book Antiqua"/>
          <w:b/>
          <w:color w:val="000000" w:themeColor="text1"/>
          <w:sz w:val="24"/>
        </w:rPr>
        <w:t xml:space="preserve">Received: </w:t>
      </w:r>
      <w:r w:rsidRPr="00E33983">
        <w:rPr>
          <w:rFonts w:ascii="Book Antiqua" w:hAnsi="Book Antiqua"/>
          <w:color w:val="000000" w:themeColor="text1"/>
          <w:sz w:val="24"/>
        </w:rPr>
        <w:t xml:space="preserve">November 11, 2013 </w:t>
      </w:r>
      <w:r w:rsidRPr="008617F1">
        <w:rPr>
          <w:rFonts w:ascii="Book Antiqua" w:hAnsi="Book Antiqua"/>
          <w:b/>
          <w:color w:val="000000" w:themeColor="text1"/>
          <w:sz w:val="24"/>
        </w:rPr>
        <w:t>R</w:t>
      </w:r>
      <w:r w:rsidRPr="00E33983">
        <w:rPr>
          <w:rFonts w:ascii="Book Antiqua" w:hAnsi="Book Antiqua"/>
          <w:b/>
          <w:color w:val="000000" w:themeColor="text1"/>
          <w:sz w:val="24"/>
        </w:rPr>
        <w:t xml:space="preserve">evised: </w:t>
      </w:r>
      <w:r w:rsidRPr="00E33983">
        <w:rPr>
          <w:rFonts w:ascii="Book Antiqua" w:hAnsi="Book Antiqua"/>
          <w:color w:val="000000" w:themeColor="text1"/>
          <w:sz w:val="24"/>
        </w:rPr>
        <w:t xml:space="preserve">December 19, 2013 </w:t>
      </w:r>
    </w:p>
    <w:p w:rsidR="00DA37FF" w:rsidRDefault="00E33983">
      <w:pPr>
        <w:snapToGrid w:val="0"/>
        <w:spacing w:line="360" w:lineRule="auto"/>
        <w:rPr>
          <w:rFonts w:ascii="Book Antiqua" w:hAnsi="Book Antiqua"/>
          <w:b/>
          <w:color w:val="000000" w:themeColor="text1"/>
          <w:sz w:val="24"/>
        </w:rPr>
      </w:pPr>
      <w:r w:rsidRPr="00E33983">
        <w:rPr>
          <w:rFonts w:ascii="Book Antiqua" w:hAnsi="Book Antiqua"/>
          <w:b/>
          <w:color w:val="000000" w:themeColor="text1"/>
          <w:sz w:val="24"/>
        </w:rPr>
        <w:t xml:space="preserve">Accepted: </w:t>
      </w:r>
      <w:ins w:id="1" w:author="user" w:date="2014-03-17T22:07:00Z">
        <w:r w:rsidR="0044071D" w:rsidRPr="00440FA3">
          <w:rPr>
            <w:sz w:val="24"/>
          </w:rPr>
          <w:t xml:space="preserve">March </w:t>
        </w:r>
        <w:r w:rsidR="0044071D">
          <w:rPr>
            <w:rFonts w:hint="eastAsia"/>
            <w:sz w:val="24"/>
          </w:rPr>
          <w:t>17</w:t>
        </w:r>
        <w:r w:rsidR="0044071D" w:rsidRPr="00440FA3">
          <w:rPr>
            <w:sz w:val="24"/>
          </w:rPr>
          <w:t>, 2014</w:t>
        </w:r>
      </w:ins>
    </w:p>
    <w:p w:rsidR="00DA37FF" w:rsidRDefault="00E33983">
      <w:pPr>
        <w:snapToGrid w:val="0"/>
        <w:spacing w:line="360" w:lineRule="auto"/>
        <w:rPr>
          <w:rFonts w:ascii="Book Antiqua" w:hAnsi="Book Antiqua"/>
          <w:color w:val="000000" w:themeColor="text1"/>
          <w:sz w:val="24"/>
        </w:rPr>
      </w:pPr>
      <w:r w:rsidRPr="00E33983">
        <w:rPr>
          <w:rFonts w:ascii="Book Antiqua" w:hAnsi="Book Antiqua"/>
          <w:b/>
          <w:color w:val="000000" w:themeColor="text1"/>
          <w:sz w:val="24"/>
        </w:rPr>
        <w:t xml:space="preserve">Published online: </w:t>
      </w:r>
    </w:p>
    <w:p w:rsidR="00DA37FF" w:rsidRDefault="00DA37FF">
      <w:pPr>
        <w:snapToGrid w:val="0"/>
        <w:spacing w:line="360" w:lineRule="auto"/>
        <w:rPr>
          <w:rFonts w:ascii="Book Antiqua" w:hAnsi="Book Antiqua"/>
          <w:b/>
          <w:color w:val="000000" w:themeColor="text1"/>
          <w:sz w:val="24"/>
        </w:rPr>
      </w:pPr>
    </w:p>
    <w:p w:rsidR="00DA37FF" w:rsidRDefault="00DA37FF">
      <w:pPr>
        <w:snapToGrid w:val="0"/>
        <w:spacing w:line="360" w:lineRule="auto"/>
        <w:rPr>
          <w:rFonts w:ascii="Book Antiqua" w:hAnsi="Book Antiqua"/>
          <w:b/>
          <w:color w:val="000000" w:themeColor="text1"/>
          <w:sz w:val="24"/>
        </w:rPr>
      </w:pPr>
    </w:p>
    <w:p w:rsidR="00DA37FF" w:rsidRDefault="00E33983">
      <w:pPr>
        <w:widowControl/>
        <w:spacing w:line="360" w:lineRule="auto"/>
        <w:jc w:val="left"/>
        <w:rPr>
          <w:rFonts w:ascii="Book Antiqua" w:hAnsi="Book Antiqua"/>
          <w:b/>
          <w:color w:val="000000" w:themeColor="text1"/>
          <w:sz w:val="24"/>
        </w:rPr>
      </w:pPr>
      <w:r w:rsidRPr="00E33983">
        <w:rPr>
          <w:rFonts w:ascii="Book Antiqua" w:hAnsi="Book Antiqua"/>
          <w:b/>
          <w:color w:val="000000" w:themeColor="text1"/>
          <w:sz w:val="24"/>
        </w:rPr>
        <w:br w:type="page"/>
      </w:r>
    </w:p>
    <w:p w:rsidR="00DA37FF" w:rsidRDefault="00E33983">
      <w:pPr>
        <w:snapToGrid w:val="0"/>
        <w:spacing w:line="360" w:lineRule="auto"/>
        <w:rPr>
          <w:rFonts w:ascii="Book Antiqua" w:hAnsi="Book Antiqua"/>
          <w:color w:val="000000" w:themeColor="text1"/>
          <w:sz w:val="24"/>
        </w:rPr>
      </w:pPr>
      <w:r w:rsidRPr="00E33983">
        <w:rPr>
          <w:rFonts w:ascii="Book Antiqua" w:hAnsi="Book Antiqua"/>
          <w:b/>
          <w:color w:val="000000" w:themeColor="text1"/>
          <w:sz w:val="24"/>
        </w:rPr>
        <w:lastRenderedPageBreak/>
        <w:t xml:space="preserve">Abstract </w:t>
      </w:r>
    </w:p>
    <w:p w:rsidR="00DA37FF" w:rsidRDefault="00E33983">
      <w:pPr>
        <w:pStyle w:val="a3"/>
        <w:snapToGrid w:val="0"/>
        <w:spacing w:line="360" w:lineRule="auto"/>
        <w:rPr>
          <w:rFonts w:ascii="Book Antiqua" w:hAnsi="Book Antiqua"/>
          <w:color w:val="000000" w:themeColor="text1"/>
          <w:sz w:val="24"/>
          <w:szCs w:val="24"/>
        </w:rPr>
      </w:pPr>
      <w:r w:rsidRPr="00E33983">
        <w:rPr>
          <w:rFonts w:ascii="Book Antiqua" w:hAnsi="Book Antiqua"/>
          <w:color w:val="000000" w:themeColor="text1"/>
          <w:sz w:val="24"/>
          <w:szCs w:val="24"/>
        </w:rPr>
        <w:t>Autism spectrum disorders (ASDs) are complex neurodevelopmental disorders characterized by dysfunctions in social interactions, abnormal to absent verbal communication, restricted interests, and repetitive stereotypic verbal and non-verbal behaviors, influencing the ability to relate to and communicate. The core symptoms of ASDs concern the</w:t>
      </w:r>
      <w:r w:rsidRPr="00E33983">
        <w:rPr>
          <w:rFonts w:ascii="Book Antiqua" w:hAnsi="Book Antiqua"/>
          <w:color w:val="000000" w:themeColor="text1"/>
          <w:sz w:val="24"/>
          <w:szCs w:val="24"/>
          <w:vertAlign w:val="superscript"/>
        </w:rPr>
        <w:t xml:space="preserve"> </w:t>
      </w:r>
      <w:r w:rsidRPr="00E33983">
        <w:rPr>
          <w:rFonts w:ascii="Book Antiqua" w:hAnsi="Book Antiqua"/>
          <w:color w:val="000000" w:themeColor="text1"/>
          <w:sz w:val="24"/>
          <w:szCs w:val="24"/>
        </w:rPr>
        <w:t xml:space="preserve">cognitive, emotional, and </w:t>
      </w:r>
      <w:proofErr w:type="spellStart"/>
      <w:r w:rsidRPr="00E33983">
        <w:rPr>
          <w:rFonts w:ascii="Book Antiqua" w:hAnsi="Book Antiqua"/>
          <w:color w:val="000000" w:themeColor="text1"/>
          <w:sz w:val="24"/>
          <w:szCs w:val="24"/>
        </w:rPr>
        <w:t>neurobehavioural</w:t>
      </w:r>
      <w:proofErr w:type="spellEnd"/>
      <w:r w:rsidRPr="00E33983">
        <w:rPr>
          <w:rFonts w:ascii="Book Antiqua" w:hAnsi="Book Antiqua"/>
          <w:color w:val="000000" w:themeColor="text1"/>
          <w:sz w:val="24"/>
          <w:szCs w:val="24"/>
        </w:rPr>
        <w:t xml:space="preserve"> domains. The prevalence of autism appears to be increasing at an alarming rate, yet there is a lack of effective and definitive pharmacological options. This has created an increased sense of urgency, and the need to identify novel therapies. Given the growing awareness of immune dysregulation in a significant portion of the autistic population, cell therapies have been proposed and applied to ASDs. In particular, mesenchymal stem cells (MSCs) possess the immunological properties which make them promising candidates in regenerative medicine. MSC therapy may be applicable to several diseases associated with inflammation and tissue damage, where subsequent regeneration and repair is necessary. MSCs could exert a positive effect in ASDs through the following mechanisms: stimulation of repair in the damaged tissue, </w:t>
      </w:r>
      <w:r w:rsidRPr="00E33983">
        <w:rPr>
          <w:rFonts w:ascii="Book Antiqua" w:hAnsi="Book Antiqua"/>
          <w:i/>
          <w:color w:val="000000" w:themeColor="text1"/>
          <w:sz w:val="24"/>
          <w:szCs w:val="24"/>
        </w:rPr>
        <w:t>e.g.</w:t>
      </w:r>
      <w:r w:rsidRPr="00E33983">
        <w:rPr>
          <w:rFonts w:ascii="Book Antiqua" w:hAnsi="Book Antiqua"/>
          <w:color w:val="000000" w:themeColor="text1"/>
          <w:sz w:val="24"/>
          <w:szCs w:val="24"/>
        </w:rPr>
        <w:t>, inflammatory bowel disease; synthesizing and releasing anti-inflammatory cytokines and survival-promoting growth factors; integrating into existing neural and synaptic network, and restoring plasticity. The paracrine mechanisms of MSCs show interesting potential in ASD treatment. Promising and impressive results have been reported from the few clinical studies published to date, although the exact mechanisms of action of MSCs in ASDs restoring functions are still largely unknown. The potential role of MSCs in mediating ASD recovery is discussed in light of the newest findings from recent clinical studies.</w:t>
      </w:r>
    </w:p>
    <w:p w:rsidR="00DA37FF" w:rsidRDefault="00DA37FF">
      <w:pPr>
        <w:pStyle w:val="a3"/>
        <w:snapToGrid w:val="0"/>
        <w:spacing w:line="360" w:lineRule="auto"/>
        <w:rPr>
          <w:rFonts w:ascii="Book Antiqua" w:hAnsi="Book Antiqua"/>
          <w:color w:val="000000" w:themeColor="text1"/>
          <w:sz w:val="24"/>
          <w:szCs w:val="24"/>
        </w:rPr>
      </w:pPr>
    </w:p>
    <w:p w:rsidR="00DA37FF" w:rsidRDefault="00E33983">
      <w:pPr>
        <w:adjustRightInd w:val="0"/>
        <w:snapToGrid w:val="0"/>
        <w:spacing w:line="360" w:lineRule="auto"/>
        <w:rPr>
          <w:rFonts w:ascii="Book Antiqua" w:hAnsi="Book Antiqua"/>
          <w:color w:val="000000" w:themeColor="text1"/>
          <w:sz w:val="24"/>
        </w:rPr>
      </w:pPr>
      <w:bookmarkStart w:id="2" w:name="OLE_LINK98"/>
      <w:bookmarkStart w:id="3" w:name="OLE_LINK156"/>
      <w:bookmarkStart w:id="4" w:name="OLE_LINK196"/>
      <w:bookmarkStart w:id="5" w:name="OLE_LINK217"/>
      <w:bookmarkStart w:id="6" w:name="OLE_LINK242"/>
      <w:bookmarkStart w:id="7" w:name="OLE_LINK247"/>
      <w:bookmarkStart w:id="8" w:name="OLE_LINK311"/>
      <w:bookmarkStart w:id="9" w:name="OLE_LINK312"/>
      <w:bookmarkStart w:id="10" w:name="OLE_LINK325"/>
      <w:bookmarkStart w:id="11" w:name="OLE_LINK330"/>
      <w:bookmarkStart w:id="12" w:name="OLE_LINK513"/>
      <w:bookmarkStart w:id="13" w:name="OLE_LINK514"/>
      <w:bookmarkStart w:id="14" w:name="OLE_LINK464"/>
      <w:bookmarkStart w:id="15" w:name="OLE_LINK465"/>
      <w:bookmarkStart w:id="16" w:name="OLE_LINK466"/>
      <w:bookmarkStart w:id="17" w:name="OLE_LINK470"/>
      <w:bookmarkStart w:id="18" w:name="OLE_LINK471"/>
      <w:bookmarkStart w:id="19" w:name="OLE_LINK472"/>
      <w:bookmarkStart w:id="20" w:name="OLE_LINK474"/>
      <w:bookmarkStart w:id="21" w:name="OLE_LINK512"/>
      <w:bookmarkStart w:id="22" w:name="OLE_LINK800"/>
      <w:bookmarkStart w:id="23" w:name="OLE_LINK982"/>
      <w:bookmarkStart w:id="24" w:name="OLE_LINK1027"/>
      <w:bookmarkStart w:id="25" w:name="OLE_LINK504"/>
      <w:bookmarkStart w:id="26" w:name="OLE_LINK546"/>
      <w:bookmarkStart w:id="27" w:name="OLE_LINK547"/>
      <w:bookmarkStart w:id="28" w:name="OLE_LINK575"/>
      <w:bookmarkStart w:id="29" w:name="OLE_LINK640"/>
      <w:bookmarkStart w:id="30" w:name="OLE_LINK672"/>
      <w:bookmarkStart w:id="31" w:name="OLE_LINK714"/>
      <w:bookmarkStart w:id="32" w:name="OLE_LINK651"/>
      <w:bookmarkStart w:id="33" w:name="OLE_LINK652"/>
      <w:bookmarkStart w:id="34" w:name="OLE_LINK744"/>
      <w:bookmarkStart w:id="35" w:name="OLE_LINK758"/>
      <w:bookmarkStart w:id="36" w:name="OLE_LINK787"/>
      <w:bookmarkStart w:id="37" w:name="OLE_LINK807"/>
      <w:bookmarkStart w:id="38" w:name="OLE_LINK820"/>
      <w:bookmarkStart w:id="39" w:name="OLE_LINK862"/>
      <w:bookmarkStart w:id="40" w:name="OLE_LINK879"/>
      <w:bookmarkStart w:id="41" w:name="OLE_LINK906"/>
      <w:bookmarkStart w:id="42" w:name="OLE_LINK928"/>
      <w:bookmarkStart w:id="43" w:name="OLE_LINK960"/>
      <w:bookmarkStart w:id="44" w:name="OLE_LINK861"/>
      <w:bookmarkStart w:id="45" w:name="OLE_LINK983"/>
      <w:bookmarkStart w:id="46" w:name="OLE_LINK1334"/>
      <w:bookmarkStart w:id="47" w:name="OLE_LINK1029"/>
      <w:bookmarkStart w:id="48" w:name="OLE_LINK1060"/>
      <w:bookmarkStart w:id="49" w:name="OLE_LINK1061"/>
      <w:bookmarkStart w:id="50" w:name="OLE_LINK1348"/>
      <w:bookmarkStart w:id="51" w:name="OLE_LINK1086"/>
      <w:bookmarkStart w:id="52" w:name="OLE_LINK1100"/>
      <w:bookmarkStart w:id="53" w:name="OLE_LINK1125"/>
      <w:bookmarkStart w:id="54" w:name="OLE_LINK1163"/>
      <w:bookmarkStart w:id="55" w:name="OLE_LINK1193"/>
      <w:bookmarkStart w:id="56" w:name="OLE_LINK1219"/>
      <w:bookmarkStart w:id="57" w:name="OLE_LINK1247"/>
      <w:bookmarkStart w:id="58" w:name="OLE_LINK1284"/>
      <w:bookmarkStart w:id="59" w:name="OLE_LINK1313"/>
      <w:bookmarkStart w:id="60" w:name="OLE_LINK1361"/>
      <w:bookmarkStart w:id="61" w:name="OLE_LINK1384"/>
      <w:bookmarkStart w:id="62" w:name="OLE_LINK1403"/>
      <w:bookmarkStart w:id="63" w:name="OLE_LINK1437"/>
      <w:bookmarkStart w:id="64" w:name="OLE_LINK1454"/>
      <w:bookmarkStart w:id="65" w:name="OLE_LINK1480"/>
      <w:bookmarkStart w:id="66" w:name="OLE_LINK1504"/>
      <w:bookmarkStart w:id="67" w:name="OLE_LINK1516"/>
      <w:bookmarkStart w:id="68" w:name="OLE_LINK135"/>
      <w:bookmarkStart w:id="69" w:name="OLE_LINK216"/>
      <w:bookmarkStart w:id="70" w:name="OLE_LINK259"/>
      <w:bookmarkStart w:id="71" w:name="OLE_LINK1186"/>
      <w:bookmarkStart w:id="72" w:name="OLE_LINK1265"/>
      <w:bookmarkStart w:id="73" w:name="OLE_LINK1373"/>
      <w:bookmarkStart w:id="74" w:name="OLE_LINK1478"/>
      <w:bookmarkStart w:id="75" w:name="OLE_LINK1644"/>
      <w:bookmarkStart w:id="76" w:name="OLE_LINK1884"/>
      <w:bookmarkStart w:id="77" w:name="OLE_LINK1885"/>
      <w:bookmarkStart w:id="78" w:name="OLE_LINK1538"/>
      <w:bookmarkStart w:id="79" w:name="OLE_LINK1539"/>
      <w:bookmarkStart w:id="80" w:name="OLE_LINK1543"/>
      <w:bookmarkStart w:id="81" w:name="OLE_LINK1549"/>
      <w:bookmarkStart w:id="82" w:name="OLE_LINK1778"/>
      <w:bookmarkStart w:id="83" w:name="OLE_LINK1756"/>
      <w:bookmarkStart w:id="84" w:name="OLE_LINK1776"/>
      <w:bookmarkStart w:id="85" w:name="OLE_LINK1777"/>
      <w:bookmarkStart w:id="86" w:name="OLE_LINK1868"/>
      <w:bookmarkStart w:id="87" w:name="OLE_LINK1744"/>
      <w:bookmarkStart w:id="88" w:name="OLE_LINK1817"/>
      <w:bookmarkStart w:id="89" w:name="OLE_LINK1835"/>
      <w:bookmarkStart w:id="90" w:name="OLE_LINK1866"/>
      <w:bookmarkStart w:id="91" w:name="OLE_LINK1882"/>
      <w:bookmarkStart w:id="92" w:name="OLE_LINK1901"/>
      <w:bookmarkStart w:id="93" w:name="OLE_LINK1902"/>
      <w:bookmarkStart w:id="94" w:name="OLE_LINK2013"/>
      <w:bookmarkStart w:id="95" w:name="OLE_LINK1894"/>
      <w:bookmarkStart w:id="96" w:name="OLE_LINK1929"/>
      <w:bookmarkStart w:id="97" w:name="OLE_LINK1941"/>
      <w:bookmarkStart w:id="98" w:name="OLE_LINK1995"/>
      <w:bookmarkStart w:id="99" w:name="OLE_LINK1938"/>
      <w:bookmarkStart w:id="100" w:name="OLE_LINK2081"/>
      <w:bookmarkStart w:id="101" w:name="OLE_LINK2082"/>
      <w:bookmarkStart w:id="102" w:name="OLE_LINK2292"/>
      <w:bookmarkStart w:id="103" w:name="OLE_LINK1931"/>
      <w:bookmarkStart w:id="104" w:name="OLE_LINK1964"/>
      <w:bookmarkStart w:id="105" w:name="OLE_LINK2020"/>
      <w:bookmarkStart w:id="106" w:name="OLE_LINK2071"/>
      <w:bookmarkStart w:id="107" w:name="OLE_LINK2134"/>
      <w:bookmarkStart w:id="108" w:name="OLE_LINK2265"/>
      <w:bookmarkStart w:id="109" w:name="OLE_LINK2562"/>
      <w:bookmarkStart w:id="110" w:name="OLE_LINK1923"/>
      <w:bookmarkStart w:id="111" w:name="OLE_LINK2192"/>
      <w:bookmarkStart w:id="112" w:name="OLE_LINK2110"/>
      <w:bookmarkStart w:id="113" w:name="OLE_LINK2445"/>
      <w:bookmarkStart w:id="114" w:name="OLE_LINK2446"/>
      <w:bookmarkStart w:id="115" w:name="OLE_LINK2169"/>
      <w:bookmarkStart w:id="116" w:name="OLE_LINK2190"/>
      <w:bookmarkStart w:id="117" w:name="OLE_LINK2331"/>
      <w:bookmarkStart w:id="118" w:name="OLE_LINK2345"/>
      <w:bookmarkStart w:id="119" w:name="OLE_LINK2467"/>
      <w:bookmarkStart w:id="120" w:name="OLE_LINK2484"/>
      <w:bookmarkStart w:id="121" w:name="OLE_LINK2157"/>
      <w:bookmarkStart w:id="122" w:name="OLE_LINK2221"/>
      <w:bookmarkStart w:id="123" w:name="OLE_LINK2252"/>
      <w:bookmarkStart w:id="124" w:name="OLE_LINK2348"/>
      <w:bookmarkStart w:id="125" w:name="OLE_LINK2451"/>
      <w:bookmarkStart w:id="126" w:name="OLE_LINK2627"/>
      <w:bookmarkStart w:id="127" w:name="OLE_LINK2482"/>
      <w:bookmarkStart w:id="128" w:name="OLE_LINK2663"/>
      <w:bookmarkStart w:id="129" w:name="OLE_LINK2761"/>
      <w:bookmarkStart w:id="130" w:name="OLE_LINK2856"/>
      <w:bookmarkStart w:id="131" w:name="OLE_LINK2993"/>
      <w:bookmarkStart w:id="132" w:name="OLE_LINK2643"/>
      <w:bookmarkStart w:id="133" w:name="OLE_LINK2583"/>
      <w:bookmarkStart w:id="134" w:name="OLE_LINK2762"/>
      <w:bookmarkStart w:id="135" w:name="OLE_LINK2962"/>
      <w:bookmarkStart w:id="136" w:name="OLE_LINK2582"/>
      <w:r w:rsidRPr="00E33983">
        <w:rPr>
          <w:rFonts w:ascii="Book Antiqua" w:hAnsi="Book Antiqua"/>
          <w:color w:val="000000" w:themeColor="text1"/>
          <w:sz w:val="24"/>
        </w:rPr>
        <w:t xml:space="preserve">© 2014 </w:t>
      </w:r>
      <w:proofErr w:type="spellStart"/>
      <w:r w:rsidRPr="00E33983">
        <w:rPr>
          <w:rFonts w:ascii="Book Antiqua" w:hAnsi="Book Antiqua"/>
          <w:color w:val="000000" w:themeColor="text1"/>
          <w:sz w:val="24"/>
        </w:rPr>
        <w:t>Baishideng</w:t>
      </w:r>
      <w:proofErr w:type="spellEnd"/>
      <w:r w:rsidRPr="00E33983">
        <w:rPr>
          <w:rFonts w:ascii="Book Antiqua" w:hAnsi="Book Antiqua"/>
          <w:color w:val="000000" w:themeColor="text1"/>
          <w:sz w:val="24"/>
        </w:rPr>
        <w:t xml:space="preserve"> Publishing Group Co., Limited. All rights reserved.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rsidR="00DA37FF" w:rsidRDefault="00DA37FF">
      <w:pPr>
        <w:pStyle w:val="a3"/>
        <w:snapToGrid w:val="0"/>
        <w:spacing w:line="360" w:lineRule="auto"/>
        <w:rPr>
          <w:rFonts w:ascii="Book Antiqua" w:hAnsi="Book Antiqua"/>
          <w:color w:val="000000" w:themeColor="text1"/>
          <w:sz w:val="24"/>
          <w:szCs w:val="24"/>
        </w:rPr>
      </w:pPr>
    </w:p>
    <w:p w:rsidR="00FA5CA2" w:rsidRDefault="00E33983" w:rsidP="00FA5CA2">
      <w:pPr>
        <w:pStyle w:val="a3"/>
        <w:snapToGrid w:val="0"/>
        <w:spacing w:line="360" w:lineRule="auto"/>
        <w:rPr>
          <w:rFonts w:ascii="Book Antiqua" w:hAnsi="Book Antiqua"/>
          <w:color w:val="000000" w:themeColor="text1"/>
          <w:sz w:val="24"/>
          <w:szCs w:val="24"/>
        </w:rPr>
      </w:pPr>
      <w:r w:rsidRPr="00E33983">
        <w:rPr>
          <w:rFonts w:ascii="Book Antiqua" w:hAnsi="Book Antiqua"/>
          <w:b/>
          <w:color w:val="000000" w:themeColor="text1"/>
          <w:sz w:val="24"/>
          <w:szCs w:val="24"/>
        </w:rPr>
        <w:t xml:space="preserve">Key words: </w:t>
      </w:r>
      <w:r w:rsidRPr="00E33983">
        <w:rPr>
          <w:rFonts w:ascii="Book Antiqua" w:hAnsi="Book Antiqua"/>
          <w:color w:val="000000" w:themeColor="text1"/>
          <w:sz w:val="24"/>
          <w:szCs w:val="24"/>
        </w:rPr>
        <w:t>Autism spectrum disorders; Autism treatment; Cell therapy; Mesenchymal stem cells</w:t>
      </w:r>
    </w:p>
    <w:p w:rsidR="00FA5CA2" w:rsidRDefault="00FA5CA2" w:rsidP="00FA5CA2">
      <w:pPr>
        <w:pStyle w:val="a3"/>
        <w:snapToGrid w:val="0"/>
        <w:spacing w:line="360" w:lineRule="auto"/>
        <w:rPr>
          <w:rFonts w:ascii="Book Antiqua" w:hAnsi="Book Antiqua"/>
          <w:color w:val="000000" w:themeColor="text1"/>
          <w:sz w:val="24"/>
          <w:szCs w:val="24"/>
        </w:rPr>
      </w:pPr>
    </w:p>
    <w:p w:rsidR="00DA37FF" w:rsidRDefault="00FA5CA2" w:rsidP="00FA5CA2">
      <w:pPr>
        <w:pStyle w:val="a3"/>
        <w:snapToGrid w:val="0"/>
        <w:spacing w:line="360" w:lineRule="auto"/>
        <w:rPr>
          <w:rFonts w:ascii="Book Antiqua" w:hAnsi="Book Antiqua"/>
          <w:b/>
          <w:color w:val="000000" w:themeColor="text1"/>
          <w:sz w:val="24"/>
          <w:szCs w:val="24"/>
        </w:rPr>
      </w:pPr>
      <w:r w:rsidRPr="00FA5CA2">
        <w:rPr>
          <w:rFonts w:ascii="Book Antiqua" w:hAnsi="Book Antiqua" w:hint="eastAsia"/>
          <w:b/>
          <w:color w:val="000000" w:themeColor="text1"/>
          <w:sz w:val="24"/>
          <w:szCs w:val="24"/>
        </w:rPr>
        <w:t>Core tip:</w:t>
      </w:r>
      <w:r w:rsidRPr="00FA5CA2">
        <w:rPr>
          <w:rFonts w:ascii="Book Antiqua" w:hAnsi="Book Antiqua"/>
          <w:color w:val="000000" w:themeColor="text1"/>
          <w:sz w:val="24"/>
          <w:szCs w:val="24"/>
        </w:rPr>
        <w:t xml:space="preserve"> Autism spectrum disorders are still untreatable pathologies. Mesenchymal stem cells possess the immunological properties which make them promising candidates in </w:t>
      </w:r>
      <w:r w:rsidRPr="00FA5CA2">
        <w:rPr>
          <w:rFonts w:ascii="Book Antiqua" w:hAnsi="Book Antiqua"/>
          <w:color w:val="000000" w:themeColor="text1"/>
          <w:sz w:val="24"/>
          <w:szCs w:val="24"/>
        </w:rPr>
        <w:lastRenderedPageBreak/>
        <w:t>treating them as novel therapeutic option.</w:t>
      </w:r>
    </w:p>
    <w:p w:rsidR="00FA5CA2" w:rsidRPr="00FA5CA2" w:rsidRDefault="00FA5CA2" w:rsidP="00FA5CA2">
      <w:pPr>
        <w:pStyle w:val="a3"/>
        <w:snapToGrid w:val="0"/>
        <w:spacing w:line="360" w:lineRule="auto"/>
        <w:rPr>
          <w:rFonts w:ascii="Book Antiqua" w:hAnsi="Book Antiqua"/>
          <w:b/>
          <w:color w:val="000000" w:themeColor="text1"/>
          <w:sz w:val="24"/>
          <w:szCs w:val="24"/>
        </w:rPr>
      </w:pPr>
    </w:p>
    <w:p w:rsidR="00DA37FF" w:rsidRDefault="00E33983">
      <w:pPr>
        <w:pStyle w:val="a3"/>
        <w:snapToGrid w:val="0"/>
        <w:spacing w:line="360" w:lineRule="auto"/>
        <w:rPr>
          <w:rFonts w:ascii="Book Antiqua" w:hAnsi="Book Antiqua"/>
          <w:color w:val="000000" w:themeColor="text1"/>
          <w:sz w:val="24"/>
          <w:szCs w:val="24"/>
        </w:rPr>
      </w:pPr>
      <w:proofErr w:type="spellStart"/>
      <w:r w:rsidRPr="00E33983">
        <w:rPr>
          <w:rFonts w:ascii="Book Antiqua" w:hAnsi="Book Antiqua"/>
          <w:color w:val="000000" w:themeColor="text1"/>
          <w:sz w:val="24"/>
          <w:szCs w:val="24"/>
        </w:rPr>
        <w:t>Siniscalco</w:t>
      </w:r>
      <w:proofErr w:type="spellEnd"/>
      <w:r w:rsidRPr="00E33983">
        <w:rPr>
          <w:rFonts w:ascii="Book Antiqua" w:hAnsi="Book Antiqua"/>
          <w:color w:val="000000" w:themeColor="text1"/>
          <w:sz w:val="24"/>
          <w:szCs w:val="24"/>
        </w:rPr>
        <w:t xml:space="preserve"> D, Bradstreet JJ, </w:t>
      </w:r>
      <w:proofErr w:type="spellStart"/>
      <w:r w:rsidRPr="00E33983">
        <w:rPr>
          <w:rFonts w:ascii="Book Antiqua" w:hAnsi="Book Antiqua"/>
          <w:color w:val="000000" w:themeColor="text1"/>
          <w:sz w:val="24"/>
          <w:szCs w:val="24"/>
        </w:rPr>
        <w:t>Sych</w:t>
      </w:r>
      <w:proofErr w:type="spellEnd"/>
      <w:r w:rsidRPr="00E33983">
        <w:rPr>
          <w:rFonts w:ascii="Book Antiqua" w:hAnsi="Book Antiqua"/>
          <w:color w:val="000000" w:themeColor="text1"/>
          <w:sz w:val="24"/>
          <w:szCs w:val="24"/>
        </w:rPr>
        <w:t xml:space="preserve"> N, </w:t>
      </w:r>
      <w:proofErr w:type="spellStart"/>
      <w:r w:rsidRPr="00E33983">
        <w:rPr>
          <w:rFonts w:ascii="Book Antiqua" w:hAnsi="Book Antiqua"/>
          <w:color w:val="000000" w:themeColor="text1"/>
          <w:sz w:val="24"/>
          <w:szCs w:val="24"/>
        </w:rPr>
        <w:t>Antonucci</w:t>
      </w:r>
      <w:proofErr w:type="spellEnd"/>
      <w:r w:rsidRPr="00E33983">
        <w:rPr>
          <w:rFonts w:ascii="Book Antiqua" w:hAnsi="Book Antiqua"/>
          <w:color w:val="000000" w:themeColor="text1"/>
          <w:sz w:val="24"/>
          <w:szCs w:val="24"/>
        </w:rPr>
        <w:t xml:space="preserve"> N. Mesenchymal stem cells in treating autism: novel insights. </w:t>
      </w:r>
    </w:p>
    <w:p w:rsidR="00DA37FF" w:rsidRDefault="00E33983">
      <w:pPr>
        <w:snapToGrid w:val="0"/>
        <w:spacing w:line="360" w:lineRule="auto"/>
        <w:rPr>
          <w:rFonts w:ascii="Book Antiqua" w:hAnsi="Book Antiqua"/>
          <w:color w:val="000000" w:themeColor="text1"/>
          <w:sz w:val="24"/>
        </w:rPr>
      </w:pPr>
      <w:r w:rsidRPr="00E33983">
        <w:rPr>
          <w:rFonts w:ascii="Book Antiqua" w:hAnsi="Book Antiqua"/>
          <w:b/>
          <w:color w:val="000000" w:themeColor="text1"/>
          <w:sz w:val="24"/>
        </w:rPr>
        <w:t xml:space="preserve">Available from: URL: </w:t>
      </w:r>
    </w:p>
    <w:p w:rsidR="00DA37FF" w:rsidRDefault="00E33983">
      <w:pPr>
        <w:snapToGrid w:val="0"/>
        <w:spacing w:line="360" w:lineRule="auto"/>
        <w:rPr>
          <w:rFonts w:ascii="Book Antiqua" w:hAnsi="Book Antiqua"/>
          <w:b/>
          <w:color w:val="000000" w:themeColor="text1"/>
          <w:sz w:val="24"/>
        </w:rPr>
      </w:pPr>
      <w:r w:rsidRPr="00E33983">
        <w:rPr>
          <w:rFonts w:ascii="Book Antiqua" w:hAnsi="Book Antiqua"/>
          <w:b/>
          <w:color w:val="000000" w:themeColor="text1"/>
          <w:sz w:val="24"/>
        </w:rPr>
        <w:t>DOI:</w:t>
      </w:r>
    </w:p>
    <w:p w:rsidR="00DA37FF" w:rsidRDefault="00DA37FF">
      <w:pPr>
        <w:snapToGrid w:val="0"/>
        <w:spacing w:line="360" w:lineRule="auto"/>
        <w:rPr>
          <w:rFonts w:ascii="Book Antiqua" w:hAnsi="Book Antiqua"/>
          <w:color w:val="000000" w:themeColor="text1"/>
          <w:sz w:val="24"/>
        </w:rPr>
      </w:pPr>
    </w:p>
    <w:p w:rsidR="00DA37FF" w:rsidRDefault="00E33983">
      <w:pPr>
        <w:pStyle w:val="a3"/>
        <w:snapToGrid w:val="0"/>
        <w:spacing w:line="360" w:lineRule="auto"/>
        <w:rPr>
          <w:rFonts w:ascii="Book Antiqua" w:hAnsi="Book Antiqua"/>
          <w:b/>
          <w:color w:val="000000" w:themeColor="text1"/>
          <w:sz w:val="24"/>
          <w:szCs w:val="24"/>
        </w:rPr>
      </w:pPr>
      <w:r w:rsidRPr="00E33983">
        <w:rPr>
          <w:rFonts w:ascii="Book Antiqua" w:hAnsi="Book Antiqua"/>
          <w:b/>
          <w:color w:val="000000" w:themeColor="text1"/>
          <w:sz w:val="24"/>
          <w:szCs w:val="24"/>
        </w:rPr>
        <w:t>AUTISM SPECTRUM DISORDERS</w:t>
      </w:r>
    </w:p>
    <w:p w:rsidR="00DA37FF" w:rsidRDefault="00E33983">
      <w:pPr>
        <w:pStyle w:val="a3"/>
        <w:snapToGrid w:val="0"/>
        <w:spacing w:line="360" w:lineRule="auto"/>
        <w:rPr>
          <w:rFonts w:ascii="Book Antiqua" w:hAnsi="Book Antiqua"/>
          <w:color w:val="000000" w:themeColor="text1"/>
          <w:sz w:val="24"/>
          <w:szCs w:val="24"/>
        </w:rPr>
      </w:pPr>
      <w:r w:rsidRPr="00E33983">
        <w:rPr>
          <w:rFonts w:ascii="Book Antiqua" w:hAnsi="Book Antiqua"/>
          <w:color w:val="000000" w:themeColor="text1"/>
          <w:sz w:val="24"/>
          <w:szCs w:val="24"/>
        </w:rPr>
        <w:t xml:space="preserve">Autism spectrum disorders (ASDs) are complex neurodevelopmental disorders. Indeed, this term refers a </w:t>
      </w:r>
      <w:proofErr w:type="spellStart"/>
      <w:r w:rsidRPr="00E33983">
        <w:rPr>
          <w:rFonts w:ascii="Book Antiqua" w:hAnsi="Book Antiqua"/>
          <w:color w:val="000000" w:themeColor="text1"/>
          <w:sz w:val="24"/>
          <w:szCs w:val="24"/>
        </w:rPr>
        <w:t>heterogenous</w:t>
      </w:r>
      <w:proofErr w:type="spellEnd"/>
      <w:r w:rsidRPr="00E33983">
        <w:rPr>
          <w:rFonts w:ascii="Book Antiqua" w:hAnsi="Book Antiqua"/>
          <w:color w:val="000000" w:themeColor="text1"/>
          <w:sz w:val="24"/>
          <w:szCs w:val="24"/>
        </w:rPr>
        <w:t xml:space="preserve"> group of varied conditions characterized by dysfunctions in social interactions and skills, communications, restricted interests, and repetitive stereotypic verbal and non-verbal </w:t>
      </w:r>
      <w:proofErr w:type="spellStart"/>
      <w:r w:rsidRPr="00E33983">
        <w:rPr>
          <w:rFonts w:ascii="Book Antiqua" w:hAnsi="Book Antiqua"/>
          <w:color w:val="000000" w:themeColor="text1"/>
          <w:sz w:val="24"/>
          <w:szCs w:val="24"/>
        </w:rPr>
        <w:t>behaviours</w:t>
      </w:r>
      <w:proofErr w:type="spellEnd"/>
      <w:r w:rsidRPr="00E33983">
        <w:rPr>
          <w:rFonts w:ascii="Book Antiqua" w:hAnsi="Book Antiqua"/>
          <w:color w:val="000000" w:themeColor="text1"/>
          <w:sz w:val="24"/>
          <w:szCs w:val="24"/>
        </w:rPr>
        <w:t xml:space="preserve">, influencing the ability to relate to and communicate. Cognitive, emotional and </w:t>
      </w:r>
      <w:proofErr w:type="spellStart"/>
      <w:r w:rsidRPr="00E33983">
        <w:rPr>
          <w:rFonts w:ascii="Book Antiqua" w:hAnsi="Book Antiqua"/>
          <w:color w:val="000000" w:themeColor="text1"/>
          <w:sz w:val="24"/>
          <w:szCs w:val="24"/>
        </w:rPr>
        <w:t>neurobehavioural</w:t>
      </w:r>
      <w:proofErr w:type="spellEnd"/>
      <w:r w:rsidRPr="00E33983">
        <w:rPr>
          <w:rFonts w:ascii="Book Antiqua" w:hAnsi="Book Antiqua"/>
          <w:color w:val="000000" w:themeColor="text1"/>
          <w:sz w:val="24"/>
          <w:szCs w:val="24"/>
        </w:rPr>
        <w:t xml:space="preserve"> abnormalities characterize the core symptoms</w:t>
      </w:r>
      <w:r w:rsidRPr="00E33983">
        <w:rPr>
          <w:rFonts w:ascii="Book Antiqua" w:hAnsi="Book Antiqua"/>
          <w:color w:val="000000" w:themeColor="text1"/>
          <w:sz w:val="24"/>
          <w:szCs w:val="24"/>
          <w:vertAlign w:val="superscript"/>
        </w:rPr>
        <w:t>[1,2]</w:t>
      </w:r>
      <w:r w:rsidRPr="00E33983">
        <w:rPr>
          <w:rFonts w:ascii="Book Antiqua" w:hAnsi="Book Antiqua"/>
          <w:color w:val="000000" w:themeColor="text1"/>
          <w:sz w:val="24"/>
          <w:szCs w:val="24"/>
        </w:rPr>
        <w:t xml:space="preserve">. The prevalence of these disorders has dramatically increased in the last years, with present rates of 11.3 per 1000 (one in 88) children aged 8 years in the </w:t>
      </w:r>
      <w:r w:rsidR="00FA5CA2">
        <w:rPr>
          <w:rFonts w:ascii="Book Antiqua" w:hAnsi="Book Antiqua"/>
          <w:color w:val="000000" w:themeColor="text1"/>
          <w:sz w:val="24"/>
          <w:szCs w:val="24"/>
        </w:rPr>
        <w:t>United States</w:t>
      </w:r>
      <w:r w:rsidRPr="00E33983">
        <w:rPr>
          <w:rFonts w:ascii="Book Antiqua" w:hAnsi="Book Antiqua"/>
          <w:color w:val="000000" w:themeColor="text1"/>
          <w:sz w:val="24"/>
          <w:szCs w:val="24"/>
        </w:rPr>
        <w:t>, according to Center for Disease Control</w:t>
      </w:r>
      <w:r w:rsidRPr="00E33983">
        <w:rPr>
          <w:rFonts w:ascii="Book Antiqua" w:hAnsi="Book Antiqua"/>
          <w:color w:val="000000" w:themeColor="text1"/>
          <w:sz w:val="24"/>
          <w:szCs w:val="24"/>
          <w:vertAlign w:val="superscript"/>
        </w:rPr>
        <w:t>[3]</w:t>
      </w:r>
      <w:r w:rsidRPr="00E33983">
        <w:rPr>
          <w:rFonts w:ascii="Book Antiqua" w:hAnsi="Book Antiqua"/>
          <w:color w:val="000000" w:themeColor="text1"/>
          <w:sz w:val="24"/>
          <w:szCs w:val="24"/>
        </w:rPr>
        <w:t xml:space="preserve">. ASDs are presumed to be a lifelong disability with multiple impacts on child and adult health. Indeed, Adult autistic individuals show limited independence since their learning disability. In adulthood, communication is still impaired, as reading and spelling abilities are poor. Stereotyped </w:t>
      </w:r>
      <w:proofErr w:type="spellStart"/>
      <w:r w:rsidRPr="00E33983">
        <w:rPr>
          <w:rFonts w:ascii="Book Antiqua" w:hAnsi="Book Antiqua"/>
          <w:color w:val="000000" w:themeColor="text1"/>
          <w:sz w:val="24"/>
          <w:szCs w:val="24"/>
        </w:rPr>
        <w:t>behaviours</w:t>
      </w:r>
      <w:proofErr w:type="spellEnd"/>
      <w:r w:rsidRPr="00E33983">
        <w:rPr>
          <w:rFonts w:ascii="Book Antiqua" w:hAnsi="Book Antiqua"/>
          <w:color w:val="000000" w:themeColor="text1"/>
          <w:sz w:val="24"/>
          <w:szCs w:val="24"/>
        </w:rPr>
        <w:t xml:space="preserve"> and restricted interests still persist. The children affected require special and intensive parental, school, and social supports</w:t>
      </w:r>
      <w:r w:rsidRPr="00E33983">
        <w:rPr>
          <w:rFonts w:ascii="Book Antiqua" w:hAnsi="Book Antiqua"/>
          <w:color w:val="000000" w:themeColor="text1"/>
          <w:sz w:val="24"/>
          <w:szCs w:val="24"/>
          <w:vertAlign w:val="superscript"/>
        </w:rPr>
        <w:t>[4]</w:t>
      </w:r>
      <w:r w:rsidRPr="00E33983">
        <w:rPr>
          <w:rFonts w:ascii="Book Antiqua" w:hAnsi="Book Antiqua"/>
          <w:color w:val="000000" w:themeColor="text1"/>
          <w:sz w:val="24"/>
          <w:szCs w:val="24"/>
        </w:rPr>
        <w:t>. ASD results in a substantial impact on a person's quality of life and that of their family</w:t>
      </w:r>
      <w:r w:rsidRPr="00E33983">
        <w:rPr>
          <w:rFonts w:ascii="Book Antiqua" w:hAnsi="Book Antiqua"/>
          <w:color w:val="000000" w:themeColor="text1"/>
          <w:sz w:val="24"/>
          <w:szCs w:val="24"/>
          <w:vertAlign w:val="superscript"/>
        </w:rPr>
        <w:t>[5]</w:t>
      </w:r>
      <w:r w:rsidRPr="00E33983">
        <w:rPr>
          <w:rFonts w:ascii="Book Antiqua" w:hAnsi="Book Antiqua"/>
          <w:color w:val="000000" w:themeColor="text1"/>
          <w:sz w:val="24"/>
          <w:szCs w:val="24"/>
        </w:rPr>
        <w:t xml:space="preserve">. Given the total lifetime societal cost of caring for one individual with autism, estimated in $3.2 million </w:t>
      </w:r>
      <w:r w:rsidR="00FA5CA2">
        <w:rPr>
          <w:rFonts w:ascii="Book Antiqua" w:hAnsi="Book Antiqua"/>
          <w:color w:val="000000" w:themeColor="text1"/>
          <w:sz w:val="24"/>
          <w:szCs w:val="24"/>
        </w:rPr>
        <w:t>United States</w:t>
      </w:r>
      <w:r w:rsidRPr="00E33983">
        <w:rPr>
          <w:rFonts w:ascii="Book Antiqua" w:hAnsi="Book Antiqua"/>
          <w:color w:val="000000" w:themeColor="text1"/>
          <w:sz w:val="24"/>
          <w:szCs w:val="24"/>
        </w:rPr>
        <w:t xml:space="preserve"> dollars</w:t>
      </w:r>
      <w:r w:rsidRPr="00E33983">
        <w:rPr>
          <w:rFonts w:ascii="Book Antiqua" w:hAnsi="Book Antiqua"/>
          <w:color w:val="000000" w:themeColor="text1"/>
          <w:sz w:val="24"/>
          <w:szCs w:val="24"/>
          <w:vertAlign w:val="superscript"/>
        </w:rPr>
        <w:t>[6]</w:t>
      </w:r>
      <w:r w:rsidRPr="00E33983">
        <w:rPr>
          <w:rFonts w:ascii="Book Antiqua" w:hAnsi="Book Antiqua"/>
          <w:color w:val="000000" w:themeColor="text1"/>
          <w:sz w:val="24"/>
          <w:szCs w:val="24"/>
        </w:rPr>
        <w:t>, autism should be considered as an urgent public health priority</w:t>
      </w:r>
      <w:r w:rsidRPr="00E33983">
        <w:rPr>
          <w:rFonts w:ascii="Book Antiqua" w:hAnsi="Book Antiqua"/>
          <w:color w:val="000000" w:themeColor="text1"/>
          <w:sz w:val="24"/>
          <w:szCs w:val="24"/>
          <w:vertAlign w:val="superscript"/>
        </w:rPr>
        <w:t>[2]</w:t>
      </w:r>
      <w:r w:rsidRPr="00E33983">
        <w:rPr>
          <w:rFonts w:ascii="Book Antiqua" w:hAnsi="Book Antiqua"/>
          <w:color w:val="000000" w:themeColor="text1"/>
          <w:sz w:val="24"/>
          <w:szCs w:val="24"/>
        </w:rPr>
        <w:t xml:space="preserve">. </w:t>
      </w:r>
    </w:p>
    <w:p w:rsidR="00DA37FF" w:rsidRDefault="00E33983">
      <w:pPr>
        <w:pStyle w:val="a3"/>
        <w:snapToGrid w:val="0"/>
        <w:spacing w:line="360" w:lineRule="auto"/>
        <w:ind w:firstLineChars="100" w:firstLine="240"/>
        <w:rPr>
          <w:rFonts w:ascii="Book Antiqua" w:hAnsi="Book Antiqua"/>
          <w:color w:val="000000" w:themeColor="text1"/>
          <w:sz w:val="24"/>
          <w:szCs w:val="24"/>
        </w:rPr>
      </w:pPr>
      <w:r w:rsidRPr="00E33983">
        <w:rPr>
          <w:rFonts w:ascii="Book Antiqua" w:hAnsi="Book Antiqua"/>
          <w:color w:val="000000" w:themeColor="text1"/>
          <w:sz w:val="24"/>
          <w:szCs w:val="24"/>
        </w:rPr>
        <w:t xml:space="preserve">Together with the cognitive, emotional and </w:t>
      </w:r>
      <w:proofErr w:type="spellStart"/>
      <w:r w:rsidRPr="00E33983">
        <w:rPr>
          <w:rFonts w:ascii="Book Antiqua" w:hAnsi="Book Antiqua"/>
          <w:color w:val="000000" w:themeColor="text1"/>
          <w:sz w:val="24"/>
          <w:szCs w:val="24"/>
        </w:rPr>
        <w:t>neurobehavioural</w:t>
      </w:r>
      <w:proofErr w:type="spellEnd"/>
      <w:r w:rsidRPr="00E33983">
        <w:rPr>
          <w:rFonts w:ascii="Book Antiqua" w:hAnsi="Book Antiqua"/>
          <w:color w:val="000000" w:themeColor="text1"/>
          <w:sz w:val="24"/>
          <w:szCs w:val="24"/>
        </w:rPr>
        <w:t xml:space="preserve"> abnormalities, </w:t>
      </w:r>
      <w:proofErr w:type="spellStart"/>
      <w:r w:rsidRPr="00E33983">
        <w:rPr>
          <w:rFonts w:ascii="Book Antiqua" w:hAnsi="Book Antiqua"/>
          <w:color w:val="000000" w:themeColor="text1"/>
          <w:sz w:val="24"/>
          <w:szCs w:val="24"/>
        </w:rPr>
        <w:t>ASDs</w:t>
      </w:r>
      <w:proofErr w:type="spellEnd"/>
      <w:r w:rsidRPr="00E33983">
        <w:rPr>
          <w:rFonts w:ascii="Book Antiqua" w:hAnsi="Book Antiqua"/>
          <w:color w:val="000000" w:themeColor="text1"/>
          <w:sz w:val="24"/>
          <w:szCs w:val="24"/>
        </w:rPr>
        <w:t xml:space="preserve"> are disorders characterized by a broad range of biochemical, toxicological and immune involvement, including: oxidative stress, endoplasmic reticulum stress, decreased methylation capacity, limited production of glutathione, mitochondrial dysfunction, intestinal </w:t>
      </w:r>
      <w:proofErr w:type="spellStart"/>
      <w:r w:rsidRPr="00E33983">
        <w:rPr>
          <w:rFonts w:ascii="Book Antiqua" w:hAnsi="Book Antiqua"/>
          <w:color w:val="000000" w:themeColor="text1"/>
          <w:sz w:val="24"/>
          <w:szCs w:val="24"/>
        </w:rPr>
        <w:t>dysbiosis</w:t>
      </w:r>
      <w:proofErr w:type="spellEnd"/>
      <w:r w:rsidRPr="00E33983">
        <w:rPr>
          <w:rFonts w:ascii="Book Antiqua" w:hAnsi="Book Antiqua"/>
          <w:color w:val="000000" w:themeColor="text1"/>
          <w:sz w:val="24"/>
          <w:szCs w:val="24"/>
        </w:rPr>
        <w:t>, increased toxic metal burden, and immune dysregulations including autoimmunity</w:t>
      </w:r>
      <w:r w:rsidRPr="00E33983">
        <w:rPr>
          <w:rFonts w:ascii="Book Antiqua" w:hAnsi="Book Antiqua"/>
          <w:color w:val="000000" w:themeColor="text1"/>
          <w:sz w:val="24"/>
          <w:szCs w:val="24"/>
          <w:vertAlign w:val="superscript"/>
        </w:rPr>
        <w:t>[7]</w:t>
      </w:r>
      <w:r w:rsidRPr="00E33983">
        <w:rPr>
          <w:rFonts w:ascii="Book Antiqua" w:hAnsi="Book Antiqua"/>
          <w:color w:val="000000" w:themeColor="text1"/>
          <w:sz w:val="24"/>
          <w:szCs w:val="24"/>
        </w:rPr>
        <w:t>.</w:t>
      </w:r>
    </w:p>
    <w:p w:rsidR="00DA37FF" w:rsidRDefault="00E33983">
      <w:pPr>
        <w:pStyle w:val="a3"/>
        <w:snapToGrid w:val="0"/>
        <w:spacing w:line="360" w:lineRule="auto"/>
        <w:rPr>
          <w:rFonts w:ascii="Book Antiqua" w:hAnsi="Book Antiqua"/>
          <w:color w:val="000000" w:themeColor="text1"/>
          <w:sz w:val="24"/>
          <w:szCs w:val="24"/>
        </w:rPr>
      </w:pPr>
      <w:r w:rsidRPr="00E33983">
        <w:rPr>
          <w:rFonts w:ascii="Book Antiqua" w:hAnsi="Book Antiqua"/>
          <w:color w:val="000000" w:themeColor="text1"/>
          <w:sz w:val="24"/>
        </w:rPr>
        <w:t xml:space="preserve"> </w:t>
      </w:r>
      <w:r w:rsidRPr="00E33983">
        <w:rPr>
          <w:rFonts w:ascii="Book Antiqua" w:hAnsi="Book Antiqua"/>
          <w:color w:val="000000" w:themeColor="text1"/>
          <w:sz w:val="24"/>
          <w:szCs w:val="24"/>
        </w:rPr>
        <w:t xml:space="preserve">Currently, only a handful of medications are licensed for treating a limited number of </w:t>
      </w:r>
      <w:r w:rsidRPr="00E33983">
        <w:rPr>
          <w:rFonts w:ascii="Book Antiqua" w:hAnsi="Book Antiqua"/>
          <w:color w:val="000000" w:themeColor="text1"/>
          <w:sz w:val="24"/>
          <w:szCs w:val="24"/>
        </w:rPr>
        <w:lastRenderedPageBreak/>
        <w:t>autism-related symptoms</w:t>
      </w:r>
      <w:r w:rsidRPr="00E33983">
        <w:rPr>
          <w:rFonts w:ascii="Book Antiqua" w:hAnsi="Book Antiqua"/>
          <w:color w:val="000000" w:themeColor="text1"/>
          <w:sz w:val="24"/>
          <w:szCs w:val="24"/>
          <w:vertAlign w:val="superscript"/>
        </w:rPr>
        <w:t>[8]</w:t>
      </w:r>
      <w:r w:rsidRPr="00E33983">
        <w:rPr>
          <w:rFonts w:ascii="Book Antiqua" w:hAnsi="Book Antiqua"/>
          <w:color w:val="000000" w:themeColor="text1"/>
          <w:sz w:val="24"/>
          <w:szCs w:val="24"/>
        </w:rPr>
        <w:t>. Moreover, prescribed pharmaceuticals (</w:t>
      </w:r>
      <w:r w:rsidRPr="00E33983">
        <w:rPr>
          <w:rFonts w:ascii="Book Antiqua" w:hAnsi="Book Antiqua"/>
          <w:i/>
          <w:color w:val="000000" w:themeColor="text1"/>
          <w:sz w:val="24"/>
          <w:szCs w:val="24"/>
        </w:rPr>
        <w:t>i.e.,</w:t>
      </w:r>
      <w:r w:rsidRPr="00E33983">
        <w:rPr>
          <w:rFonts w:ascii="Book Antiqua" w:hAnsi="Book Antiqua"/>
          <w:color w:val="000000" w:themeColor="text1"/>
          <w:sz w:val="24"/>
          <w:szCs w:val="24"/>
        </w:rPr>
        <w:t xml:space="preserve"> anti-psychotics) fail to address the ASD core symptoms, have the potential of markedly adverse effects, and are at best palliative</w:t>
      </w:r>
      <w:r w:rsidRPr="00E33983">
        <w:rPr>
          <w:rFonts w:ascii="Book Antiqua" w:hAnsi="Book Antiqua"/>
          <w:color w:val="000000" w:themeColor="text1"/>
          <w:sz w:val="24"/>
          <w:szCs w:val="24"/>
          <w:vertAlign w:val="superscript"/>
        </w:rPr>
        <w:t>[9-12]</w:t>
      </w:r>
      <w:r w:rsidRPr="00E33983">
        <w:rPr>
          <w:rFonts w:ascii="Book Antiqua" w:hAnsi="Book Antiqua"/>
          <w:color w:val="000000" w:themeColor="text1"/>
          <w:sz w:val="24"/>
          <w:szCs w:val="24"/>
        </w:rPr>
        <w:t xml:space="preserve">. The alternative treatments for ASDs are diverse and include: </w:t>
      </w:r>
      <w:proofErr w:type="spellStart"/>
      <w:r w:rsidRPr="00E33983">
        <w:rPr>
          <w:rFonts w:ascii="Book Antiqua" w:hAnsi="Book Antiqua"/>
          <w:color w:val="000000" w:themeColor="text1"/>
          <w:sz w:val="24"/>
          <w:szCs w:val="24"/>
        </w:rPr>
        <w:t>behavioural</w:t>
      </w:r>
      <w:proofErr w:type="spellEnd"/>
      <w:r w:rsidRPr="00E33983">
        <w:rPr>
          <w:rFonts w:ascii="Book Antiqua" w:hAnsi="Book Antiqua"/>
          <w:color w:val="000000" w:themeColor="text1"/>
          <w:sz w:val="24"/>
          <w:szCs w:val="24"/>
        </w:rPr>
        <w:t>, nutritional, and biomedical approaches. Thus the need for a definitive and effective therapy is an unfulfilled priority for autism research.</w:t>
      </w:r>
    </w:p>
    <w:p w:rsidR="00DA37FF" w:rsidRDefault="00DA37FF">
      <w:pPr>
        <w:pStyle w:val="a3"/>
        <w:snapToGrid w:val="0"/>
        <w:spacing w:line="360" w:lineRule="auto"/>
        <w:rPr>
          <w:rFonts w:ascii="Book Antiqua" w:hAnsi="Book Antiqua"/>
          <w:color w:val="000000" w:themeColor="text1"/>
          <w:sz w:val="24"/>
          <w:szCs w:val="24"/>
        </w:rPr>
      </w:pPr>
    </w:p>
    <w:p w:rsidR="00DA37FF" w:rsidRDefault="00E33983">
      <w:pPr>
        <w:pStyle w:val="a3"/>
        <w:snapToGrid w:val="0"/>
        <w:spacing w:line="360" w:lineRule="auto"/>
        <w:rPr>
          <w:rFonts w:ascii="Book Antiqua" w:hAnsi="Book Antiqua"/>
          <w:b/>
          <w:color w:val="000000" w:themeColor="text1"/>
          <w:sz w:val="24"/>
          <w:szCs w:val="24"/>
        </w:rPr>
      </w:pPr>
      <w:r w:rsidRPr="00E33983">
        <w:rPr>
          <w:rFonts w:ascii="Book Antiqua" w:hAnsi="Book Antiqua"/>
          <w:b/>
          <w:color w:val="000000" w:themeColor="text1"/>
          <w:sz w:val="24"/>
          <w:szCs w:val="24"/>
        </w:rPr>
        <w:t>MESENCHYMAL STEM CELLS</w:t>
      </w:r>
    </w:p>
    <w:p w:rsidR="00DA37FF" w:rsidRDefault="00E33983">
      <w:pPr>
        <w:pStyle w:val="a3"/>
        <w:snapToGrid w:val="0"/>
        <w:spacing w:line="360" w:lineRule="auto"/>
        <w:rPr>
          <w:rFonts w:ascii="Book Antiqua" w:hAnsi="Book Antiqua"/>
          <w:color w:val="000000" w:themeColor="text1"/>
          <w:sz w:val="24"/>
          <w:szCs w:val="24"/>
        </w:rPr>
      </w:pPr>
      <w:r w:rsidRPr="00E33983">
        <w:rPr>
          <w:rFonts w:ascii="Book Antiqua" w:hAnsi="Book Antiqua"/>
          <w:color w:val="000000" w:themeColor="text1"/>
          <w:sz w:val="24"/>
          <w:szCs w:val="24"/>
        </w:rPr>
        <w:t xml:space="preserve">Presently, cell therapies and cell-based </w:t>
      </w:r>
      <w:proofErr w:type="spellStart"/>
      <w:r w:rsidRPr="00E33983">
        <w:rPr>
          <w:rFonts w:ascii="Book Antiqua" w:hAnsi="Book Antiqua"/>
          <w:color w:val="000000" w:themeColor="text1"/>
          <w:sz w:val="24"/>
          <w:szCs w:val="24"/>
        </w:rPr>
        <w:t>biopharmacies</w:t>
      </w:r>
      <w:proofErr w:type="spellEnd"/>
      <w:r w:rsidRPr="00E33983">
        <w:rPr>
          <w:rFonts w:ascii="Book Antiqua" w:hAnsi="Book Antiqua"/>
          <w:color w:val="000000" w:themeColor="text1"/>
          <w:sz w:val="24"/>
          <w:szCs w:val="24"/>
        </w:rPr>
        <w:t xml:space="preserve"> offer a valid intervention for several otherwise untreatable human diseases. Stem cells appear to represent the greatest potential for the future of molecular and regenerative medicine</w:t>
      </w:r>
      <w:r w:rsidRPr="00E33983">
        <w:rPr>
          <w:rFonts w:ascii="Book Antiqua" w:hAnsi="Book Antiqua"/>
          <w:color w:val="000000" w:themeColor="text1"/>
          <w:sz w:val="24"/>
          <w:szCs w:val="24"/>
          <w:vertAlign w:val="superscript"/>
        </w:rPr>
        <w:t>[13,14]</w:t>
      </w:r>
      <w:r w:rsidRPr="00E33983">
        <w:rPr>
          <w:rFonts w:ascii="Book Antiqua" w:hAnsi="Book Antiqua"/>
          <w:color w:val="000000" w:themeColor="text1"/>
          <w:sz w:val="24"/>
          <w:szCs w:val="24"/>
        </w:rPr>
        <w:t>. Among the various stem cell subtypes, mesenchymal stem cells (MSCs) provide a useful tool for the treatment of several diseases associated with inflammation, tissue damage, and subsequent regeneration and repair</w:t>
      </w:r>
      <w:r w:rsidRPr="00E33983">
        <w:rPr>
          <w:rFonts w:ascii="Book Antiqua" w:hAnsi="Book Antiqua"/>
          <w:color w:val="000000" w:themeColor="text1"/>
          <w:sz w:val="24"/>
          <w:szCs w:val="24"/>
          <w:vertAlign w:val="superscript"/>
        </w:rPr>
        <w:t>[15]</w:t>
      </w:r>
      <w:r w:rsidRPr="00E33983">
        <w:rPr>
          <w:rFonts w:ascii="Book Antiqua" w:hAnsi="Book Antiqua"/>
          <w:color w:val="000000" w:themeColor="text1"/>
          <w:sz w:val="24"/>
          <w:szCs w:val="24"/>
        </w:rPr>
        <w:t>.</w:t>
      </w:r>
    </w:p>
    <w:p w:rsidR="00DA37FF" w:rsidRDefault="00E33983">
      <w:pPr>
        <w:pStyle w:val="a3"/>
        <w:snapToGrid w:val="0"/>
        <w:spacing w:line="360" w:lineRule="auto"/>
        <w:rPr>
          <w:rFonts w:ascii="Book Antiqua" w:hAnsi="Book Antiqua"/>
          <w:color w:val="000000" w:themeColor="text1"/>
          <w:sz w:val="24"/>
          <w:szCs w:val="24"/>
        </w:rPr>
      </w:pPr>
      <w:r w:rsidRPr="00E33983">
        <w:rPr>
          <w:rFonts w:ascii="Book Antiqua" w:hAnsi="Book Antiqua"/>
          <w:color w:val="000000" w:themeColor="text1"/>
          <w:sz w:val="24"/>
        </w:rPr>
        <w:t xml:space="preserve"> </w:t>
      </w:r>
      <w:r w:rsidRPr="00E33983">
        <w:rPr>
          <w:rFonts w:ascii="Book Antiqua" w:hAnsi="Book Antiqua"/>
          <w:color w:val="000000" w:themeColor="text1"/>
          <w:sz w:val="24"/>
          <w:szCs w:val="24"/>
        </w:rPr>
        <w:t xml:space="preserve">Mesenchymal stem cells are </w:t>
      </w:r>
      <w:proofErr w:type="spellStart"/>
      <w:r w:rsidRPr="00E33983">
        <w:rPr>
          <w:rFonts w:ascii="Book Antiqua" w:hAnsi="Book Antiqua"/>
          <w:color w:val="000000" w:themeColor="text1"/>
          <w:sz w:val="24"/>
          <w:szCs w:val="24"/>
        </w:rPr>
        <w:t>multipotent</w:t>
      </w:r>
      <w:proofErr w:type="spellEnd"/>
      <w:r w:rsidRPr="00E33983">
        <w:rPr>
          <w:rFonts w:ascii="Book Antiqua" w:hAnsi="Book Antiqua"/>
          <w:color w:val="000000" w:themeColor="text1"/>
          <w:sz w:val="24"/>
          <w:szCs w:val="24"/>
        </w:rPr>
        <w:t xml:space="preserve"> stem cells that posses the capacity to differentiate </w:t>
      </w:r>
      <w:r w:rsidRPr="00E33983">
        <w:rPr>
          <w:rFonts w:ascii="Book Antiqua" w:hAnsi="Book Antiqua"/>
          <w:i/>
          <w:color w:val="000000" w:themeColor="text1"/>
          <w:sz w:val="24"/>
          <w:szCs w:val="24"/>
        </w:rPr>
        <w:t xml:space="preserve">in vivo </w:t>
      </w:r>
      <w:r w:rsidRPr="00E33983">
        <w:rPr>
          <w:rFonts w:ascii="Book Antiqua" w:hAnsi="Book Antiqua"/>
          <w:color w:val="000000" w:themeColor="text1"/>
          <w:sz w:val="24"/>
          <w:szCs w:val="24"/>
        </w:rPr>
        <w:t>or</w:t>
      </w:r>
      <w:r w:rsidRPr="00E33983">
        <w:rPr>
          <w:rFonts w:ascii="Book Antiqua" w:hAnsi="Book Antiqua"/>
          <w:i/>
          <w:color w:val="000000" w:themeColor="text1"/>
          <w:sz w:val="24"/>
          <w:szCs w:val="24"/>
        </w:rPr>
        <w:t xml:space="preserve"> in vitro</w:t>
      </w:r>
      <w:r w:rsidRPr="00E33983">
        <w:rPr>
          <w:rFonts w:ascii="Book Antiqua" w:hAnsi="Book Antiqua"/>
          <w:color w:val="000000" w:themeColor="text1"/>
          <w:sz w:val="24"/>
          <w:szCs w:val="24"/>
        </w:rPr>
        <w:t>, under specific conditions, into cells of connective tissue lineages, including bone, fat, cartilage and muscle</w:t>
      </w:r>
      <w:r w:rsidRPr="00E33983">
        <w:rPr>
          <w:rFonts w:ascii="Book Antiqua" w:hAnsi="Book Antiqua"/>
          <w:color w:val="000000" w:themeColor="text1"/>
          <w:sz w:val="24"/>
          <w:szCs w:val="24"/>
          <w:vertAlign w:val="superscript"/>
        </w:rPr>
        <w:t>[16]</w:t>
      </w:r>
      <w:r w:rsidRPr="00E33983">
        <w:rPr>
          <w:rFonts w:ascii="Book Antiqua" w:hAnsi="Book Antiqua"/>
          <w:color w:val="000000" w:themeColor="text1"/>
          <w:sz w:val="24"/>
          <w:szCs w:val="24"/>
        </w:rPr>
        <w:t xml:space="preserve">. They are distinct from the hematopoietic lineage; initially described by Alexander </w:t>
      </w:r>
      <w:proofErr w:type="spellStart"/>
      <w:r w:rsidRPr="00E33983">
        <w:rPr>
          <w:rFonts w:ascii="Book Antiqua" w:hAnsi="Book Antiqua"/>
          <w:color w:val="000000" w:themeColor="text1"/>
          <w:sz w:val="24"/>
          <w:szCs w:val="24"/>
        </w:rPr>
        <w:t>Friedenstein</w:t>
      </w:r>
      <w:proofErr w:type="spellEnd"/>
      <w:r w:rsidRPr="00E33983">
        <w:rPr>
          <w:rFonts w:ascii="Book Antiqua" w:hAnsi="Book Antiqua"/>
          <w:color w:val="000000" w:themeColor="text1"/>
          <w:sz w:val="24"/>
          <w:szCs w:val="24"/>
        </w:rPr>
        <w:t xml:space="preserve"> in the 1960s after he extracted MSCs from bone marrow</w:t>
      </w:r>
      <w:r w:rsidRPr="00E33983">
        <w:rPr>
          <w:rFonts w:ascii="Book Antiqua" w:hAnsi="Book Antiqua"/>
          <w:color w:val="000000" w:themeColor="text1"/>
          <w:sz w:val="24"/>
          <w:szCs w:val="24"/>
          <w:vertAlign w:val="superscript"/>
        </w:rPr>
        <w:t>[17]</w:t>
      </w:r>
      <w:r w:rsidRPr="00E33983">
        <w:rPr>
          <w:rFonts w:ascii="Book Antiqua" w:hAnsi="Book Antiqua"/>
          <w:color w:val="000000" w:themeColor="text1"/>
          <w:sz w:val="24"/>
          <w:szCs w:val="24"/>
        </w:rPr>
        <w:t xml:space="preserve">. It is common practice for clinical and research applications, to acquire MSCs from bone marrow aspirates of the superior iliac crest under local </w:t>
      </w:r>
      <w:proofErr w:type="spellStart"/>
      <w:r w:rsidRPr="00E33983">
        <w:rPr>
          <w:rFonts w:ascii="Book Antiqua" w:hAnsi="Book Antiqua"/>
          <w:color w:val="000000" w:themeColor="text1"/>
          <w:sz w:val="24"/>
          <w:szCs w:val="24"/>
        </w:rPr>
        <w:t>anaesthesia</w:t>
      </w:r>
      <w:proofErr w:type="spellEnd"/>
      <w:r w:rsidRPr="00E33983">
        <w:rPr>
          <w:rFonts w:ascii="Book Antiqua" w:hAnsi="Book Antiqua"/>
          <w:color w:val="000000" w:themeColor="text1"/>
          <w:sz w:val="24"/>
          <w:szCs w:val="24"/>
        </w:rPr>
        <w:t>. The cells are then isolated by their adherence to plastic and amplified through passage in culture, where they exhibit a great replicative capacity</w:t>
      </w:r>
      <w:r w:rsidRPr="00E33983">
        <w:rPr>
          <w:rFonts w:ascii="Book Antiqua" w:hAnsi="Book Antiqua"/>
          <w:color w:val="000000" w:themeColor="text1"/>
          <w:sz w:val="24"/>
          <w:szCs w:val="24"/>
          <w:vertAlign w:val="superscript"/>
        </w:rPr>
        <w:t>[18]</w:t>
      </w:r>
      <w:r w:rsidRPr="00E33983">
        <w:rPr>
          <w:rFonts w:ascii="Book Antiqua" w:hAnsi="Book Antiqua"/>
          <w:color w:val="000000" w:themeColor="text1"/>
          <w:sz w:val="24"/>
          <w:szCs w:val="24"/>
        </w:rPr>
        <w:t xml:space="preserve">. </w:t>
      </w:r>
    </w:p>
    <w:p w:rsidR="00DA37FF" w:rsidRDefault="00E33983">
      <w:pPr>
        <w:pStyle w:val="a3"/>
        <w:snapToGrid w:val="0"/>
        <w:spacing w:line="360" w:lineRule="auto"/>
        <w:rPr>
          <w:rFonts w:ascii="Book Antiqua" w:hAnsi="Book Antiqua"/>
          <w:color w:val="000000" w:themeColor="text1"/>
          <w:sz w:val="24"/>
          <w:szCs w:val="24"/>
        </w:rPr>
      </w:pPr>
      <w:r w:rsidRPr="00E33983">
        <w:rPr>
          <w:rFonts w:ascii="Book Antiqua" w:hAnsi="Book Antiqua"/>
          <w:color w:val="000000" w:themeColor="text1"/>
          <w:sz w:val="24"/>
        </w:rPr>
        <w:t xml:space="preserve"> </w:t>
      </w:r>
      <w:r w:rsidRPr="00E33983">
        <w:rPr>
          <w:rFonts w:ascii="Book Antiqua" w:hAnsi="Book Antiqua"/>
          <w:color w:val="000000" w:themeColor="text1"/>
          <w:sz w:val="24"/>
          <w:szCs w:val="24"/>
        </w:rPr>
        <w:t xml:space="preserve">In order to achieve a detailed classification of this type of stem cells, the International Society for Cellular Therapy (ISCT) has proposed the following minimal criteria to identify human MSCs: they must grow in standard, plastic-adherent culture conditions; must express the </w:t>
      </w:r>
      <w:proofErr w:type="spellStart"/>
      <w:r w:rsidRPr="00E33983">
        <w:rPr>
          <w:rFonts w:ascii="Book Antiqua" w:hAnsi="Book Antiqua"/>
          <w:color w:val="000000" w:themeColor="text1"/>
          <w:sz w:val="24"/>
          <w:szCs w:val="24"/>
        </w:rPr>
        <w:t>cyto</w:t>
      </w:r>
      <w:proofErr w:type="spellEnd"/>
      <w:r w:rsidRPr="00E33983">
        <w:rPr>
          <w:rFonts w:ascii="Book Antiqua" w:hAnsi="Book Antiqua"/>
          <w:color w:val="000000" w:themeColor="text1"/>
          <w:sz w:val="24"/>
          <w:szCs w:val="24"/>
        </w:rPr>
        <w:t xml:space="preserve">-specific markers CD73, CD90 and CD105, without expression of CD45, CD34, CD14 or CD11b, CD79alpha or CD19 and HLA-DR surface molecules; must be capable of in vitro differentiation into </w:t>
      </w:r>
      <w:proofErr w:type="spellStart"/>
      <w:r w:rsidRPr="00E33983">
        <w:rPr>
          <w:rFonts w:ascii="Book Antiqua" w:hAnsi="Book Antiqua"/>
          <w:color w:val="000000" w:themeColor="text1"/>
          <w:sz w:val="24"/>
          <w:szCs w:val="24"/>
        </w:rPr>
        <w:t>osteoblasts</w:t>
      </w:r>
      <w:proofErr w:type="spellEnd"/>
      <w:r w:rsidRPr="00E33983">
        <w:rPr>
          <w:rFonts w:ascii="Book Antiqua" w:hAnsi="Book Antiqua"/>
          <w:color w:val="000000" w:themeColor="text1"/>
          <w:sz w:val="24"/>
          <w:szCs w:val="24"/>
        </w:rPr>
        <w:t xml:space="preserve">, </w:t>
      </w:r>
      <w:proofErr w:type="spellStart"/>
      <w:r w:rsidRPr="00E33983">
        <w:rPr>
          <w:rFonts w:ascii="Book Antiqua" w:hAnsi="Book Antiqua"/>
          <w:color w:val="000000" w:themeColor="text1"/>
          <w:sz w:val="24"/>
          <w:szCs w:val="24"/>
        </w:rPr>
        <w:t>adipocytes</w:t>
      </w:r>
      <w:proofErr w:type="spellEnd"/>
      <w:r w:rsidRPr="00E33983">
        <w:rPr>
          <w:rFonts w:ascii="Book Antiqua" w:hAnsi="Book Antiqua"/>
          <w:color w:val="000000" w:themeColor="text1"/>
          <w:sz w:val="24"/>
          <w:szCs w:val="24"/>
        </w:rPr>
        <w:t xml:space="preserve"> and </w:t>
      </w:r>
      <w:proofErr w:type="spellStart"/>
      <w:r w:rsidRPr="00E33983">
        <w:rPr>
          <w:rFonts w:ascii="Book Antiqua" w:hAnsi="Book Antiqua"/>
          <w:color w:val="000000" w:themeColor="text1"/>
          <w:sz w:val="24"/>
          <w:szCs w:val="24"/>
        </w:rPr>
        <w:t>chondroblasts</w:t>
      </w:r>
      <w:proofErr w:type="spellEnd"/>
      <w:r w:rsidRPr="00E33983">
        <w:rPr>
          <w:rFonts w:ascii="Book Antiqua" w:hAnsi="Book Antiqua"/>
          <w:color w:val="000000" w:themeColor="text1"/>
          <w:sz w:val="24"/>
          <w:szCs w:val="24"/>
          <w:vertAlign w:val="superscript"/>
        </w:rPr>
        <w:t>[19]</w:t>
      </w:r>
      <w:r w:rsidRPr="00E33983">
        <w:rPr>
          <w:rFonts w:ascii="Book Antiqua" w:hAnsi="Book Antiqua"/>
          <w:color w:val="000000" w:themeColor="text1"/>
          <w:sz w:val="24"/>
          <w:szCs w:val="24"/>
        </w:rPr>
        <w:t xml:space="preserve">. </w:t>
      </w:r>
    </w:p>
    <w:p w:rsidR="00DA37FF" w:rsidRDefault="00E33983">
      <w:pPr>
        <w:pStyle w:val="a3"/>
        <w:snapToGrid w:val="0"/>
        <w:spacing w:line="360" w:lineRule="auto"/>
        <w:ind w:firstLineChars="100" w:firstLine="240"/>
        <w:rPr>
          <w:rFonts w:ascii="Book Antiqua" w:hAnsi="Book Antiqua"/>
          <w:color w:val="000000" w:themeColor="text1"/>
          <w:sz w:val="24"/>
          <w:szCs w:val="24"/>
        </w:rPr>
      </w:pPr>
      <w:r w:rsidRPr="00E33983">
        <w:rPr>
          <w:rFonts w:ascii="Book Antiqua" w:hAnsi="Book Antiqua"/>
          <w:color w:val="000000" w:themeColor="text1"/>
          <w:sz w:val="24"/>
          <w:szCs w:val="24"/>
        </w:rPr>
        <w:t>Interestingly, MSCs seem to offer the most promising clinical candidate for immune-modulatory cell-based therapy</w:t>
      </w:r>
      <w:r w:rsidRPr="00E33983">
        <w:rPr>
          <w:rFonts w:ascii="Book Antiqua" w:hAnsi="Book Antiqua"/>
          <w:color w:val="000000" w:themeColor="text1"/>
          <w:sz w:val="24"/>
          <w:szCs w:val="24"/>
          <w:vertAlign w:val="superscript"/>
        </w:rPr>
        <w:t>[20]</w:t>
      </w:r>
      <w:r w:rsidRPr="00E33983">
        <w:rPr>
          <w:rFonts w:ascii="Book Antiqua" w:hAnsi="Book Antiqua"/>
          <w:color w:val="000000" w:themeColor="text1"/>
          <w:sz w:val="24"/>
          <w:szCs w:val="24"/>
        </w:rPr>
        <w:t xml:space="preserve">. </w:t>
      </w:r>
      <w:proofErr w:type="spellStart"/>
      <w:r w:rsidRPr="00E33983">
        <w:rPr>
          <w:rFonts w:ascii="Book Antiqua" w:hAnsi="Book Antiqua"/>
          <w:color w:val="000000" w:themeColor="text1"/>
          <w:sz w:val="24"/>
          <w:szCs w:val="24"/>
        </w:rPr>
        <w:t>MSCs</w:t>
      </w:r>
      <w:proofErr w:type="spellEnd"/>
      <w:r w:rsidRPr="00E33983">
        <w:rPr>
          <w:rFonts w:ascii="Book Antiqua" w:hAnsi="Book Antiqua"/>
          <w:color w:val="000000" w:themeColor="text1"/>
          <w:sz w:val="24"/>
          <w:szCs w:val="24"/>
        </w:rPr>
        <w:t xml:space="preserve"> show </w:t>
      </w:r>
      <w:proofErr w:type="spellStart"/>
      <w:r w:rsidRPr="00E33983">
        <w:rPr>
          <w:rFonts w:ascii="Book Antiqua" w:hAnsi="Book Antiqua"/>
          <w:color w:val="000000" w:themeColor="text1"/>
          <w:sz w:val="24"/>
          <w:szCs w:val="24"/>
        </w:rPr>
        <w:t>immunomodulatory</w:t>
      </w:r>
      <w:proofErr w:type="spellEnd"/>
      <w:r w:rsidRPr="00E33983">
        <w:rPr>
          <w:rFonts w:ascii="Book Antiqua" w:hAnsi="Book Antiqua"/>
          <w:color w:val="000000" w:themeColor="text1"/>
          <w:sz w:val="24"/>
          <w:szCs w:val="24"/>
        </w:rPr>
        <w:t xml:space="preserve"> capacities, as they are able to induce tolerance in </w:t>
      </w:r>
      <w:proofErr w:type="spellStart"/>
      <w:r w:rsidRPr="00E33983">
        <w:rPr>
          <w:rFonts w:ascii="Book Antiqua" w:hAnsi="Book Antiqua"/>
          <w:color w:val="000000" w:themeColor="text1"/>
          <w:sz w:val="24"/>
          <w:szCs w:val="24"/>
        </w:rPr>
        <w:t>immunocompetent</w:t>
      </w:r>
      <w:proofErr w:type="spellEnd"/>
      <w:r w:rsidRPr="00E33983">
        <w:rPr>
          <w:rFonts w:ascii="Book Antiqua" w:hAnsi="Book Antiqua"/>
          <w:color w:val="000000" w:themeColor="text1"/>
          <w:sz w:val="24"/>
          <w:szCs w:val="24"/>
        </w:rPr>
        <w:t xml:space="preserve"> </w:t>
      </w:r>
      <w:proofErr w:type="spellStart"/>
      <w:r w:rsidRPr="00E33983">
        <w:rPr>
          <w:rFonts w:ascii="Book Antiqua" w:hAnsi="Book Antiqua"/>
          <w:color w:val="000000" w:themeColor="text1"/>
          <w:sz w:val="24"/>
          <w:szCs w:val="24"/>
        </w:rPr>
        <w:t>allotransplants</w:t>
      </w:r>
      <w:proofErr w:type="spellEnd"/>
      <w:r w:rsidRPr="00E33983">
        <w:rPr>
          <w:rFonts w:ascii="Book Antiqua" w:hAnsi="Book Antiqua"/>
          <w:color w:val="000000" w:themeColor="text1"/>
          <w:sz w:val="24"/>
          <w:szCs w:val="24"/>
        </w:rPr>
        <w:t xml:space="preserve"> or even </w:t>
      </w:r>
      <w:proofErr w:type="spellStart"/>
      <w:r w:rsidRPr="00E33983">
        <w:rPr>
          <w:rFonts w:ascii="Book Antiqua" w:hAnsi="Book Antiqua"/>
          <w:color w:val="000000" w:themeColor="text1"/>
          <w:sz w:val="24"/>
          <w:szCs w:val="24"/>
        </w:rPr>
        <w:t>xenotransplant</w:t>
      </w:r>
      <w:proofErr w:type="spellEnd"/>
      <w:r w:rsidRPr="00E33983">
        <w:rPr>
          <w:rFonts w:ascii="Book Antiqua" w:hAnsi="Book Antiqua"/>
          <w:color w:val="000000" w:themeColor="text1"/>
          <w:sz w:val="24"/>
          <w:szCs w:val="24"/>
        </w:rPr>
        <w:t xml:space="preserve"> recipients</w:t>
      </w:r>
      <w:r w:rsidRPr="00E33983">
        <w:rPr>
          <w:rFonts w:ascii="Book Antiqua" w:hAnsi="Book Antiqua"/>
          <w:color w:val="000000" w:themeColor="text1"/>
          <w:sz w:val="24"/>
          <w:szCs w:val="24"/>
          <w:vertAlign w:val="superscript"/>
        </w:rPr>
        <w:t>[21]</w:t>
      </w:r>
      <w:r w:rsidRPr="00E33983">
        <w:rPr>
          <w:rFonts w:ascii="Book Antiqua" w:hAnsi="Book Antiqua"/>
          <w:color w:val="000000" w:themeColor="text1"/>
          <w:sz w:val="24"/>
          <w:szCs w:val="24"/>
        </w:rPr>
        <w:t xml:space="preserve">. Interacting with a wide range of immune cells, probably </w:t>
      </w:r>
      <w:r w:rsidRPr="00E33983">
        <w:rPr>
          <w:rFonts w:ascii="Book Antiqua" w:hAnsi="Book Antiqua"/>
          <w:color w:val="000000" w:themeColor="text1"/>
          <w:sz w:val="24"/>
          <w:szCs w:val="24"/>
        </w:rPr>
        <w:lastRenderedPageBreak/>
        <w:t>through a cell-to-cell contact mechanism</w:t>
      </w:r>
      <w:r w:rsidRPr="00E33983">
        <w:rPr>
          <w:rFonts w:ascii="Book Antiqua" w:hAnsi="Book Antiqua"/>
          <w:color w:val="000000" w:themeColor="text1"/>
          <w:sz w:val="24"/>
          <w:szCs w:val="24"/>
          <w:vertAlign w:val="superscript"/>
        </w:rPr>
        <w:t>[22]</w:t>
      </w:r>
      <w:r w:rsidRPr="00E33983">
        <w:rPr>
          <w:rFonts w:ascii="Book Antiqua" w:hAnsi="Book Antiqua"/>
          <w:color w:val="000000" w:themeColor="text1"/>
          <w:sz w:val="24"/>
          <w:szCs w:val="24"/>
        </w:rPr>
        <w:t>, MSCs are able to modulate T-cell phenotype and immune-suppress the local environment</w:t>
      </w:r>
      <w:r w:rsidRPr="00E33983">
        <w:rPr>
          <w:rFonts w:ascii="Book Antiqua" w:hAnsi="Book Antiqua"/>
          <w:color w:val="000000" w:themeColor="text1"/>
          <w:sz w:val="24"/>
          <w:szCs w:val="24"/>
          <w:vertAlign w:val="superscript"/>
        </w:rPr>
        <w:t>[23]</w:t>
      </w:r>
      <w:r w:rsidRPr="00E33983">
        <w:rPr>
          <w:rFonts w:ascii="Book Antiqua" w:hAnsi="Book Antiqua"/>
          <w:color w:val="000000" w:themeColor="text1"/>
          <w:sz w:val="24"/>
          <w:szCs w:val="24"/>
        </w:rPr>
        <w:t xml:space="preserve">. </w:t>
      </w:r>
    </w:p>
    <w:p w:rsidR="00DA37FF" w:rsidRDefault="00E33983">
      <w:pPr>
        <w:pStyle w:val="a3"/>
        <w:snapToGrid w:val="0"/>
        <w:spacing w:line="360" w:lineRule="auto"/>
        <w:rPr>
          <w:rFonts w:ascii="Book Antiqua" w:hAnsi="Book Antiqua"/>
          <w:color w:val="000000" w:themeColor="text1"/>
          <w:sz w:val="24"/>
          <w:szCs w:val="24"/>
        </w:rPr>
      </w:pPr>
      <w:r w:rsidRPr="00E33983">
        <w:rPr>
          <w:rFonts w:ascii="Book Antiqua" w:hAnsi="Book Antiqua"/>
          <w:color w:val="000000" w:themeColor="text1"/>
          <w:sz w:val="24"/>
        </w:rPr>
        <w:t xml:space="preserve"> </w:t>
      </w:r>
      <w:r w:rsidRPr="00E33983">
        <w:rPr>
          <w:rFonts w:ascii="Book Antiqua" w:hAnsi="Book Antiqua"/>
          <w:color w:val="000000" w:themeColor="text1"/>
          <w:sz w:val="24"/>
          <w:szCs w:val="24"/>
        </w:rPr>
        <w:t xml:space="preserve">Their unique properties of </w:t>
      </w:r>
      <w:proofErr w:type="spellStart"/>
      <w:r w:rsidRPr="00E33983">
        <w:rPr>
          <w:rFonts w:ascii="Book Antiqua" w:hAnsi="Book Antiqua"/>
          <w:color w:val="000000" w:themeColor="text1"/>
          <w:sz w:val="24"/>
          <w:szCs w:val="24"/>
        </w:rPr>
        <w:t>immunomodulation</w:t>
      </w:r>
      <w:proofErr w:type="spellEnd"/>
      <w:r w:rsidRPr="00E33983">
        <w:rPr>
          <w:rFonts w:ascii="Book Antiqua" w:hAnsi="Book Antiqua"/>
          <w:color w:val="000000" w:themeColor="text1"/>
          <w:sz w:val="24"/>
          <w:szCs w:val="24"/>
        </w:rPr>
        <w:t xml:space="preserve">, </w:t>
      </w:r>
      <w:proofErr w:type="spellStart"/>
      <w:r w:rsidRPr="00E33983">
        <w:rPr>
          <w:rFonts w:ascii="Book Antiqua" w:hAnsi="Book Antiqua"/>
          <w:color w:val="000000" w:themeColor="text1"/>
          <w:sz w:val="24"/>
          <w:szCs w:val="24"/>
        </w:rPr>
        <w:t>multipotency</w:t>
      </w:r>
      <w:proofErr w:type="spellEnd"/>
      <w:r w:rsidRPr="00E33983">
        <w:rPr>
          <w:rFonts w:ascii="Book Antiqua" w:hAnsi="Book Antiqua"/>
          <w:color w:val="000000" w:themeColor="text1"/>
          <w:sz w:val="24"/>
          <w:szCs w:val="24"/>
        </w:rPr>
        <w:t xml:space="preserve">, and their rapid self-renewal proliferation rate, distinguish them as useful tools with application to </w:t>
      </w:r>
      <w:proofErr w:type="spellStart"/>
      <w:r w:rsidRPr="00E33983">
        <w:rPr>
          <w:rFonts w:ascii="Book Antiqua" w:hAnsi="Book Antiqua"/>
          <w:color w:val="000000" w:themeColor="text1"/>
          <w:sz w:val="24"/>
          <w:szCs w:val="24"/>
        </w:rPr>
        <w:t>immunomodulatory</w:t>
      </w:r>
      <w:proofErr w:type="spellEnd"/>
      <w:r w:rsidRPr="00E33983">
        <w:rPr>
          <w:rFonts w:ascii="Book Antiqua" w:hAnsi="Book Antiqua"/>
          <w:color w:val="000000" w:themeColor="text1"/>
          <w:sz w:val="24"/>
          <w:szCs w:val="24"/>
        </w:rPr>
        <w:t xml:space="preserve"> therapy and neurological disorders. In addition, other desirable characteristics of MSC, </w:t>
      </w:r>
      <w:r w:rsidRPr="00E33983">
        <w:rPr>
          <w:rFonts w:ascii="Book Antiqua" w:hAnsi="Book Antiqua"/>
          <w:i/>
          <w:color w:val="000000" w:themeColor="text1"/>
          <w:sz w:val="24"/>
          <w:szCs w:val="24"/>
        </w:rPr>
        <w:t>e.g.</w:t>
      </w:r>
      <w:r w:rsidRPr="00E33983">
        <w:rPr>
          <w:rFonts w:ascii="Book Antiqua" w:hAnsi="Book Antiqua"/>
          <w:color w:val="000000" w:themeColor="text1"/>
          <w:sz w:val="24"/>
          <w:szCs w:val="24"/>
        </w:rPr>
        <w:t>; genetic stability, stable phenotype, easy procedures for collection, storing and shipping from the laboratory to the bedside</w:t>
      </w:r>
      <w:r w:rsidRPr="00E33983">
        <w:rPr>
          <w:rFonts w:ascii="Book Antiqua" w:hAnsi="Book Antiqua"/>
          <w:color w:val="000000" w:themeColor="text1"/>
          <w:sz w:val="24"/>
          <w:szCs w:val="24"/>
          <w:vertAlign w:val="superscript"/>
        </w:rPr>
        <w:t>[24]</w:t>
      </w:r>
      <w:r w:rsidRPr="00E33983">
        <w:rPr>
          <w:rFonts w:ascii="Book Antiqua" w:hAnsi="Book Antiqua"/>
          <w:color w:val="000000" w:themeColor="text1"/>
          <w:sz w:val="24"/>
          <w:szCs w:val="24"/>
        </w:rPr>
        <w:t xml:space="preserve">, direct us to MSC-based therapies as a potent intervention. </w:t>
      </w:r>
    </w:p>
    <w:p w:rsidR="00DA37FF" w:rsidRDefault="00E33983">
      <w:pPr>
        <w:pStyle w:val="a3"/>
        <w:snapToGrid w:val="0"/>
        <w:spacing w:line="360" w:lineRule="auto"/>
        <w:rPr>
          <w:rFonts w:ascii="Book Antiqua" w:hAnsi="Book Antiqua"/>
          <w:color w:val="000000" w:themeColor="text1"/>
          <w:sz w:val="24"/>
          <w:szCs w:val="24"/>
        </w:rPr>
      </w:pPr>
      <w:r w:rsidRPr="00E33983">
        <w:rPr>
          <w:rFonts w:ascii="Book Antiqua" w:hAnsi="Book Antiqua"/>
          <w:color w:val="000000" w:themeColor="text1"/>
          <w:sz w:val="24"/>
        </w:rPr>
        <w:t xml:space="preserve"> </w:t>
      </w:r>
      <w:r w:rsidRPr="00E33983">
        <w:rPr>
          <w:rFonts w:ascii="Book Antiqua" w:hAnsi="Book Antiqua"/>
          <w:color w:val="000000" w:themeColor="text1"/>
          <w:sz w:val="24"/>
          <w:szCs w:val="24"/>
        </w:rPr>
        <w:t>In clinical settings, MSCs can be transplanted directly without genetic modification or pretreatments (</w:t>
      </w:r>
      <w:r w:rsidRPr="00E33983">
        <w:rPr>
          <w:rFonts w:ascii="Book Antiqua" w:hAnsi="Book Antiqua"/>
          <w:i/>
          <w:color w:val="000000" w:themeColor="text1"/>
          <w:sz w:val="24"/>
          <w:szCs w:val="24"/>
        </w:rPr>
        <w:t>i.e.,</w:t>
      </w:r>
      <w:r w:rsidRPr="00E33983">
        <w:rPr>
          <w:rFonts w:ascii="Book Antiqua" w:hAnsi="Book Antiqua"/>
          <w:color w:val="000000" w:themeColor="text1"/>
          <w:sz w:val="24"/>
          <w:szCs w:val="24"/>
        </w:rPr>
        <w:t xml:space="preserve"> </w:t>
      </w:r>
      <w:proofErr w:type="spellStart"/>
      <w:r w:rsidRPr="00E33983">
        <w:rPr>
          <w:rFonts w:ascii="Book Antiqua" w:hAnsi="Book Antiqua"/>
          <w:color w:val="000000" w:themeColor="text1"/>
          <w:sz w:val="24"/>
          <w:szCs w:val="24"/>
        </w:rPr>
        <w:t>immunosuppressants</w:t>
      </w:r>
      <w:proofErr w:type="spellEnd"/>
      <w:r w:rsidRPr="00E33983">
        <w:rPr>
          <w:rFonts w:ascii="Book Antiqua" w:hAnsi="Book Antiqua"/>
          <w:color w:val="000000" w:themeColor="text1"/>
          <w:sz w:val="24"/>
          <w:szCs w:val="24"/>
        </w:rPr>
        <w:t>). No host versus graft rejections have been observed</w:t>
      </w:r>
      <w:r w:rsidRPr="00E33983">
        <w:rPr>
          <w:rFonts w:ascii="Book Antiqua" w:hAnsi="Book Antiqua"/>
          <w:color w:val="000000" w:themeColor="text1"/>
          <w:sz w:val="24"/>
          <w:szCs w:val="24"/>
          <w:vertAlign w:val="superscript"/>
        </w:rPr>
        <w:t>[25]</w:t>
      </w:r>
      <w:r w:rsidRPr="00E33983">
        <w:rPr>
          <w:rFonts w:ascii="Book Antiqua" w:hAnsi="Book Antiqua"/>
          <w:color w:val="000000" w:themeColor="text1"/>
          <w:sz w:val="24"/>
          <w:szCs w:val="24"/>
        </w:rPr>
        <w:t xml:space="preserve">. Importantly, there is an absence of uncontrollable growth or </w:t>
      </w:r>
      <w:proofErr w:type="spellStart"/>
      <w:r w:rsidRPr="00E33983">
        <w:rPr>
          <w:rFonts w:ascii="Book Antiqua" w:hAnsi="Book Antiqua"/>
          <w:color w:val="000000" w:themeColor="text1"/>
          <w:sz w:val="24"/>
          <w:szCs w:val="24"/>
        </w:rPr>
        <w:t>tumourgenesis</w:t>
      </w:r>
      <w:proofErr w:type="spellEnd"/>
      <w:r w:rsidRPr="00E33983">
        <w:rPr>
          <w:rFonts w:ascii="Book Antiqua" w:hAnsi="Book Antiqua"/>
          <w:color w:val="000000" w:themeColor="text1"/>
          <w:sz w:val="24"/>
          <w:szCs w:val="24"/>
        </w:rPr>
        <w:t xml:space="preserve"> with </w:t>
      </w:r>
      <w:proofErr w:type="spellStart"/>
      <w:r w:rsidRPr="00E33983">
        <w:rPr>
          <w:rFonts w:ascii="Book Antiqua" w:hAnsi="Book Antiqua"/>
          <w:color w:val="000000" w:themeColor="text1"/>
          <w:sz w:val="24"/>
          <w:szCs w:val="24"/>
        </w:rPr>
        <w:t>MSCs</w:t>
      </w:r>
      <w:proofErr w:type="spellEnd"/>
      <w:r w:rsidRPr="00E33983">
        <w:rPr>
          <w:rFonts w:ascii="Book Antiqua" w:hAnsi="Book Antiqua"/>
          <w:color w:val="000000" w:themeColor="text1"/>
          <w:sz w:val="24"/>
          <w:szCs w:val="24"/>
        </w:rPr>
        <w:t>, in contrast to the potential problems intrinsic with embryonic stem cells</w:t>
      </w:r>
      <w:r w:rsidRPr="00E33983">
        <w:rPr>
          <w:rFonts w:ascii="Book Antiqua" w:hAnsi="Book Antiqua"/>
          <w:color w:val="000000" w:themeColor="text1"/>
          <w:sz w:val="24"/>
          <w:szCs w:val="24"/>
          <w:vertAlign w:val="superscript"/>
        </w:rPr>
        <w:t>[26]</w:t>
      </w:r>
      <w:r w:rsidRPr="00E33983">
        <w:rPr>
          <w:rFonts w:ascii="Book Antiqua" w:hAnsi="Book Antiqua"/>
          <w:color w:val="000000" w:themeColor="text1"/>
          <w:sz w:val="24"/>
          <w:szCs w:val="24"/>
        </w:rPr>
        <w:t>. Crucially, MSCs create no moral objection or ethical-religious controversies unlike embryonic or fetal stem cells</w:t>
      </w:r>
      <w:r w:rsidRPr="00E33983">
        <w:rPr>
          <w:rFonts w:ascii="Book Antiqua" w:hAnsi="Book Antiqua"/>
          <w:color w:val="000000" w:themeColor="text1"/>
          <w:sz w:val="24"/>
          <w:szCs w:val="24"/>
          <w:vertAlign w:val="superscript"/>
        </w:rPr>
        <w:t>[27]</w:t>
      </w:r>
      <w:r w:rsidRPr="00E33983">
        <w:rPr>
          <w:rFonts w:ascii="Book Antiqua" w:hAnsi="Book Antiqua"/>
          <w:color w:val="000000" w:themeColor="text1"/>
          <w:sz w:val="24"/>
          <w:szCs w:val="24"/>
        </w:rPr>
        <w:t xml:space="preserve">. </w:t>
      </w:r>
    </w:p>
    <w:p w:rsidR="00DA37FF" w:rsidRDefault="00DA37FF">
      <w:pPr>
        <w:pStyle w:val="a3"/>
        <w:snapToGrid w:val="0"/>
        <w:spacing w:line="360" w:lineRule="auto"/>
        <w:rPr>
          <w:rFonts w:ascii="Book Antiqua" w:hAnsi="Book Antiqua"/>
          <w:b/>
          <w:color w:val="000000" w:themeColor="text1"/>
          <w:sz w:val="24"/>
          <w:szCs w:val="24"/>
        </w:rPr>
      </w:pPr>
    </w:p>
    <w:p w:rsidR="00DA37FF" w:rsidRDefault="00E33983">
      <w:pPr>
        <w:pStyle w:val="a3"/>
        <w:snapToGrid w:val="0"/>
        <w:spacing w:line="360" w:lineRule="auto"/>
        <w:rPr>
          <w:rFonts w:ascii="Book Antiqua" w:hAnsi="Book Antiqua"/>
          <w:b/>
          <w:color w:val="000000" w:themeColor="text1"/>
          <w:sz w:val="24"/>
          <w:szCs w:val="24"/>
        </w:rPr>
      </w:pPr>
      <w:r w:rsidRPr="00E33983">
        <w:rPr>
          <w:rFonts w:ascii="Book Antiqua" w:hAnsi="Book Antiqua"/>
          <w:b/>
          <w:color w:val="000000" w:themeColor="text1"/>
          <w:sz w:val="24"/>
          <w:szCs w:val="24"/>
        </w:rPr>
        <w:t>MESENCHYMAL STEM CELLS IN TREATING AUTISM: THE RATIONALE</w:t>
      </w:r>
    </w:p>
    <w:p w:rsidR="00DA37FF" w:rsidRDefault="00E33983">
      <w:pPr>
        <w:pStyle w:val="a3"/>
        <w:snapToGrid w:val="0"/>
        <w:spacing w:line="360" w:lineRule="auto"/>
        <w:rPr>
          <w:rFonts w:ascii="Book Antiqua" w:hAnsi="Book Antiqua"/>
          <w:color w:val="000000" w:themeColor="text1"/>
          <w:sz w:val="24"/>
          <w:szCs w:val="24"/>
        </w:rPr>
      </w:pPr>
      <w:r w:rsidRPr="00E33983">
        <w:rPr>
          <w:rFonts w:ascii="Book Antiqua" w:hAnsi="Book Antiqua"/>
          <w:color w:val="000000" w:themeColor="text1"/>
          <w:sz w:val="24"/>
          <w:szCs w:val="24"/>
        </w:rPr>
        <w:t>The potential application of cell therapy, in particular MSCs, for ASDs has already been discussed by our group</w:t>
      </w:r>
      <w:r w:rsidRPr="00E33983">
        <w:rPr>
          <w:rFonts w:ascii="Book Antiqua" w:hAnsi="Book Antiqua"/>
          <w:color w:val="000000" w:themeColor="text1"/>
          <w:sz w:val="24"/>
          <w:szCs w:val="24"/>
          <w:vertAlign w:val="superscript"/>
        </w:rPr>
        <w:t>[28,29]</w:t>
      </w:r>
      <w:r w:rsidRPr="00E33983">
        <w:rPr>
          <w:rFonts w:ascii="Book Antiqua" w:hAnsi="Book Antiqua"/>
          <w:color w:val="000000" w:themeColor="text1"/>
          <w:sz w:val="24"/>
          <w:szCs w:val="24"/>
        </w:rPr>
        <w:t xml:space="preserve">. After a brief description of MSC-mediated ameliorative effects in ASDs, we will review recent and ongoing clinical trials using MSC transplantation in ASD patients. </w:t>
      </w:r>
    </w:p>
    <w:p w:rsidR="00DA37FF" w:rsidRDefault="00E33983">
      <w:pPr>
        <w:pStyle w:val="a3"/>
        <w:snapToGrid w:val="0"/>
        <w:spacing w:line="360" w:lineRule="auto"/>
        <w:rPr>
          <w:rFonts w:ascii="Book Antiqua" w:hAnsi="Book Antiqua"/>
          <w:color w:val="000000" w:themeColor="text1"/>
          <w:sz w:val="24"/>
          <w:szCs w:val="24"/>
        </w:rPr>
      </w:pPr>
      <w:r w:rsidRPr="00E33983">
        <w:rPr>
          <w:rFonts w:ascii="Book Antiqua" w:hAnsi="Book Antiqua"/>
          <w:color w:val="000000" w:themeColor="text1"/>
          <w:sz w:val="24"/>
        </w:rPr>
        <w:t xml:space="preserve"> </w:t>
      </w:r>
      <w:r w:rsidRPr="00E33983">
        <w:rPr>
          <w:rFonts w:ascii="Book Antiqua" w:hAnsi="Book Antiqua"/>
          <w:color w:val="000000" w:themeColor="text1"/>
          <w:sz w:val="24"/>
          <w:szCs w:val="24"/>
        </w:rPr>
        <w:t>We hypothesize that MSCs exert a positive effect in ASDs through the following mechanisms: stimulation of the plastic response in the host damaged tissue (</w:t>
      </w:r>
      <w:r w:rsidRPr="00E33983">
        <w:rPr>
          <w:rFonts w:ascii="Book Antiqua" w:hAnsi="Book Antiqua"/>
          <w:i/>
          <w:color w:val="000000" w:themeColor="text1"/>
          <w:sz w:val="24"/>
          <w:szCs w:val="24"/>
        </w:rPr>
        <w:t>e.g.</w:t>
      </w:r>
      <w:r w:rsidRPr="00E33983">
        <w:rPr>
          <w:rFonts w:ascii="Book Antiqua" w:hAnsi="Book Antiqua"/>
          <w:color w:val="000000" w:themeColor="text1"/>
          <w:sz w:val="24"/>
          <w:szCs w:val="24"/>
        </w:rPr>
        <w:t>,</w:t>
      </w:r>
      <w:r w:rsidR="00284BC4">
        <w:rPr>
          <w:rFonts w:ascii="Book Antiqua" w:hAnsi="Book Antiqua" w:hint="eastAsia"/>
          <w:color w:val="000000" w:themeColor="text1"/>
          <w:sz w:val="24"/>
          <w:szCs w:val="24"/>
        </w:rPr>
        <w:t xml:space="preserve"> </w:t>
      </w:r>
      <w:r w:rsidRPr="00E33983">
        <w:rPr>
          <w:rFonts w:ascii="Book Antiqua" w:hAnsi="Book Antiqua"/>
          <w:color w:val="000000" w:themeColor="text1"/>
          <w:sz w:val="24"/>
          <w:szCs w:val="24"/>
        </w:rPr>
        <w:t>inflammatory bowel disorders); synthesizing and releasing anti-inflammatory cytokines and survival-promoting growth factors (</w:t>
      </w:r>
      <w:proofErr w:type="spellStart"/>
      <w:r w:rsidRPr="00E33983">
        <w:rPr>
          <w:rFonts w:ascii="Book Antiqua" w:hAnsi="Book Antiqua"/>
          <w:color w:val="000000" w:themeColor="text1"/>
          <w:sz w:val="24"/>
          <w:szCs w:val="24"/>
        </w:rPr>
        <w:t>paracrine</w:t>
      </w:r>
      <w:proofErr w:type="spellEnd"/>
      <w:r w:rsidRPr="00E33983">
        <w:rPr>
          <w:rFonts w:ascii="Book Antiqua" w:hAnsi="Book Antiqua"/>
          <w:color w:val="000000" w:themeColor="text1"/>
          <w:sz w:val="24"/>
          <w:szCs w:val="24"/>
        </w:rPr>
        <w:t xml:space="preserve"> and </w:t>
      </w:r>
      <w:proofErr w:type="spellStart"/>
      <w:r w:rsidRPr="00E33983">
        <w:rPr>
          <w:rFonts w:ascii="Book Antiqua" w:hAnsi="Book Antiqua"/>
          <w:color w:val="000000" w:themeColor="text1"/>
          <w:sz w:val="24"/>
          <w:szCs w:val="24"/>
        </w:rPr>
        <w:t>biopharmacy</w:t>
      </w:r>
      <w:proofErr w:type="spellEnd"/>
      <w:r w:rsidRPr="00E33983">
        <w:rPr>
          <w:rFonts w:ascii="Book Antiqua" w:hAnsi="Book Antiqua"/>
          <w:color w:val="000000" w:themeColor="text1"/>
          <w:sz w:val="24"/>
          <w:szCs w:val="24"/>
        </w:rPr>
        <w:t>); integrating into existing neural and synaptic network (engrafting), and restoring plasticity</w:t>
      </w:r>
      <w:r w:rsidRPr="00E33983">
        <w:rPr>
          <w:rFonts w:ascii="Book Antiqua" w:hAnsi="Book Antiqua"/>
          <w:color w:val="000000" w:themeColor="text1"/>
          <w:sz w:val="24"/>
          <w:szCs w:val="24"/>
          <w:vertAlign w:val="superscript"/>
        </w:rPr>
        <w:t>[28,29]</w:t>
      </w:r>
      <w:r w:rsidRPr="00E33983">
        <w:rPr>
          <w:rFonts w:ascii="Book Antiqua" w:hAnsi="Book Antiqua"/>
          <w:color w:val="000000" w:themeColor="text1"/>
          <w:sz w:val="24"/>
          <w:szCs w:val="24"/>
        </w:rPr>
        <w:t>. Following transplantation, MSCs target and migrate to the site of injury. In some cases these cells respond to the local environment with appropriate secretion of soluble factors to ameliorate inflammation and promote repair</w:t>
      </w:r>
      <w:r w:rsidRPr="00E33983">
        <w:rPr>
          <w:rFonts w:ascii="Book Antiqua" w:hAnsi="Book Antiqua"/>
          <w:color w:val="000000" w:themeColor="text1"/>
          <w:sz w:val="24"/>
          <w:szCs w:val="24"/>
          <w:vertAlign w:val="superscript"/>
        </w:rPr>
        <w:t>[30]</w:t>
      </w:r>
      <w:r w:rsidRPr="00E33983">
        <w:rPr>
          <w:rFonts w:ascii="Book Antiqua" w:hAnsi="Book Antiqua"/>
          <w:color w:val="000000" w:themeColor="text1"/>
          <w:sz w:val="24"/>
          <w:szCs w:val="24"/>
        </w:rPr>
        <w:t xml:space="preserve">. This paracrine mechanism offers potential in ASD treatment. </w:t>
      </w:r>
    </w:p>
    <w:p w:rsidR="00DA37FF" w:rsidRDefault="00E33983">
      <w:pPr>
        <w:pStyle w:val="a3"/>
        <w:snapToGrid w:val="0"/>
        <w:spacing w:line="360" w:lineRule="auto"/>
        <w:rPr>
          <w:rFonts w:ascii="Book Antiqua" w:hAnsi="Book Antiqua"/>
          <w:color w:val="000000" w:themeColor="text1"/>
          <w:sz w:val="24"/>
          <w:szCs w:val="24"/>
        </w:rPr>
      </w:pPr>
      <w:r w:rsidRPr="00E33983">
        <w:rPr>
          <w:rFonts w:ascii="Book Antiqua" w:hAnsi="Book Antiqua"/>
          <w:color w:val="000000" w:themeColor="text1"/>
          <w:sz w:val="24"/>
        </w:rPr>
        <w:t xml:space="preserve"> </w:t>
      </w:r>
      <w:r w:rsidRPr="00E33983">
        <w:rPr>
          <w:rFonts w:ascii="Book Antiqua" w:hAnsi="Book Antiqua"/>
          <w:color w:val="000000" w:themeColor="text1"/>
          <w:sz w:val="24"/>
          <w:szCs w:val="24"/>
        </w:rPr>
        <w:t>ASDs are characterized by a coexistent, if not etiological, immune system dysregulation</w:t>
      </w:r>
      <w:r w:rsidRPr="00E33983">
        <w:rPr>
          <w:rFonts w:ascii="Book Antiqua" w:hAnsi="Book Antiqua"/>
          <w:color w:val="000000" w:themeColor="text1"/>
          <w:sz w:val="24"/>
          <w:szCs w:val="24"/>
          <w:vertAlign w:val="superscript"/>
        </w:rPr>
        <w:t>[31]</w:t>
      </w:r>
      <w:r w:rsidRPr="00E33983">
        <w:rPr>
          <w:rFonts w:ascii="Book Antiqua" w:hAnsi="Book Antiqua"/>
          <w:color w:val="000000" w:themeColor="text1"/>
          <w:sz w:val="24"/>
          <w:szCs w:val="24"/>
        </w:rPr>
        <w:t xml:space="preserve">. Changes of innate and adaptive immune responses have been reported </w:t>
      </w:r>
      <w:r w:rsidRPr="00E33983">
        <w:rPr>
          <w:rFonts w:ascii="Book Antiqua" w:hAnsi="Book Antiqua"/>
          <w:color w:val="000000" w:themeColor="text1"/>
          <w:sz w:val="24"/>
          <w:szCs w:val="24"/>
        </w:rPr>
        <w:lastRenderedPageBreak/>
        <w:t>in ASD patients</w:t>
      </w:r>
      <w:r w:rsidRPr="00E33983">
        <w:rPr>
          <w:rFonts w:ascii="Book Antiqua" w:hAnsi="Book Antiqua"/>
          <w:color w:val="000000" w:themeColor="text1"/>
          <w:sz w:val="24"/>
          <w:szCs w:val="24"/>
          <w:vertAlign w:val="superscript"/>
        </w:rPr>
        <w:t>[32]</w:t>
      </w:r>
      <w:r w:rsidRPr="00E33983">
        <w:rPr>
          <w:rFonts w:ascii="Book Antiqua" w:hAnsi="Book Antiqua"/>
          <w:color w:val="000000" w:themeColor="text1"/>
          <w:sz w:val="24"/>
          <w:szCs w:val="24"/>
        </w:rPr>
        <w:t>. Characteristically, ASD cases show alterations in both T cell- and B cell-mediated immunity, as well as imbalance in CD3</w:t>
      </w:r>
      <w:r w:rsidRPr="00E33983">
        <w:rPr>
          <w:rFonts w:ascii="Book Antiqua" w:hAnsi="Book Antiqua"/>
          <w:color w:val="000000" w:themeColor="text1"/>
          <w:sz w:val="24"/>
          <w:szCs w:val="24"/>
          <w:vertAlign w:val="superscript"/>
        </w:rPr>
        <w:t>+</w:t>
      </w:r>
      <w:r w:rsidRPr="00E33983">
        <w:rPr>
          <w:rFonts w:ascii="Book Antiqua" w:hAnsi="Book Antiqua"/>
          <w:color w:val="000000" w:themeColor="text1"/>
          <w:sz w:val="24"/>
          <w:szCs w:val="24"/>
        </w:rPr>
        <w:t>, CD4</w:t>
      </w:r>
      <w:r w:rsidRPr="00E33983">
        <w:rPr>
          <w:rFonts w:ascii="Book Antiqua" w:hAnsi="Book Antiqua"/>
          <w:color w:val="000000" w:themeColor="text1"/>
          <w:sz w:val="24"/>
          <w:szCs w:val="24"/>
          <w:vertAlign w:val="superscript"/>
        </w:rPr>
        <w:t>+</w:t>
      </w:r>
      <w:r w:rsidRPr="00E33983">
        <w:rPr>
          <w:rFonts w:ascii="Book Antiqua" w:hAnsi="Book Antiqua"/>
          <w:color w:val="000000" w:themeColor="text1"/>
          <w:sz w:val="24"/>
          <w:szCs w:val="24"/>
        </w:rPr>
        <w:t>, and CD8</w:t>
      </w:r>
      <w:r w:rsidRPr="00E33983">
        <w:rPr>
          <w:rFonts w:ascii="Book Antiqua" w:hAnsi="Book Antiqua"/>
          <w:color w:val="000000" w:themeColor="text1"/>
          <w:sz w:val="24"/>
          <w:szCs w:val="24"/>
          <w:vertAlign w:val="superscript"/>
        </w:rPr>
        <w:t>+</w:t>
      </w:r>
      <w:r w:rsidRPr="00E33983">
        <w:rPr>
          <w:rFonts w:ascii="Book Antiqua" w:hAnsi="Book Antiqua"/>
          <w:color w:val="000000" w:themeColor="text1"/>
          <w:sz w:val="24"/>
          <w:szCs w:val="24"/>
        </w:rPr>
        <w:t xml:space="preserve"> T cells and natural killer (NK) cells</w:t>
      </w:r>
      <w:r w:rsidRPr="00E33983">
        <w:rPr>
          <w:rFonts w:ascii="Book Antiqua" w:hAnsi="Book Antiqua"/>
          <w:color w:val="000000" w:themeColor="text1"/>
          <w:sz w:val="24"/>
          <w:szCs w:val="24"/>
          <w:vertAlign w:val="superscript"/>
        </w:rPr>
        <w:t>[33]</w:t>
      </w:r>
      <w:r w:rsidRPr="00E33983">
        <w:rPr>
          <w:rFonts w:ascii="Book Antiqua" w:hAnsi="Book Antiqua"/>
          <w:color w:val="000000" w:themeColor="text1"/>
          <w:sz w:val="24"/>
          <w:szCs w:val="24"/>
        </w:rPr>
        <w:t>. On these bases, the regulatory effects mediated by MSCs present an optimal way to restore immune balance, which cannot otherwise be obtained through pharmaceutical interventions. Through inhibition of the proliferation of CD8</w:t>
      </w:r>
      <w:r w:rsidRPr="00E33983">
        <w:rPr>
          <w:rFonts w:ascii="Book Antiqua" w:hAnsi="Book Antiqua"/>
          <w:color w:val="000000" w:themeColor="text1"/>
          <w:sz w:val="24"/>
          <w:szCs w:val="24"/>
          <w:vertAlign w:val="superscript"/>
        </w:rPr>
        <w:t>+</w:t>
      </w:r>
      <w:r w:rsidRPr="00E33983">
        <w:rPr>
          <w:rFonts w:ascii="Book Antiqua" w:hAnsi="Book Antiqua"/>
          <w:color w:val="000000" w:themeColor="text1"/>
          <w:sz w:val="24"/>
          <w:szCs w:val="24"/>
        </w:rPr>
        <w:t>/CD4</w:t>
      </w:r>
      <w:r w:rsidRPr="00E33983">
        <w:rPr>
          <w:rFonts w:ascii="Book Antiqua" w:hAnsi="Book Antiqua"/>
          <w:color w:val="000000" w:themeColor="text1"/>
          <w:sz w:val="24"/>
          <w:szCs w:val="24"/>
          <w:vertAlign w:val="superscript"/>
        </w:rPr>
        <w:t>+</w:t>
      </w:r>
      <w:r w:rsidRPr="00E33983">
        <w:rPr>
          <w:rFonts w:ascii="Book Antiqua" w:hAnsi="Book Antiqua"/>
          <w:color w:val="000000" w:themeColor="text1"/>
          <w:sz w:val="24"/>
          <w:szCs w:val="24"/>
        </w:rPr>
        <w:t xml:space="preserve"> T lymphocytes and (NK) cells, suppression of the immunoglobulin production by plasma cells, inhibition of the maturation of dendritic cells (DCs), MSC transplantation appears ideally suited to provide a unique therapeutic application for ASDs</w:t>
      </w:r>
      <w:r w:rsidRPr="00E33983">
        <w:rPr>
          <w:rFonts w:ascii="Book Antiqua" w:hAnsi="Book Antiqua"/>
          <w:color w:val="000000" w:themeColor="text1"/>
          <w:sz w:val="24"/>
          <w:szCs w:val="24"/>
          <w:vertAlign w:val="superscript"/>
        </w:rPr>
        <w:t>[34,35]</w:t>
      </w:r>
      <w:r w:rsidRPr="00E33983">
        <w:rPr>
          <w:rFonts w:ascii="Book Antiqua" w:hAnsi="Book Antiqua"/>
          <w:color w:val="000000" w:themeColor="text1"/>
          <w:sz w:val="24"/>
          <w:szCs w:val="24"/>
        </w:rPr>
        <w:t xml:space="preserve">. </w:t>
      </w:r>
    </w:p>
    <w:p w:rsidR="00DA37FF" w:rsidRDefault="00E33983">
      <w:pPr>
        <w:pStyle w:val="a3"/>
        <w:snapToGrid w:val="0"/>
        <w:spacing w:line="360" w:lineRule="auto"/>
        <w:rPr>
          <w:rFonts w:ascii="Book Antiqua" w:hAnsi="Book Antiqua"/>
          <w:color w:val="000000" w:themeColor="text1"/>
          <w:sz w:val="24"/>
          <w:szCs w:val="24"/>
        </w:rPr>
      </w:pPr>
      <w:r w:rsidRPr="00E33983">
        <w:rPr>
          <w:rFonts w:ascii="Book Antiqua" w:hAnsi="Book Antiqua"/>
          <w:color w:val="000000" w:themeColor="text1"/>
          <w:sz w:val="24"/>
        </w:rPr>
        <w:t xml:space="preserve"> </w:t>
      </w:r>
      <w:r w:rsidRPr="00E33983">
        <w:rPr>
          <w:rFonts w:ascii="Book Antiqua" w:hAnsi="Book Antiqua"/>
          <w:color w:val="000000" w:themeColor="text1"/>
          <w:sz w:val="24"/>
          <w:szCs w:val="24"/>
        </w:rPr>
        <w:t>In addition, MSCs are able to inhibit T lymphocyte pro-inflammatory cytokine production</w:t>
      </w:r>
      <w:r w:rsidRPr="00E33983">
        <w:rPr>
          <w:rFonts w:ascii="Book Antiqua" w:hAnsi="Book Antiqua"/>
          <w:color w:val="000000" w:themeColor="text1"/>
          <w:sz w:val="24"/>
          <w:szCs w:val="24"/>
          <w:vertAlign w:val="superscript"/>
        </w:rPr>
        <w:t>[36]</w:t>
      </w:r>
      <w:r w:rsidRPr="00E33983">
        <w:rPr>
          <w:rFonts w:ascii="Book Antiqua" w:hAnsi="Book Antiqua"/>
          <w:color w:val="000000" w:themeColor="text1"/>
          <w:sz w:val="24"/>
          <w:szCs w:val="24"/>
        </w:rPr>
        <w:t xml:space="preserve">. MSCs are function as an implanted </w:t>
      </w:r>
      <w:proofErr w:type="spellStart"/>
      <w:r w:rsidRPr="00E33983">
        <w:rPr>
          <w:rFonts w:ascii="Book Antiqua" w:hAnsi="Book Antiqua"/>
          <w:color w:val="000000" w:themeColor="text1"/>
          <w:sz w:val="24"/>
          <w:szCs w:val="24"/>
        </w:rPr>
        <w:t>biopharmacy</w:t>
      </w:r>
      <w:proofErr w:type="spellEnd"/>
      <w:r w:rsidRPr="00E33983">
        <w:rPr>
          <w:rFonts w:ascii="Book Antiqua" w:hAnsi="Book Antiqua"/>
          <w:color w:val="000000" w:themeColor="text1"/>
          <w:sz w:val="24"/>
          <w:szCs w:val="24"/>
        </w:rPr>
        <w:t>: after homing to the targeted tissue site, they synthesize and release a broad range of bioactive molecules</w:t>
      </w:r>
      <w:commentRangeStart w:id="137"/>
      <w:r w:rsidRPr="00E33983">
        <w:rPr>
          <w:rFonts w:ascii="Book Antiqua" w:hAnsi="Book Antiqua"/>
          <w:color w:val="000000" w:themeColor="text1"/>
          <w:sz w:val="24"/>
          <w:szCs w:val="24"/>
          <w:vertAlign w:val="superscript"/>
        </w:rPr>
        <w:t xml:space="preserve"> </w:t>
      </w:r>
      <w:commentRangeEnd w:id="137"/>
      <w:r w:rsidR="0044071D">
        <w:rPr>
          <w:rStyle w:val="aa"/>
          <w:rFonts w:ascii="Times New Roman" w:hAnsi="Times New Roman" w:cs="Times New Roman"/>
        </w:rPr>
        <w:commentReference w:id="137"/>
      </w:r>
      <w:r w:rsidRPr="00E33983">
        <w:rPr>
          <w:rFonts w:ascii="Book Antiqua" w:hAnsi="Book Antiqua"/>
          <w:color w:val="000000" w:themeColor="text1"/>
          <w:sz w:val="24"/>
          <w:szCs w:val="24"/>
          <w:vertAlign w:val="superscript"/>
        </w:rPr>
        <w:t>[35,37]</w:t>
      </w:r>
      <w:r w:rsidRPr="00E33983">
        <w:rPr>
          <w:rFonts w:ascii="Book Antiqua" w:hAnsi="Book Antiqua"/>
          <w:color w:val="000000" w:themeColor="text1"/>
          <w:sz w:val="24"/>
          <w:szCs w:val="24"/>
        </w:rPr>
        <w:t xml:space="preserve">, </w:t>
      </w:r>
      <w:r w:rsidRPr="00E33983">
        <w:rPr>
          <w:rFonts w:ascii="Book Antiqua" w:hAnsi="Book Antiqua"/>
          <w:i/>
          <w:color w:val="000000" w:themeColor="text1"/>
          <w:sz w:val="24"/>
          <w:szCs w:val="24"/>
        </w:rPr>
        <w:t>i.e.,</w:t>
      </w:r>
      <w:r w:rsidRPr="00E33983">
        <w:rPr>
          <w:rFonts w:ascii="Book Antiqua" w:hAnsi="Book Antiqua"/>
          <w:color w:val="000000" w:themeColor="text1"/>
          <w:sz w:val="24"/>
          <w:szCs w:val="24"/>
        </w:rPr>
        <w:t xml:space="preserve"> anti-inflammatory cytokines, trophic and growth factors, interleukins (IL)-6, IL-7, IL-8, IL-11, IL-12, IL-14, IL-15, macrophage colony-stimulating factor, Flt-3 ligand, and stem-cell factor</w:t>
      </w:r>
      <w:r w:rsidRPr="00E33983">
        <w:rPr>
          <w:rFonts w:ascii="Book Antiqua" w:hAnsi="Book Antiqua"/>
          <w:color w:val="000000" w:themeColor="text1"/>
          <w:sz w:val="24"/>
          <w:szCs w:val="24"/>
          <w:vertAlign w:val="superscript"/>
        </w:rPr>
        <w:t>[38]</w:t>
      </w:r>
      <w:r w:rsidRPr="00E33983">
        <w:rPr>
          <w:rFonts w:ascii="Book Antiqua" w:hAnsi="Book Antiqua"/>
          <w:color w:val="000000" w:themeColor="text1"/>
          <w:sz w:val="24"/>
          <w:szCs w:val="24"/>
        </w:rPr>
        <w:t>, which in turn could be responsible to activate endogenous restorative mechanisms within injured tissues. This strong paracrine activity of MSCs seems to be the most plausible and reasonable mechanism for the functional benefit derived from MSC transplantation. Furthermore, transplanted MSCs can induce the host tissue to up-regulate the production of anti-inflammatory molecules, such as IL-10; in this way restoring the pro-inflammatory processes noted in ASDs</w:t>
      </w:r>
      <w:r w:rsidRPr="00E33983">
        <w:rPr>
          <w:rFonts w:ascii="Book Antiqua" w:hAnsi="Book Antiqua"/>
          <w:color w:val="000000" w:themeColor="text1"/>
          <w:sz w:val="24"/>
          <w:szCs w:val="24"/>
          <w:vertAlign w:val="superscript"/>
        </w:rPr>
        <w:t>[39,40]</w:t>
      </w:r>
      <w:r w:rsidRPr="00E33983">
        <w:rPr>
          <w:rFonts w:ascii="Book Antiqua" w:hAnsi="Book Antiqua"/>
          <w:color w:val="000000" w:themeColor="text1"/>
          <w:sz w:val="24"/>
          <w:szCs w:val="24"/>
        </w:rPr>
        <w:t>.</w:t>
      </w:r>
    </w:p>
    <w:p w:rsidR="00DA37FF" w:rsidRDefault="00DA37FF">
      <w:pPr>
        <w:pStyle w:val="a3"/>
        <w:snapToGrid w:val="0"/>
        <w:spacing w:line="360" w:lineRule="auto"/>
        <w:rPr>
          <w:rFonts w:ascii="Book Antiqua" w:hAnsi="Book Antiqua"/>
          <w:b/>
          <w:color w:val="000000" w:themeColor="text1"/>
          <w:sz w:val="24"/>
          <w:szCs w:val="24"/>
        </w:rPr>
      </w:pPr>
    </w:p>
    <w:p w:rsidR="00DA37FF" w:rsidRDefault="00E33983">
      <w:pPr>
        <w:pStyle w:val="a3"/>
        <w:snapToGrid w:val="0"/>
        <w:spacing w:line="360" w:lineRule="auto"/>
        <w:rPr>
          <w:rFonts w:ascii="Book Antiqua" w:hAnsi="Book Antiqua"/>
          <w:b/>
          <w:color w:val="000000" w:themeColor="text1"/>
          <w:sz w:val="24"/>
          <w:szCs w:val="24"/>
        </w:rPr>
      </w:pPr>
      <w:r w:rsidRPr="00E33983">
        <w:rPr>
          <w:rFonts w:ascii="Book Antiqua" w:hAnsi="Book Antiqua"/>
          <w:b/>
          <w:color w:val="000000" w:themeColor="text1"/>
          <w:sz w:val="24"/>
          <w:szCs w:val="24"/>
        </w:rPr>
        <w:t>MESENCHYMAL STEM CELLS IN TREATING AUTISM: THE CLINICAL EVIDENCES</w:t>
      </w:r>
    </w:p>
    <w:p w:rsidR="00DA37FF" w:rsidRDefault="00E33983">
      <w:pPr>
        <w:pStyle w:val="a3"/>
        <w:snapToGrid w:val="0"/>
        <w:spacing w:line="360" w:lineRule="auto"/>
        <w:rPr>
          <w:rStyle w:val="apple-converted-space"/>
          <w:rFonts w:ascii="Book Antiqua" w:hAnsi="Book Antiqua"/>
          <w:color w:val="000000" w:themeColor="text1"/>
          <w:sz w:val="24"/>
          <w:szCs w:val="24"/>
          <w:shd w:val="clear" w:color="auto" w:fill="FFFFFF"/>
        </w:rPr>
      </w:pPr>
      <w:r w:rsidRPr="00E33983">
        <w:rPr>
          <w:rFonts w:ascii="Book Antiqua" w:hAnsi="Book Antiqua"/>
          <w:color w:val="000000" w:themeColor="text1"/>
          <w:sz w:val="24"/>
          <w:szCs w:val="24"/>
        </w:rPr>
        <w:t>Despite insufficient pre-clinical models of MSC therapy for ASDs</w:t>
      </w:r>
      <w:r w:rsidRPr="00E33983">
        <w:rPr>
          <w:rFonts w:ascii="Book Antiqua" w:hAnsi="Book Antiqua"/>
          <w:color w:val="000000" w:themeColor="text1"/>
          <w:sz w:val="24"/>
          <w:szCs w:val="24"/>
          <w:vertAlign w:val="superscript"/>
        </w:rPr>
        <w:t>[41]</w:t>
      </w:r>
      <w:r w:rsidRPr="00E33983">
        <w:rPr>
          <w:rFonts w:ascii="Book Antiqua" w:hAnsi="Book Antiqua"/>
          <w:color w:val="000000" w:themeColor="text1"/>
          <w:sz w:val="24"/>
          <w:szCs w:val="24"/>
        </w:rPr>
        <w:t xml:space="preserve">, several clinical studies on humans have been conducted. </w:t>
      </w:r>
      <w:r w:rsidRPr="00E33983">
        <w:rPr>
          <w:rStyle w:val="apple-converted-space"/>
          <w:rFonts w:ascii="Book Antiqua" w:hAnsi="Book Antiqua"/>
          <w:color w:val="000000" w:themeColor="text1"/>
          <w:sz w:val="24"/>
          <w:szCs w:val="24"/>
          <w:shd w:val="clear" w:color="auto" w:fill="FFFFFF"/>
        </w:rPr>
        <w:t xml:space="preserve">Recently, </w:t>
      </w:r>
      <w:r w:rsidRPr="00E33983">
        <w:rPr>
          <w:rFonts w:ascii="Book Antiqua" w:hAnsi="Book Antiqua"/>
          <w:color w:val="000000" w:themeColor="text1"/>
          <w:sz w:val="24"/>
          <w:szCs w:val="24"/>
          <w:shd w:val="clear" w:color="auto" w:fill="FFFFFF"/>
        </w:rPr>
        <w:t>a non-randomized, open-label, controlled, single-center phase I/II clinical trial to examine the treatment safety and efficacy of transplantation of human cord blood mononuclear cell (CBMNCs) and/or human umbilical cord-derived mesenchymal stem cells (UCMSCs) in children with autism has been performed</w:t>
      </w:r>
      <w:r w:rsidRPr="00E33983">
        <w:rPr>
          <w:rFonts w:ascii="Book Antiqua" w:hAnsi="Book Antiqua"/>
          <w:color w:val="000000" w:themeColor="text1"/>
          <w:sz w:val="24"/>
          <w:szCs w:val="24"/>
          <w:vertAlign w:val="superscript"/>
        </w:rPr>
        <w:t>[42]</w:t>
      </w:r>
      <w:r w:rsidRPr="00E33983">
        <w:rPr>
          <w:rFonts w:ascii="Book Antiqua" w:hAnsi="Book Antiqua"/>
          <w:color w:val="000000" w:themeColor="text1"/>
          <w:sz w:val="24"/>
          <w:szCs w:val="24"/>
          <w:shd w:val="clear" w:color="auto" w:fill="FFFFFF"/>
        </w:rPr>
        <w:t xml:space="preserve">. Stem cell administration was carried out via intravenous and </w:t>
      </w:r>
      <w:proofErr w:type="spellStart"/>
      <w:r w:rsidRPr="00E33983">
        <w:rPr>
          <w:rFonts w:ascii="Book Antiqua" w:hAnsi="Book Antiqua"/>
          <w:color w:val="000000" w:themeColor="text1"/>
          <w:sz w:val="24"/>
          <w:szCs w:val="24"/>
          <w:shd w:val="clear" w:color="auto" w:fill="FFFFFF"/>
        </w:rPr>
        <w:t>intrathecal</w:t>
      </w:r>
      <w:proofErr w:type="spellEnd"/>
      <w:r w:rsidRPr="00E33983">
        <w:rPr>
          <w:rFonts w:ascii="Book Antiqua" w:hAnsi="Book Antiqua"/>
          <w:color w:val="000000" w:themeColor="text1"/>
          <w:sz w:val="24"/>
          <w:szCs w:val="24"/>
          <w:shd w:val="clear" w:color="auto" w:fill="FFFFFF"/>
        </w:rPr>
        <w:t xml:space="preserve"> infusions. Autistic children transplanted with cells were followed for 24 weeks. According to the authors, the cell treatment was safe, well tolerated without </w:t>
      </w:r>
      <w:r w:rsidRPr="00E33983">
        <w:rPr>
          <w:rFonts w:ascii="Book Antiqua" w:hAnsi="Book Antiqua"/>
          <w:color w:val="000000" w:themeColor="text1"/>
          <w:sz w:val="24"/>
          <w:szCs w:val="24"/>
          <w:shd w:val="clear" w:color="auto" w:fill="FFFFFF"/>
        </w:rPr>
        <w:lastRenderedPageBreak/>
        <w:t>immediate or long term side effects,</w:t>
      </w:r>
      <w:r w:rsidRPr="00E33983">
        <w:rPr>
          <w:rStyle w:val="apple-converted-space"/>
          <w:rFonts w:ascii="Book Antiqua" w:hAnsi="Book Antiqua"/>
          <w:color w:val="000000" w:themeColor="text1"/>
          <w:sz w:val="24"/>
          <w:szCs w:val="24"/>
          <w:shd w:val="clear" w:color="auto" w:fill="FFFFFF"/>
        </w:rPr>
        <w:t xml:space="preserve"> n</w:t>
      </w:r>
      <w:r w:rsidRPr="00E33983">
        <w:rPr>
          <w:rFonts w:ascii="Book Antiqua" w:hAnsi="Book Antiqua"/>
          <w:color w:val="000000" w:themeColor="text1"/>
          <w:sz w:val="24"/>
          <w:szCs w:val="24"/>
          <w:shd w:val="clear" w:color="auto" w:fill="FFFFFF"/>
        </w:rPr>
        <w:t>o allergic, immunological reactions or other serious adverse events were observed at the time of injection or during the whole follow-up period. The cell transplantation showed efficacy: improvements were observed in visual, emotional and intellectual responses, body use, adaption to change, fear or nervousness, non-verbal communication and activity level, as measured by Childhood Autism Rating Scale</w:t>
      </w:r>
      <w:r>
        <w:rPr>
          <w:rStyle w:val="apple-converted-space"/>
          <w:rFonts w:ascii="Book Antiqua" w:hAnsi="Book Antiqua"/>
          <w:color w:val="000000" w:themeColor="text1"/>
          <w:sz w:val="24"/>
          <w:szCs w:val="24"/>
          <w:shd w:val="clear" w:color="auto" w:fill="FFFFFF"/>
        </w:rPr>
        <w:t xml:space="preserve"> </w:t>
      </w:r>
      <w:r w:rsidRPr="00E33983">
        <w:rPr>
          <w:rFonts w:ascii="Book Antiqua" w:hAnsi="Book Antiqua"/>
          <w:color w:val="000000" w:themeColor="text1"/>
          <w:sz w:val="24"/>
          <w:szCs w:val="24"/>
          <w:shd w:val="clear" w:color="auto" w:fill="FFFFFF"/>
        </w:rPr>
        <w:t>(CARS), as well as in lethargy/social withdrawal, stereotypic behavior, hyperactivity and inappropriate speech evaluated by Aberrant Behavior Checklist (ABC)</w:t>
      </w:r>
      <w:r w:rsidRPr="00E33983">
        <w:rPr>
          <w:rFonts w:ascii="Book Antiqua" w:hAnsi="Book Antiqua"/>
          <w:color w:val="000000" w:themeColor="text1"/>
          <w:sz w:val="24"/>
          <w:szCs w:val="24"/>
          <w:vertAlign w:val="superscript"/>
        </w:rPr>
        <w:t>[42]</w:t>
      </w:r>
      <w:r w:rsidRPr="00E33983">
        <w:rPr>
          <w:rFonts w:ascii="Book Antiqua" w:hAnsi="Book Antiqua"/>
          <w:color w:val="000000" w:themeColor="text1"/>
          <w:sz w:val="24"/>
          <w:szCs w:val="24"/>
          <w:shd w:val="clear" w:color="auto" w:fill="FFFFFF"/>
        </w:rPr>
        <w:t>. They noted the group receiving CBMNCs and UCMNCs demonstrated a more robust therapeutic effect than the mono-cell line therapy, which may be attributed to the action of CBMNCs and UCMSCs in synergy. It has been proposed the synergistic mechanism is related to increased cell-mediated perfusion in brain areas and/or the regulation of immune dysfunction.</w:t>
      </w:r>
    </w:p>
    <w:p w:rsidR="00DA37FF" w:rsidRDefault="00E33983">
      <w:pPr>
        <w:pStyle w:val="a3"/>
        <w:snapToGrid w:val="0"/>
        <w:spacing w:line="360" w:lineRule="auto"/>
        <w:rPr>
          <w:rFonts w:ascii="Book Antiqua" w:hAnsi="Book Antiqua"/>
          <w:color w:val="000000" w:themeColor="text1"/>
          <w:sz w:val="24"/>
          <w:szCs w:val="24"/>
        </w:rPr>
      </w:pPr>
      <w:r>
        <w:rPr>
          <w:rFonts w:ascii="Book Antiqua" w:hAnsi="Book Antiqua"/>
          <w:color w:val="000000" w:themeColor="text1"/>
          <w:sz w:val="24"/>
        </w:rPr>
        <w:t xml:space="preserve"> </w:t>
      </w:r>
      <w:proofErr w:type="spellStart"/>
      <w:r w:rsidRPr="00E33983">
        <w:rPr>
          <w:rFonts w:ascii="Book Antiqua" w:hAnsi="Book Antiqua"/>
          <w:color w:val="000000" w:themeColor="text1"/>
          <w:sz w:val="24"/>
          <w:szCs w:val="24"/>
        </w:rPr>
        <w:t>Intrathecally</w:t>
      </w:r>
      <w:proofErr w:type="spellEnd"/>
      <w:r w:rsidRPr="00E33983">
        <w:rPr>
          <w:rFonts w:ascii="Book Antiqua" w:hAnsi="Book Antiqua"/>
          <w:color w:val="000000" w:themeColor="text1"/>
          <w:sz w:val="24"/>
          <w:szCs w:val="24"/>
        </w:rPr>
        <w:t xml:space="preserve"> transplanted </w:t>
      </w:r>
      <w:proofErr w:type="spellStart"/>
      <w:r w:rsidRPr="00E33983">
        <w:rPr>
          <w:rFonts w:ascii="Book Antiqua" w:hAnsi="Book Antiqua"/>
          <w:color w:val="000000" w:themeColor="text1"/>
          <w:sz w:val="24"/>
          <w:szCs w:val="24"/>
        </w:rPr>
        <w:t>autologous</w:t>
      </w:r>
      <w:proofErr w:type="spellEnd"/>
      <w:r w:rsidRPr="00E33983">
        <w:rPr>
          <w:rFonts w:ascii="Book Antiqua" w:hAnsi="Book Antiqua"/>
          <w:color w:val="000000" w:themeColor="text1"/>
          <w:sz w:val="24"/>
          <w:szCs w:val="24"/>
        </w:rPr>
        <w:t xml:space="preserve"> bone marrow derived mononuclear cells were efficacious in improving the quality of life in a 14</w:t>
      </w:r>
      <w:r w:rsidR="00284BC4">
        <w:rPr>
          <w:rFonts w:ascii="Book Antiqua" w:hAnsi="Book Antiqua" w:hint="eastAsia"/>
          <w:color w:val="000000" w:themeColor="text1"/>
          <w:sz w:val="24"/>
          <w:szCs w:val="24"/>
        </w:rPr>
        <w:t>-</w:t>
      </w:r>
      <w:r w:rsidRPr="00E33983">
        <w:rPr>
          <w:rFonts w:ascii="Book Antiqua" w:hAnsi="Book Antiqua"/>
          <w:color w:val="000000" w:themeColor="text1"/>
          <w:sz w:val="24"/>
          <w:szCs w:val="24"/>
        </w:rPr>
        <w:t>year</w:t>
      </w:r>
      <w:r w:rsidR="00284BC4">
        <w:rPr>
          <w:rFonts w:ascii="Book Antiqua" w:hAnsi="Book Antiqua" w:hint="eastAsia"/>
          <w:color w:val="000000" w:themeColor="text1"/>
          <w:sz w:val="24"/>
          <w:szCs w:val="24"/>
        </w:rPr>
        <w:t>-</w:t>
      </w:r>
      <w:r w:rsidRPr="00E33983">
        <w:rPr>
          <w:rFonts w:ascii="Book Antiqua" w:hAnsi="Book Antiqua"/>
          <w:color w:val="000000" w:themeColor="text1"/>
          <w:sz w:val="24"/>
          <w:szCs w:val="24"/>
        </w:rPr>
        <w:t>old boy with severe autism</w:t>
      </w:r>
      <w:r w:rsidRPr="00E33983">
        <w:rPr>
          <w:rFonts w:ascii="Book Antiqua" w:hAnsi="Book Antiqua"/>
          <w:color w:val="000000" w:themeColor="text1"/>
          <w:sz w:val="24"/>
          <w:szCs w:val="24"/>
          <w:vertAlign w:val="superscript"/>
        </w:rPr>
        <w:t>[43]</w:t>
      </w:r>
      <w:r w:rsidRPr="00E33983">
        <w:rPr>
          <w:rFonts w:ascii="Book Antiqua" w:hAnsi="Book Antiqua"/>
          <w:color w:val="000000" w:themeColor="text1"/>
          <w:sz w:val="24"/>
          <w:szCs w:val="24"/>
        </w:rPr>
        <w:t xml:space="preserve">. A detailed cell-sorting analysis was not done, however the cell extract contained a percentage of MSCs. We know bone marrow is comprised of a heterogeneous population of stem cells, encompassing hematopoietic stem cells (HSCs), MSCs, endothelial progenitor cells (EPCs), and very small embryonic-like stem cells (VSELs). The bone marrow cell transplantation was safe, the patient had no noted side-effects and showed some immediate improvements within a week (eye contact and attention, fine motor activities). Significant improvements were observed over a period of six months to one year (social interaction and emotions, impulse control, reading skills, tracing, recognition of all shapes and following commands, and hyperactivity). Interestingly, comparisons of pre/post cell therapy brain PET scans revealed a markedly increased uptake in bilateral temporal lobes and bilateral </w:t>
      </w:r>
      <w:proofErr w:type="spellStart"/>
      <w:r w:rsidRPr="00E33983">
        <w:rPr>
          <w:rFonts w:ascii="Book Antiqua" w:hAnsi="Book Antiqua"/>
          <w:color w:val="000000" w:themeColor="text1"/>
          <w:sz w:val="24"/>
          <w:szCs w:val="24"/>
        </w:rPr>
        <w:t>calcarine</w:t>
      </w:r>
      <w:proofErr w:type="spellEnd"/>
      <w:r w:rsidRPr="00E33983">
        <w:rPr>
          <w:rFonts w:ascii="Book Antiqua" w:hAnsi="Book Antiqua"/>
          <w:color w:val="000000" w:themeColor="text1"/>
          <w:sz w:val="24"/>
          <w:szCs w:val="24"/>
        </w:rPr>
        <w:t xml:space="preserve"> cortices with mild increased uptake in left medial pre-frontal cortex</w:t>
      </w:r>
      <w:r w:rsidRPr="00E33983">
        <w:rPr>
          <w:rFonts w:ascii="Book Antiqua" w:hAnsi="Book Antiqua"/>
          <w:color w:val="000000" w:themeColor="text1"/>
          <w:sz w:val="24"/>
          <w:szCs w:val="24"/>
          <w:vertAlign w:val="superscript"/>
        </w:rPr>
        <w:t>[43]</w:t>
      </w:r>
      <w:r w:rsidRPr="00E33983">
        <w:rPr>
          <w:rFonts w:ascii="Book Antiqua" w:hAnsi="Book Antiqua"/>
          <w:color w:val="000000" w:themeColor="text1"/>
          <w:sz w:val="24"/>
          <w:szCs w:val="24"/>
        </w:rPr>
        <w:t xml:space="preserve">. </w:t>
      </w:r>
    </w:p>
    <w:p w:rsidR="00DA37FF" w:rsidRDefault="00E33983">
      <w:pPr>
        <w:pStyle w:val="a3"/>
        <w:snapToGrid w:val="0"/>
        <w:spacing w:line="360" w:lineRule="auto"/>
        <w:rPr>
          <w:rFonts w:ascii="Book Antiqua" w:hAnsi="Book Antiqua"/>
          <w:color w:val="000000" w:themeColor="text1"/>
          <w:sz w:val="24"/>
          <w:szCs w:val="24"/>
        </w:rPr>
      </w:pPr>
      <w:r>
        <w:rPr>
          <w:rFonts w:ascii="Book Antiqua" w:hAnsi="Book Antiqua"/>
          <w:color w:val="000000" w:themeColor="text1"/>
          <w:sz w:val="24"/>
        </w:rPr>
        <w:t xml:space="preserve"> </w:t>
      </w:r>
      <w:r w:rsidRPr="00E33983">
        <w:rPr>
          <w:rFonts w:ascii="Book Antiqua" w:hAnsi="Book Antiqua"/>
          <w:color w:val="000000" w:themeColor="text1"/>
          <w:sz w:val="24"/>
          <w:szCs w:val="24"/>
        </w:rPr>
        <w:t xml:space="preserve">Transplanted stem cells therefore seemed to ameliorate neural </w:t>
      </w:r>
      <w:proofErr w:type="spellStart"/>
      <w:r w:rsidRPr="00E33983">
        <w:rPr>
          <w:rFonts w:ascii="Book Antiqua" w:hAnsi="Book Antiqua"/>
          <w:color w:val="000000" w:themeColor="text1"/>
          <w:sz w:val="24"/>
          <w:szCs w:val="24"/>
        </w:rPr>
        <w:t>hypoperfusion</w:t>
      </w:r>
      <w:proofErr w:type="spellEnd"/>
      <w:r w:rsidRPr="00E33983">
        <w:rPr>
          <w:rFonts w:ascii="Book Antiqua" w:hAnsi="Book Antiqua"/>
          <w:color w:val="000000" w:themeColor="text1"/>
          <w:sz w:val="24"/>
          <w:szCs w:val="24"/>
        </w:rPr>
        <w:t xml:space="preserve"> in the previous case report. </w:t>
      </w:r>
      <w:proofErr w:type="spellStart"/>
      <w:r w:rsidRPr="00E33983">
        <w:rPr>
          <w:rFonts w:ascii="Book Antiqua" w:hAnsi="Book Antiqua"/>
          <w:color w:val="000000" w:themeColor="text1"/>
          <w:sz w:val="24"/>
          <w:szCs w:val="24"/>
        </w:rPr>
        <w:t>Hypoperfusion</w:t>
      </w:r>
      <w:proofErr w:type="spellEnd"/>
      <w:r w:rsidRPr="00E33983">
        <w:rPr>
          <w:rFonts w:ascii="Book Antiqua" w:hAnsi="Book Antiqua"/>
          <w:color w:val="000000" w:themeColor="text1"/>
          <w:sz w:val="24"/>
          <w:szCs w:val="24"/>
        </w:rPr>
        <w:t xml:space="preserve"> may be a consequence of focal inflammation and would likely result in low-grade ischemic consequences: hypoxia, abnormal metabolites, neurotransmitters dysregulation, and potential neural tissue damage. </w:t>
      </w:r>
    </w:p>
    <w:p w:rsidR="00DA37FF" w:rsidRDefault="00E33983">
      <w:pPr>
        <w:pStyle w:val="a3"/>
        <w:snapToGrid w:val="0"/>
        <w:spacing w:line="360" w:lineRule="auto"/>
        <w:rPr>
          <w:rFonts w:ascii="Book Antiqua" w:hAnsi="Book Antiqua"/>
          <w:color w:val="000000" w:themeColor="text1"/>
          <w:sz w:val="24"/>
          <w:szCs w:val="24"/>
        </w:rPr>
      </w:pPr>
      <w:r>
        <w:rPr>
          <w:rFonts w:ascii="Book Antiqua" w:hAnsi="Book Antiqua"/>
          <w:color w:val="000000" w:themeColor="text1"/>
          <w:sz w:val="24"/>
        </w:rPr>
        <w:t xml:space="preserve"> </w:t>
      </w:r>
      <w:r w:rsidRPr="00E33983">
        <w:rPr>
          <w:rFonts w:ascii="Book Antiqua" w:hAnsi="Book Antiqua"/>
          <w:color w:val="000000" w:themeColor="text1"/>
          <w:sz w:val="24"/>
          <w:szCs w:val="24"/>
        </w:rPr>
        <w:t xml:space="preserve">In the light of these encouraging, but limited observations, the authors launched an </w:t>
      </w:r>
      <w:r w:rsidRPr="00E33983">
        <w:rPr>
          <w:rFonts w:ascii="Book Antiqua" w:hAnsi="Book Antiqua"/>
          <w:color w:val="000000" w:themeColor="text1"/>
          <w:sz w:val="24"/>
          <w:szCs w:val="24"/>
        </w:rPr>
        <w:lastRenderedPageBreak/>
        <w:t>open-label proof-of-concept study using autologous bone marrow derived mononuclear cells transplantation in 32 patients with autism</w:t>
      </w:r>
      <w:r w:rsidRPr="00E33983">
        <w:rPr>
          <w:rFonts w:ascii="Book Antiqua" w:hAnsi="Book Antiqua"/>
          <w:color w:val="000000" w:themeColor="text1"/>
          <w:sz w:val="24"/>
          <w:szCs w:val="24"/>
          <w:vertAlign w:val="superscript"/>
        </w:rPr>
        <w:t>[44]</w:t>
      </w:r>
      <w:r w:rsidRPr="00E33983">
        <w:rPr>
          <w:rFonts w:ascii="Book Antiqua" w:hAnsi="Book Antiqua"/>
          <w:color w:val="000000" w:themeColor="text1"/>
          <w:sz w:val="24"/>
          <w:szCs w:val="24"/>
        </w:rPr>
        <w:t xml:space="preserve">. The average number of </w:t>
      </w:r>
      <w:proofErr w:type="spellStart"/>
      <w:r w:rsidRPr="00E33983">
        <w:rPr>
          <w:rFonts w:ascii="Book Antiqua" w:hAnsi="Book Antiqua"/>
          <w:color w:val="000000" w:themeColor="text1"/>
          <w:sz w:val="24"/>
          <w:szCs w:val="24"/>
        </w:rPr>
        <w:t>intrathecally</w:t>
      </w:r>
      <w:proofErr w:type="spellEnd"/>
      <w:r w:rsidRPr="00E33983">
        <w:rPr>
          <w:rFonts w:ascii="Book Antiqua" w:hAnsi="Book Antiqua"/>
          <w:color w:val="000000" w:themeColor="text1"/>
          <w:sz w:val="24"/>
          <w:szCs w:val="24"/>
        </w:rPr>
        <w:t xml:space="preserve"> injected cells was 8 × 10</w:t>
      </w:r>
      <w:r w:rsidRPr="00E33983">
        <w:rPr>
          <w:rFonts w:ascii="Book Antiqua" w:hAnsi="Book Antiqua"/>
          <w:color w:val="000000" w:themeColor="text1"/>
          <w:sz w:val="24"/>
          <w:szCs w:val="24"/>
          <w:vertAlign w:val="superscript"/>
        </w:rPr>
        <w:t>7</w:t>
      </w:r>
      <w:r w:rsidRPr="00E33983">
        <w:rPr>
          <w:rFonts w:ascii="Book Antiqua" w:hAnsi="Book Antiqua"/>
          <w:color w:val="000000" w:themeColor="text1"/>
          <w:sz w:val="24"/>
          <w:szCs w:val="24"/>
        </w:rPr>
        <w:t xml:space="preserve"> cells. Cell treatment was determined to be safe and adverse events were transient (hyperactivity). They hypothesize that the </w:t>
      </w:r>
      <w:proofErr w:type="spellStart"/>
      <w:r w:rsidRPr="00E33983">
        <w:rPr>
          <w:rFonts w:ascii="Book Antiqua" w:hAnsi="Book Antiqua"/>
          <w:color w:val="000000" w:themeColor="text1"/>
          <w:sz w:val="24"/>
          <w:szCs w:val="24"/>
        </w:rPr>
        <w:t>intrathecal</w:t>
      </w:r>
      <w:proofErr w:type="spellEnd"/>
      <w:r w:rsidRPr="00E33983">
        <w:rPr>
          <w:rFonts w:ascii="Book Antiqua" w:hAnsi="Book Antiqua"/>
          <w:color w:val="000000" w:themeColor="text1"/>
          <w:sz w:val="24"/>
          <w:szCs w:val="24"/>
        </w:rPr>
        <w:t xml:space="preserve"> administration route is able to enhance the transplanted cells homing into central nervous system. Clinical improvements after cellular therapy were observed in social relationships and reciprocity, emotional responsiveness, communication and </w:t>
      </w:r>
      <w:proofErr w:type="spellStart"/>
      <w:r w:rsidRPr="00E33983">
        <w:rPr>
          <w:rFonts w:ascii="Book Antiqua" w:hAnsi="Book Antiqua"/>
          <w:color w:val="000000" w:themeColor="text1"/>
          <w:sz w:val="24"/>
          <w:szCs w:val="24"/>
        </w:rPr>
        <w:t>behaviours</w:t>
      </w:r>
      <w:proofErr w:type="spellEnd"/>
      <w:r w:rsidRPr="00E33983">
        <w:rPr>
          <w:rFonts w:ascii="Book Antiqua" w:hAnsi="Book Antiqua"/>
          <w:color w:val="000000" w:themeColor="text1"/>
          <w:sz w:val="24"/>
          <w:szCs w:val="24"/>
        </w:rPr>
        <w:t xml:space="preserve">. As putative mechanism of action, authors further hypothesized that cellular transplantation was able to restore function to </w:t>
      </w:r>
      <w:proofErr w:type="spellStart"/>
      <w:r w:rsidRPr="00E33983">
        <w:rPr>
          <w:rFonts w:ascii="Book Antiqua" w:hAnsi="Book Antiqua"/>
          <w:color w:val="000000" w:themeColor="text1"/>
          <w:sz w:val="24"/>
          <w:szCs w:val="24"/>
        </w:rPr>
        <w:t>ASDs</w:t>
      </w:r>
      <w:proofErr w:type="spellEnd"/>
      <w:r w:rsidRPr="00E33983">
        <w:rPr>
          <w:rFonts w:ascii="Book Antiqua" w:hAnsi="Book Antiqua"/>
          <w:color w:val="000000" w:themeColor="text1"/>
          <w:sz w:val="24"/>
          <w:szCs w:val="24"/>
        </w:rPr>
        <w:t xml:space="preserve"> by </w:t>
      </w:r>
      <w:proofErr w:type="spellStart"/>
      <w:r w:rsidRPr="00E33983">
        <w:rPr>
          <w:rFonts w:ascii="Book Antiqua" w:hAnsi="Book Antiqua"/>
          <w:color w:val="000000" w:themeColor="text1"/>
          <w:sz w:val="24"/>
          <w:szCs w:val="24"/>
        </w:rPr>
        <w:t>neuroprotection</w:t>
      </w:r>
      <w:proofErr w:type="spellEnd"/>
      <w:r w:rsidRPr="00E33983">
        <w:rPr>
          <w:rFonts w:ascii="Book Antiqua" w:hAnsi="Book Antiqua"/>
          <w:color w:val="000000" w:themeColor="text1"/>
          <w:sz w:val="24"/>
          <w:szCs w:val="24"/>
        </w:rPr>
        <w:t xml:space="preserve">, neural circuit reconstruction, neural plasticity, neurogenesis, and immunomodulation. </w:t>
      </w:r>
    </w:p>
    <w:p w:rsidR="00DA37FF" w:rsidRDefault="00E33983">
      <w:pPr>
        <w:pStyle w:val="a3"/>
        <w:snapToGrid w:val="0"/>
        <w:spacing w:line="360" w:lineRule="auto"/>
        <w:rPr>
          <w:rFonts w:ascii="Book Antiqua" w:hAnsi="Book Antiqua"/>
          <w:color w:val="000000" w:themeColor="text1"/>
          <w:sz w:val="24"/>
          <w:szCs w:val="24"/>
        </w:rPr>
      </w:pPr>
      <w:r>
        <w:rPr>
          <w:rFonts w:ascii="Book Antiqua" w:hAnsi="Book Antiqua"/>
          <w:color w:val="000000" w:themeColor="text1"/>
          <w:sz w:val="24"/>
        </w:rPr>
        <w:t xml:space="preserve"> </w:t>
      </w:r>
      <w:r w:rsidRPr="00E33983">
        <w:rPr>
          <w:rFonts w:ascii="Book Antiqua" w:hAnsi="Book Antiqua"/>
          <w:color w:val="000000" w:themeColor="text1"/>
          <w:sz w:val="24"/>
          <w:szCs w:val="24"/>
        </w:rPr>
        <w:t xml:space="preserve">The hypothesis that </w:t>
      </w:r>
      <w:proofErr w:type="spellStart"/>
      <w:r w:rsidRPr="00E33983">
        <w:rPr>
          <w:rFonts w:ascii="Book Antiqua" w:hAnsi="Book Antiqua"/>
          <w:color w:val="000000" w:themeColor="text1"/>
          <w:sz w:val="24"/>
          <w:szCs w:val="24"/>
        </w:rPr>
        <w:t>intrathecal</w:t>
      </w:r>
      <w:proofErr w:type="spellEnd"/>
      <w:r w:rsidRPr="00E33983">
        <w:rPr>
          <w:rFonts w:ascii="Book Antiqua" w:hAnsi="Book Antiqua"/>
          <w:color w:val="000000" w:themeColor="text1"/>
          <w:sz w:val="24"/>
          <w:szCs w:val="24"/>
        </w:rPr>
        <w:t xml:space="preserve"> administration increases the efficacy of stem cell therapies is not actually evaluated by these various studies. Clearly, it is a testable hypothesis and future studies should include arms with and without </w:t>
      </w:r>
      <w:proofErr w:type="spellStart"/>
      <w:r w:rsidRPr="00E33983">
        <w:rPr>
          <w:rFonts w:ascii="Book Antiqua" w:hAnsi="Book Antiqua"/>
          <w:color w:val="000000" w:themeColor="text1"/>
          <w:sz w:val="24"/>
          <w:szCs w:val="24"/>
        </w:rPr>
        <w:t>intrathecal</w:t>
      </w:r>
      <w:proofErr w:type="spellEnd"/>
      <w:r w:rsidRPr="00E33983">
        <w:rPr>
          <w:rFonts w:ascii="Book Antiqua" w:hAnsi="Book Antiqua"/>
          <w:color w:val="000000" w:themeColor="text1"/>
          <w:sz w:val="24"/>
          <w:szCs w:val="24"/>
        </w:rPr>
        <w:t xml:space="preserve"> administration to contrast the therapeutic efficacy of the more invasive </w:t>
      </w:r>
      <w:proofErr w:type="spellStart"/>
      <w:r w:rsidRPr="00E33983">
        <w:rPr>
          <w:rFonts w:ascii="Book Antiqua" w:hAnsi="Book Antiqua"/>
          <w:color w:val="000000" w:themeColor="text1"/>
          <w:sz w:val="24"/>
          <w:szCs w:val="24"/>
        </w:rPr>
        <w:t>intrathecal</w:t>
      </w:r>
      <w:proofErr w:type="spellEnd"/>
      <w:r w:rsidRPr="00E33983">
        <w:rPr>
          <w:rFonts w:ascii="Book Antiqua" w:hAnsi="Book Antiqua"/>
          <w:color w:val="000000" w:themeColor="text1"/>
          <w:sz w:val="24"/>
          <w:szCs w:val="24"/>
        </w:rPr>
        <w:t xml:space="preserve"> implantation. </w:t>
      </w:r>
    </w:p>
    <w:p w:rsidR="00DA37FF" w:rsidRDefault="00DA37FF">
      <w:pPr>
        <w:pStyle w:val="a3"/>
        <w:snapToGrid w:val="0"/>
        <w:spacing w:line="360" w:lineRule="auto"/>
        <w:rPr>
          <w:rFonts w:ascii="Book Antiqua" w:hAnsi="Book Antiqua"/>
          <w:color w:val="000000" w:themeColor="text1"/>
          <w:sz w:val="24"/>
          <w:szCs w:val="24"/>
        </w:rPr>
      </w:pPr>
    </w:p>
    <w:p w:rsidR="00DA37FF" w:rsidRDefault="00E33983">
      <w:pPr>
        <w:pStyle w:val="a3"/>
        <w:snapToGrid w:val="0"/>
        <w:spacing w:line="360" w:lineRule="auto"/>
        <w:rPr>
          <w:rFonts w:ascii="Book Antiqua" w:hAnsi="Book Antiqua"/>
          <w:b/>
          <w:color w:val="000000" w:themeColor="text1"/>
          <w:sz w:val="24"/>
          <w:szCs w:val="24"/>
        </w:rPr>
      </w:pPr>
      <w:r w:rsidRPr="00E33983">
        <w:rPr>
          <w:rFonts w:ascii="Book Antiqua" w:hAnsi="Book Antiqua"/>
          <w:b/>
          <w:color w:val="000000" w:themeColor="text1"/>
          <w:sz w:val="24"/>
          <w:szCs w:val="24"/>
        </w:rPr>
        <w:t>PROBLEMS</w:t>
      </w:r>
    </w:p>
    <w:p w:rsidR="00DA37FF" w:rsidRDefault="00E33983">
      <w:pPr>
        <w:pStyle w:val="a3"/>
        <w:snapToGrid w:val="0"/>
        <w:spacing w:line="360" w:lineRule="auto"/>
        <w:rPr>
          <w:rFonts w:ascii="Book Antiqua" w:hAnsi="Book Antiqua"/>
          <w:color w:val="000000" w:themeColor="text1"/>
          <w:sz w:val="24"/>
          <w:szCs w:val="24"/>
        </w:rPr>
      </w:pPr>
      <w:r w:rsidRPr="00E33983">
        <w:rPr>
          <w:rFonts w:ascii="Book Antiqua" w:hAnsi="Book Antiqua"/>
          <w:color w:val="000000" w:themeColor="text1"/>
          <w:sz w:val="24"/>
          <w:szCs w:val="24"/>
        </w:rPr>
        <w:t>Despite these early clinical trials with MSCs, there are no apparent pre-clinical studies on the use of MSCs in ASD models</w:t>
      </w:r>
      <w:r w:rsidRPr="00E33983">
        <w:rPr>
          <w:rFonts w:ascii="Book Antiqua" w:hAnsi="Book Antiqua"/>
          <w:color w:val="000000" w:themeColor="text1"/>
          <w:sz w:val="24"/>
          <w:szCs w:val="24"/>
          <w:vertAlign w:val="superscript"/>
        </w:rPr>
        <w:t>[41]</w:t>
      </w:r>
      <w:r w:rsidRPr="00E33983">
        <w:rPr>
          <w:rFonts w:ascii="Book Antiqua" w:hAnsi="Book Antiqua"/>
          <w:color w:val="000000" w:themeColor="text1"/>
          <w:sz w:val="24"/>
          <w:szCs w:val="24"/>
        </w:rPr>
        <w:t xml:space="preserve">. Given that, more research into mechanisms of action post transplantation is required to adequately understand route, dosing and safety. However, the parental perspective is unlikely to wait on more detailed scientific studies. Stem cells are readily available from many centers in numerous countries and with various cell types and methodologies being utilized. Families recognize the devastating nature of autism on their children and are already seeking stem cell therapies. Based on a simple scan of the internet sites advertising for cell therapies, it appears hundreds of ASD children have already been treated. </w:t>
      </w:r>
    </w:p>
    <w:p w:rsidR="00DA37FF" w:rsidRDefault="00E33983">
      <w:pPr>
        <w:pStyle w:val="a3"/>
        <w:snapToGrid w:val="0"/>
        <w:spacing w:line="360" w:lineRule="auto"/>
        <w:rPr>
          <w:rFonts w:ascii="Book Antiqua" w:hAnsi="Book Antiqua"/>
          <w:color w:val="000000" w:themeColor="text1"/>
          <w:sz w:val="24"/>
          <w:szCs w:val="24"/>
        </w:rPr>
      </w:pPr>
      <w:r>
        <w:rPr>
          <w:rFonts w:ascii="Book Antiqua" w:hAnsi="Book Antiqua"/>
          <w:color w:val="000000" w:themeColor="text1"/>
          <w:sz w:val="24"/>
        </w:rPr>
        <w:t xml:space="preserve"> </w:t>
      </w:r>
      <w:r w:rsidRPr="00E33983">
        <w:rPr>
          <w:rFonts w:ascii="Book Antiqua" w:hAnsi="Book Antiqua"/>
          <w:color w:val="000000" w:themeColor="text1"/>
          <w:sz w:val="24"/>
          <w:szCs w:val="24"/>
        </w:rPr>
        <w:t>Another complexity in the research arises from stem cell sourcing. Some protocol use allogeneic (derived from a different person or collection of donors), while others use autologous donor (self-derived) cell types</w:t>
      </w:r>
      <w:r w:rsidRPr="00E33983">
        <w:rPr>
          <w:rFonts w:ascii="Book Antiqua" w:hAnsi="Book Antiqua"/>
          <w:color w:val="000000" w:themeColor="text1"/>
          <w:sz w:val="24"/>
          <w:szCs w:val="24"/>
          <w:vertAlign w:val="superscript"/>
        </w:rPr>
        <w:t>[15]</w:t>
      </w:r>
      <w:r w:rsidRPr="00E33983">
        <w:rPr>
          <w:rFonts w:ascii="Book Antiqua" w:hAnsi="Book Antiqua"/>
          <w:color w:val="000000" w:themeColor="text1"/>
          <w:sz w:val="24"/>
          <w:szCs w:val="24"/>
        </w:rPr>
        <w:t xml:space="preserve">. Some protocols in use for ASD also use expanded autologous MSCs </w:t>
      </w:r>
      <w:r>
        <w:rPr>
          <w:rFonts w:ascii="Book Antiqua" w:hAnsi="Book Antiqua"/>
          <w:color w:val="000000" w:themeColor="text1"/>
          <w:sz w:val="24"/>
          <w:szCs w:val="24"/>
        </w:rPr>
        <w:t>(</w:t>
      </w:r>
      <w:r w:rsidR="00FA5CA2">
        <w:rPr>
          <w:rFonts w:ascii="Book Antiqua" w:hAnsi="Book Antiqua"/>
          <w:color w:val="000000" w:themeColor="text1"/>
          <w:sz w:val="24"/>
          <w:szCs w:val="24"/>
        </w:rPr>
        <w:t>United States</w:t>
      </w:r>
      <w:r w:rsidRPr="00E33983">
        <w:rPr>
          <w:rFonts w:ascii="Book Antiqua" w:hAnsi="Book Antiqua"/>
          <w:color w:val="000000" w:themeColor="text1"/>
          <w:sz w:val="24"/>
          <w:szCs w:val="24"/>
        </w:rPr>
        <w:t xml:space="preserve"> Patent Application: 20060182724</w:t>
      </w:r>
      <w:r>
        <w:rPr>
          <w:rFonts w:ascii="Book Antiqua" w:hAnsi="Book Antiqua"/>
          <w:color w:val="000000" w:themeColor="text1"/>
          <w:sz w:val="24"/>
          <w:szCs w:val="24"/>
        </w:rPr>
        <w:t xml:space="preserve">). </w:t>
      </w:r>
      <w:r w:rsidRPr="00E33983">
        <w:rPr>
          <w:rFonts w:ascii="Book Antiqua" w:hAnsi="Book Antiqua"/>
          <w:color w:val="000000" w:themeColor="text1"/>
          <w:sz w:val="24"/>
          <w:szCs w:val="24"/>
        </w:rPr>
        <w:t xml:space="preserve">This adds another dimension to the discussion and a potential source of laboratory contamination. </w:t>
      </w:r>
      <w:r w:rsidRPr="00E33983">
        <w:rPr>
          <w:rFonts w:ascii="Book Antiqua" w:hAnsi="Book Antiqua"/>
          <w:color w:val="000000" w:themeColor="text1"/>
          <w:sz w:val="24"/>
          <w:szCs w:val="24"/>
        </w:rPr>
        <w:lastRenderedPageBreak/>
        <w:t>Expansion requires medium for growth from which the cells must them be isolated and any medium washed sufficiently to prevent a reaction in the recipient. Typically bovine serum is used. This creates the further risk of prion infection of the medium. To avoid this, one group has proposed using pooled human serum</w:t>
      </w:r>
      <w:r w:rsidRPr="00E33983">
        <w:rPr>
          <w:rFonts w:ascii="Book Antiqua" w:hAnsi="Book Antiqua"/>
          <w:color w:val="000000" w:themeColor="text1"/>
          <w:sz w:val="24"/>
          <w:szCs w:val="24"/>
          <w:vertAlign w:val="superscript"/>
        </w:rPr>
        <w:t>[45]</w:t>
      </w:r>
      <w:r w:rsidRPr="00E33983">
        <w:rPr>
          <w:rFonts w:ascii="Book Antiqua" w:hAnsi="Book Antiqua"/>
          <w:color w:val="000000" w:themeColor="text1"/>
          <w:sz w:val="24"/>
          <w:szCs w:val="24"/>
        </w:rPr>
        <w:t xml:space="preserve">. This </w:t>
      </w:r>
      <w:proofErr w:type="spellStart"/>
      <w:r w:rsidRPr="00E33983">
        <w:rPr>
          <w:rFonts w:ascii="Book Antiqua" w:hAnsi="Book Antiqua"/>
          <w:color w:val="000000" w:themeColor="text1"/>
          <w:sz w:val="24"/>
          <w:szCs w:val="24"/>
        </w:rPr>
        <w:t>xeno</w:t>
      </w:r>
      <w:proofErr w:type="spellEnd"/>
      <w:r w:rsidRPr="00E33983">
        <w:rPr>
          <w:rFonts w:ascii="Book Antiqua" w:hAnsi="Book Antiqua"/>
          <w:color w:val="000000" w:themeColor="text1"/>
          <w:sz w:val="24"/>
          <w:szCs w:val="24"/>
        </w:rPr>
        <w:t xml:space="preserve">-free methodology has many desirable features, but retains the concerns about human pathogen transmission. The group, however, screened extensively for contamination and it appeared they were able to ascertain the samples were free of any disease vectors. This process should be considered for any use of expanded MSCs for ASD therapies. </w:t>
      </w:r>
    </w:p>
    <w:p w:rsidR="00DA37FF" w:rsidRDefault="00E33983">
      <w:pPr>
        <w:pStyle w:val="a3"/>
        <w:snapToGrid w:val="0"/>
        <w:spacing w:line="360" w:lineRule="auto"/>
        <w:rPr>
          <w:rFonts w:ascii="Book Antiqua" w:hAnsi="Book Antiqua"/>
          <w:color w:val="000000" w:themeColor="text1"/>
          <w:sz w:val="24"/>
          <w:szCs w:val="24"/>
        </w:rPr>
      </w:pPr>
      <w:r>
        <w:rPr>
          <w:rFonts w:ascii="Book Antiqua" w:hAnsi="Book Antiqua"/>
          <w:color w:val="000000" w:themeColor="text1"/>
          <w:sz w:val="24"/>
        </w:rPr>
        <w:t xml:space="preserve"> </w:t>
      </w:r>
      <w:r w:rsidRPr="00E33983">
        <w:rPr>
          <w:rFonts w:ascii="Book Antiqua" w:hAnsi="Book Antiqua"/>
          <w:color w:val="000000" w:themeColor="text1"/>
          <w:sz w:val="24"/>
          <w:szCs w:val="24"/>
        </w:rPr>
        <w:t>Another challenge in the standardization of dosing derives from the varying efficacy amongst allogeneic donors in terms of: vitality, potency, and expansion potential. Every donor is different and this fact could be affect efficacy and also the paracrine effects. Indeed, it seems that the secretion of bioactive molecules could differ by a factor of 10 between different donors of matched age and gender</w:t>
      </w:r>
      <w:r w:rsidRPr="00E33983">
        <w:rPr>
          <w:rFonts w:ascii="Book Antiqua" w:hAnsi="Book Antiqua"/>
          <w:color w:val="000000" w:themeColor="text1"/>
          <w:sz w:val="24"/>
          <w:szCs w:val="24"/>
          <w:vertAlign w:val="superscript"/>
        </w:rPr>
        <w:t>[15]</w:t>
      </w:r>
      <w:r w:rsidRPr="00E33983">
        <w:rPr>
          <w:rFonts w:ascii="Book Antiqua" w:hAnsi="Book Antiqua"/>
          <w:color w:val="000000" w:themeColor="text1"/>
          <w:sz w:val="24"/>
          <w:szCs w:val="24"/>
        </w:rPr>
        <w:t>. Recently, in order to increase the adequate supply of stem cells from donor tissues, it has been demonstrated that a 3D co-culture system with murine-derived hematopoietic stem cells co-cultured with MSCs produces 3D-microaggregates of stem cells. These 3D-microaggreagate systems support the expansion of approximately twice as many HSC candidates as the 2D controls. In addition, the MSCs maintained in 3D aggregates are able to express significantly higher levels of hematopoietic niche factors compared to 2D cultures</w:t>
      </w:r>
      <w:r w:rsidRPr="00E33983">
        <w:rPr>
          <w:rFonts w:ascii="Book Antiqua" w:hAnsi="Book Antiqua"/>
          <w:color w:val="000000" w:themeColor="text1"/>
          <w:sz w:val="24"/>
          <w:szCs w:val="24"/>
          <w:vertAlign w:val="superscript"/>
        </w:rPr>
        <w:t>[46]</w:t>
      </w:r>
      <w:r w:rsidRPr="00E33983">
        <w:rPr>
          <w:rFonts w:ascii="Book Antiqua" w:hAnsi="Book Antiqua"/>
          <w:color w:val="000000" w:themeColor="text1"/>
          <w:sz w:val="24"/>
          <w:szCs w:val="24"/>
        </w:rPr>
        <w:t>.</w:t>
      </w:r>
    </w:p>
    <w:p w:rsidR="00DA37FF" w:rsidRDefault="00E33983">
      <w:pPr>
        <w:pStyle w:val="a3"/>
        <w:snapToGrid w:val="0"/>
        <w:spacing w:line="360" w:lineRule="auto"/>
        <w:rPr>
          <w:rFonts w:ascii="Book Antiqua" w:hAnsi="Book Antiqua"/>
          <w:color w:val="000000" w:themeColor="text1"/>
          <w:sz w:val="24"/>
          <w:szCs w:val="24"/>
        </w:rPr>
      </w:pPr>
      <w:r>
        <w:rPr>
          <w:rFonts w:ascii="Book Antiqua" w:hAnsi="Book Antiqua"/>
          <w:color w:val="000000" w:themeColor="text1"/>
          <w:sz w:val="24"/>
        </w:rPr>
        <w:t xml:space="preserve"> </w:t>
      </w:r>
      <w:r w:rsidRPr="00E33983">
        <w:rPr>
          <w:rFonts w:ascii="Book Antiqua" w:hAnsi="Book Antiqua"/>
          <w:color w:val="000000" w:themeColor="text1"/>
          <w:sz w:val="24"/>
          <w:szCs w:val="24"/>
        </w:rPr>
        <w:t>Finally, there are complex hurdles to overcome from the legal and regulatory restrictions placed by governments seeking to control cell therapies</w:t>
      </w:r>
      <w:r w:rsidRPr="00E33983">
        <w:rPr>
          <w:rFonts w:ascii="Book Antiqua" w:hAnsi="Book Antiqua"/>
          <w:color w:val="000000" w:themeColor="text1"/>
          <w:sz w:val="24"/>
          <w:szCs w:val="24"/>
          <w:vertAlign w:val="superscript"/>
        </w:rPr>
        <w:t>[27]</w:t>
      </w:r>
      <w:r w:rsidRPr="00E33983">
        <w:rPr>
          <w:rFonts w:ascii="Book Antiqua" w:hAnsi="Book Antiqua"/>
          <w:color w:val="000000" w:themeColor="text1"/>
          <w:sz w:val="24"/>
          <w:szCs w:val="24"/>
        </w:rPr>
        <w:t>. Several countries (</w:t>
      </w:r>
      <w:r>
        <w:rPr>
          <w:rFonts w:ascii="Book Antiqua" w:hAnsi="Book Antiqua"/>
          <w:i/>
          <w:color w:val="000000" w:themeColor="text1"/>
          <w:sz w:val="24"/>
          <w:szCs w:val="24"/>
        </w:rPr>
        <w:t>i.e.,</w:t>
      </w:r>
      <w:r w:rsidRPr="00E33983">
        <w:rPr>
          <w:rFonts w:ascii="Book Antiqua" w:hAnsi="Book Antiqua"/>
          <w:color w:val="000000" w:themeColor="text1"/>
          <w:sz w:val="24"/>
          <w:szCs w:val="24"/>
        </w:rPr>
        <w:t xml:space="preserve"> </w:t>
      </w:r>
      <w:r w:rsidR="00FA5CA2">
        <w:rPr>
          <w:rFonts w:ascii="Book Antiqua" w:hAnsi="Book Antiqua"/>
          <w:color w:val="000000" w:themeColor="text1"/>
          <w:sz w:val="24"/>
          <w:szCs w:val="24"/>
        </w:rPr>
        <w:t>United States</w:t>
      </w:r>
      <w:r w:rsidRPr="00E33983">
        <w:rPr>
          <w:rFonts w:ascii="Book Antiqua" w:hAnsi="Book Antiqua"/>
          <w:color w:val="000000" w:themeColor="text1"/>
          <w:sz w:val="24"/>
          <w:szCs w:val="24"/>
        </w:rPr>
        <w:t xml:space="preserve"> and EU area) have attempted to create uniformity within the regulations governing cell trials, while creating very stringent regulations on cell culture conditions, diseases to be treated, and patient safety concerns. However, in some other countries (</w:t>
      </w:r>
      <w:r w:rsidRPr="00E33983">
        <w:rPr>
          <w:rFonts w:ascii="Book Antiqua" w:hAnsi="Book Antiqua"/>
          <w:i/>
          <w:color w:val="000000" w:themeColor="text1"/>
          <w:sz w:val="24"/>
          <w:szCs w:val="24"/>
        </w:rPr>
        <w:t>e.g.</w:t>
      </w:r>
      <w:r w:rsidRPr="00E33983">
        <w:rPr>
          <w:rFonts w:ascii="Book Antiqua" w:hAnsi="Book Antiqua"/>
          <w:color w:val="000000" w:themeColor="text1"/>
          <w:sz w:val="24"/>
          <w:szCs w:val="24"/>
        </w:rPr>
        <w:t xml:space="preserve">, Ukraine, China, Dominican Republic, Panama, and Mexico) the access to cell therapy is more readily available. </w:t>
      </w:r>
    </w:p>
    <w:p w:rsidR="00DA37FF" w:rsidRDefault="00DA37FF">
      <w:pPr>
        <w:pStyle w:val="a3"/>
        <w:snapToGrid w:val="0"/>
        <w:spacing w:line="360" w:lineRule="auto"/>
        <w:rPr>
          <w:rFonts w:ascii="Book Antiqua" w:hAnsi="Book Antiqua"/>
          <w:b/>
          <w:color w:val="000000" w:themeColor="text1"/>
          <w:sz w:val="24"/>
          <w:szCs w:val="24"/>
        </w:rPr>
      </w:pPr>
    </w:p>
    <w:p w:rsidR="00DA37FF" w:rsidRDefault="00E33983">
      <w:pPr>
        <w:pStyle w:val="a3"/>
        <w:snapToGrid w:val="0"/>
        <w:spacing w:line="360" w:lineRule="auto"/>
        <w:rPr>
          <w:rFonts w:ascii="Book Antiqua" w:hAnsi="Book Antiqua"/>
          <w:b/>
          <w:color w:val="000000" w:themeColor="text1"/>
          <w:sz w:val="24"/>
          <w:szCs w:val="24"/>
        </w:rPr>
      </w:pPr>
      <w:r w:rsidRPr="00E33983">
        <w:rPr>
          <w:rFonts w:ascii="Book Antiqua" w:hAnsi="Book Antiqua"/>
          <w:b/>
          <w:color w:val="000000" w:themeColor="text1"/>
          <w:sz w:val="24"/>
          <w:szCs w:val="24"/>
        </w:rPr>
        <w:t>CONCLUSION</w:t>
      </w:r>
    </w:p>
    <w:p w:rsidR="00DA37FF" w:rsidRDefault="00E33983">
      <w:pPr>
        <w:pStyle w:val="a3"/>
        <w:snapToGrid w:val="0"/>
        <w:spacing w:line="360" w:lineRule="auto"/>
        <w:rPr>
          <w:rFonts w:ascii="Book Antiqua" w:hAnsi="Book Antiqua"/>
          <w:color w:val="000000" w:themeColor="text1"/>
          <w:sz w:val="24"/>
          <w:szCs w:val="24"/>
        </w:rPr>
      </w:pPr>
      <w:r w:rsidRPr="00E33983">
        <w:rPr>
          <w:rFonts w:ascii="Book Antiqua" w:hAnsi="Book Antiqua"/>
          <w:color w:val="000000" w:themeColor="text1"/>
          <w:sz w:val="24"/>
          <w:szCs w:val="24"/>
        </w:rPr>
        <w:t xml:space="preserve">The rapidly rising prevalence of ASDs worldwide is creating an urgent need for effective restorative therapies. The lack of safe and effective </w:t>
      </w:r>
      <w:proofErr w:type="spellStart"/>
      <w:r w:rsidRPr="00E33983">
        <w:rPr>
          <w:rFonts w:ascii="Book Antiqua" w:hAnsi="Book Antiqua"/>
          <w:color w:val="000000" w:themeColor="text1"/>
          <w:sz w:val="24"/>
          <w:szCs w:val="24"/>
        </w:rPr>
        <w:t>psychopharmaceuticals</w:t>
      </w:r>
      <w:proofErr w:type="spellEnd"/>
      <w:r w:rsidRPr="00E33983">
        <w:rPr>
          <w:rFonts w:ascii="Book Antiqua" w:hAnsi="Book Antiqua"/>
          <w:color w:val="000000" w:themeColor="text1"/>
          <w:sz w:val="24"/>
          <w:szCs w:val="24"/>
        </w:rPr>
        <w:t xml:space="preserve"> and other definitive medical therapies, together with the limited understanding of the </w:t>
      </w:r>
      <w:r w:rsidRPr="00E33983">
        <w:rPr>
          <w:rFonts w:ascii="Book Antiqua" w:hAnsi="Book Antiqua"/>
          <w:color w:val="000000" w:themeColor="text1"/>
          <w:sz w:val="24"/>
          <w:szCs w:val="24"/>
        </w:rPr>
        <w:lastRenderedPageBreak/>
        <w:t xml:space="preserve">pathophysiology, has created the urgency to identify novel and more effective therapies </w:t>
      </w:r>
      <w:r w:rsidRPr="00E33983">
        <w:rPr>
          <w:rFonts w:ascii="Book Antiqua" w:hAnsi="Book Antiqua"/>
          <w:color w:val="000000" w:themeColor="text1"/>
          <w:sz w:val="24"/>
          <w:szCs w:val="24"/>
          <w:vertAlign w:val="superscript"/>
        </w:rPr>
        <w:t>[47]</w:t>
      </w:r>
      <w:r w:rsidRPr="00E33983">
        <w:rPr>
          <w:rFonts w:ascii="Book Antiqua" w:hAnsi="Book Antiqua"/>
          <w:color w:val="000000" w:themeColor="text1"/>
          <w:sz w:val="24"/>
          <w:szCs w:val="24"/>
        </w:rPr>
        <w:t xml:space="preserve">. Mesenchymal stem cells appear to offer a greater potentiality in regenerative medicine for complex disorder like autism than existing pharmaceutical protocols. Promising and impressive early results have been achieved from a few clinical studies, although the exact restoring mechanisms of action of MSCs in ASDs are still largely unknown. </w:t>
      </w:r>
    </w:p>
    <w:p w:rsidR="00DA37FF" w:rsidRDefault="00DA37FF">
      <w:pPr>
        <w:pStyle w:val="a3"/>
        <w:snapToGrid w:val="0"/>
        <w:spacing w:line="360" w:lineRule="auto"/>
        <w:rPr>
          <w:rFonts w:ascii="Book Antiqua" w:hAnsi="Book Antiqua"/>
          <w:color w:val="000000" w:themeColor="text1"/>
          <w:sz w:val="24"/>
          <w:szCs w:val="24"/>
        </w:rPr>
      </w:pPr>
    </w:p>
    <w:p w:rsidR="00DA37FF" w:rsidRDefault="00E33983">
      <w:pPr>
        <w:pStyle w:val="a3"/>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ACKNOWLEDGMENTS</w:t>
      </w:r>
    </w:p>
    <w:p w:rsidR="00DA37FF" w:rsidRDefault="00E33983">
      <w:pPr>
        <w:pStyle w:val="a3"/>
        <w:snapToGrid w:val="0"/>
        <w:spacing w:line="360" w:lineRule="auto"/>
        <w:rPr>
          <w:rFonts w:ascii="Book Antiqua" w:hAnsi="Book Antiqua"/>
          <w:color w:val="000000" w:themeColor="text1"/>
          <w:sz w:val="24"/>
          <w:szCs w:val="24"/>
        </w:rPr>
      </w:pPr>
      <w:r w:rsidRPr="00E33983">
        <w:rPr>
          <w:rFonts w:ascii="Book Antiqua" w:hAnsi="Book Antiqua"/>
          <w:color w:val="000000" w:themeColor="text1"/>
          <w:sz w:val="24"/>
          <w:szCs w:val="24"/>
        </w:rPr>
        <w:t xml:space="preserve">The authors gratefully thank Mr. Enzo Abate, Ms. Giovanna </w:t>
      </w:r>
      <w:proofErr w:type="spellStart"/>
      <w:r w:rsidRPr="00E33983">
        <w:rPr>
          <w:rFonts w:ascii="Book Antiqua" w:hAnsi="Book Antiqua"/>
          <w:color w:val="000000" w:themeColor="text1"/>
          <w:sz w:val="24"/>
          <w:szCs w:val="24"/>
        </w:rPr>
        <w:t>Gallone</w:t>
      </w:r>
      <w:proofErr w:type="spellEnd"/>
      <w:r w:rsidRPr="00E33983">
        <w:rPr>
          <w:rFonts w:ascii="Book Antiqua" w:hAnsi="Book Antiqua"/>
          <w:color w:val="000000" w:themeColor="text1"/>
          <w:sz w:val="24"/>
          <w:szCs w:val="24"/>
        </w:rPr>
        <w:t xml:space="preserve">, and the nonprofit organizations “La </w:t>
      </w:r>
      <w:proofErr w:type="spellStart"/>
      <w:r w:rsidRPr="00E33983">
        <w:rPr>
          <w:rFonts w:ascii="Book Antiqua" w:hAnsi="Book Antiqua"/>
          <w:color w:val="000000" w:themeColor="text1"/>
          <w:sz w:val="24"/>
          <w:szCs w:val="24"/>
        </w:rPr>
        <w:t>Forza</w:t>
      </w:r>
      <w:proofErr w:type="spellEnd"/>
      <w:r w:rsidRPr="00E33983">
        <w:rPr>
          <w:rFonts w:ascii="Book Antiqua" w:hAnsi="Book Antiqua"/>
          <w:color w:val="000000" w:themeColor="text1"/>
          <w:sz w:val="24"/>
          <w:szCs w:val="24"/>
        </w:rPr>
        <w:t xml:space="preserve"> del </w:t>
      </w:r>
      <w:proofErr w:type="spellStart"/>
      <w:r w:rsidRPr="00E33983">
        <w:rPr>
          <w:rFonts w:ascii="Book Antiqua" w:hAnsi="Book Antiqua"/>
          <w:color w:val="000000" w:themeColor="text1"/>
          <w:sz w:val="24"/>
          <w:szCs w:val="24"/>
        </w:rPr>
        <w:t>Silenzio</w:t>
      </w:r>
      <w:proofErr w:type="spellEnd"/>
      <w:r w:rsidRPr="00E33983">
        <w:rPr>
          <w:rFonts w:ascii="Book Antiqua" w:hAnsi="Book Antiqua"/>
          <w:color w:val="000000" w:themeColor="text1"/>
          <w:sz w:val="24"/>
          <w:szCs w:val="24"/>
        </w:rPr>
        <w:t>” and “</w:t>
      </w:r>
      <w:proofErr w:type="spellStart"/>
      <w:r w:rsidRPr="00E33983">
        <w:rPr>
          <w:rFonts w:ascii="Book Antiqua" w:hAnsi="Book Antiqua"/>
          <w:color w:val="000000" w:themeColor="text1"/>
          <w:sz w:val="24"/>
          <w:szCs w:val="24"/>
        </w:rPr>
        <w:t>Cancellautismo</w:t>
      </w:r>
      <w:proofErr w:type="spellEnd"/>
      <w:r w:rsidRPr="00E33983">
        <w:rPr>
          <w:rFonts w:ascii="Book Antiqua" w:hAnsi="Book Antiqua"/>
          <w:color w:val="000000" w:themeColor="text1"/>
          <w:sz w:val="24"/>
          <w:szCs w:val="24"/>
        </w:rPr>
        <w:t>,” Italy for their useful assistance.</w:t>
      </w:r>
    </w:p>
    <w:p w:rsidR="00DA37FF" w:rsidRDefault="00DA37FF">
      <w:pPr>
        <w:pStyle w:val="a3"/>
        <w:snapToGrid w:val="0"/>
        <w:spacing w:line="360" w:lineRule="auto"/>
        <w:rPr>
          <w:rFonts w:ascii="Book Antiqua" w:hAnsi="Book Antiqua"/>
          <w:color w:val="000000" w:themeColor="text1"/>
          <w:sz w:val="24"/>
          <w:szCs w:val="24"/>
        </w:rPr>
      </w:pPr>
    </w:p>
    <w:p w:rsidR="00DA37FF" w:rsidRDefault="00E33983">
      <w:pPr>
        <w:pStyle w:val="a3"/>
        <w:snapToGrid w:val="0"/>
        <w:spacing w:line="360" w:lineRule="auto"/>
        <w:rPr>
          <w:rFonts w:ascii="Book Antiqua" w:hAnsi="Book Antiqua"/>
          <w:b/>
          <w:color w:val="000000" w:themeColor="text1"/>
          <w:sz w:val="24"/>
          <w:szCs w:val="24"/>
        </w:rPr>
      </w:pPr>
      <w:r w:rsidRPr="00E33983">
        <w:rPr>
          <w:rFonts w:ascii="Book Antiqua" w:hAnsi="Book Antiqua"/>
          <w:b/>
          <w:color w:val="000000" w:themeColor="text1"/>
          <w:sz w:val="24"/>
        </w:rPr>
        <w:t>REFERENCES</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 xml:space="preserve">1 </w:t>
      </w:r>
      <w:r w:rsidRPr="00E33983">
        <w:rPr>
          <w:rFonts w:ascii="Book Antiqua" w:eastAsia="宋体" w:hAnsi="Book Antiqua" w:cs="宋体" w:hint="eastAsia"/>
          <w:b/>
          <w:color w:val="000000"/>
          <w:kern w:val="0"/>
          <w:sz w:val="24"/>
        </w:rPr>
        <w:t>American Psychiatric Association</w:t>
      </w:r>
      <w:r w:rsidRPr="00E33983">
        <w:rPr>
          <w:rFonts w:ascii="Book Antiqua" w:eastAsia="宋体" w:hAnsi="Book Antiqua" w:cs="宋体"/>
          <w:b/>
          <w:color w:val="000000"/>
          <w:kern w:val="0"/>
          <w:sz w:val="24"/>
        </w:rPr>
        <w:t>.</w:t>
      </w:r>
      <w:r w:rsidRPr="00E33983">
        <w:rPr>
          <w:rFonts w:ascii="Book Antiqua" w:eastAsia="宋体" w:hAnsi="Book Antiqua" w:cs="宋体" w:hint="eastAsia"/>
          <w:b/>
          <w:color w:val="000000"/>
          <w:kern w:val="0"/>
          <w:sz w:val="24"/>
        </w:rPr>
        <w:t xml:space="preserve"> </w:t>
      </w:r>
      <w:r w:rsidRPr="00E33983">
        <w:rPr>
          <w:rFonts w:ascii="Book Antiqua" w:eastAsia="宋体" w:hAnsi="Book Antiqua" w:cs="宋体" w:hint="eastAsia"/>
          <w:color w:val="000000"/>
          <w:kern w:val="0"/>
          <w:sz w:val="24"/>
        </w:rPr>
        <w:t xml:space="preserve">Diagnostic and Statistical Manual of Mental Disorders. (4th </w:t>
      </w:r>
      <w:proofErr w:type="spellStart"/>
      <w:r w:rsidRPr="00E33983">
        <w:rPr>
          <w:rFonts w:ascii="Book Antiqua" w:eastAsia="宋体" w:hAnsi="Book Antiqua" w:cs="宋体" w:hint="eastAsia"/>
          <w:color w:val="000000"/>
          <w:kern w:val="0"/>
          <w:sz w:val="24"/>
        </w:rPr>
        <w:t>edn</w:t>
      </w:r>
      <w:proofErr w:type="spellEnd"/>
      <w:r w:rsidRPr="00E33983">
        <w:rPr>
          <w:rFonts w:ascii="Book Antiqua" w:eastAsia="宋体" w:hAnsi="Book Antiqua" w:cs="宋体" w:hint="eastAsia"/>
          <w:color w:val="000000"/>
          <w:kern w:val="0"/>
          <w:sz w:val="24"/>
        </w:rPr>
        <w:t xml:space="preserve">), American </w:t>
      </w:r>
      <w:r>
        <w:rPr>
          <w:rFonts w:ascii="Book Antiqua" w:eastAsia="宋体" w:hAnsi="Book Antiqua" w:cs="宋体"/>
          <w:color w:val="000000"/>
          <w:kern w:val="0"/>
          <w:sz w:val="24"/>
        </w:rPr>
        <w:t>Psychiatric Pub, Washington, DC</w:t>
      </w:r>
      <w:r w:rsidR="00421A6C">
        <w:rPr>
          <w:rFonts w:ascii="Book Antiqua" w:eastAsia="宋体" w:hAnsi="Book Antiqua" w:cs="宋体" w:hint="eastAsia"/>
          <w:color w:val="000000"/>
          <w:kern w:val="0"/>
          <w:sz w:val="24"/>
        </w:rPr>
        <w:t>, 2000</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 xml:space="preserve">2 </w:t>
      </w:r>
      <w:proofErr w:type="spellStart"/>
      <w:r w:rsidRPr="00E33983">
        <w:rPr>
          <w:rFonts w:ascii="Book Antiqua" w:eastAsia="宋体" w:hAnsi="Book Antiqua" w:cs="宋体" w:hint="eastAsia"/>
          <w:b/>
          <w:color w:val="000000"/>
          <w:kern w:val="0"/>
          <w:sz w:val="24"/>
        </w:rPr>
        <w:t>Siniscalco</w:t>
      </w:r>
      <w:proofErr w:type="spellEnd"/>
      <w:r w:rsidRPr="00E33983">
        <w:rPr>
          <w:rFonts w:ascii="Book Antiqua" w:eastAsia="宋体" w:hAnsi="Book Antiqua" w:cs="宋体" w:hint="eastAsia"/>
          <w:b/>
          <w:color w:val="000000"/>
          <w:kern w:val="0"/>
          <w:sz w:val="24"/>
        </w:rPr>
        <w:t xml:space="preserve"> D</w:t>
      </w:r>
      <w:r w:rsidR="00421A6C">
        <w:rPr>
          <w:rFonts w:ascii="Book Antiqua" w:eastAsia="宋体" w:hAnsi="Book Antiqua" w:cs="宋体" w:hint="eastAsia"/>
          <w:color w:val="000000"/>
          <w:kern w:val="0"/>
          <w:sz w:val="24"/>
        </w:rPr>
        <w:t>.</w:t>
      </w:r>
      <w:r w:rsidRPr="00E33983">
        <w:rPr>
          <w:rFonts w:ascii="Book Antiqua" w:eastAsia="宋体" w:hAnsi="Book Antiqua" w:cs="宋体" w:hint="eastAsia"/>
          <w:color w:val="000000"/>
          <w:kern w:val="0"/>
          <w:sz w:val="24"/>
        </w:rPr>
        <w:t xml:space="preserve"> Current Findings and Research Prospective in Autism Spectrum Disorders. </w:t>
      </w:r>
      <w:r w:rsidRPr="00E33983">
        <w:rPr>
          <w:rFonts w:ascii="Book Antiqua" w:eastAsia="宋体" w:hAnsi="Book Antiqua" w:cs="宋体" w:hint="eastAsia"/>
          <w:i/>
          <w:color w:val="000000"/>
          <w:kern w:val="0"/>
          <w:sz w:val="24"/>
        </w:rPr>
        <w:t>Autism</w:t>
      </w:r>
      <w:r w:rsidR="00421A6C">
        <w:rPr>
          <w:rFonts w:ascii="Book Antiqua" w:eastAsia="宋体" w:hAnsi="Book Antiqua" w:cs="宋体" w:hint="eastAsia"/>
          <w:color w:val="000000"/>
          <w:kern w:val="0"/>
          <w:sz w:val="24"/>
        </w:rPr>
        <w:t xml:space="preserve"> </w:t>
      </w:r>
      <w:r w:rsidR="00421A6C" w:rsidRPr="003531B4">
        <w:rPr>
          <w:rFonts w:ascii="Book Antiqua" w:eastAsia="宋体" w:hAnsi="Book Antiqua" w:cs="宋体"/>
          <w:color w:val="000000"/>
          <w:kern w:val="0"/>
          <w:sz w:val="24"/>
        </w:rPr>
        <w:t>2013</w:t>
      </w:r>
      <w:r w:rsidR="00421A6C">
        <w:rPr>
          <w:rFonts w:ascii="Book Antiqua" w:eastAsia="宋体" w:hAnsi="Book Antiqua" w:cs="宋体" w:hint="eastAsia"/>
          <w:color w:val="000000"/>
          <w:kern w:val="0"/>
          <w:sz w:val="24"/>
        </w:rPr>
        <w:t>;</w:t>
      </w:r>
      <w:r w:rsidRPr="00E33983">
        <w:rPr>
          <w:rFonts w:ascii="Book Antiqua" w:eastAsia="宋体" w:hAnsi="Book Antiqua" w:cs="宋体" w:hint="eastAsia"/>
          <w:color w:val="000000"/>
          <w:kern w:val="0"/>
          <w:sz w:val="24"/>
        </w:rPr>
        <w:t xml:space="preserve"> </w:t>
      </w:r>
      <w:r w:rsidRPr="00E33983">
        <w:rPr>
          <w:rFonts w:ascii="Book Antiqua" w:eastAsia="宋体" w:hAnsi="Book Antiqua" w:cs="宋体" w:hint="eastAsia"/>
          <w:b/>
          <w:color w:val="000000"/>
          <w:kern w:val="0"/>
          <w:sz w:val="24"/>
        </w:rPr>
        <w:t>S2</w:t>
      </w:r>
      <w:r w:rsidRPr="00E33983">
        <w:rPr>
          <w:rFonts w:ascii="Book Antiqua" w:eastAsia="宋体" w:hAnsi="Book Antiqua" w:cs="宋体" w:hint="eastAsia"/>
          <w:color w:val="000000"/>
          <w:kern w:val="0"/>
          <w:sz w:val="24"/>
        </w:rPr>
        <w:t>: e001</w:t>
      </w:r>
      <w:r w:rsidR="00421A6C">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doi</w:t>
      </w:r>
      <w:proofErr w:type="spellEnd"/>
      <w:r w:rsidRPr="00E33983">
        <w:rPr>
          <w:rFonts w:ascii="Book Antiqua" w:eastAsia="宋体" w:hAnsi="Book Antiqua" w:cs="宋体" w:hint="eastAsia"/>
          <w:color w:val="000000"/>
          <w:kern w:val="0"/>
          <w:sz w:val="24"/>
        </w:rPr>
        <w:t>: 10.4172/2165-7890.S2-e001</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3</w:t>
      </w:r>
      <w:r w:rsidR="00421A6C">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b/>
          <w:color w:val="000000"/>
          <w:kern w:val="0"/>
          <w:sz w:val="24"/>
        </w:rPr>
        <w:t>Baio</w:t>
      </w:r>
      <w:proofErr w:type="spellEnd"/>
      <w:r w:rsidRPr="00E33983">
        <w:rPr>
          <w:rFonts w:ascii="Book Antiqua" w:eastAsia="宋体" w:hAnsi="Book Antiqua" w:cs="宋体"/>
          <w:b/>
          <w:color w:val="000000"/>
          <w:kern w:val="0"/>
          <w:sz w:val="24"/>
        </w:rPr>
        <w:t xml:space="preserve"> J</w:t>
      </w:r>
      <w:r w:rsidR="00421A6C" w:rsidRPr="00421A6C">
        <w:rPr>
          <w:rFonts w:ascii="Book Antiqua" w:eastAsia="宋体" w:hAnsi="Book Antiqua" w:cs="宋体"/>
          <w:color w:val="000000"/>
          <w:kern w:val="0"/>
          <w:sz w:val="24"/>
        </w:rPr>
        <w:t>.</w:t>
      </w:r>
      <w:r w:rsidR="00421A6C">
        <w:rPr>
          <w:rFonts w:ascii="Book Antiqua" w:eastAsia="宋体" w:hAnsi="Book Antiqua" w:cs="宋体" w:hint="eastAsia"/>
          <w:color w:val="000000"/>
          <w:kern w:val="0"/>
          <w:sz w:val="24"/>
        </w:rPr>
        <w:t xml:space="preserve"> </w:t>
      </w:r>
      <w:r w:rsidRPr="00E33983">
        <w:rPr>
          <w:rFonts w:ascii="Book Antiqua" w:eastAsia="宋体" w:hAnsi="Book Antiqua" w:cs="宋体" w:hint="eastAsia"/>
          <w:color w:val="000000"/>
          <w:kern w:val="0"/>
          <w:sz w:val="24"/>
        </w:rPr>
        <w:t>Prevalence of autism spectrum disorders--Autism and Developmental Disabilities Monitoring Network, 14 sites, United States, 2008. </w:t>
      </w:r>
      <w:r w:rsidRPr="00E33983">
        <w:rPr>
          <w:rFonts w:ascii="Book Antiqua" w:eastAsia="宋体" w:hAnsi="Book Antiqua" w:cs="宋体" w:hint="eastAsia"/>
          <w:i/>
          <w:iCs/>
          <w:color w:val="000000"/>
          <w:kern w:val="0"/>
          <w:sz w:val="24"/>
        </w:rPr>
        <w:t xml:space="preserve">MMWR </w:t>
      </w:r>
      <w:proofErr w:type="spellStart"/>
      <w:r w:rsidRPr="00E33983">
        <w:rPr>
          <w:rFonts w:ascii="Book Antiqua" w:eastAsia="宋体" w:hAnsi="Book Antiqua" w:cs="宋体" w:hint="eastAsia"/>
          <w:i/>
          <w:iCs/>
          <w:color w:val="000000"/>
          <w:kern w:val="0"/>
          <w:sz w:val="24"/>
        </w:rPr>
        <w:t>Surveill</w:t>
      </w:r>
      <w:proofErr w:type="spellEnd"/>
      <w:r w:rsidRPr="00E33983">
        <w:rPr>
          <w:rFonts w:ascii="Book Antiqua" w:eastAsia="宋体" w:hAnsi="Book Antiqua" w:cs="宋体" w:hint="eastAsia"/>
          <w:i/>
          <w:iCs/>
          <w:color w:val="000000"/>
          <w:kern w:val="0"/>
          <w:sz w:val="24"/>
        </w:rPr>
        <w:t xml:space="preserve"> </w:t>
      </w:r>
      <w:proofErr w:type="spellStart"/>
      <w:r w:rsidRPr="00E33983">
        <w:rPr>
          <w:rFonts w:ascii="Book Antiqua" w:eastAsia="宋体" w:hAnsi="Book Antiqua" w:cs="宋体" w:hint="eastAsia"/>
          <w:i/>
          <w:iCs/>
          <w:color w:val="000000"/>
          <w:kern w:val="0"/>
          <w:sz w:val="24"/>
        </w:rPr>
        <w:t>Summ</w:t>
      </w:r>
      <w:proofErr w:type="spellEnd"/>
      <w:r w:rsidRPr="00E33983">
        <w:rPr>
          <w:rFonts w:ascii="Book Antiqua" w:eastAsia="宋体" w:hAnsi="Book Antiqua" w:cs="宋体" w:hint="eastAsia"/>
          <w:color w:val="000000"/>
          <w:kern w:val="0"/>
          <w:sz w:val="24"/>
        </w:rPr>
        <w:t> 2012; </w:t>
      </w:r>
      <w:r w:rsidRPr="00E33983">
        <w:rPr>
          <w:rFonts w:ascii="Book Antiqua" w:eastAsia="宋体" w:hAnsi="Book Antiqua" w:cs="宋体" w:hint="eastAsia"/>
          <w:b/>
          <w:bCs/>
          <w:color w:val="000000"/>
          <w:kern w:val="0"/>
          <w:sz w:val="24"/>
        </w:rPr>
        <w:t>61</w:t>
      </w:r>
      <w:r w:rsidRPr="00E33983">
        <w:rPr>
          <w:rFonts w:ascii="Book Antiqua" w:eastAsia="宋体" w:hAnsi="Book Antiqua" w:cs="宋体" w:hint="eastAsia"/>
          <w:color w:val="000000"/>
          <w:kern w:val="0"/>
          <w:sz w:val="24"/>
        </w:rPr>
        <w:t>: 1-19 [PMID: 22456193]</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4 </w:t>
      </w:r>
      <w:proofErr w:type="spellStart"/>
      <w:r w:rsidRPr="00E33983">
        <w:rPr>
          <w:rFonts w:ascii="Book Antiqua" w:eastAsia="宋体" w:hAnsi="Book Antiqua" w:cs="宋体" w:hint="eastAsia"/>
          <w:b/>
          <w:bCs/>
          <w:color w:val="000000"/>
          <w:kern w:val="0"/>
          <w:sz w:val="24"/>
        </w:rPr>
        <w:t>Siniscalco</w:t>
      </w:r>
      <w:proofErr w:type="spellEnd"/>
      <w:r w:rsidRPr="00E33983">
        <w:rPr>
          <w:rFonts w:ascii="Book Antiqua" w:eastAsia="宋体" w:hAnsi="Book Antiqua" w:cs="宋体" w:hint="eastAsia"/>
          <w:b/>
          <w:bCs/>
          <w:color w:val="000000"/>
          <w:kern w:val="0"/>
          <w:sz w:val="24"/>
        </w:rPr>
        <w:t xml:space="preserve"> D</w:t>
      </w:r>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Cirillo</w:t>
      </w:r>
      <w:proofErr w:type="spellEnd"/>
      <w:r w:rsidRPr="00E33983">
        <w:rPr>
          <w:rFonts w:ascii="Book Antiqua" w:eastAsia="宋体" w:hAnsi="Book Antiqua" w:cs="宋体" w:hint="eastAsia"/>
          <w:color w:val="000000"/>
          <w:kern w:val="0"/>
          <w:sz w:val="24"/>
        </w:rPr>
        <w:t xml:space="preserve"> A, Bradstreet JJ, </w:t>
      </w:r>
      <w:proofErr w:type="spellStart"/>
      <w:r w:rsidRPr="00E33983">
        <w:rPr>
          <w:rFonts w:ascii="Book Antiqua" w:eastAsia="宋体" w:hAnsi="Book Antiqua" w:cs="宋体" w:hint="eastAsia"/>
          <w:color w:val="000000"/>
          <w:kern w:val="0"/>
          <w:sz w:val="24"/>
        </w:rPr>
        <w:t>Antonucci</w:t>
      </w:r>
      <w:proofErr w:type="spellEnd"/>
      <w:r w:rsidRPr="00E33983">
        <w:rPr>
          <w:rFonts w:ascii="Book Antiqua" w:eastAsia="宋体" w:hAnsi="Book Antiqua" w:cs="宋体" w:hint="eastAsia"/>
          <w:color w:val="000000"/>
          <w:kern w:val="0"/>
          <w:sz w:val="24"/>
        </w:rPr>
        <w:t xml:space="preserve"> N. Epigenetic findings in autism: new perspectives for therapy. </w:t>
      </w:r>
      <w:proofErr w:type="spellStart"/>
      <w:r w:rsidRPr="00E33983">
        <w:rPr>
          <w:rFonts w:ascii="Book Antiqua" w:eastAsia="宋体" w:hAnsi="Book Antiqua" w:cs="宋体" w:hint="eastAsia"/>
          <w:i/>
          <w:iCs/>
          <w:color w:val="000000"/>
          <w:kern w:val="0"/>
          <w:sz w:val="24"/>
        </w:rPr>
        <w:t>Int</w:t>
      </w:r>
      <w:proofErr w:type="spellEnd"/>
      <w:r w:rsidRPr="00E33983">
        <w:rPr>
          <w:rFonts w:ascii="Book Antiqua" w:eastAsia="宋体" w:hAnsi="Book Antiqua" w:cs="宋体" w:hint="eastAsia"/>
          <w:i/>
          <w:iCs/>
          <w:color w:val="000000"/>
          <w:kern w:val="0"/>
          <w:sz w:val="24"/>
        </w:rPr>
        <w:t xml:space="preserve"> J Environ Res Public Health</w:t>
      </w:r>
      <w:r w:rsidRPr="00E33983">
        <w:rPr>
          <w:rFonts w:ascii="Book Antiqua" w:eastAsia="宋体" w:hAnsi="Book Antiqua" w:cs="宋体" w:hint="eastAsia"/>
          <w:color w:val="000000"/>
          <w:kern w:val="0"/>
          <w:sz w:val="24"/>
        </w:rPr>
        <w:t> 2013; </w:t>
      </w:r>
      <w:r w:rsidRPr="00E33983">
        <w:rPr>
          <w:rFonts w:ascii="Book Antiqua" w:eastAsia="宋体" w:hAnsi="Book Antiqua" w:cs="宋体" w:hint="eastAsia"/>
          <w:b/>
          <w:bCs/>
          <w:color w:val="000000"/>
          <w:kern w:val="0"/>
          <w:sz w:val="24"/>
        </w:rPr>
        <w:t>10</w:t>
      </w:r>
      <w:r w:rsidRPr="00E33983">
        <w:rPr>
          <w:rFonts w:ascii="Book Antiqua" w:eastAsia="宋体" w:hAnsi="Book Antiqua" w:cs="宋体" w:hint="eastAsia"/>
          <w:color w:val="000000"/>
          <w:kern w:val="0"/>
          <w:sz w:val="24"/>
        </w:rPr>
        <w:t>: 4261-4273 [PMID: 24030655 DOI: 10.3390/ijerph10094261]</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5</w:t>
      </w:r>
      <w:r w:rsidR="00421A6C">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b/>
          <w:color w:val="000000"/>
          <w:kern w:val="0"/>
          <w:sz w:val="24"/>
        </w:rPr>
        <w:t>Moyal</w:t>
      </w:r>
      <w:proofErr w:type="spellEnd"/>
      <w:r w:rsidRPr="00E33983">
        <w:rPr>
          <w:rFonts w:ascii="Book Antiqua" w:eastAsia="宋体" w:hAnsi="Book Antiqua" w:cs="宋体"/>
          <w:b/>
          <w:color w:val="000000"/>
          <w:kern w:val="0"/>
          <w:sz w:val="24"/>
        </w:rPr>
        <w:t xml:space="preserve"> WN</w:t>
      </w:r>
      <w:r w:rsidR="00421A6C" w:rsidRPr="00421A6C">
        <w:rPr>
          <w:rFonts w:ascii="Book Antiqua" w:eastAsia="宋体" w:hAnsi="Book Antiqua" w:cs="宋体"/>
          <w:color w:val="000000"/>
          <w:kern w:val="0"/>
          <w:sz w:val="24"/>
        </w:rPr>
        <w:t>, Lord C, Walkup JT.</w:t>
      </w:r>
      <w:r w:rsidR="00421A6C">
        <w:rPr>
          <w:rFonts w:ascii="Book Antiqua" w:eastAsia="宋体" w:hAnsi="Book Antiqua" w:cs="宋体" w:hint="eastAsia"/>
          <w:color w:val="000000"/>
          <w:kern w:val="0"/>
          <w:sz w:val="24"/>
        </w:rPr>
        <w:t xml:space="preserve"> </w:t>
      </w:r>
      <w:r w:rsidRPr="00E33983">
        <w:rPr>
          <w:rFonts w:ascii="Book Antiqua" w:eastAsia="宋体" w:hAnsi="Book Antiqua" w:cs="宋体" w:hint="eastAsia"/>
          <w:color w:val="000000"/>
          <w:kern w:val="0"/>
          <w:sz w:val="24"/>
        </w:rPr>
        <w:t>Quality of Life in Children and Adolescents with Autism Spectrum Disorders: What Is Known About the Effects of Pharmacotherapy? </w:t>
      </w:r>
      <w:proofErr w:type="spellStart"/>
      <w:r w:rsidRPr="00E33983">
        <w:rPr>
          <w:rFonts w:ascii="Book Antiqua" w:eastAsia="宋体" w:hAnsi="Book Antiqua" w:cs="宋体" w:hint="eastAsia"/>
          <w:i/>
          <w:iCs/>
          <w:color w:val="000000"/>
          <w:kern w:val="0"/>
          <w:sz w:val="24"/>
        </w:rPr>
        <w:t>Paediatr</w:t>
      </w:r>
      <w:proofErr w:type="spellEnd"/>
      <w:r w:rsidRPr="00E33983">
        <w:rPr>
          <w:rFonts w:ascii="Book Antiqua" w:eastAsia="宋体" w:hAnsi="Book Antiqua" w:cs="宋体" w:hint="eastAsia"/>
          <w:i/>
          <w:iCs/>
          <w:color w:val="000000"/>
          <w:kern w:val="0"/>
          <w:sz w:val="24"/>
        </w:rPr>
        <w:t xml:space="preserve"> Drugs</w:t>
      </w:r>
      <w:r w:rsidRPr="00E33983">
        <w:rPr>
          <w:rFonts w:ascii="Book Antiqua" w:eastAsia="宋体" w:hAnsi="Book Antiqua" w:cs="宋体" w:hint="eastAsia"/>
          <w:color w:val="000000"/>
          <w:kern w:val="0"/>
          <w:sz w:val="24"/>
        </w:rPr>
        <w:t> 2013; </w:t>
      </w:r>
      <w:proofErr w:type="spellStart"/>
      <w:r w:rsidR="00421A6C" w:rsidRPr="00421A6C">
        <w:rPr>
          <w:rFonts w:ascii="Book Antiqua" w:eastAsia="宋体" w:hAnsi="Book Antiqua" w:cs="宋体"/>
          <w:color w:val="000000"/>
          <w:kern w:val="0"/>
          <w:sz w:val="24"/>
        </w:rPr>
        <w:t>Epub</w:t>
      </w:r>
      <w:proofErr w:type="spellEnd"/>
      <w:r w:rsidR="00421A6C" w:rsidRPr="00421A6C">
        <w:rPr>
          <w:rFonts w:ascii="Book Antiqua" w:eastAsia="宋体" w:hAnsi="Book Antiqua" w:cs="宋体"/>
          <w:color w:val="000000"/>
          <w:kern w:val="0"/>
          <w:sz w:val="24"/>
        </w:rPr>
        <w:t xml:space="preserve"> ahead of print</w:t>
      </w:r>
      <w:r w:rsidRPr="00E33983">
        <w:rPr>
          <w:rFonts w:ascii="Book Antiqua" w:eastAsia="宋体" w:hAnsi="Book Antiqua" w:cs="宋体" w:hint="eastAsia"/>
          <w:color w:val="000000"/>
          <w:kern w:val="0"/>
          <w:sz w:val="24"/>
        </w:rPr>
        <w:t xml:space="preserve"> [PMID: 24155138]</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6 </w:t>
      </w:r>
      <w:r w:rsidRPr="00E33983">
        <w:rPr>
          <w:rFonts w:ascii="Book Antiqua" w:eastAsia="宋体" w:hAnsi="Book Antiqua" w:cs="宋体" w:hint="eastAsia"/>
          <w:b/>
          <w:bCs/>
          <w:color w:val="000000"/>
          <w:kern w:val="0"/>
          <w:sz w:val="24"/>
        </w:rPr>
        <w:t>Randolph-</w:t>
      </w:r>
      <w:proofErr w:type="spellStart"/>
      <w:r w:rsidRPr="00E33983">
        <w:rPr>
          <w:rFonts w:ascii="Book Antiqua" w:eastAsia="宋体" w:hAnsi="Book Antiqua" w:cs="宋体" w:hint="eastAsia"/>
          <w:b/>
          <w:bCs/>
          <w:color w:val="000000"/>
          <w:kern w:val="0"/>
          <w:sz w:val="24"/>
        </w:rPr>
        <w:t>Gips</w:t>
      </w:r>
      <w:proofErr w:type="spellEnd"/>
      <w:r w:rsidRPr="00E33983">
        <w:rPr>
          <w:rFonts w:ascii="Book Antiqua" w:eastAsia="宋体" w:hAnsi="Book Antiqua" w:cs="宋体" w:hint="eastAsia"/>
          <w:b/>
          <w:bCs/>
          <w:color w:val="000000"/>
          <w:kern w:val="0"/>
          <w:sz w:val="24"/>
        </w:rPr>
        <w:t xml:space="preserve"> M</w:t>
      </w:r>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Srinivasan</w:t>
      </w:r>
      <w:proofErr w:type="spellEnd"/>
      <w:r w:rsidRPr="00E33983">
        <w:rPr>
          <w:rFonts w:ascii="Book Antiqua" w:eastAsia="宋体" w:hAnsi="Book Antiqua" w:cs="宋体" w:hint="eastAsia"/>
          <w:color w:val="000000"/>
          <w:kern w:val="0"/>
          <w:sz w:val="24"/>
        </w:rPr>
        <w:t xml:space="preserve"> P. Modeling autism: a systems biology approach. </w:t>
      </w:r>
      <w:r w:rsidRPr="00E33983">
        <w:rPr>
          <w:rFonts w:ascii="Book Antiqua" w:eastAsia="宋体" w:hAnsi="Book Antiqua" w:cs="宋体" w:hint="eastAsia"/>
          <w:i/>
          <w:iCs/>
          <w:color w:val="000000"/>
          <w:kern w:val="0"/>
          <w:sz w:val="24"/>
        </w:rPr>
        <w:t xml:space="preserve">J </w:t>
      </w:r>
      <w:proofErr w:type="spellStart"/>
      <w:r w:rsidRPr="00E33983">
        <w:rPr>
          <w:rFonts w:ascii="Book Antiqua" w:eastAsia="宋体" w:hAnsi="Book Antiqua" w:cs="宋体" w:hint="eastAsia"/>
          <w:i/>
          <w:iCs/>
          <w:color w:val="000000"/>
          <w:kern w:val="0"/>
          <w:sz w:val="24"/>
        </w:rPr>
        <w:t>Clin</w:t>
      </w:r>
      <w:proofErr w:type="spellEnd"/>
      <w:r w:rsidRPr="00E33983">
        <w:rPr>
          <w:rFonts w:ascii="Book Antiqua" w:eastAsia="宋体" w:hAnsi="Book Antiqua" w:cs="宋体" w:hint="eastAsia"/>
          <w:i/>
          <w:iCs/>
          <w:color w:val="000000"/>
          <w:kern w:val="0"/>
          <w:sz w:val="24"/>
        </w:rPr>
        <w:t xml:space="preserve"> </w:t>
      </w:r>
      <w:proofErr w:type="spellStart"/>
      <w:r w:rsidRPr="00E33983">
        <w:rPr>
          <w:rFonts w:ascii="Book Antiqua" w:eastAsia="宋体" w:hAnsi="Book Antiqua" w:cs="宋体" w:hint="eastAsia"/>
          <w:i/>
          <w:iCs/>
          <w:color w:val="000000"/>
          <w:kern w:val="0"/>
          <w:sz w:val="24"/>
        </w:rPr>
        <w:t>Bioinforma</w:t>
      </w:r>
      <w:proofErr w:type="spellEnd"/>
      <w:r w:rsidRPr="00E33983">
        <w:rPr>
          <w:rFonts w:ascii="Book Antiqua" w:eastAsia="宋体" w:hAnsi="Book Antiqua" w:cs="宋体" w:hint="eastAsia"/>
          <w:color w:val="000000"/>
          <w:kern w:val="0"/>
          <w:sz w:val="24"/>
        </w:rPr>
        <w:t> 2012; </w:t>
      </w:r>
      <w:r w:rsidRPr="00E33983">
        <w:rPr>
          <w:rFonts w:ascii="Book Antiqua" w:eastAsia="宋体" w:hAnsi="Book Antiqua" w:cs="宋体" w:hint="eastAsia"/>
          <w:b/>
          <w:bCs/>
          <w:color w:val="000000"/>
          <w:kern w:val="0"/>
          <w:sz w:val="24"/>
        </w:rPr>
        <w:t>2</w:t>
      </w:r>
      <w:r w:rsidRPr="00E33983">
        <w:rPr>
          <w:rFonts w:ascii="Book Antiqua" w:eastAsia="宋体" w:hAnsi="Book Antiqua" w:cs="宋体" w:hint="eastAsia"/>
          <w:color w:val="000000"/>
          <w:kern w:val="0"/>
          <w:sz w:val="24"/>
        </w:rPr>
        <w:t>: 17 [PMID: 23043674 DOI: 10.1186/2043-9113-2-17</w:t>
      </w:r>
      <w:r w:rsidR="008838C9">
        <w:rPr>
          <w:rFonts w:ascii="Book Antiqua" w:eastAsia="宋体" w:hAnsi="Book Antiqua" w:cs="宋体"/>
          <w:color w:val="000000"/>
          <w:kern w:val="0"/>
          <w:sz w:val="24"/>
        </w:rPr>
        <w:t>]</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7 </w:t>
      </w:r>
      <w:r w:rsidRPr="00E33983">
        <w:rPr>
          <w:rFonts w:ascii="Book Antiqua" w:eastAsia="宋体" w:hAnsi="Book Antiqua" w:cs="宋体" w:hint="eastAsia"/>
          <w:b/>
          <w:bCs/>
          <w:color w:val="000000"/>
          <w:kern w:val="0"/>
          <w:sz w:val="24"/>
        </w:rPr>
        <w:t>Bradstreet JJ</w:t>
      </w:r>
      <w:r w:rsidRPr="00E33983">
        <w:rPr>
          <w:rFonts w:ascii="Book Antiqua" w:eastAsia="宋体" w:hAnsi="Book Antiqua" w:cs="宋体" w:hint="eastAsia"/>
          <w:color w:val="000000"/>
          <w:kern w:val="0"/>
          <w:sz w:val="24"/>
        </w:rPr>
        <w:t xml:space="preserve">, Smith S, </w:t>
      </w:r>
      <w:proofErr w:type="spellStart"/>
      <w:r w:rsidRPr="00E33983">
        <w:rPr>
          <w:rFonts w:ascii="Book Antiqua" w:eastAsia="宋体" w:hAnsi="Book Antiqua" w:cs="宋体" w:hint="eastAsia"/>
          <w:color w:val="000000"/>
          <w:kern w:val="0"/>
          <w:sz w:val="24"/>
        </w:rPr>
        <w:t>Baral</w:t>
      </w:r>
      <w:proofErr w:type="spellEnd"/>
      <w:r w:rsidRPr="00E33983">
        <w:rPr>
          <w:rFonts w:ascii="Book Antiqua" w:eastAsia="宋体" w:hAnsi="Book Antiqua" w:cs="宋体" w:hint="eastAsia"/>
          <w:color w:val="000000"/>
          <w:kern w:val="0"/>
          <w:sz w:val="24"/>
        </w:rPr>
        <w:t xml:space="preserve"> M, </w:t>
      </w:r>
      <w:proofErr w:type="spellStart"/>
      <w:r w:rsidRPr="00E33983">
        <w:rPr>
          <w:rFonts w:ascii="Book Antiqua" w:eastAsia="宋体" w:hAnsi="Book Antiqua" w:cs="宋体" w:hint="eastAsia"/>
          <w:color w:val="000000"/>
          <w:kern w:val="0"/>
          <w:sz w:val="24"/>
        </w:rPr>
        <w:t>Rossignol</w:t>
      </w:r>
      <w:proofErr w:type="spellEnd"/>
      <w:r w:rsidRPr="00E33983">
        <w:rPr>
          <w:rFonts w:ascii="Book Antiqua" w:eastAsia="宋体" w:hAnsi="Book Antiqua" w:cs="宋体" w:hint="eastAsia"/>
          <w:color w:val="000000"/>
          <w:kern w:val="0"/>
          <w:sz w:val="24"/>
        </w:rPr>
        <w:t xml:space="preserve"> DA. Biomarker-guided interventions of clinically relevant conditions associated with autism spectrum disorders and attention deficit hyperactivity disorder. </w:t>
      </w:r>
      <w:proofErr w:type="spellStart"/>
      <w:r w:rsidRPr="00E33983">
        <w:rPr>
          <w:rFonts w:ascii="Book Antiqua" w:eastAsia="宋体" w:hAnsi="Book Antiqua" w:cs="宋体" w:hint="eastAsia"/>
          <w:i/>
          <w:iCs/>
          <w:color w:val="000000"/>
          <w:kern w:val="0"/>
          <w:sz w:val="24"/>
        </w:rPr>
        <w:t>Altern</w:t>
      </w:r>
      <w:proofErr w:type="spellEnd"/>
      <w:r w:rsidRPr="00E33983">
        <w:rPr>
          <w:rFonts w:ascii="Book Antiqua" w:eastAsia="宋体" w:hAnsi="Book Antiqua" w:cs="宋体" w:hint="eastAsia"/>
          <w:i/>
          <w:iCs/>
          <w:color w:val="000000"/>
          <w:kern w:val="0"/>
          <w:sz w:val="24"/>
        </w:rPr>
        <w:t xml:space="preserve"> Med Rev</w:t>
      </w:r>
      <w:r w:rsidRPr="00E33983">
        <w:rPr>
          <w:rFonts w:ascii="Book Antiqua" w:eastAsia="宋体" w:hAnsi="Book Antiqua" w:cs="宋体" w:hint="eastAsia"/>
          <w:color w:val="000000"/>
          <w:kern w:val="0"/>
          <w:sz w:val="24"/>
        </w:rPr>
        <w:t> 2010; </w:t>
      </w:r>
      <w:r w:rsidRPr="00E33983">
        <w:rPr>
          <w:rFonts w:ascii="Book Antiqua" w:eastAsia="宋体" w:hAnsi="Book Antiqua" w:cs="宋体" w:hint="eastAsia"/>
          <w:b/>
          <w:bCs/>
          <w:color w:val="000000"/>
          <w:kern w:val="0"/>
          <w:sz w:val="24"/>
        </w:rPr>
        <w:t>15</w:t>
      </w:r>
      <w:r w:rsidRPr="00E33983">
        <w:rPr>
          <w:rFonts w:ascii="Book Antiqua" w:eastAsia="宋体" w:hAnsi="Book Antiqua" w:cs="宋体" w:hint="eastAsia"/>
          <w:color w:val="000000"/>
          <w:kern w:val="0"/>
          <w:sz w:val="24"/>
        </w:rPr>
        <w:t>: 15-32 [PMID: 20359266]</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8 </w:t>
      </w:r>
      <w:proofErr w:type="spellStart"/>
      <w:r w:rsidRPr="00E33983">
        <w:rPr>
          <w:rFonts w:ascii="Book Antiqua" w:eastAsia="宋体" w:hAnsi="Book Antiqua" w:cs="宋体" w:hint="eastAsia"/>
          <w:b/>
          <w:bCs/>
          <w:color w:val="000000"/>
          <w:kern w:val="0"/>
          <w:sz w:val="24"/>
        </w:rPr>
        <w:t>Siniscalco</w:t>
      </w:r>
      <w:proofErr w:type="spellEnd"/>
      <w:r w:rsidRPr="00E33983">
        <w:rPr>
          <w:rFonts w:ascii="Book Antiqua" w:eastAsia="宋体" w:hAnsi="Book Antiqua" w:cs="宋体" w:hint="eastAsia"/>
          <w:b/>
          <w:bCs/>
          <w:color w:val="000000"/>
          <w:kern w:val="0"/>
          <w:sz w:val="24"/>
        </w:rPr>
        <w:t xml:space="preserve"> D</w:t>
      </w:r>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Antonucci</w:t>
      </w:r>
      <w:proofErr w:type="spellEnd"/>
      <w:r w:rsidRPr="00E33983">
        <w:rPr>
          <w:rFonts w:ascii="Book Antiqua" w:eastAsia="宋体" w:hAnsi="Book Antiqua" w:cs="宋体" w:hint="eastAsia"/>
          <w:color w:val="000000"/>
          <w:kern w:val="0"/>
          <w:sz w:val="24"/>
        </w:rPr>
        <w:t xml:space="preserve"> N. Involvement of dietary bioactive proteins and peptides in autism spectrum disorders. </w:t>
      </w:r>
      <w:proofErr w:type="spellStart"/>
      <w:r w:rsidRPr="00E33983">
        <w:rPr>
          <w:rFonts w:ascii="Book Antiqua" w:eastAsia="宋体" w:hAnsi="Book Antiqua" w:cs="宋体" w:hint="eastAsia"/>
          <w:i/>
          <w:iCs/>
          <w:color w:val="000000"/>
          <w:kern w:val="0"/>
          <w:sz w:val="24"/>
        </w:rPr>
        <w:t>Curr</w:t>
      </w:r>
      <w:proofErr w:type="spellEnd"/>
      <w:r w:rsidRPr="00E33983">
        <w:rPr>
          <w:rFonts w:ascii="Book Antiqua" w:eastAsia="宋体" w:hAnsi="Book Antiqua" w:cs="宋体" w:hint="eastAsia"/>
          <w:i/>
          <w:iCs/>
          <w:color w:val="000000"/>
          <w:kern w:val="0"/>
          <w:sz w:val="24"/>
        </w:rPr>
        <w:t xml:space="preserve"> Protein </w:t>
      </w:r>
      <w:proofErr w:type="spellStart"/>
      <w:r w:rsidRPr="00E33983">
        <w:rPr>
          <w:rFonts w:ascii="Book Antiqua" w:eastAsia="宋体" w:hAnsi="Book Antiqua" w:cs="宋体" w:hint="eastAsia"/>
          <w:i/>
          <w:iCs/>
          <w:color w:val="000000"/>
          <w:kern w:val="0"/>
          <w:sz w:val="24"/>
        </w:rPr>
        <w:t>Pept</w:t>
      </w:r>
      <w:proofErr w:type="spellEnd"/>
      <w:r w:rsidRPr="00E33983">
        <w:rPr>
          <w:rFonts w:ascii="Book Antiqua" w:eastAsia="宋体" w:hAnsi="Book Antiqua" w:cs="宋体" w:hint="eastAsia"/>
          <w:i/>
          <w:iCs/>
          <w:color w:val="000000"/>
          <w:kern w:val="0"/>
          <w:sz w:val="24"/>
        </w:rPr>
        <w:t xml:space="preserve"> </w:t>
      </w:r>
      <w:proofErr w:type="spellStart"/>
      <w:r w:rsidRPr="00E33983">
        <w:rPr>
          <w:rFonts w:ascii="Book Antiqua" w:eastAsia="宋体" w:hAnsi="Book Antiqua" w:cs="宋体" w:hint="eastAsia"/>
          <w:i/>
          <w:iCs/>
          <w:color w:val="000000"/>
          <w:kern w:val="0"/>
          <w:sz w:val="24"/>
        </w:rPr>
        <w:t>Sci</w:t>
      </w:r>
      <w:proofErr w:type="spellEnd"/>
      <w:r w:rsidRPr="00E33983">
        <w:rPr>
          <w:rFonts w:ascii="Book Antiqua" w:eastAsia="宋体" w:hAnsi="Book Antiqua" w:cs="宋体" w:hint="eastAsia"/>
          <w:color w:val="000000"/>
          <w:kern w:val="0"/>
          <w:sz w:val="24"/>
        </w:rPr>
        <w:t> 2013; </w:t>
      </w:r>
      <w:r w:rsidRPr="00E33983">
        <w:rPr>
          <w:rFonts w:ascii="Book Antiqua" w:eastAsia="宋体" w:hAnsi="Book Antiqua" w:cs="宋体" w:hint="eastAsia"/>
          <w:b/>
          <w:bCs/>
          <w:color w:val="000000"/>
          <w:kern w:val="0"/>
          <w:sz w:val="24"/>
        </w:rPr>
        <w:t>14</w:t>
      </w:r>
      <w:r w:rsidRPr="00E33983">
        <w:rPr>
          <w:rFonts w:ascii="Book Antiqua" w:eastAsia="宋体" w:hAnsi="Book Antiqua" w:cs="宋体" w:hint="eastAsia"/>
          <w:color w:val="000000"/>
          <w:kern w:val="0"/>
          <w:sz w:val="24"/>
        </w:rPr>
        <w:t>: 674-679 [PMID: 24106964]</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9 </w:t>
      </w:r>
      <w:proofErr w:type="spellStart"/>
      <w:r w:rsidRPr="00E33983">
        <w:rPr>
          <w:rFonts w:ascii="Book Antiqua" w:eastAsia="宋体" w:hAnsi="Book Antiqua" w:cs="宋体" w:hint="eastAsia"/>
          <w:b/>
          <w:bCs/>
          <w:color w:val="000000"/>
          <w:kern w:val="0"/>
          <w:sz w:val="24"/>
        </w:rPr>
        <w:t>Siniscalco</w:t>
      </w:r>
      <w:proofErr w:type="spellEnd"/>
      <w:r w:rsidRPr="00E33983">
        <w:rPr>
          <w:rFonts w:ascii="Book Antiqua" w:eastAsia="宋体" w:hAnsi="Book Antiqua" w:cs="宋体" w:hint="eastAsia"/>
          <w:b/>
          <w:bCs/>
          <w:color w:val="000000"/>
          <w:kern w:val="0"/>
          <w:sz w:val="24"/>
        </w:rPr>
        <w:t xml:space="preserve"> D</w:t>
      </w:r>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Antonucci</w:t>
      </w:r>
      <w:proofErr w:type="spellEnd"/>
      <w:r w:rsidRPr="00E33983">
        <w:rPr>
          <w:rFonts w:ascii="Book Antiqua" w:eastAsia="宋体" w:hAnsi="Book Antiqua" w:cs="宋体" w:hint="eastAsia"/>
          <w:color w:val="000000"/>
          <w:kern w:val="0"/>
          <w:sz w:val="24"/>
        </w:rPr>
        <w:t xml:space="preserve"> N. Possible use of </w:t>
      </w:r>
      <w:proofErr w:type="spellStart"/>
      <w:r w:rsidRPr="00E33983">
        <w:rPr>
          <w:rFonts w:ascii="Book Antiqua" w:eastAsia="宋体" w:hAnsi="Book Antiqua" w:cs="宋体" w:hint="eastAsia"/>
          <w:color w:val="000000"/>
          <w:kern w:val="0"/>
          <w:sz w:val="24"/>
        </w:rPr>
        <w:t>Trichuris</w:t>
      </w:r>
      <w:proofErr w:type="spellEnd"/>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suis</w:t>
      </w:r>
      <w:proofErr w:type="spellEnd"/>
      <w:r w:rsidRPr="00E33983">
        <w:rPr>
          <w:rFonts w:ascii="Book Antiqua" w:eastAsia="宋体" w:hAnsi="Book Antiqua" w:cs="宋体" w:hint="eastAsia"/>
          <w:color w:val="000000"/>
          <w:kern w:val="0"/>
          <w:sz w:val="24"/>
        </w:rPr>
        <w:t xml:space="preserve"> ova in autism spectrum disorders therapy. </w:t>
      </w:r>
      <w:r w:rsidRPr="00E33983">
        <w:rPr>
          <w:rFonts w:ascii="Book Antiqua" w:eastAsia="宋体" w:hAnsi="Book Antiqua" w:cs="宋体" w:hint="eastAsia"/>
          <w:i/>
          <w:iCs/>
          <w:color w:val="000000"/>
          <w:kern w:val="0"/>
          <w:sz w:val="24"/>
        </w:rPr>
        <w:t>Med Hypotheses</w:t>
      </w:r>
      <w:r w:rsidRPr="00E33983">
        <w:rPr>
          <w:rFonts w:ascii="Book Antiqua" w:eastAsia="宋体" w:hAnsi="Book Antiqua" w:cs="宋体" w:hint="eastAsia"/>
          <w:color w:val="000000"/>
          <w:kern w:val="0"/>
          <w:sz w:val="24"/>
        </w:rPr>
        <w:t> 2013; </w:t>
      </w:r>
      <w:r w:rsidRPr="00E33983">
        <w:rPr>
          <w:rFonts w:ascii="Book Antiqua" w:eastAsia="宋体" w:hAnsi="Book Antiqua" w:cs="宋体" w:hint="eastAsia"/>
          <w:b/>
          <w:bCs/>
          <w:color w:val="000000"/>
          <w:kern w:val="0"/>
          <w:sz w:val="24"/>
        </w:rPr>
        <w:t>81</w:t>
      </w:r>
      <w:r w:rsidRPr="00E33983">
        <w:rPr>
          <w:rFonts w:ascii="Book Antiqua" w:eastAsia="宋体" w:hAnsi="Book Antiqua" w:cs="宋体" w:hint="eastAsia"/>
          <w:color w:val="000000"/>
          <w:kern w:val="0"/>
          <w:sz w:val="24"/>
        </w:rPr>
        <w:t>: 1-4 [PMID: 23597946 DOI: 10.1016/j.mehy.2013.03.024</w:t>
      </w:r>
      <w:r w:rsidR="008838C9">
        <w:rPr>
          <w:rFonts w:ascii="Book Antiqua" w:eastAsia="宋体" w:hAnsi="Book Antiqua" w:cs="宋体"/>
          <w:color w:val="000000"/>
          <w:kern w:val="0"/>
          <w:sz w:val="24"/>
        </w:rPr>
        <w:t>]</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10 </w:t>
      </w:r>
      <w:proofErr w:type="spellStart"/>
      <w:r w:rsidRPr="00E33983">
        <w:rPr>
          <w:rFonts w:ascii="Book Antiqua" w:eastAsia="宋体" w:hAnsi="Book Antiqua" w:cs="宋体" w:hint="eastAsia"/>
          <w:b/>
          <w:bCs/>
          <w:color w:val="000000"/>
          <w:kern w:val="0"/>
          <w:sz w:val="24"/>
        </w:rPr>
        <w:t>Chadman</w:t>
      </w:r>
      <w:proofErr w:type="spellEnd"/>
      <w:r w:rsidRPr="00E33983">
        <w:rPr>
          <w:rFonts w:ascii="Book Antiqua" w:eastAsia="宋体" w:hAnsi="Book Antiqua" w:cs="宋体" w:hint="eastAsia"/>
          <w:b/>
          <w:bCs/>
          <w:color w:val="000000"/>
          <w:kern w:val="0"/>
          <w:sz w:val="24"/>
        </w:rPr>
        <w:t xml:space="preserve"> KK</w:t>
      </w:r>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Guariglia</w:t>
      </w:r>
      <w:proofErr w:type="spellEnd"/>
      <w:r w:rsidRPr="00E33983">
        <w:rPr>
          <w:rFonts w:ascii="Book Antiqua" w:eastAsia="宋体" w:hAnsi="Book Antiqua" w:cs="宋体" w:hint="eastAsia"/>
          <w:color w:val="000000"/>
          <w:kern w:val="0"/>
          <w:sz w:val="24"/>
        </w:rPr>
        <w:t xml:space="preserve"> SR, </w:t>
      </w:r>
      <w:proofErr w:type="spellStart"/>
      <w:r w:rsidRPr="00E33983">
        <w:rPr>
          <w:rFonts w:ascii="Book Antiqua" w:eastAsia="宋体" w:hAnsi="Book Antiqua" w:cs="宋体" w:hint="eastAsia"/>
          <w:color w:val="000000"/>
          <w:kern w:val="0"/>
          <w:sz w:val="24"/>
        </w:rPr>
        <w:t>Yoo</w:t>
      </w:r>
      <w:proofErr w:type="spellEnd"/>
      <w:r w:rsidRPr="00E33983">
        <w:rPr>
          <w:rFonts w:ascii="Book Antiqua" w:eastAsia="宋体" w:hAnsi="Book Antiqua" w:cs="宋体" w:hint="eastAsia"/>
          <w:color w:val="000000"/>
          <w:kern w:val="0"/>
          <w:sz w:val="24"/>
        </w:rPr>
        <w:t xml:space="preserve"> JH. New directions in the treatment of autism spectrum disorders from animal model research. </w:t>
      </w:r>
      <w:r w:rsidRPr="00E33983">
        <w:rPr>
          <w:rFonts w:ascii="Book Antiqua" w:eastAsia="宋体" w:hAnsi="Book Antiqua" w:cs="宋体" w:hint="eastAsia"/>
          <w:i/>
          <w:iCs/>
          <w:color w:val="000000"/>
          <w:kern w:val="0"/>
          <w:sz w:val="24"/>
        </w:rPr>
        <w:t xml:space="preserve">Expert </w:t>
      </w:r>
      <w:proofErr w:type="spellStart"/>
      <w:r w:rsidRPr="00E33983">
        <w:rPr>
          <w:rFonts w:ascii="Book Antiqua" w:eastAsia="宋体" w:hAnsi="Book Antiqua" w:cs="宋体" w:hint="eastAsia"/>
          <w:i/>
          <w:iCs/>
          <w:color w:val="000000"/>
          <w:kern w:val="0"/>
          <w:sz w:val="24"/>
        </w:rPr>
        <w:t>Opin</w:t>
      </w:r>
      <w:proofErr w:type="spellEnd"/>
      <w:r w:rsidRPr="00E33983">
        <w:rPr>
          <w:rFonts w:ascii="Book Antiqua" w:eastAsia="宋体" w:hAnsi="Book Antiqua" w:cs="宋体" w:hint="eastAsia"/>
          <w:i/>
          <w:iCs/>
          <w:color w:val="000000"/>
          <w:kern w:val="0"/>
          <w:sz w:val="24"/>
        </w:rPr>
        <w:t xml:space="preserve"> Drug </w:t>
      </w:r>
      <w:proofErr w:type="spellStart"/>
      <w:r w:rsidRPr="00E33983">
        <w:rPr>
          <w:rFonts w:ascii="Book Antiqua" w:eastAsia="宋体" w:hAnsi="Book Antiqua" w:cs="宋体" w:hint="eastAsia"/>
          <w:i/>
          <w:iCs/>
          <w:color w:val="000000"/>
          <w:kern w:val="0"/>
          <w:sz w:val="24"/>
        </w:rPr>
        <w:t>Discov</w:t>
      </w:r>
      <w:proofErr w:type="spellEnd"/>
      <w:r w:rsidRPr="00E33983">
        <w:rPr>
          <w:rFonts w:ascii="Book Antiqua" w:eastAsia="宋体" w:hAnsi="Book Antiqua" w:cs="宋体" w:hint="eastAsia"/>
          <w:color w:val="000000"/>
          <w:kern w:val="0"/>
          <w:sz w:val="24"/>
        </w:rPr>
        <w:t> 2012; </w:t>
      </w:r>
      <w:r w:rsidRPr="00E33983">
        <w:rPr>
          <w:rFonts w:ascii="Book Antiqua" w:eastAsia="宋体" w:hAnsi="Book Antiqua" w:cs="宋体" w:hint="eastAsia"/>
          <w:b/>
          <w:bCs/>
          <w:color w:val="000000"/>
          <w:kern w:val="0"/>
          <w:sz w:val="24"/>
        </w:rPr>
        <w:t>7</w:t>
      </w:r>
      <w:r w:rsidRPr="00E33983">
        <w:rPr>
          <w:rFonts w:ascii="Book Antiqua" w:eastAsia="宋体" w:hAnsi="Book Antiqua" w:cs="宋体" w:hint="eastAsia"/>
          <w:color w:val="000000"/>
          <w:kern w:val="0"/>
          <w:sz w:val="24"/>
        </w:rPr>
        <w:t>: 407-416 [PMID: 22494457 DOI: 10.1517/17460441.2012.678828</w:t>
      </w:r>
      <w:r w:rsidR="008838C9">
        <w:rPr>
          <w:rFonts w:ascii="Book Antiqua" w:eastAsia="宋体" w:hAnsi="Book Antiqua" w:cs="宋体"/>
          <w:color w:val="000000"/>
          <w:kern w:val="0"/>
          <w:sz w:val="24"/>
        </w:rPr>
        <w:t>]</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lastRenderedPageBreak/>
        <w:t>11 </w:t>
      </w:r>
      <w:r w:rsidRPr="00E33983">
        <w:rPr>
          <w:rFonts w:ascii="Book Antiqua" w:eastAsia="宋体" w:hAnsi="Book Antiqua" w:cs="宋体" w:hint="eastAsia"/>
          <w:b/>
          <w:bCs/>
          <w:color w:val="000000"/>
          <w:kern w:val="0"/>
          <w:sz w:val="24"/>
        </w:rPr>
        <w:t>Doyle CA</w:t>
      </w:r>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McDougle</w:t>
      </w:r>
      <w:proofErr w:type="spellEnd"/>
      <w:r w:rsidRPr="00E33983">
        <w:rPr>
          <w:rFonts w:ascii="Book Antiqua" w:eastAsia="宋体" w:hAnsi="Book Antiqua" w:cs="宋体" w:hint="eastAsia"/>
          <w:color w:val="000000"/>
          <w:kern w:val="0"/>
          <w:sz w:val="24"/>
        </w:rPr>
        <w:t xml:space="preserve"> CJ. Pharmacotherapy to control behavioral symptoms in children with autism. </w:t>
      </w:r>
      <w:r w:rsidRPr="00E33983">
        <w:rPr>
          <w:rFonts w:ascii="Book Antiqua" w:eastAsia="宋体" w:hAnsi="Book Antiqua" w:cs="宋体" w:hint="eastAsia"/>
          <w:i/>
          <w:iCs/>
          <w:color w:val="000000"/>
          <w:kern w:val="0"/>
          <w:sz w:val="24"/>
        </w:rPr>
        <w:t xml:space="preserve">Expert </w:t>
      </w:r>
      <w:proofErr w:type="spellStart"/>
      <w:r w:rsidRPr="00E33983">
        <w:rPr>
          <w:rFonts w:ascii="Book Antiqua" w:eastAsia="宋体" w:hAnsi="Book Antiqua" w:cs="宋体" w:hint="eastAsia"/>
          <w:i/>
          <w:iCs/>
          <w:color w:val="000000"/>
          <w:kern w:val="0"/>
          <w:sz w:val="24"/>
        </w:rPr>
        <w:t>Opin</w:t>
      </w:r>
      <w:proofErr w:type="spellEnd"/>
      <w:r w:rsidRPr="00E33983">
        <w:rPr>
          <w:rFonts w:ascii="Book Antiqua" w:eastAsia="宋体" w:hAnsi="Book Antiqua" w:cs="宋体" w:hint="eastAsia"/>
          <w:i/>
          <w:iCs/>
          <w:color w:val="000000"/>
          <w:kern w:val="0"/>
          <w:sz w:val="24"/>
        </w:rPr>
        <w:t xml:space="preserve"> </w:t>
      </w:r>
      <w:proofErr w:type="spellStart"/>
      <w:r w:rsidRPr="00E33983">
        <w:rPr>
          <w:rFonts w:ascii="Book Antiqua" w:eastAsia="宋体" w:hAnsi="Book Antiqua" w:cs="宋体" w:hint="eastAsia"/>
          <w:i/>
          <w:iCs/>
          <w:color w:val="000000"/>
          <w:kern w:val="0"/>
          <w:sz w:val="24"/>
        </w:rPr>
        <w:t>Pharmacother</w:t>
      </w:r>
      <w:proofErr w:type="spellEnd"/>
      <w:r w:rsidRPr="00E33983">
        <w:rPr>
          <w:rFonts w:ascii="Book Antiqua" w:eastAsia="宋体" w:hAnsi="Book Antiqua" w:cs="宋体" w:hint="eastAsia"/>
          <w:color w:val="000000"/>
          <w:kern w:val="0"/>
          <w:sz w:val="24"/>
        </w:rPr>
        <w:t> 2012; </w:t>
      </w:r>
      <w:r w:rsidRPr="00E33983">
        <w:rPr>
          <w:rFonts w:ascii="Book Antiqua" w:eastAsia="宋体" w:hAnsi="Book Antiqua" w:cs="宋体" w:hint="eastAsia"/>
          <w:b/>
          <w:bCs/>
          <w:color w:val="000000"/>
          <w:kern w:val="0"/>
          <w:sz w:val="24"/>
        </w:rPr>
        <w:t>13</w:t>
      </w:r>
      <w:r w:rsidRPr="00E33983">
        <w:rPr>
          <w:rFonts w:ascii="Book Antiqua" w:eastAsia="宋体" w:hAnsi="Book Antiqua" w:cs="宋体" w:hint="eastAsia"/>
          <w:color w:val="000000"/>
          <w:kern w:val="0"/>
          <w:sz w:val="24"/>
        </w:rPr>
        <w:t>: 1615-1629 [PMID: 22550944 DOI: 10.1517/14656566.2012.674110.12]</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12</w:t>
      </w:r>
      <w:r w:rsidRPr="00E33983">
        <w:rPr>
          <w:rFonts w:ascii="Book Antiqua" w:eastAsia="宋体" w:hAnsi="Book Antiqua" w:cs="宋体" w:hint="eastAsia"/>
          <w:b/>
          <w:color w:val="000000"/>
          <w:kern w:val="0"/>
          <w:sz w:val="24"/>
        </w:rPr>
        <w:t xml:space="preserve"> Owen-Smith A</w:t>
      </w:r>
      <w:r w:rsidRPr="00E33983">
        <w:rPr>
          <w:rFonts w:ascii="Book Antiqua" w:eastAsia="宋体" w:hAnsi="Book Antiqua" w:cs="宋体" w:hint="eastAsia"/>
          <w:color w:val="000000"/>
          <w:kern w:val="0"/>
          <w:sz w:val="24"/>
        </w:rPr>
        <w:t xml:space="preserve">, Bent S, Lynch F, Coleman K, </w:t>
      </w:r>
      <w:proofErr w:type="spellStart"/>
      <w:r w:rsidRPr="00E33983">
        <w:rPr>
          <w:rFonts w:ascii="Book Antiqua" w:eastAsia="宋体" w:hAnsi="Book Antiqua" w:cs="宋体" w:hint="eastAsia"/>
          <w:color w:val="000000"/>
          <w:kern w:val="0"/>
          <w:sz w:val="24"/>
        </w:rPr>
        <w:t>Yau</w:t>
      </w:r>
      <w:proofErr w:type="spellEnd"/>
      <w:r w:rsidRPr="00E33983">
        <w:rPr>
          <w:rFonts w:ascii="Book Antiqua" w:eastAsia="宋体" w:hAnsi="Book Antiqua" w:cs="宋体" w:hint="eastAsia"/>
          <w:color w:val="000000"/>
          <w:kern w:val="0"/>
          <w:sz w:val="24"/>
        </w:rPr>
        <w:t xml:space="preserve"> V, </w:t>
      </w:r>
      <w:proofErr w:type="spellStart"/>
      <w:r w:rsidRPr="00E33983">
        <w:rPr>
          <w:rFonts w:ascii="Book Antiqua" w:eastAsia="宋体" w:hAnsi="Book Antiqua" w:cs="宋体" w:hint="eastAsia"/>
          <w:color w:val="000000"/>
          <w:kern w:val="0"/>
          <w:sz w:val="24"/>
        </w:rPr>
        <w:t>Freiman</w:t>
      </w:r>
      <w:proofErr w:type="spellEnd"/>
      <w:r w:rsidRPr="00E33983">
        <w:rPr>
          <w:rFonts w:ascii="Book Antiqua" w:eastAsia="宋体" w:hAnsi="Book Antiqua" w:cs="宋体" w:hint="eastAsia"/>
          <w:color w:val="000000"/>
          <w:kern w:val="0"/>
          <w:sz w:val="24"/>
        </w:rPr>
        <w:t xml:space="preserve"> H, Pearson K, </w:t>
      </w:r>
      <w:proofErr w:type="spellStart"/>
      <w:r w:rsidRPr="00E33983">
        <w:rPr>
          <w:rFonts w:ascii="Book Antiqua" w:eastAsia="宋体" w:hAnsi="Book Antiqua" w:cs="宋体" w:hint="eastAsia"/>
          <w:color w:val="000000"/>
          <w:kern w:val="0"/>
          <w:sz w:val="24"/>
        </w:rPr>
        <w:t>Massolo</w:t>
      </w:r>
      <w:proofErr w:type="spellEnd"/>
      <w:r w:rsidRPr="00E33983">
        <w:rPr>
          <w:rFonts w:ascii="Book Antiqua" w:eastAsia="宋体" w:hAnsi="Book Antiqua" w:cs="宋体" w:hint="eastAsia"/>
          <w:color w:val="000000"/>
          <w:kern w:val="0"/>
          <w:sz w:val="24"/>
        </w:rPr>
        <w:t xml:space="preserve"> M, </w:t>
      </w:r>
      <w:proofErr w:type="spellStart"/>
      <w:r w:rsidRPr="00E33983">
        <w:rPr>
          <w:rFonts w:ascii="Book Antiqua" w:eastAsia="宋体" w:hAnsi="Book Antiqua" w:cs="宋体" w:hint="eastAsia"/>
          <w:color w:val="000000"/>
          <w:kern w:val="0"/>
          <w:sz w:val="24"/>
        </w:rPr>
        <w:t>Pomichowski</w:t>
      </w:r>
      <w:proofErr w:type="spellEnd"/>
      <w:r w:rsidRPr="00E33983">
        <w:rPr>
          <w:rFonts w:ascii="Book Antiqua" w:eastAsia="宋体" w:hAnsi="Book Antiqua" w:cs="宋体" w:hint="eastAsia"/>
          <w:color w:val="000000"/>
          <w:kern w:val="0"/>
          <w:sz w:val="24"/>
        </w:rPr>
        <w:t xml:space="preserve"> M, </w:t>
      </w:r>
      <w:proofErr w:type="spellStart"/>
      <w:r w:rsidRPr="00E33983">
        <w:rPr>
          <w:rFonts w:ascii="Book Antiqua" w:eastAsia="宋体" w:hAnsi="Book Antiqua" w:cs="宋体" w:hint="eastAsia"/>
          <w:color w:val="000000"/>
          <w:kern w:val="0"/>
          <w:sz w:val="24"/>
        </w:rPr>
        <w:t>Croen</w:t>
      </w:r>
      <w:proofErr w:type="spellEnd"/>
      <w:r w:rsidRPr="00E33983">
        <w:rPr>
          <w:rFonts w:ascii="Book Antiqua" w:eastAsia="宋体" w:hAnsi="Book Antiqua" w:cs="宋体" w:hint="eastAsia"/>
          <w:color w:val="000000"/>
          <w:kern w:val="0"/>
          <w:sz w:val="24"/>
        </w:rPr>
        <w:t xml:space="preserve"> L. Complementary and Alternative Medicine Use Among Children with Autism Spectrum Disorders: Findings from the Mental Health Research Network Autism Registry Web Survey. </w:t>
      </w:r>
      <w:proofErr w:type="spellStart"/>
      <w:r w:rsidRPr="00E33983">
        <w:rPr>
          <w:rFonts w:ascii="Book Antiqua" w:eastAsia="宋体" w:hAnsi="Book Antiqua" w:cs="宋体" w:hint="eastAsia"/>
          <w:i/>
          <w:color w:val="000000"/>
          <w:kern w:val="0"/>
          <w:sz w:val="24"/>
        </w:rPr>
        <w:t>Clin</w:t>
      </w:r>
      <w:proofErr w:type="spellEnd"/>
      <w:r w:rsidRPr="00E33983">
        <w:rPr>
          <w:rFonts w:ascii="Book Antiqua" w:eastAsia="宋体" w:hAnsi="Book Antiqua" w:cs="宋体" w:hint="eastAsia"/>
          <w:i/>
          <w:color w:val="000000"/>
          <w:kern w:val="0"/>
          <w:sz w:val="24"/>
        </w:rPr>
        <w:t xml:space="preserve"> Med Res</w:t>
      </w:r>
      <w:r w:rsidR="00421A6C">
        <w:rPr>
          <w:rFonts w:ascii="Book Antiqua" w:eastAsia="宋体" w:hAnsi="Book Antiqua" w:cs="宋体" w:hint="eastAsia"/>
          <w:color w:val="000000"/>
          <w:kern w:val="0"/>
          <w:sz w:val="24"/>
        </w:rPr>
        <w:t xml:space="preserve"> </w:t>
      </w:r>
      <w:r w:rsidRPr="00E33983">
        <w:rPr>
          <w:rFonts w:ascii="Book Antiqua" w:eastAsia="宋体" w:hAnsi="Book Antiqua" w:cs="宋体" w:hint="eastAsia"/>
          <w:color w:val="000000"/>
          <w:kern w:val="0"/>
          <w:sz w:val="24"/>
        </w:rPr>
        <w:t xml:space="preserve">2013; </w:t>
      </w:r>
      <w:r w:rsidRPr="00E33983">
        <w:rPr>
          <w:rFonts w:ascii="Book Antiqua" w:eastAsia="宋体" w:hAnsi="Book Antiqua" w:cs="宋体" w:hint="eastAsia"/>
          <w:b/>
          <w:color w:val="000000"/>
          <w:kern w:val="0"/>
          <w:sz w:val="24"/>
        </w:rPr>
        <w:t>11</w:t>
      </w:r>
      <w:r w:rsidRPr="00E33983">
        <w:rPr>
          <w:rFonts w:ascii="Book Antiqua" w:eastAsia="宋体" w:hAnsi="Book Antiqua" w:cs="宋体" w:hint="eastAsia"/>
          <w:color w:val="000000"/>
          <w:kern w:val="0"/>
          <w:sz w:val="24"/>
        </w:rPr>
        <w:t xml:space="preserve">: 163. </w:t>
      </w:r>
      <w:proofErr w:type="spellStart"/>
      <w:r w:rsidRPr="00E33983">
        <w:rPr>
          <w:rFonts w:ascii="Book Antiqua" w:eastAsia="宋体" w:hAnsi="Book Antiqua" w:cs="宋体" w:hint="eastAsia"/>
          <w:color w:val="000000"/>
          <w:kern w:val="0"/>
          <w:sz w:val="24"/>
        </w:rPr>
        <w:t>doi</w:t>
      </w:r>
      <w:proofErr w:type="spellEnd"/>
      <w:r w:rsidRPr="00E33983">
        <w:rPr>
          <w:rFonts w:ascii="Book Antiqua" w:eastAsia="宋体" w:hAnsi="Book Antiqua" w:cs="宋体" w:hint="eastAsia"/>
          <w:color w:val="000000"/>
          <w:kern w:val="0"/>
          <w:sz w:val="24"/>
        </w:rPr>
        <w:t>: 10.3121/cmr.2013.1176.ps2-47</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13 </w:t>
      </w:r>
      <w:proofErr w:type="spellStart"/>
      <w:r w:rsidRPr="00E33983">
        <w:rPr>
          <w:rFonts w:ascii="Book Antiqua" w:eastAsia="宋体" w:hAnsi="Book Antiqua" w:cs="宋体" w:hint="eastAsia"/>
          <w:b/>
          <w:bCs/>
          <w:color w:val="000000"/>
          <w:kern w:val="0"/>
          <w:sz w:val="24"/>
        </w:rPr>
        <w:t>Siniscalco</w:t>
      </w:r>
      <w:proofErr w:type="spellEnd"/>
      <w:r w:rsidRPr="00E33983">
        <w:rPr>
          <w:rFonts w:ascii="Book Antiqua" w:eastAsia="宋体" w:hAnsi="Book Antiqua" w:cs="宋体" w:hint="eastAsia"/>
          <w:b/>
          <w:bCs/>
          <w:color w:val="000000"/>
          <w:kern w:val="0"/>
          <w:sz w:val="24"/>
        </w:rPr>
        <w:t xml:space="preserve"> D</w:t>
      </w:r>
      <w:r w:rsidRPr="00E33983">
        <w:rPr>
          <w:rFonts w:ascii="Book Antiqua" w:eastAsia="宋体" w:hAnsi="Book Antiqua" w:cs="宋体" w:hint="eastAsia"/>
          <w:color w:val="000000"/>
          <w:kern w:val="0"/>
          <w:sz w:val="24"/>
        </w:rPr>
        <w:t xml:space="preserve">, Giordano A, </w:t>
      </w:r>
      <w:proofErr w:type="spellStart"/>
      <w:r w:rsidRPr="00E33983">
        <w:rPr>
          <w:rFonts w:ascii="Book Antiqua" w:eastAsia="宋体" w:hAnsi="Book Antiqua" w:cs="宋体" w:hint="eastAsia"/>
          <w:color w:val="000000"/>
          <w:kern w:val="0"/>
          <w:sz w:val="24"/>
        </w:rPr>
        <w:t>Galderisi</w:t>
      </w:r>
      <w:proofErr w:type="spellEnd"/>
      <w:r w:rsidRPr="00E33983">
        <w:rPr>
          <w:rFonts w:ascii="Book Antiqua" w:eastAsia="宋体" w:hAnsi="Book Antiqua" w:cs="宋体" w:hint="eastAsia"/>
          <w:color w:val="000000"/>
          <w:kern w:val="0"/>
          <w:sz w:val="24"/>
        </w:rPr>
        <w:t xml:space="preserve"> U. Novel insights in basic and applied stem cell therapy. </w:t>
      </w:r>
      <w:r w:rsidRPr="00E33983">
        <w:rPr>
          <w:rFonts w:ascii="Book Antiqua" w:eastAsia="宋体" w:hAnsi="Book Antiqua" w:cs="宋体" w:hint="eastAsia"/>
          <w:i/>
          <w:iCs/>
          <w:color w:val="000000"/>
          <w:kern w:val="0"/>
          <w:sz w:val="24"/>
        </w:rPr>
        <w:t xml:space="preserve">J Cell </w:t>
      </w:r>
      <w:proofErr w:type="spellStart"/>
      <w:r w:rsidRPr="00E33983">
        <w:rPr>
          <w:rFonts w:ascii="Book Antiqua" w:eastAsia="宋体" w:hAnsi="Book Antiqua" w:cs="宋体" w:hint="eastAsia"/>
          <w:i/>
          <w:iCs/>
          <w:color w:val="000000"/>
          <w:kern w:val="0"/>
          <w:sz w:val="24"/>
        </w:rPr>
        <w:t>Physiol</w:t>
      </w:r>
      <w:proofErr w:type="spellEnd"/>
      <w:r w:rsidRPr="00E33983">
        <w:rPr>
          <w:rFonts w:ascii="Book Antiqua" w:eastAsia="宋体" w:hAnsi="Book Antiqua" w:cs="宋体" w:hint="eastAsia"/>
          <w:color w:val="000000"/>
          <w:kern w:val="0"/>
          <w:sz w:val="24"/>
        </w:rPr>
        <w:t> 2012; </w:t>
      </w:r>
      <w:r w:rsidRPr="00E33983">
        <w:rPr>
          <w:rFonts w:ascii="Book Antiqua" w:eastAsia="宋体" w:hAnsi="Book Antiqua" w:cs="宋体" w:hint="eastAsia"/>
          <w:b/>
          <w:bCs/>
          <w:color w:val="000000"/>
          <w:kern w:val="0"/>
          <w:sz w:val="24"/>
        </w:rPr>
        <w:t>227</w:t>
      </w:r>
      <w:r w:rsidRPr="00E33983">
        <w:rPr>
          <w:rFonts w:ascii="Book Antiqua" w:eastAsia="宋体" w:hAnsi="Book Antiqua" w:cs="宋体" w:hint="eastAsia"/>
          <w:color w:val="000000"/>
          <w:kern w:val="0"/>
          <w:sz w:val="24"/>
        </w:rPr>
        <w:t>: 2283-2286 [PMID: 21780112 DOI: 10.1002/jcp.22945</w:t>
      </w:r>
      <w:r w:rsidR="008838C9">
        <w:rPr>
          <w:rFonts w:ascii="Book Antiqua" w:eastAsia="宋体" w:hAnsi="Book Antiqua" w:cs="宋体"/>
          <w:color w:val="000000"/>
          <w:kern w:val="0"/>
          <w:sz w:val="24"/>
        </w:rPr>
        <w:t>]</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14 </w:t>
      </w:r>
      <w:proofErr w:type="spellStart"/>
      <w:r w:rsidRPr="00E33983">
        <w:rPr>
          <w:rFonts w:ascii="Book Antiqua" w:eastAsia="宋体" w:hAnsi="Book Antiqua" w:cs="宋体" w:hint="eastAsia"/>
          <w:b/>
          <w:bCs/>
          <w:color w:val="000000"/>
          <w:kern w:val="0"/>
          <w:sz w:val="24"/>
        </w:rPr>
        <w:t>Siniscalco</w:t>
      </w:r>
      <w:proofErr w:type="spellEnd"/>
      <w:r w:rsidRPr="00E33983">
        <w:rPr>
          <w:rFonts w:ascii="Book Antiqua" w:eastAsia="宋体" w:hAnsi="Book Antiqua" w:cs="宋体" w:hint="eastAsia"/>
          <w:b/>
          <w:bCs/>
          <w:color w:val="000000"/>
          <w:kern w:val="0"/>
          <w:sz w:val="24"/>
        </w:rPr>
        <w:t xml:space="preserve"> D</w:t>
      </w:r>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Pandolfi</w:t>
      </w:r>
      <w:proofErr w:type="spellEnd"/>
      <w:r w:rsidRPr="00E33983">
        <w:rPr>
          <w:rFonts w:ascii="Book Antiqua" w:eastAsia="宋体" w:hAnsi="Book Antiqua" w:cs="宋体" w:hint="eastAsia"/>
          <w:color w:val="000000"/>
          <w:kern w:val="0"/>
          <w:sz w:val="24"/>
        </w:rPr>
        <w:t xml:space="preserve"> A, </w:t>
      </w:r>
      <w:proofErr w:type="spellStart"/>
      <w:r w:rsidRPr="00E33983">
        <w:rPr>
          <w:rFonts w:ascii="Book Antiqua" w:eastAsia="宋体" w:hAnsi="Book Antiqua" w:cs="宋体" w:hint="eastAsia"/>
          <w:color w:val="000000"/>
          <w:kern w:val="0"/>
          <w:sz w:val="24"/>
        </w:rPr>
        <w:t>Galderisi</w:t>
      </w:r>
      <w:proofErr w:type="spellEnd"/>
      <w:r w:rsidRPr="00E33983">
        <w:rPr>
          <w:rFonts w:ascii="Book Antiqua" w:eastAsia="宋体" w:hAnsi="Book Antiqua" w:cs="宋体" w:hint="eastAsia"/>
          <w:color w:val="000000"/>
          <w:kern w:val="0"/>
          <w:sz w:val="24"/>
        </w:rPr>
        <w:t xml:space="preserve"> U. State-of-the-art on basic and applied stem cell therapy; Stem Cell Research Italy-International Society for Cellular Therapy Europe, Joint Meeting, </w:t>
      </w:r>
      <w:proofErr w:type="spellStart"/>
      <w:r w:rsidRPr="00E33983">
        <w:rPr>
          <w:rFonts w:ascii="Book Antiqua" w:eastAsia="宋体" w:hAnsi="Book Antiqua" w:cs="宋体" w:hint="eastAsia"/>
          <w:color w:val="000000"/>
          <w:kern w:val="0"/>
          <w:sz w:val="24"/>
        </w:rPr>
        <w:t>Montesilvano</w:t>
      </w:r>
      <w:proofErr w:type="spellEnd"/>
      <w:r w:rsidRPr="00E33983">
        <w:rPr>
          <w:rFonts w:ascii="Book Antiqua" w:eastAsia="宋体" w:hAnsi="Book Antiqua" w:cs="宋体" w:hint="eastAsia"/>
          <w:color w:val="000000"/>
          <w:kern w:val="0"/>
          <w:sz w:val="24"/>
        </w:rPr>
        <w:t xml:space="preserve"> (PE)-Italy, June 10-12, 2011. </w:t>
      </w:r>
      <w:r w:rsidRPr="00E33983">
        <w:rPr>
          <w:rFonts w:ascii="Book Antiqua" w:eastAsia="宋体" w:hAnsi="Book Antiqua" w:cs="宋体" w:hint="eastAsia"/>
          <w:i/>
          <w:iCs/>
          <w:color w:val="000000"/>
          <w:kern w:val="0"/>
          <w:sz w:val="24"/>
        </w:rPr>
        <w:t>Stem Cells Dev</w:t>
      </w:r>
      <w:r w:rsidRPr="00E33983">
        <w:rPr>
          <w:rFonts w:ascii="Book Antiqua" w:eastAsia="宋体" w:hAnsi="Book Antiqua" w:cs="宋体" w:hint="eastAsia"/>
          <w:color w:val="000000"/>
          <w:kern w:val="0"/>
          <w:sz w:val="24"/>
        </w:rPr>
        <w:t> 2012; </w:t>
      </w:r>
      <w:r w:rsidRPr="00E33983">
        <w:rPr>
          <w:rFonts w:ascii="Book Antiqua" w:eastAsia="宋体" w:hAnsi="Book Antiqua" w:cs="宋体" w:hint="eastAsia"/>
          <w:b/>
          <w:bCs/>
          <w:color w:val="000000"/>
          <w:kern w:val="0"/>
          <w:sz w:val="24"/>
        </w:rPr>
        <w:t>21</w:t>
      </w:r>
      <w:r w:rsidRPr="00E33983">
        <w:rPr>
          <w:rFonts w:ascii="Book Antiqua" w:eastAsia="宋体" w:hAnsi="Book Antiqua" w:cs="宋体" w:hint="eastAsia"/>
          <w:color w:val="000000"/>
          <w:kern w:val="0"/>
          <w:sz w:val="24"/>
        </w:rPr>
        <w:t>: 668-669 [PMID: 22035042 DOI: 10.1089/scd.2011.0609</w:t>
      </w:r>
      <w:r w:rsidR="008838C9">
        <w:rPr>
          <w:rFonts w:ascii="Book Antiqua" w:eastAsia="宋体" w:hAnsi="Book Antiqua" w:cs="宋体"/>
          <w:color w:val="000000"/>
          <w:kern w:val="0"/>
          <w:sz w:val="24"/>
        </w:rPr>
        <w:t>]</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 xml:space="preserve">15 </w:t>
      </w:r>
      <w:proofErr w:type="spellStart"/>
      <w:r w:rsidRPr="00E33983">
        <w:rPr>
          <w:rFonts w:ascii="Book Antiqua" w:eastAsia="宋体" w:hAnsi="Book Antiqua" w:cs="宋体"/>
          <w:b/>
          <w:color w:val="000000"/>
          <w:kern w:val="0"/>
          <w:sz w:val="24"/>
        </w:rPr>
        <w:t>Dimarino</w:t>
      </w:r>
      <w:proofErr w:type="spellEnd"/>
      <w:r w:rsidRPr="00E33983">
        <w:rPr>
          <w:rFonts w:ascii="Book Antiqua" w:eastAsia="宋体" w:hAnsi="Book Antiqua" w:cs="宋体"/>
          <w:b/>
          <w:color w:val="000000"/>
          <w:kern w:val="0"/>
          <w:sz w:val="24"/>
        </w:rPr>
        <w:t xml:space="preserve"> AM</w:t>
      </w:r>
      <w:r w:rsidR="003228F1" w:rsidRPr="003228F1">
        <w:rPr>
          <w:rFonts w:ascii="Book Antiqua" w:eastAsia="宋体" w:hAnsi="Book Antiqua" w:cs="宋体"/>
          <w:color w:val="000000"/>
          <w:kern w:val="0"/>
          <w:sz w:val="24"/>
        </w:rPr>
        <w:t xml:space="preserve">, </w:t>
      </w:r>
      <w:proofErr w:type="spellStart"/>
      <w:r w:rsidR="003228F1" w:rsidRPr="003228F1">
        <w:rPr>
          <w:rFonts w:ascii="Book Antiqua" w:eastAsia="宋体" w:hAnsi="Book Antiqua" w:cs="宋体"/>
          <w:color w:val="000000"/>
          <w:kern w:val="0"/>
          <w:sz w:val="24"/>
        </w:rPr>
        <w:t>Caplan</w:t>
      </w:r>
      <w:proofErr w:type="spellEnd"/>
      <w:r w:rsidR="003228F1" w:rsidRPr="003228F1">
        <w:rPr>
          <w:rFonts w:ascii="Book Antiqua" w:eastAsia="宋体" w:hAnsi="Book Antiqua" w:cs="宋体"/>
          <w:color w:val="000000"/>
          <w:kern w:val="0"/>
          <w:sz w:val="24"/>
        </w:rPr>
        <w:t xml:space="preserve"> AI, </w:t>
      </w:r>
      <w:proofErr w:type="spellStart"/>
      <w:r w:rsidR="003228F1" w:rsidRPr="003228F1">
        <w:rPr>
          <w:rFonts w:ascii="Book Antiqua" w:eastAsia="宋体" w:hAnsi="Book Antiqua" w:cs="宋体"/>
          <w:color w:val="000000"/>
          <w:kern w:val="0"/>
          <w:sz w:val="24"/>
        </w:rPr>
        <w:t>Bonfield</w:t>
      </w:r>
      <w:proofErr w:type="spellEnd"/>
      <w:r w:rsidR="003228F1" w:rsidRPr="003228F1">
        <w:rPr>
          <w:rFonts w:ascii="Book Antiqua" w:eastAsia="宋体" w:hAnsi="Book Antiqua" w:cs="宋体"/>
          <w:color w:val="000000"/>
          <w:kern w:val="0"/>
          <w:sz w:val="24"/>
        </w:rPr>
        <w:t xml:space="preserve"> TL.</w:t>
      </w:r>
      <w:r w:rsidR="003228F1">
        <w:rPr>
          <w:rFonts w:ascii="Book Antiqua" w:eastAsia="宋体" w:hAnsi="Book Antiqua" w:cs="宋体" w:hint="eastAsia"/>
          <w:color w:val="000000"/>
          <w:kern w:val="0"/>
          <w:sz w:val="24"/>
        </w:rPr>
        <w:t xml:space="preserve"> </w:t>
      </w:r>
      <w:r w:rsidRPr="00E33983">
        <w:rPr>
          <w:rFonts w:ascii="Book Antiqua" w:eastAsia="宋体" w:hAnsi="Book Antiqua" w:cs="宋体" w:hint="eastAsia"/>
          <w:color w:val="000000"/>
          <w:kern w:val="0"/>
          <w:sz w:val="24"/>
        </w:rPr>
        <w:t>Mesenchymal Stem Cells in Tissue Repair. </w:t>
      </w:r>
      <w:r w:rsidRPr="00E33983">
        <w:rPr>
          <w:rFonts w:ascii="Book Antiqua" w:eastAsia="宋体" w:hAnsi="Book Antiqua" w:cs="宋体" w:hint="eastAsia"/>
          <w:i/>
          <w:iCs/>
          <w:color w:val="000000"/>
          <w:kern w:val="0"/>
          <w:sz w:val="24"/>
        </w:rPr>
        <w:t xml:space="preserve">Front </w:t>
      </w:r>
      <w:proofErr w:type="spellStart"/>
      <w:r w:rsidRPr="00E33983">
        <w:rPr>
          <w:rFonts w:ascii="Book Antiqua" w:eastAsia="宋体" w:hAnsi="Book Antiqua" w:cs="宋体" w:hint="eastAsia"/>
          <w:i/>
          <w:iCs/>
          <w:color w:val="000000"/>
          <w:kern w:val="0"/>
          <w:sz w:val="24"/>
        </w:rPr>
        <w:t>Immunol</w:t>
      </w:r>
      <w:proofErr w:type="spellEnd"/>
      <w:r w:rsidRPr="00E33983">
        <w:rPr>
          <w:rFonts w:ascii="Book Antiqua" w:eastAsia="宋体" w:hAnsi="Book Antiqua" w:cs="宋体" w:hint="eastAsia"/>
          <w:color w:val="000000"/>
          <w:kern w:val="0"/>
          <w:sz w:val="24"/>
        </w:rPr>
        <w:t> 2013; </w:t>
      </w:r>
      <w:r w:rsidRPr="00E33983">
        <w:rPr>
          <w:rFonts w:ascii="Book Antiqua" w:eastAsia="宋体" w:hAnsi="Book Antiqua" w:cs="宋体" w:hint="eastAsia"/>
          <w:b/>
          <w:bCs/>
          <w:color w:val="000000"/>
          <w:kern w:val="0"/>
          <w:sz w:val="24"/>
        </w:rPr>
        <w:t>4</w:t>
      </w:r>
      <w:r w:rsidRPr="00E33983">
        <w:rPr>
          <w:rFonts w:ascii="Book Antiqua" w:eastAsia="宋体" w:hAnsi="Book Antiqua" w:cs="宋体" w:hint="eastAsia"/>
          <w:color w:val="000000"/>
          <w:kern w:val="0"/>
          <w:sz w:val="24"/>
        </w:rPr>
        <w:t>: 201 [PMID: 24027567]</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16 </w:t>
      </w:r>
      <w:r w:rsidRPr="00E33983">
        <w:rPr>
          <w:rFonts w:ascii="Book Antiqua" w:eastAsia="宋体" w:hAnsi="Book Antiqua" w:cs="宋体" w:hint="eastAsia"/>
          <w:b/>
          <w:bCs/>
          <w:color w:val="000000"/>
          <w:kern w:val="0"/>
          <w:sz w:val="24"/>
        </w:rPr>
        <w:t>Barry FP</w:t>
      </w:r>
      <w:r w:rsidRPr="00E33983">
        <w:rPr>
          <w:rFonts w:ascii="Book Antiqua" w:eastAsia="宋体" w:hAnsi="Book Antiqua" w:cs="宋体" w:hint="eastAsia"/>
          <w:color w:val="000000"/>
          <w:kern w:val="0"/>
          <w:sz w:val="24"/>
        </w:rPr>
        <w:t>, Murphy JM. Mesenchymal stem cells: clinical applications and biological characterization. </w:t>
      </w:r>
      <w:proofErr w:type="spellStart"/>
      <w:r w:rsidRPr="00E33983">
        <w:rPr>
          <w:rFonts w:ascii="Book Antiqua" w:eastAsia="宋体" w:hAnsi="Book Antiqua" w:cs="宋体" w:hint="eastAsia"/>
          <w:i/>
          <w:iCs/>
          <w:color w:val="000000"/>
          <w:kern w:val="0"/>
          <w:sz w:val="24"/>
        </w:rPr>
        <w:t>Int</w:t>
      </w:r>
      <w:proofErr w:type="spellEnd"/>
      <w:r w:rsidRPr="00E33983">
        <w:rPr>
          <w:rFonts w:ascii="Book Antiqua" w:eastAsia="宋体" w:hAnsi="Book Antiqua" w:cs="宋体" w:hint="eastAsia"/>
          <w:i/>
          <w:iCs/>
          <w:color w:val="000000"/>
          <w:kern w:val="0"/>
          <w:sz w:val="24"/>
        </w:rPr>
        <w:t xml:space="preserve"> J </w:t>
      </w:r>
      <w:proofErr w:type="spellStart"/>
      <w:r w:rsidRPr="00E33983">
        <w:rPr>
          <w:rFonts w:ascii="Book Antiqua" w:eastAsia="宋体" w:hAnsi="Book Antiqua" w:cs="宋体" w:hint="eastAsia"/>
          <w:i/>
          <w:iCs/>
          <w:color w:val="000000"/>
          <w:kern w:val="0"/>
          <w:sz w:val="24"/>
        </w:rPr>
        <w:t>Biochem</w:t>
      </w:r>
      <w:proofErr w:type="spellEnd"/>
      <w:r w:rsidRPr="00E33983">
        <w:rPr>
          <w:rFonts w:ascii="Book Antiqua" w:eastAsia="宋体" w:hAnsi="Book Antiqua" w:cs="宋体" w:hint="eastAsia"/>
          <w:i/>
          <w:iCs/>
          <w:color w:val="000000"/>
          <w:kern w:val="0"/>
          <w:sz w:val="24"/>
        </w:rPr>
        <w:t xml:space="preserve"> Cell </w:t>
      </w:r>
      <w:proofErr w:type="spellStart"/>
      <w:r w:rsidRPr="00E33983">
        <w:rPr>
          <w:rFonts w:ascii="Book Antiqua" w:eastAsia="宋体" w:hAnsi="Book Antiqua" w:cs="宋体" w:hint="eastAsia"/>
          <w:i/>
          <w:iCs/>
          <w:color w:val="000000"/>
          <w:kern w:val="0"/>
          <w:sz w:val="24"/>
        </w:rPr>
        <w:t>Biol</w:t>
      </w:r>
      <w:proofErr w:type="spellEnd"/>
      <w:r w:rsidRPr="00E33983">
        <w:rPr>
          <w:rFonts w:ascii="Book Antiqua" w:eastAsia="宋体" w:hAnsi="Book Antiqua" w:cs="宋体" w:hint="eastAsia"/>
          <w:color w:val="000000"/>
          <w:kern w:val="0"/>
          <w:sz w:val="24"/>
        </w:rPr>
        <w:t> 2004; </w:t>
      </w:r>
      <w:r w:rsidRPr="00E33983">
        <w:rPr>
          <w:rFonts w:ascii="Book Antiqua" w:eastAsia="宋体" w:hAnsi="Book Antiqua" w:cs="宋体" w:hint="eastAsia"/>
          <w:b/>
          <w:bCs/>
          <w:color w:val="000000"/>
          <w:kern w:val="0"/>
          <w:sz w:val="24"/>
        </w:rPr>
        <w:t>36</w:t>
      </w:r>
      <w:r w:rsidRPr="00E33983">
        <w:rPr>
          <w:rFonts w:ascii="Book Antiqua" w:eastAsia="宋体" w:hAnsi="Book Antiqua" w:cs="宋体" w:hint="eastAsia"/>
          <w:color w:val="000000"/>
          <w:kern w:val="0"/>
          <w:sz w:val="24"/>
        </w:rPr>
        <w:t>: 568-584 [PMID: 15010324]</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17 </w:t>
      </w:r>
      <w:proofErr w:type="spellStart"/>
      <w:r w:rsidRPr="00E33983">
        <w:rPr>
          <w:rFonts w:ascii="Book Antiqua" w:eastAsia="宋体" w:hAnsi="Book Antiqua" w:cs="宋体" w:hint="eastAsia"/>
          <w:b/>
          <w:bCs/>
          <w:color w:val="000000"/>
          <w:kern w:val="0"/>
          <w:sz w:val="24"/>
        </w:rPr>
        <w:t>Friedenstein</w:t>
      </w:r>
      <w:proofErr w:type="spellEnd"/>
      <w:r w:rsidRPr="00E33983">
        <w:rPr>
          <w:rFonts w:ascii="Book Antiqua" w:eastAsia="宋体" w:hAnsi="Book Antiqua" w:cs="宋体" w:hint="eastAsia"/>
          <w:b/>
          <w:bCs/>
          <w:color w:val="000000"/>
          <w:kern w:val="0"/>
          <w:sz w:val="24"/>
        </w:rPr>
        <w:t xml:space="preserve"> AJ</w:t>
      </w:r>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Gorskaja</w:t>
      </w:r>
      <w:proofErr w:type="spellEnd"/>
      <w:r w:rsidRPr="00E33983">
        <w:rPr>
          <w:rFonts w:ascii="Book Antiqua" w:eastAsia="宋体" w:hAnsi="Book Antiqua" w:cs="宋体" w:hint="eastAsia"/>
          <w:color w:val="000000"/>
          <w:kern w:val="0"/>
          <w:sz w:val="24"/>
        </w:rPr>
        <w:t xml:space="preserve"> JF, </w:t>
      </w:r>
      <w:proofErr w:type="spellStart"/>
      <w:r w:rsidRPr="00E33983">
        <w:rPr>
          <w:rFonts w:ascii="Book Antiqua" w:eastAsia="宋体" w:hAnsi="Book Antiqua" w:cs="宋体" w:hint="eastAsia"/>
          <w:color w:val="000000"/>
          <w:kern w:val="0"/>
          <w:sz w:val="24"/>
        </w:rPr>
        <w:t>Kulagina</w:t>
      </w:r>
      <w:proofErr w:type="spellEnd"/>
      <w:r w:rsidRPr="00E33983">
        <w:rPr>
          <w:rFonts w:ascii="Book Antiqua" w:eastAsia="宋体" w:hAnsi="Book Antiqua" w:cs="宋体" w:hint="eastAsia"/>
          <w:color w:val="000000"/>
          <w:kern w:val="0"/>
          <w:sz w:val="24"/>
        </w:rPr>
        <w:t xml:space="preserve"> NN. Fibroblast precursors in normal and irradiated mouse hematopoietic organs. </w:t>
      </w:r>
      <w:r w:rsidRPr="00E33983">
        <w:rPr>
          <w:rFonts w:ascii="Book Antiqua" w:eastAsia="宋体" w:hAnsi="Book Antiqua" w:cs="宋体" w:hint="eastAsia"/>
          <w:i/>
          <w:iCs/>
          <w:color w:val="000000"/>
          <w:kern w:val="0"/>
          <w:sz w:val="24"/>
        </w:rPr>
        <w:t xml:space="preserve">Exp </w:t>
      </w:r>
      <w:proofErr w:type="spellStart"/>
      <w:r w:rsidRPr="00E33983">
        <w:rPr>
          <w:rFonts w:ascii="Book Antiqua" w:eastAsia="宋体" w:hAnsi="Book Antiqua" w:cs="宋体" w:hint="eastAsia"/>
          <w:i/>
          <w:iCs/>
          <w:color w:val="000000"/>
          <w:kern w:val="0"/>
          <w:sz w:val="24"/>
        </w:rPr>
        <w:t>Hematol</w:t>
      </w:r>
      <w:proofErr w:type="spellEnd"/>
      <w:r w:rsidRPr="00E33983">
        <w:rPr>
          <w:rFonts w:ascii="Book Antiqua" w:eastAsia="宋体" w:hAnsi="Book Antiqua" w:cs="宋体" w:hint="eastAsia"/>
          <w:color w:val="000000"/>
          <w:kern w:val="0"/>
          <w:sz w:val="24"/>
        </w:rPr>
        <w:t> 1976; </w:t>
      </w:r>
      <w:r w:rsidRPr="00E33983">
        <w:rPr>
          <w:rFonts w:ascii="Book Antiqua" w:eastAsia="宋体" w:hAnsi="Book Antiqua" w:cs="宋体" w:hint="eastAsia"/>
          <w:b/>
          <w:bCs/>
          <w:color w:val="000000"/>
          <w:kern w:val="0"/>
          <w:sz w:val="24"/>
        </w:rPr>
        <w:t>4</w:t>
      </w:r>
      <w:r w:rsidRPr="00E33983">
        <w:rPr>
          <w:rFonts w:ascii="Book Antiqua" w:eastAsia="宋体" w:hAnsi="Book Antiqua" w:cs="宋体" w:hint="eastAsia"/>
          <w:color w:val="000000"/>
          <w:kern w:val="0"/>
          <w:sz w:val="24"/>
        </w:rPr>
        <w:t>: 267-274 [PMID: 976387]</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18 </w:t>
      </w:r>
      <w:proofErr w:type="spellStart"/>
      <w:r w:rsidRPr="00E33983">
        <w:rPr>
          <w:rFonts w:ascii="Book Antiqua" w:eastAsia="宋体" w:hAnsi="Book Antiqua" w:cs="宋体" w:hint="eastAsia"/>
          <w:b/>
          <w:bCs/>
          <w:color w:val="000000"/>
          <w:kern w:val="0"/>
          <w:sz w:val="24"/>
        </w:rPr>
        <w:t>Digirolamo</w:t>
      </w:r>
      <w:proofErr w:type="spellEnd"/>
      <w:r w:rsidRPr="00E33983">
        <w:rPr>
          <w:rFonts w:ascii="Book Antiqua" w:eastAsia="宋体" w:hAnsi="Book Antiqua" w:cs="宋体" w:hint="eastAsia"/>
          <w:b/>
          <w:bCs/>
          <w:color w:val="000000"/>
          <w:kern w:val="0"/>
          <w:sz w:val="24"/>
        </w:rPr>
        <w:t xml:space="preserve"> CM</w:t>
      </w:r>
      <w:r w:rsidRPr="00E33983">
        <w:rPr>
          <w:rFonts w:ascii="Book Antiqua" w:eastAsia="宋体" w:hAnsi="Book Antiqua" w:cs="宋体" w:hint="eastAsia"/>
          <w:color w:val="000000"/>
          <w:kern w:val="0"/>
          <w:sz w:val="24"/>
        </w:rPr>
        <w:t xml:space="preserve">, Stokes D, </w:t>
      </w:r>
      <w:proofErr w:type="spellStart"/>
      <w:r w:rsidRPr="00E33983">
        <w:rPr>
          <w:rFonts w:ascii="Book Antiqua" w:eastAsia="宋体" w:hAnsi="Book Antiqua" w:cs="宋体" w:hint="eastAsia"/>
          <w:color w:val="000000"/>
          <w:kern w:val="0"/>
          <w:sz w:val="24"/>
        </w:rPr>
        <w:t>Colter</w:t>
      </w:r>
      <w:proofErr w:type="spellEnd"/>
      <w:r w:rsidRPr="00E33983">
        <w:rPr>
          <w:rFonts w:ascii="Book Antiqua" w:eastAsia="宋体" w:hAnsi="Book Antiqua" w:cs="宋体" w:hint="eastAsia"/>
          <w:color w:val="000000"/>
          <w:kern w:val="0"/>
          <w:sz w:val="24"/>
        </w:rPr>
        <w:t xml:space="preserve"> D, </w:t>
      </w:r>
      <w:proofErr w:type="spellStart"/>
      <w:r w:rsidRPr="00E33983">
        <w:rPr>
          <w:rFonts w:ascii="Book Antiqua" w:eastAsia="宋体" w:hAnsi="Book Antiqua" w:cs="宋体" w:hint="eastAsia"/>
          <w:color w:val="000000"/>
          <w:kern w:val="0"/>
          <w:sz w:val="24"/>
        </w:rPr>
        <w:t>Phinney</w:t>
      </w:r>
      <w:proofErr w:type="spellEnd"/>
      <w:r w:rsidRPr="00E33983">
        <w:rPr>
          <w:rFonts w:ascii="Book Antiqua" w:eastAsia="宋体" w:hAnsi="Book Antiqua" w:cs="宋体" w:hint="eastAsia"/>
          <w:color w:val="000000"/>
          <w:kern w:val="0"/>
          <w:sz w:val="24"/>
        </w:rPr>
        <w:t xml:space="preserve"> DG, Class R, </w:t>
      </w:r>
      <w:proofErr w:type="spellStart"/>
      <w:r w:rsidRPr="00E33983">
        <w:rPr>
          <w:rFonts w:ascii="Book Antiqua" w:eastAsia="宋体" w:hAnsi="Book Antiqua" w:cs="宋体" w:hint="eastAsia"/>
          <w:color w:val="000000"/>
          <w:kern w:val="0"/>
          <w:sz w:val="24"/>
        </w:rPr>
        <w:t>Prockop</w:t>
      </w:r>
      <w:proofErr w:type="spellEnd"/>
      <w:r w:rsidRPr="00E33983">
        <w:rPr>
          <w:rFonts w:ascii="Book Antiqua" w:eastAsia="宋体" w:hAnsi="Book Antiqua" w:cs="宋体" w:hint="eastAsia"/>
          <w:color w:val="000000"/>
          <w:kern w:val="0"/>
          <w:sz w:val="24"/>
        </w:rPr>
        <w:t xml:space="preserve"> DJ. Propagation and senescence of human marrow stromal cells in culture: a simple colony-forming assay identifies samples with the greatest potential to propagate and differentiate. </w:t>
      </w:r>
      <w:r w:rsidRPr="00E33983">
        <w:rPr>
          <w:rFonts w:ascii="Book Antiqua" w:eastAsia="宋体" w:hAnsi="Book Antiqua" w:cs="宋体" w:hint="eastAsia"/>
          <w:i/>
          <w:iCs/>
          <w:color w:val="000000"/>
          <w:kern w:val="0"/>
          <w:sz w:val="24"/>
        </w:rPr>
        <w:t xml:space="preserve">Br J </w:t>
      </w:r>
      <w:proofErr w:type="spellStart"/>
      <w:r w:rsidRPr="00E33983">
        <w:rPr>
          <w:rFonts w:ascii="Book Antiqua" w:eastAsia="宋体" w:hAnsi="Book Antiqua" w:cs="宋体" w:hint="eastAsia"/>
          <w:i/>
          <w:iCs/>
          <w:color w:val="000000"/>
          <w:kern w:val="0"/>
          <w:sz w:val="24"/>
        </w:rPr>
        <w:t>Haematol</w:t>
      </w:r>
      <w:proofErr w:type="spellEnd"/>
      <w:r w:rsidRPr="00E33983">
        <w:rPr>
          <w:rFonts w:ascii="Book Antiqua" w:eastAsia="宋体" w:hAnsi="Book Antiqua" w:cs="宋体" w:hint="eastAsia"/>
          <w:color w:val="000000"/>
          <w:kern w:val="0"/>
          <w:sz w:val="24"/>
        </w:rPr>
        <w:t> 1999; </w:t>
      </w:r>
      <w:r w:rsidRPr="00E33983">
        <w:rPr>
          <w:rFonts w:ascii="Book Antiqua" w:eastAsia="宋体" w:hAnsi="Book Antiqua" w:cs="宋体" w:hint="eastAsia"/>
          <w:b/>
          <w:bCs/>
          <w:color w:val="000000"/>
          <w:kern w:val="0"/>
          <w:sz w:val="24"/>
        </w:rPr>
        <w:t>107</w:t>
      </w:r>
      <w:r w:rsidRPr="00E33983">
        <w:rPr>
          <w:rFonts w:ascii="Book Antiqua" w:eastAsia="宋体" w:hAnsi="Book Antiqua" w:cs="宋体" w:hint="eastAsia"/>
          <w:color w:val="000000"/>
          <w:kern w:val="0"/>
          <w:sz w:val="24"/>
        </w:rPr>
        <w:t>: 275-281 [PMID: 10583212 DOI: 10.1046/j.1365-2141.1999.01715.x]</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19 </w:t>
      </w:r>
      <w:proofErr w:type="spellStart"/>
      <w:r w:rsidRPr="00E33983">
        <w:rPr>
          <w:rFonts w:ascii="Book Antiqua" w:eastAsia="宋体" w:hAnsi="Book Antiqua" w:cs="宋体" w:hint="eastAsia"/>
          <w:b/>
          <w:bCs/>
          <w:color w:val="000000"/>
          <w:kern w:val="0"/>
          <w:sz w:val="24"/>
        </w:rPr>
        <w:t>Dominici</w:t>
      </w:r>
      <w:proofErr w:type="spellEnd"/>
      <w:r w:rsidRPr="00E33983">
        <w:rPr>
          <w:rFonts w:ascii="Book Antiqua" w:eastAsia="宋体" w:hAnsi="Book Antiqua" w:cs="宋体" w:hint="eastAsia"/>
          <w:b/>
          <w:bCs/>
          <w:color w:val="000000"/>
          <w:kern w:val="0"/>
          <w:sz w:val="24"/>
        </w:rPr>
        <w:t xml:space="preserve"> M</w:t>
      </w:r>
      <w:r w:rsidRPr="00E33983">
        <w:rPr>
          <w:rFonts w:ascii="Book Antiqua" w:eastAsia="宋体" w:hAnsi="Book Antiqua" w:cs="宋体" w:hint="eastAsia"/>
          <w:color w:val="000000"/>
          <w:kern w:val="0"/>
          <w:sz w:val="24"/>
        </w:rPr>
        <w:t xml:space="preserve">, Le Blanc K, Mueller I, </w:t>
      </w:r>
      <w:proofErr w:type="spellStart"/>
      <w:r w:rsidRPr="00E33983">
        <w:rPr>
          <w:rFonts w:ascii="Book Antiqua" w:eastAsia="宋体" w:hAnsi="Book Antiqua" w:cs="宋体" w:hint="eastAsia"/>
          <w:color w:val="000000"/>
          <w:kern w:val="0"/>
          <w:sz w:val="24"/>
        </w:rPr>
        <w:t>Slaper-Cortenbach</w:t>
      </w:r>
      <w:proofErr w:type="spellEnd"/>
      <w:r w:rsidRPr="00E33983">
        <w:rPr>
          <w:rFonts w:ascii="Book Antiqua" w:eastAsia="宋体" w:hAnsi="Book Antiqua" w:cs="宋体" w:hint="eastAsia"/>
          <w:color w:val="000000"/>
          <w:kern w:val="0"/>
          <w:sz w:val="24"/>
        </w:rPr>
        <w:t xml:space="preserve"> I, Marini F, Krause D, Deans R, Keating A, </w:t>
      </w:r>
      <w:proofErr w:type="spellStart"/>
      <w:r w:rsidRPr="00E33983">
        <w:rPr>
          <w:rFonts w:ascii="Book Antiqua" w:eastAsia="宋体" w:hAnsi="Book Antiqua" w:cs="宋体" w:hint="eastAsia"/>
          <w:color w:val="000000"/>
          <w:kern w:val="0"/>
          <w:sz w:val="24"/>
        </w:rPr>
        <w:t>Prockop</w:t>
      </w:r>
      <w:proofErr w:type="spellEnd"/>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Dj</w:t>
      </w:r>
      <w:proofErr w:type="spellEnd"/>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Horwitz</w:t>
      </w:r>
      <w:proofErr w:type="spellEnd"/>
      <w:r w:rsidRPr="00E33983">
        <w:rPr>
          <w:rFonts w:ascii="Book Antiqua" w:eastAsia="宋体" w:hAnsi="Book Antiqua" w:cs="宋体" w:hint="eastAsia"/>
          <w:color w:val="000000"/>
          <w:kern w:val="0"/>
          <w:sz w:val="24"/>
        </w:rPr>
        <w:t xml:space="preserve"> E. Minimal criteria for defining </w:t>
      </w:r>
      <w:proofErr w:type="spellStart"/>
      <w:r w:rsidRPr="00E33983">
        <w:rPr>
          <w:rFonts w:ascii="Book Antiqua" w:eastAsia="宋体" w:hAnsi="Book Antiqua" w:cs="宋体" w:hint="eastAsia"/>
          <w:color w:val="000000"/>
          <w:kern w:val="0"/>
          <w:sz w:val="24"/>
        </w:rPr>
        <w:t>multipotent</w:t>
      </w:r>
      <w:proofErr w:type="spellEnd"/>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mesenchymal</w:t>
      </w:r>
      <w:proofErr w:type="spellEnd"/>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stromal</w:t>
      </w:r>
      <w:proofErr w:type="spellEnd"/>
      <w:r w:rsidRPr="00E33983">
        <w:rPr>
          <w:rFonts w:ascii="Book Antiqua" w:eastAsia="宋体" w:hAnsi="Book Antiqua" w:cs="宋体" w:hint="eastAsia"/>
          <w:color w:val="000000"/>
          <w:kern w:val="0"/>
          <w:sz w:val="24"/>
        </w:rPr>
        <w:t xml:space="preserve"> cells. The International Society for Cellular Therapy position statement. </w:t>
      </w:r>
      <w:proofErr w:type="spellStart"/>
      <w:r w:rsidRPr="00E33983">
        <w:rPr>
          <w:rFonts w:ascii="Book Antiqua" w:eastAsia="宋体" w:hAnsi="Book Antiqua" w:cs="宋体" w:hint="eastAsia"/>
          <w:i/>
          <w:iCs/>
          <w:color w:val="000000"/>
          <w:kern w:val="0"/>
          <w:sz w:val="24"/>
        </w:rPr>
        <w:t>Cytotherapy</w:t>
      </w:r>
      <w:proofErr w:type="spellEnd"/>
      <w:r w:rsidRPr="00E33983">
        <w:rPr>
          <w:rFonts w:ascii="Book Antiqua" w:eastAsia="宋体" w:hAnsi="Book Antiqua" w:cs="宋体" w:hint="eastAsia"/>
          <w:color w:val="000000"/>
          <w:kern w:val="0"/>
          <w:sz w:val="24"/>
        </w:rPr>
        <w:t> 2006; </w:t>
      </w:r>
      <w:r w:rsidRPr="00E33983">
        <w:rPr>
          <w:rFonts w:ascii="Book Antiqua" w:eastAsia="宋体" w:hAnsi="Book Antiqua" w:cs="宋体" w:hint="eastAsia"/>
          <w:b/>
          <w:bCs/>
          <w:color w:val="000000"/>
          <w:kern w:val="0"/>
          <w:sz w:val="24"/>
        </w:rPr>
        <w:t>8</w:t>
      </w:r>
      <w:r w:rsidRPr="00E33983">
        <w:rPr>
          <w:rFonts w:ascii="Book Antiqua" w:eastAsia="宋体" w:hAnsi="Book Antiqua" w:cs="宋体" w:hint="eastAsia"/>
          <w:color w:val="000000"/>
          <w:kern w:val="0"/>
          <w:sz w:val="24"/>
        </w:rPr>
        <w:t>: 315-317 [PMID: 16923606]</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 xml:space="preserve">20 </w:t>
      </w:r>
      <w:r w:rsidRPr="00E33983">
        <w:rPr>
          <w:rFonts w:ascii="Book Antiqua" w:eastAsia="宋体" w:hAnsi="Book Antiqua" w:cs="宋体" w:hint="eastAsia"/>
          <w:b/>
          <w:color w:val="000000"/>
          <w:kern w:val="0"/>
          <w:sz w:val="24"/>
        </w:rPr>
        <w:t>Oh SKW</w:t>
      </w:r>
      <w:r w:rsidR="003228F1">
        <w:rPr>
          <w:rFonts w:ascii="Book Antiqua" w:eastAsia="宋体" w:hAnsi="Book Antiqua" w:cs="宋体" w:hint="eastAsia"/>
          <w:color w:val="000000"/>
          <w:kern w:val="0"/>
          <w:sz w:val="24"/>
        </w:rPr>
        <w:t>,</w:t>
      </w:r>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Choo</w:t>
      </w:r>
      <w:proofErr w:type="spellEnd"/>
      <w:r w:rsidRPr="00E33983">
        <w:rPr>
          <w:rFonts w:ascii="Book Antiqua" w:eastAsia="宋体" w:hAnsi="Book Antiqua" w:cs="宋体" w:hint="eastAsia"/>
          <w:color w:val="000000"/>
          <w:kern w:val="0"/>
          <w:sz w:val="24"/>
        </w:rPr>
        <w:t xml:space="preserve"> ABH. The Biological Basis Stem Cells. In: Murray Moo-Young (ed.)</w:t>
      </w:r>
      <w:r w:rsidR="003228F1">
        <w:rPr>
          <w:rFonts w:ascii="Book Antiqua" w:eastAsia="宋体" w:hAnsi="Book Antiqua" w:cs="宋体" w:hint="eastAsia"/>
          <w:color w:val="000000"/>
          <w:kern w:val="0"/>
          <w:sz w:val="24"/>
        </w:rPr>
        <w:t>.</w:t>
      </w:r>
      <w:r w:rsidRPr="00E33983">
        <w:rPr>
          <w:rFonts w:ascii="Book Antiqua" w:eastAsia="宋体" w:hAnsi="Book Antiqua" w:cs="宋体" w:hint="eastAsia"/>
          <w:color w:val="000000"/>
          <w:kern w:val="0"/>
          <w:sz w:val="24"/>
        </w:rPr>
        <w:t xml:space="preserve"> Comprehensive Biotechnology, Second Edition,</w:t>
      </w:r>
      <w:r w:rsidR="003228F1" w:rsidRPr="003531B4">
        <w:rPr>
          <w:rFonts w:ascii="Book Antiqua" w:eastAsia="宋体" w:hAnsi="Book Antiqua" w:cs="宋体"/>
          <w:color w:val="000000"/>
          <w:kern w:val="0"/>
          <w:sz w:val="24"/>
        </w:rPr>
        <w:t xml:space="preserve"> Elsevier</w:t>
      </w:r>
      <w:r>
        <w:rPr>
          <w:rFonts w:ascii="Book Antiqua" w:eastAsia="宋体" w:hAnsi="Book Antiqua" w:cs="宋体"/>
          <w:color w:val="000000"/>
          <w:kern w:val="0"/>
          <w:sz w:val="24"/>
        </w:rPr>
        <w:t xml:space="preserve"> 2011, Volume 1: 341–365</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21 </w:t>
      </w:r>
      <w:proofErr w:type="spellStart"/>
      <w:r w:rsidRPr="00E33983">
        <w:rPr>
          <w:rFonts w:ascii="Book Antiqua" w:eastAsia="宋体" w:hAnsi="Book Antiqua" w:cs="宋体" w:hint="eastAsia"/>
          <w:b/>
          <w:bCs/>
          <w:color w:val="000000"/>
          <w:kern w:val="0"/>
          <w:sz w:val="24"/>
        </w:rPr>
        <w:t>Atoui</w:t>
      </w:r>
      <w:proofErr w:type="spellEnd"/>
      <w:r w:rsidRPr="00E33983">
        <w:rPr>
          <w:rFonts w:ascii="Book Antiqua" w:eastAsia="宋体" w:hAnsi="Book Antiqua" w:cs="宋体" w:hint="eastAsia"/>
          <w:b/>
          <w:bCs/>
          <w:color w:val="000000"/>
          <w:kern w:val="0"/>
          <w:sz w:val="24"/>
        </w:rPr>
        <w:t xml:space="preserve"> R</w:t>
      </w:r>
      <w:r w:rsidRPr="00E33983">
        <w:rPr>
          <w:rFonts w:ascii="Book Antiqua" w:eastAsia="宋体" w:hAnsi="Book Antiqua" w:cs="宋体" w:hint="eastAsia"/>
          <w:color w:val="000000"/>
          <w:kern w:val="0"/>
          <w:sz w:val="24"/>
        </w:rPr>
        <w:t xml:space="preserve">, Chiu RC. Concise review: </w:t>
      </w:r>
      <w:proofErr w:type="spellStart"/>
      <w:r w:rsidRPr="00E33983">
        <w:rPr>
          <w:rFonts w:ascii="Book Antiqua" w:eastAsia="宋体" w:hAnsi="Book Antiqua" w:cs="宋体" w:hint="eastAsia"/>
          <w:color w:val="000000"/>
          <w:kern w:val="0"/>
          <w:sz w:val="24"/>
        </w:rPr>
        <w:t>immunomodulatory</w:t>
      </w:r>
      <w:proofErr w:type="spellEnd"/>
      <w:r w:rsidRPr="00E33983">
        <w:rPr>
          <w:rFonts w:ascii="Book Antiqua" w:eastAsia="宋体" w:hAnsi="Book Antiqua" w:cs="宋体" w:hint="eastAsia"/>
          <w:color w:val="000000"/>
          <w:kern w:val="0"/>
          <w:sz w:val="24"/>
        </w:rPr>
        <w:t xml:space="preserve"> properties of </w:t>
      </w:r>
      <w:proofErr w:type="spellStart"/>
      <w:r w:rsidRPr="00E33983">
        <w:rPr>
          <w:rFonts w:ascii="Book Antiqua" w:eastAsia="宋体" w:hAnsi="Book Antiqua" w:cs="宋体" w:hint="eastAsia"/>
          <w:color w:val="000000"/>
          <w:kern w:val="0"/>
          <w:sz w:val="24"/>
        </w:rPr>
        <w:t>mesenchymal</w:t>
      </w:r>
      <w:proofErr w:type="spellEnd"/>
      <w:r w:rsidRPr="00E33983">
        <w:rPr>
          <w:rFonts w:ascii="Book Antiqua" w:eastAsia="宋体" w:hAnsi="Book Antiqua" w:cs="宋体" w:hint="eastAsia"/>
          <w:color w:val="000000"/>
          <w:kern w:val="0"/>
          <w:sz w:val="24"/>
        </w:rPr>
        <w:t xml:space="preserve"> stem cells in cellular transplantation: update, controversies, and unknowns. </w:t>
      </w:r>
      <w:r w:rsidRPr="00E33983">
        <w:rPr>
          <w:rFonts w:ascii="Book Antiqua" w:eastAsia="宋体" w:hAnsi="Book Antiqua" w:cs="宋体" w:hint="eastAsia"/>
          <w:i/>
          <w:iCs/>
          <w:color w:val="000000"/>
          <w:kern w:val="0"/>
          <w:sz w:val="24"/>
        </w:rPr>
        <w:t xml:space="preserve">Stem Cells </w:t>
      </w:r>
      <w:proofErr w:type="spellStart"/>
      <w:r w:rsidRPr="00E33983">
        <w:rPr>
          <w:rFonts w:ascii="Book Antiqua" w:eastAsia="宋体" w:hAnsi="Book Antiqua" w:cs="宋体" w:hint="eastAsia"/>
          <w:i/>
          <w:iCs/>
          <w:color w:val="000000"/>
          <w:kern w:val="0"/>
          <w:sz w:val="24"/>
        </w:rPr>
        <w:t>Transl</w:t>
      </w:r>
      <w:proofErr w:type="spellEnd"/>
      <w:r w:rsidRPr="00E33983">
        <w:rPr>
          <w:rFonts w:ascii="Book Antiqua" w:eastAsia="宋体" w:hAnsi="Book Antiqua" w:cs="宋体" w:hint="eastAsia"/>
          <w:i/>
          <w:iCs/>
          <w:color w:val="000000"/>
          <w:kern w:val="0"/>
          <w:sz w:val="24"/>
        </w:rPr>
        <w:t xml:space="preserve"> Med</w:t>
      </w:r>
      <w:r w:rsidRPr="00E33983">
        <w:rPr>
          <w:rFonts w:ascii="Book Antiqua" w:eastAsia="宋体" w:hAnsi="Book Antiqua" w:cs="宋体" w:hint="eastAsia"/>
          <w:color w:val="000000"/>
          <w:kern w:val="0"/>
          <w:sz w:val="24"/>
        </w:rPr>
        <w:t> 2012; </w:t>
      </w:r>
      <w:r w:rsidRPr="00E33983">
        <w:rPr>
          <w:rFonts w:ascii="Book Antiqua" w:eastAsia="宋体" w:hAnsi="Book Antiqua" w:cs="宋体" w:hint="eastAsia"/>
          <w:b/>
          <w:bCs/>
          <w:color w:val="000000"/>
          <w:kern w:val="0"/>
          <w:sz w:val="24"/>
        </w:rPr>
        <w:t>1</w:t>
      </w:r>
      <w:r w:rsidRPr="00E33983">
        <w:rPr>
          <w:rFonts w:ascii="Book Antiqua" w:eastAsia="宋体" w:hAnsi="Book Antiqua" w:cs="宋体" w:hint="eastAsia"/>
          <w:color w:val="000000"/>
          <w:kern w:val="0"/>
          <w:sz w:val="24"/>
        </w:rPr>
        <w:t>: 200-205 [PMID: 23197779 DOI: 10.5966/sctm.2011-0012</w:t>
      </w:r>
      <w:r w:rsidR="008838C9">
        <w:rPr>
          <w:rFonts w:ascii="Book Antiqua" w:eastAsia="宋体" w:hAnsi="Book Antiqua" w:cs="宋体"/>
          <w:color w:val="000000"/>
          <w:kern w:val="0"/>
          <w:sz w:val="24"/>
        </w:rPr>
        <w:t>]</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22 </w:t>
      </w:r>
      <w:proofErr w:type="spellStart"/>
      <w:r w:rsidRPr="00E33983">
        <w:rPr>
          <w:rFonts w:ascii="Book Antiqua" w:eastAsia="宋体" w:hAnsi="Book Antiqua" w:cs="宋体" w:hint="eastAsia"/>
          <w:b/>
          <w:bCs/>
          <w:color w:val="000000"/>
          <w:kern w:val="0"/>
          <w:sz w:val="24"/>
        </w:rPr>
        <w:t>Siniscalco</w:t>
      </w:r>
      <w:proofErr w:type="spellEnd"/>
      <w:r w:rsidRPr="00E33983">
        <w:rPr>
          <w:rFonts w:ascii="Book Antiqua" w:eastAsia="宋体" w:hAnsi="Book Antiqua" w:cs="宋体" w:hint="eastAsia"/>
          <w:b/>
          <w:bCs/>
          <w:color w:val="000000"/>
          <w:kern w:val="0"/>
          <w:sz w:val="24"/>
        </w:rPr>
        <w:t xml:space="preserve"> D</w:t>
      </w:r>
      <w:r w:rsidRPr="00E33983">
        <w:rPr>
          <w:rFonts w:ascii="Book Antiqua" w:eastAsia="宋体" w:hAnsi="Book Antiqua" w:cs="宋体" w:hint="eastAsia"/>
          <w:color w:val="000000"/>
          <w:kern w:val="0"/>
          <w:sz w:val="24"/>
        </w:rPr>
        <w:t xml:space="preserve">, Giordano C, </w:t>
      </w:r>
      <w:proofErr w:type="spellStart"/>
      <w:r w:rsidRPr="00E33983">
        <w:rPr>
          <w:rFonts w:ascii="Book Antiqua" w:eastAsia="宋体" w:hAnsi="Book Antiqua" w:cs="宋体" w:hint="eastAsia"/>
          <w:color w:val="000000"/>
          <w:kern w:val="0"/>
          <w:sz w:val="24"/>
        </w:rPr>
        <w:t>Galderisi</w:t>
      </w:r>
      <w:proofErr w:type="spellEnd"/>
      <w:r w:rsidRPr="00E33983">
        <w:rPr>
          <w:rFonts w:ascii="Book Antiqua" w:eastAsia="宋体" w:hAnsi="Book Antiqua" w:cs="宋体" w:hint="eastAsia"/>
          <w:color w:val="000000"/>
          <w:kern w:val="0"/>
          <w:sz w:val="24"/>
        </w:rPr>
        <w:t xml:space="preserve"> U, </w:t>
      </w:r>
      <w:proofErr w:type="spellStart"/>
      <w:r w:rsidRPr="00E33983">
        <w:rPr>
          <w:rFonts w:ascii="Book Antiqua" w:eastAsia="宋体" w:hAnsi="Book Antiqua" w:cs="宋体" w:hint="eastAsia"/>
          <w:color w:val="000000"/>
          <w:kern w:val="0"/>
          <w:sz w:val="24"/>
        </w:rPr>
        <w:t>Luongo</w:t>
      </w:r>
      <w:proofErr w:type="spellEnd"/>
      <w:r w:rsidRPr="00E33983">
        <w:rPr>
          <w:rFonts w:ascii="Book Antiqua" w:eastAsia="宋体" w:hAnsi="Book Antiqua" w:cs="宋体" w:hint="eastAsia"/>
          <w:color w:val="000000"/>
          <w:kern w:val="0"/>
          <w:sz w:val="24"/>
        </w:rPr>
        <w:t xml:space="preserve"> L, de </w:t>
      </w:r>
      <w:proofErr w:type="spellStart"/>
      <w:r w:rsidRPr="00E33983">
        <w:rPr>
          <w:rFonts w:ascii="Book Antiqua" w:eastAsia="宋体" w:hAnsi="Book Antiqua" w:cs="宋体" w:hint="eastAsia"/>
          <w:color w:val="000000"/>
          <w:kern w:val="0"/>
          <w:sz w:val="24"/>
        </w:rPr>
        <w:t>Novellis</w:t>
      </w:r>
      <w:proofErr w:type="spellEnd"/>
      <w:r w:rsidRPr="00E33983">
        <w:rPr>
          <w:rFonts w:ascii="Book Antiqua" w:eastAsia="宋体" w:hAnsi="Book Antiqua" w:cs="宋体" w:hint="eastAsia"/>
          <w:color w:val="000000"/>
          <w:kern w:val="0"/>
          <w:sz w:val="24"/>
        </w:rPr>
        <w:t xml:space="preserve"> V, Rossi F, </w:t>
      </w:r>
      <w:proofErr w:type="spellStart"/>
      <w:r w:rsidRPr="00E33983">
        <w:rPr>
          <w:rFonts w:ascii="Book Antiqua" w:eastAsia="宋体" w:hAnsi="Book Antiqua" w:cs="宋体" w:hint="eastAsia"/>
          <w:color w:val="000000"/>
          <w:kern w:val="0"/>
          <w:sz w:val="24"/>
        </w:rPr>
        <w:t>Maione</w:t>
      </w:r>
      <w:proofErr w:type="spellEnd"/>
      <w:r w:rsidRPr="00E33983">
        <w:rPr>
          <w:rFonts w:ascii="Book Antiqua" w:eastAsia="宋体" w:hAnsi="Book Antiqua" w:cs="宋体" w:hint="eastAsia"/>
          <w:color w:val="000000"/>
          <w:kern w:val="0"/>
          <w:sz w:val="24"/>
        </w:rPr>
        <w:t xml:space="preserve"> S. Long-lasting effects of human mesenchymal stem cell systemic administration on pain-like behaviors, cellular, and </w:t>
      </w:r>
      <w:proofErr w:type="spellStart"/>
      <w:r w:rsidRPr="00E33983">
        <w:rPr>
          <w:rFonts w:ascii="Book Antiqua" w:eastAsia="宋体" w:hAnsi="Book Antiqua" w:cs="宋体" w:hint="eastAsia"/>
          <w:color w:val="000000"/>
          <w:kern w:val="0"/>
          <w:sz w:val="24"/>
        </w:rPr>
        <w:t>biomolecular</w:t>
      </w:r>
      <w:proofErr w:type="spellEnd"/>
      <w:r w:rsidRPr="00E33983">
        <w:rPr>
          <w:rFonts w:ascii="Book Antiqua" w:eastAsia="宋体" w:hAnsi="Book Antiqua" w:cs="宋体" w:hint="eastAsia"/>
          <w:color w:val="000000"/>
          <w:kern w:val="0"/>
          <w:sz w:val="24"/>
        </w:rPr>
        <w:t xml:space="preserve"> modifications in neuropathic mice. </w:t>
      </w:r>
      <w:r w:rsidRPr="00E33983">
        <w:rPr>
          <w:rFonts w:ascii="Book Antiqua" w:eastAsia="宋体" w:hAnsi="Book Antiqua" w:cs="宋体" w:hint="eastAsia"/>
          <w:i/>
          <w:iCs/>
          <w:color w:val="000000"/>
          <w:kern w:val="0"/>
          <w:sz w:val="24"/>
        </w:rPr>
        <w:t xml:space="preserve">Front </w:t>
      </w:r>
      <w:proofErr w:type="spellStart"/>
      <w:r w:rsidRPr="00E33983">
        <w:rPr>
          <w:rFonts w:ascii="Book Antiqua" w:eastAsia="宋体" w:hAnsi="Book Antiqua" w:cs="宋体" w:hint="eastAsia"/>
          <w:i/>
          <w:iCs/>
          <w:color w:val="000000"/>
          <w:kern w:val="0"/>
          <w:sz w:val="24"/>
        </w:rPr>
        <w:t>Integr</w:t>
      </w:r>
      <w:proofErr w:type="spellEnd"/>
      <w:r w:rsidRPr="00E33983">
        <w:rPr>
          <w:rFonts w:ascii="Book Antiqua" w:eastAsia="宋体" w:hAnsi="Book Antiqua" w:cs="宋体" w:hint="eastAsia"/>
          <w:i/>
          <w:iCs/>
          <w:color w:val="000000"/>
          <w:kern w:val="0"/>
          <w:sz w:val="24"/>
        </w:rPr>
        <w:t xml:space="preserve"> </w:t>
      </w:r>
      <w:proofErr w:type="spellStart"/>
      <w:r w:rsidRPr="00E33983">
        <w:rPr>
          <w:rFonts w:ascii="Book Antiqua" w:eastAsia="宋体" w:hAnsi="Book Antiqua" w:cs="宋体" w:hint="eastAsia"/>
          <w:i/>
          <w:iCs/>
          <w:color w:val="000000"/>
          <w:kern w:val="0"/>
          <w:sz w:val="24"/>
        </w:rPr>
        <w:t>Neurosci</w:t>
      </w:r>
      <w:proofErr w:type="spellEnd"/>
      <w:r w:rsidRPr="00E33983">
        <w:rPr>
          <w:rFonts w:ascii="Book Antiqua" w:eastAsia="宋体" w:hAnsi="Book Antiqua" w:cs="宋体" w:hint="eastAsia"/>
          <w:color w:val="000000"/>
          <w:kern w:val="0"/>
          <w:sz w:val="24"/>
        </w:rPr>
        <w:t> 2011; </w:t>
      </w:r>
      <w:r w:rsidRPr="00E33983">
        <w:rPr>
          <w:rFonts w:ascii="Book Antiqua" w:eastAsia="宋体" w:hAnsi="Book Antiqua" w:cs="宋体" w:hint="eastAsia"/>
          <w:b/>
          <w:bCs/>
          <w:color w:val="000000"/>
          <w:kern w:val="0"/>
          <w:sz w:val="24"/>
        </w:rPr>
        <w:t>5</w:t>
      </w:r>
      <w:r w:rsidRPr="00E33983">
        <w:rPr>
          <w:rFonts w:ascii="Book Antiqua" w:eastAsia="宋体" w:hAnsi="Book Antiqua" w:cs="宋体" w:hint="eastAsia"/>
          <w:color w:val="000000"/>
          <w:kern w:val="0"/>
          <w:sz w:val="24"/>
        </w:rPr>
        <w:t>: 79 [PMID: 22164136 DOI: 10.3389/fnint.2011.00079</w:t>
      </w:r>
      <w:r w:rsidR="008838C9">
        <w:rPr>
          <w:rFonts w:ascii="Book Antiqua" w:eastAsia="宋体" w:hAnsi="Book Antiqua" w:cs="宋体"/>
          <w:color w:val="000000"/>
          <w:kern w:val="0"/>
          <w:sz w:val="24"/>
        </w:rPr>
        <w:t>]</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23 </w:t>
      </w:r>
      <w:r w:rsidRPr="00E33983">
        <w:rPr>
          <w:rFonts w:ascii="Book Antiqua" w:eastAsia="宋体" w:hAnsi="Book Antiqua" w:cs="宋体" w:hint="eastAsia"/>
          <w:b/>
          <w:bCs/>
          <w:color w:val="000000"/>
          <w:kern w:val="0"/>
          <w:sz w:val="24"/>
        </w:rPr>
        <w:t>Jacobs SA</w:t>
      </w:r>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Roobrouck</w:t>
      </w:r>
      <w:proofErr w:type="spellEnd"/>
      <w:r w:rsidRPr="00E33983">
        <w:rPr>
          <w:rFonts w:ascii="Book Antiqua" w:eastAsia="宋体" w:hAnsi="Book Antiqua" w:cs="宋体" w:hint="eastAsia"/>
          <w:color w:val="000000"/>
          <w:kern w:val="0"/>
          <w:sz w:val="24"/>
        </w:rPr>
        <w:t xml:space="preserve"> VD, </w:t>
      </w:r>
      <w:proofErr w:type="spellStart"/>
      <w:r w:rsidRPr="00E33983">
        <w:rPr>
          <w:rFonts w:ascii="Book Antiqua" w:eastAsia="宋体" w:hAnsi="Book Antiqua" w:cs="宋体" w:hint="eastAsia"/>
          <w:color w:val="000000"/>
          <w:kern w:val="0"/>
          <w:sz w:val="24"/>
        </w:rPr>
        <w:t>Verfaillie</w:t>
      </w:r>
      <w:proofErr w:type="spellEnd"/>
      <w:r w:rsidRPr="00E33983">
        <w:rPr>
          <w:rFonts w:ascii="Book Antiqua" w:eastAsia="宋体" w:hAnsi="Book Antiqua" w:cs="宋体" w:hint="eastAsia"/>
          <w:color w:val="000000"/>
          <w:kern w:val="0"/>
          <w:sz w:val="24"/>
        </w:rPr>
        <w:t xml:space="preserve"> CM, Van </w:t>
      </w:r>
      <w:proofErr w:type="spellStart"/>
      <w:r w:rsidRPr="00E33983">
        <w:rPr>
          <w:rFonts w:ascii="Book Antiqua" w:eastAsia="宋体" w:hAnsi="Book Antiqua" w:cs="宋体" w:hint="eastAsia"/>
          <w:color w:val="000000"/>
          <w:kern w:val="0"/>
          <w:sz w:val="24"/>
        </w:rPr>
        <w:t>Gool</w:t>
      </w:r>
      <w:proofErr w:type="spellEnd"/>
      <w:r w:rsidRPr="00E33983">
        <w:rPr>
          <w:rFonts w:ascii="Book Antiqua" w:eastAsia="宋体" w:hAnsi="Book Antiqua" w:cs="宋体" w:hint="eastAsia"/>
          <w:color w:val="000000"/>
          <w:kern w:val="0"/>
          <w:sz w:val="24"/>
        </w:rPr>
        <w:t xml:space="preserve"> SW. Immunological characteristics of human mesenchymal stem cells and </w:t>
      </w:r>
      <w:proofErr w:type="spellStart"/>
      <w:r w:rsidRPr="00E33983">
        <w:rPr>
          <w:rFonts w:ascii="Book Antiqua" w:eastAsia="宋体" w:hAnsi="Book Antiqua" w:cs="宋体" w:hint="eastAsia"/>
          <w:color w:val="000000"/>
          <w:kern w:val="0"/>
          <w:sz w:val="24"/>
        </w:rPr>
        <w:t>multipotent</w:t>
      </w:r>
      <w:proofErr w:type="spellEnd"/>
      <w:r w:rsidRPr="00E33983">
        <w:rPr>
          <w:rFonts w:ascii="Book Antiqua" w:eastAsia="宋体" w:hAnsi="Book Antiqua" w:cs="宋体" w:hint="eastAsia"/>
          <w:color w:val="000000"/>
          <w:kern w:val="0"/>
          <w:sz w:val="24"/>
        </w:rPr>
        <w:t xml:space="preserve"> adult progenitor cells. </w:t>
      </w:r>
      <w:proofErr w:type="spellStart"/>
      <w:r w:rsidRPr="00E33983">
        <w:rPr>
          <w:rFonts w:ascii="Book Antiqua" w:eastAsia="宋体" w:hAnsi="Book Antiqua" w:cs="宋体" w:hint="eastAsia"/>
          <w:i/>
          <w:iCs/>
          <w:color w:val="000000"/>
          <w:kern w:val="0"/>
          <w:sz w:val="24"/>
        </w:rPr>
        <w:t>Immunol</w:t>
      </w:r>
      <w:proofErr w:type="spellEnd"/>
      <w:r w:rsidRPr="00E33983">
        <w:rPr>
          <w:rFonts w:ascii="Book Antiqua" w:eastAsia="宋体" w:hAnsi="Book Antiqua" w:cs="宋体" w:hint="eastAsia"/>
          <w:i/>
          <w:iCs/>
          <w:color w:val="000000"/>
          <w:kern w:val="0"/>
          <w:sz w:val="24"/>
        </w:rPr>
        <w:t xml:space="preserve"> Cell </w:t>
      </w:r>
      <w:proofErr w:type="spellStart"/>
      <w:r w:rsidRPr="00E33983">
        <w:rPr>
          <w:rFonts w:ascii="Book Antiqua" w:eastAsia="宋体" w:hAnsi="Book Antiqua" w:cs="宋体" w:hint="eastAsia"/>
          <w:i/>
          <w:iCs/>
          <w:color w:val="000000"/>
          <w:kern w:val="0"/>
          <w:sz w:val="24"/>
        </w:rPr>
        <w:t>Biol</w:t>
      </w:r>
      <w:proofErr w:type="spellEnd"/>
      <w:r w:rsidRPr="00E33983">
        <w:rPr>
          <w:rFonts w:ascii="Book Antiqua" w:eastAsia="宋体" w:hAnsi="Book Antiqua" w:cs="宋体" w:hint="eastAsia"/>
          <w:color w:val="000000"/>
          <w:kern w:val="0"/>
          <w:sz w:val="24"/>
        </w:rPr>
        <w:t> 2013; </w:t>
      </w:r>
      <w:r w:rsidRPr="00E33983">
        <w:rPr>
          <w:rFonts w:ascii="Book Antiqua" w:eastAsia="宋体" w:hAnsi="Book Antiqua" w:cs="宋体" w:hint="eastAsia"/>
          <w:b/>
          <w:bCs/>
          <w:color w:val="000000"/>
          <w:kern w:val="0"/>
          <w:sz w:val="24"/>
        </w:rPr>
        <w:t>91</w:t>
      </w:r>
      <w:r w:rsidRPr="00E33983">
        <w:rPr>
          <w:rFonts w:ascii="Book Antiqua" w:eastAsia="宋体" w:hAnsi="Book Antiqua" w:cs="宋体" w:hint="eastAsia"/>
          <w:color w:val="000000"/>
          <w:kern w:val="0"/>
          <w:sz w:val="24"/>
        </w:rPr>
        <w:t>: 32-39 [PMID: 23295415 DOI: 10.1038/icb.2012.64</w:t>
      </w:r>
      <w:r w:rsidR="008838C9">
        <w:rPr>
          <w:rFonts w:ascii="Book Antiqua" w:eastAsia="宋体" w:hAnsi="Book Antiqua" w:cs="宋体"/>
          <w:color w:val="000000"/>
          <w:kern w:val="0"/>
          <w:sz w:val="24"/>
        </w:rPr>
        <w:t>]</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24 </w:t>
      </w:r>
      <w:r w:rsidRPr="00E33983">
        <w:rPr>
          <w:rFonts w:ascii="Book Antiqua" w:eastAsia="宋体" w:hAnsi="Book Antiqua" w:cs="宋体" w:hint="eastAsia"/>
          <w:b/>
          <w:bCs/>
          <w:color w:val="000000"/>
          <w:kern w:val="0"/>
          <w:sz w:val="24"/>
        </w:rPr>
        <w:t>Giordano A</w:t>
      </w:r>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Galderisi</w:t>
      </w:r>
      <w:proofErr w:type="spellEnd"/>
      <w:r w:rsidRPr="00E33983">
        <w:rPr>
          <w:rFonts w:ascii="Book Antiqua" w:eastAsia="宋体" w:hAnsi="Book Antiqua" w:cs="宋体" w:hint="eastAsia"/>
          <w:color w:val="000000"/>
          <w:kern w:val="0"/>
          <w:sz w:val="24"/>
        </w:rPr>
        <w:t xml:space="preserve"> U, Marino IR. From the laboratory bench to the patient's bedside: an update on clinical trials with mesenchymal stem cells. </w:t>
      </w:r>
      <w:r w:rsidRPr="00E33983">
        <w:rPr>
          <w:rFonts w:ascii="Book Antiqua" w:eastAsia="宋体" w:hAnsi="Book Antiqua" w:cs="宋体" w:hint="eastAsia"/>
          <w:i/>
          <w:iCs/>
          <w:color w:val="000000"/>
          <w:kern w:val="0"/>
          <w:sz w:val="24"/>
        </w:rPr>
        <w:t xml:space="preserve">J Cell </w:t>
      </w:r>
      <w:proofErr w:type="spellStart"/>
      <w:r w:rsidRPr="00E33983">
        <w:rPr>
          <w:rFonts w:ascii="Book Antiqua" w:eastAsia="宋体" w:hAnsi="Book Antiqua" w:cs="宋体" w:hint="eastAsia"/>
          <w:i/>
          <w:iCs/>
          <w:color w:val="000000"/>
          <w:kern w:val="0"/>
          <w:sz w:val="24"/>
        </w:rPr>
        <w:t>Physiol</w:t>
      </w:r>
      <w:proofErr w:type="spellEnd"/>
      <w:r w:rsidRPr="00E33983">
        <w:rPr>
          <w:rFonts w:ascii="Book Antiqua" w:eastAsia="宋体" w:hAnsi="Book Antiqua" w:cs="宋体" w:hint="eastAsia"/>
          <w:color w:val="000000"/>
          <w:kern w:val="0"/>
          <w:sz w:val="24"/>
        </w:rPr>
        <w:t> 2007; </w:t>
      </w:r>
      <w:r w:rsidRPr="00E33983">
        <w:rPr>
          <w:rFonts w:ascii="Book Antiqua" w:eastAsia="宋体" w:hAnsi="Book Antiqua" w:cs="宋体" w:hint="eastAsia"/>
          <w:b/>
          <w:bCs/>
          <w:color w:val="000000"/>
          <w:kern w:val="0"/>
          <w:sz w:val="24"/>
        </w:rPr>
        <w:t>211</w:t>
      </w:r>
      <w:r w:rsidRPr="00E33983">
        <w:rPr>
          <w:rFonts w:ascii="Book Antiqua" w:eastAsia="宋体" w:hAnsi="Book Antiqua" w:cs="宋体" w:hint="eastAsia"/>
          <w:color w:val="000000"/>
          <w:kern w:val="0"/>
          <w:sz w:val="24"/>
        </w:rPr>
        <w:t>: 27-35 [PMID: 17226788]</w:t>
      </w:r>
    </w:p>
    <w:p w:rsidR="00DA37FF" w:rsidRDefault="00E33983">
      <w:pPr>
        <w:widowControl/>
        <w:adjustRightInd w:val="0"/>
        <w:snapToGrid w:val="0"/>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lastRenderedPageBreak/>
        <w:t>25 </w:t>
      </w:r>
      <w:proofErr w:type="spellStart"/>
      <w:r w:rsidRPr="00E33983">
        <w:rPr>
          <w:rFonts w:ascii="Book Antiqua" w:eastAsia="宋体" w:hAnsi="Book Antiqua" w:cs="宋体" w:hint="eastAsia"/>
          <w:b/>
          <w:bCs/>
          <w:color w:val="000000"/>
          <w:kern w:val="0"/>
          <w:sz w:val="24"/>
        </w:rPr>
        <w:t>Sotiropoulou</w:t>
      </w:r>
      <w:proofErr w:type="spellEnd"/>
      <w:r w:rsidRPr="00E33983">
        <w:rPr>
          <w:rFonts w:ascii="Book Antiqua" w:eastAsia="宋体" w:hAnsi="Book Antiqua" w:cs="宋体" w:hint="eastAsia"/>
          <w:b/>
          <w:bCs/>
          <w:color w:val="000000"/>
          <w:kern w:val="0"/>
          <w:sz w:val="24"/>
        </w:rPr>
        <w:t xml:space="preserve"> PA</w:t>
      </w:r>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Papamichail</w:t>
      </w:r>
      <w:proofErr w:type="spellEnd"/>
      <w:r w:rsidRPr="00E33983">
        <w:rPr>
          <w:rFonts w:ascii="Book Antiqua" w:eastAsia="宋体" w:hAnsi="Book Antiqua" w:cs="宋体" w:hint="eastAsia"/>
          <w:color w:val="000000"/>
          <w:kern w:val="0"/>
          <w:sz w:val="24"/>
        </w:rPr>
        <w:t xml:space="preserve"> M. Immune properties of mesenchymal stem cells. </w:t>
      </w:r>
      <w:r w:rsidRPr="00E33983">
        <w:rPr>
          <w:rFonts w:ascii="Book Antiqua" w:eastAsia="宋体" w:hAnsi="Book Antiqua" w:cs="宋体" w:hint="eastAsia"/>
          <w:i/>
          <w:iCs/>
          <w:color w:val="000000"/>
          <w:kern w:val="0"/>
          <w:sz w:val="24"/>
        </w:rPr>
        <w:t xml:space="preserve">Methods Mol </w:t>
      </w:r>
      <w:proofErr w:type="spellStart"/>
      <w:r w:rsidRPr="00E33983">
        <w:rPr>
          <w:rFonts w:ascii="Book Antiqua" w:eastAsia="宋体" w:hAnsi="Book Antiqua" w:cs="宋体" w:hint="eastAsia"/>
          <w:i/>
          <w:iCs/>
          <w:color w:val="000000"/>
          <w:kern w:val="0"/>
          <w:sz w:val="24"/>
        </w:rPr>
        <w:t>Biol</w:t>
      </w:r>
      <w:proofErr w:type="spellEnd"/>
      <w:r w:rsidRPr="00E33983">
        <w:rPr>
          <w:rFonts w:ascii="Book Antiqua" w:eastAsia="宋体" w:hAnsi="Book Antiqua" w:cs="宋体" w:hint="eastAsia"/>
          <w:color w:val="000000"/>
          <w:kern w:val="0"/>
          <w:sz w:val="24"/>
        </w:rPr>
        <w:t> 2007; </w:t>
      </w:r>
      <w:r w:rsidRPr="00E33983">
        <w:rPr>
          <w:rFonts w:ascii="Book Antiqua" w:eastAsia="宋体" w:hAnsi="Book Antiqua" w:cs="宋体" w:hint="eastAsia"/>
          <w:b/>
          <w:bCs/>
          <w:color w:val="000000"/>
          <w:kern w:val="0"/>
          <w:sz w:val="24"/>
        </w:rPr>
        <w:t>407</w:t>
      </w:r>
      <w:r w:rsidRPr="00E33983">
        <w:rPr>
          <w:rFonts w:ascii="Book Antiqua" w:eastAsia="宋体" w:hAnsi="Book Antiqua" w:cs="宋体" w:hint="eastAsia"/>
          <w:color w:val="000000"/>
          <w:kern w:val="0"/>
          <w:sz w:val="24"/>
        </w:rPr>
        <w:t>: 225-243 [PMID: 18453259 DOI: 10.1007/978-1-59745-536-7_16</w:t>
      </w:r>
      <w:r w:rsidR="008838C9">
        <w:rPr>
          <w:rFonts w:ascii="Book Antiqua" w:eastAsia="宋体" w:hAnsi="Book Antiqua" w:cs="宋体"/>
          <w:color w:val="000000"/>
          <w:kern w:val="0"/>
          <w:sz w:val="24"/>
        </w:rPr>
        <w:t>]</w:t>
      </w:r>
    </w:p>
    <w:p w:rsidR="00DA37FF" w:rsidRDefault="00E33983">
      <w:pPr>
        <w:adjustRightInd w:val="0"/>
        <w:snapToGrid w:val="0"/>
        <w:jc w:val="left"/>
        <w:rPr>
          <w:rFonts w:ascii="Book Antiqua" w:eastAsia="宋体" w:hAnsi="Book Antiqua" w:cs="宋体"/>
          <w:color w:val="000000"/>
          <w:kern w:val="0"/>
          <w:sz w:val="24"/>
        </w:rPr>
      </w:pPr>
      <w:r>
        <w:rPr>
          <w:rFonts w:ascii="Book Antiqua" w:eastAsia="宋体" w:hAnsi="Book Antiqua" w:cs="宋体"/>
          <w:color w:val="000000"/>
          <w:kern w:val="0"/>
          <w:sz w:val="24"/>
        </w:rPr>
        <w:t xml:space="preserve">26 </w:t>
      </w:r>
      <w:proofErr w:type="spellStart"/>
      <w:r w:rsidRPr="00E33983">
        <w:rPr>
          <w:rFonts w:ascii="Book Antiqua" w:eastAsia="宋体" w:hAnsi="Book Antiqua" w:cs="宋体" w:hint="eastAsia"/>
          <w:b/>
          <w:bCs/>
          <w:color w:val="000000"/>
          <w:kern w:val="0"/>
          <w:sz w:val="24"/>
        </w:rPr>
        <w:t>Siniscalco</w:t>
      </w:r>
      <w:proofErr w:type="spellEnd"/>
      <w:r w:rsidRPr="00E33983">
        <w:rPr>
          <w:rFonts w:ascii="Book Antiqua" w:eastAsia="宋体" w:hAnsi="Book Antiqua" w:cs="宋体" w:hint="eastAsia"/>
          <w:b/>
          <w:bCs/>
          <w:color w:val="000000"/>
          <w:kern w:val="0"/>
          <w:sz w:val="24"/>
        </w:rPr>
        <w:t xml:space="preserve"> D</w:t>
      </w:r>
      <w:r w:rsidRPr="00E33983">
        <w:rPr>
          <w:rFonts w:ascii="Book Antiqua" w:eastAsia="宋体" w:hAnsi="Book Antiqua" w:cs="宋体" w:hint="eastAsia"/>
          <w:color w:val="000000"/>
          <w:kern w:val="0"/>
          <w:sz w:val="24"/>
        </w:rPr>
        <w:t xml:space="preserve">, Giordano C, </w:t>
      </w:r>
      <w:proofErr w:type="spellStart"/>
      <w:r w:rsidRPr="00E33983">
        <w:rPr>
          <w:rFonts w:ascii="Book Antiqua" w:eastAsia="宋体" w:hAnsi="Book Antiqua" w:cs="宋体" w:hint="eastAsia"/>
          <w:color w:val="000000"/>
          <w:kern w:val="0"/>
          <w:sz w:val="24"/>
        </w:rPr>
        <w:t>Galderisi</w:t>
      </w:r>
      <w:proofErr w:type="spellEnd"/>
      <w:r w:rsidRPr="00E33983">
        <w:rPr>
          <w:rFonts w:ascii="Book Antiqua" w:eastAsia="宋体" w:hAnsi="Book Antiqua" w:cs="宋体" w:hint="eastAsia"/>
          <w:color w:val="000000"/>
          <w:kern w:val="0"/>
          <w:sz w:val="24"/>
        </w:rPr>
        <w:t xml:space="preserve"> U, </w:t>
      </w:r>
      <w:proofErr w:type="spellStart"/>
      <w:r w:rsidRPr="00E33983">
        <w:rPr>
          <w:rFonts w:ascii="Book Antiqua" w:eastAsia="宋体" w:hAnsi="Book Antiqua" w:cs="宋体" w:hint="eastAsia"/>
          <w:color w:val="000000"/>
          <w:kern w:val="0"/>
          <w:sz w:val="24"/>
        </w:rPr>
        <w:t>Luongo</w:t>
      </w:r>
      <w:proofErr w:type="spellEnd"/>
      <w:r w:rsidRPr="00E33983">
        <w:rPr>
          <w:rFonts w:ascii="Book Antiqua" w:eastAsia="宋体" w:hAnsi="Book Antiqua" w:cs="宋体" w:hint="eastAsia"/>
          <w:color w:val="000000"/>
          <w:kern w:val="0"/>
          <w:sz w:val="24"/>
        </w:rPr>
        <w:t xml:space="preserve"> L, </w:t>
      </w:r>
      <w:proofErr w:type="spellStart"/>
      <w:r w:rsidRPr="00E33983">
        <w:rPr>
          <w:rFonts w:ascii="Book Antiqua" w:eastAsia="宋体" w:hAnsi="Book Antiqua" w:cs="宋体" w:hint="eastAsia"/>
          <w:color w:val="000000"/>
          <w:kern w:val="0"/>
          <w:sz w:val="24"/>
        </w:rPr>
        <w:t>Alessio</w:t>
      </w:r>
      <w:proofErr w:type="spellEnd"/>
      <w:r w:rsidRPr="00E33983">
        <w:rPr>
          <w:rFonts w:ascii="Book Antiqua" w:eastAsia="宋体" w:hAnsi="Book Antiqua" w:cs="宋体" w:hint="eastAsia"/>
          <w:color w:val="000000"/>
          <w:kern w:val="0"/>
          <w:sz w:val="24"/>
        </w:rPr>
        <w:t xml:space="preserve"> N, Di Bernardo G, de </w:t>
      </w:r>
      <w:proofErr w:type="spellStart"/>
      <w:r w:rsidRPr="00E33983">
        <w:rPr>
          <w:rFonts w:ascii="Book Antiqua" w:eastAsia="宋体" w:hAnsi="Book Antiqua" w:cs="宋体" w:hint="eastAsia"/>
          <w:color w:val="000000"/>
          <w:kern w:val="0"/>
          <w:sz w:val="24"/>
        </w:rPr>
        <w:t>Novellis</w:t>
      </w:r>
      <w:proofErr w:type="spellEnd"/>
      <w:r w:rsidRPr="00E33983">
        <w:rPr>
          <w:rFonts w:ascii="Book Antiqua" w:eastAsia="宋体" w:hAnsi="Book Antiqua" w:cs="宋体" w:hint="eastAsia"/>
          <w:color w:val="000000"/>
          <w:kern w:val="0"/>
          <w:sz w:val="24"/>
        </w:rPr>
        <w:t xml:space="preserve"> V, Rossi F, </w:t>
      </w:r>
      <w:proofErr w:type="spellStart"/>
      <w:r w:rsidRPr="00E33983">
        <w:rPr>
          <w:rFonts w:ascii="Book Antiqua" w:eastAsia="宋体" w:hAnsi="Book Antiqua" w:cs="宋体" w:hint="eastAsia"/>
          <w:color w:val="000000"/>
          <w:kern w:val="0"/>
          <w:sz w:val="24"/>
        </w:rPr>
        <w:t>Maione</w:t>
      </w:r>
      <w:proofErr w:type="spellEnd"/>
      <w:r w:rsidRPr="00E33983">
        <w:rPr>
          <w:rFonts w:ascii="Book Antiqua" w:eastAsia="宋体" w:hAnsi="Book Antiqua" w:cs="宋体" w:hint="eastAsia"/>
          <w:color w:val="000000"/>
          <w:kern w:val="0"/>
          <w:sz w:val="24"/>
        </w:rPr>
        <w:t xml:space="preserve"> S. Intra-brain microinjection of human mesenchymal stem cells decreases </w:t>
      </w:r>
      <w:proofErr w:type="spellStart"/>
      <w:r w:rsidRPr="00E33983">
        <w:rPr>
          <w:rFonts w:ascii="Book Antiqua" w:eastAsia="宋体" w:hAnsi="Book Antiqua" w:cs="宋体" w:hint="eastAsia"/>
          <w:color w:val="000000"/>
          <w:kern w:val="0"/>
          <w:sz w:val="24"/>
        </w:rPr>
        <w:t>allodynia</w:t>
      </w:r>
      <w:proofErr w:type="spellEnd"/>
      <w:r w:rsidRPr="00E33983">
        <w:rPr>
          <w:rFonts w:ascii="Book Antiqua" w:eastAsia="宋体" w:hAnsi="Book Antiqua" w:cs="宋体" w:hint="eastAsia"/>
          <w:color w:val="000000"/>
          <w:kern w:val="0"/>
          <w:sz w:val="24"/>
        </w:rPr>
        <w:t xml:space="preserve"> in neuropathic mice. </w:t>
      </w:r>
      <w:r w:rsidRPr="00E33983">
        <w:rPr>
          <w:rFonts w:ascii="Book Antiqua" w:eastAsia="宋体" w:hAnsi="Book Antiqua" w:cs="宋体" w:hint="eastAsia"/>
          <w:i/>
          <w:iCs/>
          <w:color w:val="000000"/>
          <w:kern w:val="0"/>
          <w:sz w:val="24"/>
        </w:rPr>
        <w:t xml:space="preserve">Cell Mol Life </w:t>
      </w:r>
      <w:proofErr w:type="spellStart"/>
      <w:r w:rsidRPr="00E33983">
        <w:rPr>
          <w:rFonts w:ascii="Book Antiqua" w:eastAsia="宋体" w:hAnsi="Book Antiqua" w:cs="宋体" w:hint="eastAsia"/>
          <w:i/>
          <w:iCs/>
          <w:color w:val="000000"/>
          <w:kern w:val="0"/>
          <w:sz w:val="24"/>
        </w:rPr>
        <w:t>Sci</w:t>
      </w:r>
      <w:proofErr w:type="spellEnd"/>
      <w:r w:rsidRPr="00E33983">
        <w:rPr>
          <w:rFonts w:ascii="Book Antiqua" w:eastAsia="宋体" w:hAnsi="Book Antiqua" w:cs="宋体" w:hint="eastAsia"/>
          <w:color w:val="000000"/>
          <w:kern w:val="0"/>
          <w:sz w:val="24"/>
        </w:rPr>
        <w:t> 2010; </w:t>
      </w:r>
      <w:r w:rsidRPr="00E33983">
        <w:rPr>
          <w:rFonts w:ascii="Book Antiqua" w:eastAsia="宋体" w:hAnsi="Book Antiqua" w:cs="宋体" w:hint="eastAsia"/>
          <w:b/>
          <w:bCs/>
          <w:color w:val="000000"/>
          <w:kern w:val="0"/>
          <w:sz w:val="24"/>
        </w:rPr>
        <w:t>67</w:t>
      </w:r>
      <w:r w:rsidRPr="00E33983">
        <w:rPr>
          <w:rFonts w:ascii="Book Antiqua" w:eastAsia="宋体" w:hAnsi="Book Antiqua" w:cs="宋体" w:hint="eastAsia"/>
          <w:color w:val="000000"/>
          <w:kern w:val="0"/>
          <w:sz w:val="24"/>
        </w:rPr>
        <w:t>: 655-669 [PMID: 19937263</w:t>
      </w:r>
      <w:r>
        <w:rPr>
          <w:rFonts w:ascii="Book Antiqua" w:eastAsia="宋体" w:hAnsi="Book Antiqua" w:cs="宋体"/>
          <w:color w:val="000000"/>
          <w:kern w:val="0"/>
          <w:sz w:val="24"/>
        </w:rPr>
        <w:t xml:space="preserve"> DOI: 10.1007/s00018-009-0202-4</w:t>
      </w:r>
      <w:r w:rsidRPr="00E33983">
        <w:rPr>
          <w:rFonts w:ascii="Book Antiqua" w:eastAsia="宋体" w:hAnsi="Book Antiqua" w:cs="宋体" w:hint="eastAsia"/>
          <w:color w:val="000000"/>
          <w:kern w:val="0"/>
          <w:sz w:val="24"/>
        </w:rPr>
        <w:t>]</w:t>
      </w:r>
    </w:p>
    <w:p w:rsidR="00DA37FF" w:rsidRDefault="00E33983">
      <w:pPr>
        <w:widowControl/>
        <w:adjustRightInd w:val="0"/>
        <w:snapToGrid w:val="0"/>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 xml:space="preserve">27 </w:t>
      </w:r>
      <w:proofErr w:type="spellStart"/>
      <w:r w:rsidRPr="00E33983">
        <w:rPr>
          <w:rFonts w:ascii="Book Antiqua" w:eastAsia="宋体" w:hAnsi="Book Antiqua" w:cs="宋体" w:hint="eastAsia"/>
          <w:b/>
          <w:color w:val="000000"/>
          <w:kern w:val="0"/>
          <w:sz w:val="24"/>
        </w:rPr>
        <w:t>Siniscalco</w:t>
      </w:r>
      <w:proofErr w:type="spellEnd"/>
      <w:r w:rsidRPr="00E33983">
        <w:rPr>
          <w:rFonts w:ascii="Book Antiqua" w:eastAsia="宋体" w:hAnsi="Book Antiqua" w:cs="宋体" w:hint="eastAsia"/>
          <w:b/>
          <w:color w:val="000000"/>
          <w:kern w:val="0"/>
          <w:sz w:val="24"/>
        </w:rPr>
        <w:t xml:space="preserve"> D</w:t>
      </w:r>
      <w:r w:rsidRPr="00E33983">
        <w:rPr>
          <w:rFonts w:ascii="Book Antiqua" w:eastAsia="宋体" w:hAnsi="Book Antiqua" w:cs="宋体" w:hint="eastAsia"/>
          <w:color w:val="000000"/>
          <w:kern w:val="0"/>
          <w:sz w:val="24"/>
        </w:rPr>
        <w:t xml:space="preserve">. Suspended Life - Stem Cells: Are Treatments Possible? </w:t>
      </w:r>
      <w:r w:rsidRPr="00E33983">
        <w:rPr>
          <w:rFonts w:ascii="Book Antiqua" w:eastAsia="宋体" w:hAnsi="Book Antiqua" w:cs="宋体" w:hint="eastAsia"/>
          <w:i/>
          <w:color w:val="000000"/>
          <w:kern w:val="0"/>
          <w:sz w:val="24"/>
        </w:rPr>
        <w:t xml:space="preserve">J </w:t>
      </w:r>
      <w:proofErr w:type="spellStart"/>
      <w:r w:rsidRPr="00E33983">
        <w:rPr>
          <w:rFonts w:ascii="Book Antiqua" w:eastAsia="宋体" w:hAnsi="Book Antiqua" w:cs="宋体" w:hint="eastAsia"/>
          <w:i/>
          <w:color w:val="000000"/>
          <w:kern w:val="0"/>
          <w:sz w:val="24"/>
        </w:rPr>
        <w:t>Regen</w:t>
      </w:r>
      <w:proofErr w:type="spellEnd"/>
      <w:r w:rsidRPr="00E33983">
        <w:rPr>
          <w:rFonts w:ascii="Book Antiqua" w:eastAsia="宋体" w:hAnsi="Book Antiqua" w:cs="宋体" w:hint="eastAsia"/>
          <w:i/>
          <w:color w:val="000000"/>
          <w:kern w:val="0"/>
          <w:sz w:val="24"/>
        </w:rPr>
        <w:t xml:space="preserve"> Med</w:t>
      </w:r>
      <w:r w:rsidRPr="00E33983">
        <w:rPr>
          <w:rFonts w:ascii="Book Antiqua" w:eastAsia="宋体" w:hAnsi="Book Antiqua" w:cs="宋体" w:hint="eastAsia"/>
          <w:color w:val="000000"/>
          <w:kern w:val="0"/>
          <w:sz w:val="24"/>
        </w:rPr>
        <w:t xml:space="preserve"> 2012; </w:t>
      </w:r>
      <w:r w:rsidRPr="00E33983">
        <w:rPr>
          <w:rFonts w:ascii="Book Antiqua" w:eastAsia="宋体" w:hAnsi="Book Antiqua" w:cs="宋体" w:hint="eastAsia"/>
          <w:b/>
          <w:color w:val="000000"/>
          <w:kern w:val="0"/>
          <w:sz w:val="24"/>
        </w:rPr>
        <w:t>2</w:t>
      </w:r>
      <w:r w:rsidRPr="00E33983">
        <w:rPr>
          <w:rFonts w:ascii="Book Antiqua" w:eastAsia="宋体" w:hAnsi="Book Antiqua" w:cs="宋体" w:hint="eastAsia"/>
          <w:color w:val="000000"/>
          <w:kern w:val="0"/>
          <w:sz w:val="24"/>
        </w:rPr>
        <w:t xml:space="preserve">: 1 </w:t>
      </w:r>
      <w:proofErr w:type="spellStart"/>
      <w:r w:rsidRPr="00E33983">
        <w:rPr>
          <w:rFonts w:ascii="Book Antiqua" w:eastAsia="宋体" w:hAnsi="Book Antiqua" w:cs="宋体" w:hint="eastAsia"/>
          <w:color w:val="000000"/>
          <w:kern w:val="0"/>
          <w:sz w:val="24"/>
        </w:rPr>
        <w:t>doi</w:t>
      </w:r>
      <w:proofErr w:type="spellEnd"/>
      <w:r w:rsidRPr="00E33983">
        <w:rPr>
          <w:rFonts w:ascii="Book Antiqua" w:eastAsia="宋体" w:hAnsi="Book Antiqua" w:cs="宋体" w:hint="eastAsia"/>
          <w:color w:val="000000"/>
          <w:kern w:val="0"/>
          <w:sz w:val="24"/>
        </w:rPr>
        <w:t>: 10.4172/2325-9620.1000e105</w:t>
      </w:r>
    </w:p>
    <w:p w:rsidR="00DA37FF" w:rsidRDefault="00E33983">
      <w:pPr>
        <w:widowControl/>
        <w:adjustRightInd w:val="0"/>
        <w:snapToGrid w:val="0"/>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28 </w:t>
      </w:r>
      <w:proofErr w:type="spellStart"/>
      <w:r w:rsidRPr="00E33983">
        <w:rPr>
          <w:rFonts w:ascii="Book Antiqua" w:eastAsia="宋体" w:hAnsi="Book Antiqua" w:cs="宋体" w:hint="eastAsia"/>
          <w:b/>
          <w:bCs/>
          <w:color w:val="000000"/>
          <w:kern w:val="0"/>
          <w:sz w:val="24"/>
        </w:rPr>
        <w:t>Siniscalco</w:t>
      </w:r>
      <w:proofErr w:type="spellEnd"/>
      <w:r w:rsidRPr="00E33983">
        <w:rPr>
          <w:rFonts w:ascii="Book Antiqua" w:eastAsia="宋体" w:hAnsi="Book Antiqua" w:cs="宋体" w:hint="eastAsia"/>
          <w:b/>
          <w:bCs/>
          <w:color w:val="000000"/>
          <w:kern w:val="0"/>
          <w:sz w:val="24"/>
        </w:rPr>
        <w:t xml:space="preserve"> D</w:t>
      </w:r>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Sapone</w:t>
      </w:r>
      <w:proofErr w:type="spellEnd"/>
      <w:r w:rsidRPr="00E33983">
        <w:rPr>
          <w:rFonts w:ascii="Book Antiqua" w:eastAsia="宋体" w:hAnsi="Book Antiqua" w:cs="宋体" w:hint="eastAsia"/>
          <w:color w:val="000000"/>
          <w:kern w:val="0"/>
          <w:sz w:val="24"/>
        </w:rPr>
        <w:t xml:space="preserve"> A, </w:t>
      </w:r>
      <w:proofErr w:type="spellStart"/>
      <w:r w:rsidRPr="00E33983">
        <w:rPr>
          <w:rFonts w:ascii="Book Antiqua" w:eastAsia="宋体" w:hAnsi="Book Antiqua" w:cs="宋体" w:hint="eastAsia"/>
          <w:color w:val="000000"/>
          <w:kern w:val="0"/>
          <w:sz w:val="24"/>
        </w:rPr>
        <w:t>Cirillo</w:t>
      </w:r>
      <w:proofErr w:type="spellEnd"/>
      <w:r w:rsidRPr="00E33983">
        <w:rPr>
          <w:rFonts w:ascii="Book Antiqua" w:eastAsia="宋体" w:hAnsi="Book Antiqua" w:cs="宋体" w:hint="eastAsia"/>
          <w:color w:val="000000"/>
          <w:kern w:val="0"/>
          <w:sz w:val="24"/>
        </w:rPr>
        <w:t xml:space="preserve"> A, Giordano C, </w:t>
      </w:r>
      <w:proofErr w:type="spellStart"/>
      <w:r w:rsidRPr="00E33983">
        <w:rPr>
          <w:rFonts w:ascii="Book Antiqua" w:eastAsia="宋体" w:hAnsi="Book Antiqua" w:cs="宋体" w:hint="eastAsia"/>
          <w:color w:val="000000"/>
          <w:kern w:val="0"/>
          <w:sz w:val="24"/>
        </w:rPr>
        <w:t>Maione</w:t>
      </w:r>
      <w:proofErr w:type="spellEnd"/>
      <w:r w:rsidRPr="00E33983">
        <w:rPr>
          <w:rFonts w:ascii="Book Antiqua" w:eastAsia="宋体" w:hAnsi="Book Antiqua" w:cs="宋体" w:hint="eastAsia"/>
          <w:color w:val="000000"/>
          <w:kern w:val="0"/>
          <w:sz w:val="24"/>
        </w:rPr>
        <w:t xml:space="preserve"> S, </w:t>
      </w:r>
      <w:proofErr w:type="spellStart"/>
      <w:r w:rsidRPr="00E33983">
        <w:rPr>
          <w:rFonts w:ascii="Book Antiqua" w:eastAsia="宋体" w:hAnsi="Book Antiqua" w:cs="宋体" w:hint="eastAsia"/>
          <w:color w:val="000000"/>
          <w:kern w:val="0"/>
          <w:sz w:val="24"/>
        </w:rPr>
        <w:t>Antonucci</w:t>
      </w:r>
      <w:proofErr w:type="spellEnd"/>
      <w:r w:rsidRPr="00E33983">
        <w:rPr>
          <w:rFonts w:ascii="Book Antiqua" w:eastAsia="宋体" w:hAnsi="Book Antiqua" w:cs="宋体" w:hint="eastAsia"/>
          <w:color w:val="000000"/>
          <w:kern w:val="0"/>
          <w:sz w:val="24"/>
        </w:rPr>
        <w:t xml:space="preserve"> N. Autism spectrum disorders: is mesenchymal stem cell personalized therapy the future? </w:t>
      </w:r>
      <w:r w:rsidRPr="00E33983">
        <w:rPr>
          <w:rFonts w:ascii="Book Antiqua" w:eastAsia="宋体" w:hAnsi="Book Antiqua" w:cs="宋体" w:hint="eastAsia"/>
          <w:i/>
          <w:iCs/>
          <w:color w:val="000000"/>
          <w:kern w:val="0"/>
          <w:sz w:val="24"/>
        </w:rPr>
        <w:t xml:space="preserve">J Biomed </w:t>
      </w:r>
      <w:proofErr w:type="spellStart"/>
      <w:r w:rsidRPr="00E33983">
        <w:rPr>
          <w:rFonts w:ascii="Book Antiqua" w:eastAsia="宋体" w:hAnsi="Book Antiqua" w:cs="宋体" w:hint="eastAsia"/>
          <w:i/>
          <w:iCs/>
          <w:color w:val="000000"/>
          <w:kern w:val="0"/>
          <w:sz w:val="24"/>
        </w:rPr>
        <w:t>Biotechnol</w:t>
      </w:r>
      <w:proofErr w:type="spellEnd"/>
      <w:r w:rsidRPr="00E33983">
        <w:rPr>
          <w:rFonts w:ascii="Book Antiqua" w:eastAsia="宋体" w:hAnsi="Book Antiqua" w:cs="宋体" w:hint="eastAsia"/>
          <w:color w:val="000000"/>
          <w:kern w:val="0"/>
          <w:sz w:val="24"/>
        </w:rPr>
        <w:t> 2012; </w:t>
      </w:r>
      <w:r w:rsidRPr="00E33983">
        <w:rPr>
          <w:rFonts w:ascii="Book Antiqua" w:eastAsia="宋体" w:hAnsi="Book Antiqua" w:cs="宋体" w:hint="eastAsia"/>
          <w:b/>
          <w:bCs/>
          <w:color w:val="000000"/>
          <w:kern w:val="0"/>
          <w:sz w:val="24"/>
        </w:rPr>
        <w:t>2012</w:t>
      </w:r>
      <w:r w:rsidRPr="00E33983">
        <w:rPr>
          <w:rFonts w:ascii="Book Antiqua" w:eastAsia="宋体" w:hAnsi="Book Antiqua" w:cs="宋体" w:hint="eastAsia"/>
          <w:color w:val="000000"/>
          <w:kern w:val="0"/>
          <w:sz w:val="24"/>
        </w:rPr>
        <w:t>: 480289 [PMID: 22496609 DOI: 10.1155/2012/480289</w:t>
      </w:r>
      <w:r w:rsidR="008838C9">
        <w:rPr>
          <w:rFonts w:ascii="Book Antiqua" w:eastAsia="宋体" w:hAnsi="Book Antiqua" w:cs="宋体"/>
          <w:color w:val="000000"/>
          <w:kern w:val="0"/>
          <w:sz w:val="24"/>
        </w:rPr>
        <w:t>]</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29</w:t>
      </w:r>
      <w:r w:rsidRPr="00E33983">
        <w:rPr>
          <w:rFonts w:ascii="Book Antiqua" w:eastAsia="宋体" w:hAnsi="Book Antiqua" w:cs="宋体" w:hint="eastAsia"/>
          <w:b/>
          <w:color w:val="000000"/>
          <w:kern w:val="0"/>
          <w:sz w:val="24"/>
        </w:rPr>
        <w:t xml:space="preserve"> </w:t>
      </w:r>
      <w:proofErr w:type="spellStart"/>
      <w:r w:rsidRPr="00E33983">
        <w:rPr>
          <w:rFonts w:ascii="Book Antiqua" w:eastAsia="宋体" w:hAnsi="Book Antiqua" w:cs="宋体" w:hint="eastAsia"/>
          <w:b/>
          <w:color w:val="000000"/>
          <w:kern w:val="0"/>
          <w:sz w:val="24"/>
        </w:rPr>
        <w:t>Siniscalco</w:t>
      </w:r>
      <w:proofErr w:type="spellEnd"/>
      <w:r w:rsidRPr="00E33983">
        <w:rPr>
          <w:rFonts w:ascii="Book Antiqua" w:eastAsia="宋体" w:hAnsi="Book Antiqua" w:cs="宋体" w:hint="eastAsia"/>
          <w:b/>
          <w:color w:val="000000"/>
          <w:kern w:val="0"/>
          <w:sz w:val="24"/>
        </w:rPr>
        <w:t xml:space="preserve"> D</w:t>
      </w:r>
      <w:r w:rsidRPr="00E33983">
        <w:rPr>
          <w:rFonts w:ascii="Book Antiqua" w:eastAsia="宋体" w:hAnsi="Book Antiqua" w:cs="宋体" w:hint="eastAsia"/>
          <w:color w:val="000000"/>
          <w:kern w:val="0"/>
          <w:sz w:val="24"/>
        </w:rPr>
        <w:t xml:space="preserve">, Bradstreet JJ, </w:t>
      </w:r>
      <w:proofErr w:type="spellStart"/>
      <w:r w:rsidRPr="00E33983">
        <w:rPr>
          <w:rFonts w:ascii="Book Antiqua" w:eastAsia="宋体" w:hAnsi="Book Antiqua" w:cs="宋体" w:hint="eastAsia"/>
          <w:color w:val="000000"/>
          <w:kern w:val="0"/>
          <w:sz w:val="24"/>
        </w:rPr>
        <w:t>Sych</w:t>
      </w:r>
      <w:proofErr w:type="spellEnd"/>
      <w:r w:rsidRPr="00E33983">
        <w:rPr>
          <w:rFonts w:ascii="Book Antiqua" w:eastAsia="宋体" w:hAnsi="Book Antiqua" w:cs="宋体" w:hint="eastAsia"/>
          <w:color w:val="000000"/>
          <w:kern w:val="0"/>
          <w:sz w:val="24"/>
        </w:rPr>
        <w:t xml:space="preserve"> N, </w:t>
      </w:r>
      <w:proofErr w:type="spellStart"/>
      <w:r w:rsidRPr="00E33983">
        <w:rPr>
          <w:rFonts w:ascii="Book Antiqua" w:eastAsia="宋体" w:hAnsi="Book Antiqua" w:cs="宋体" w:hint="eastAsia"/>
          <w:color w:val="000000"/>
          <w:kern w:val="0"/>
          <w:sz w:val="24"/>
        </w:rPr>
        <w:t>Antonucci</w:t>
      </w:r>
      <w:proofErr w:type="spellEnd"/>
      <w:r w:rsidRPr="00E33983">
        <w:rPr>
          <w:rFonts w:ascii="Book Antiqua" w:eastAsia="宋体" w:hAnsi="Book Antiqua" w:cs="宋体" w:hint="eastAsia"/>
          <w:color w:val="000000"/>
          <w:kern w:val="0"/>
          <w:sz w:val="24"/>
        </w:rPr>
        <w:t xml:space="preserve"> N. Perspectives on the Use of Stem Cells for Autism Treatment.</w:t>
      </w:r>
      <w:r w:rsidRPr="00E33983">
        <w:rPr>
          <w:rFonts w:ascii="Book Antiqua" w:eastAsia="宋体" w:hAnsi="Book Antiqua" w:cs="宋体" w:hint="eastAsia"/>
          <w:i/>
          <w:color w:val="000000"/>
          <w:kern w:val="0"/>
          <w:sz w:val="24"/>
        </w:rPr>
        <w:t xml:space="preserve"> Stem Cells </w:t>
      </w:r>
      <w:proofErr w:type="spellStart"/>
      <w:r w:rsidRPr="00E33983">
        <w:rPr>
          <w:rFonts w:ascii="Book Antiqua" w:eastAsia="宋体" w:hAnsi="Book Antiqua" w:cs="宋体" w:hint="eastAsia"/>
          <w:i/>
          <w:color w:val="000000"/>
          <w:kern w:val="0"/>
          <w:sz w:val="24"/>
        </w:rPr>
        <w:t>Int</w:t>
      </w:r>
      <w:proofErr w:type="spellEnd"/>
      <w:r w:rsidRPr="00E33983">
        <w:rPr>
          <w:rFonts w:ascii="Book Antiqua" w:eastAsia="宋体" w:hAnsi="Book Antiqua" w:cs="宋体"/>
          <w:i/>
          <w:color w:val="000000"/>
          <w:kern w:val="0"/>
          <w:sz w:val="24"/>
        </w:rPr>
        <w:t xml:space="preserve"> </w:t>
      </w:r>
      <w:r w:rsidRPr="00E33983">
        <w:rPr>
          <w:rFonts w:ascii="Book Antiqua" w:eastAsia="宋体" w:hAnsi="Book Antiqua" w:cs="宋体" w:hint="eastAsia"/>
          <w:color w:val="000000"/>
          <w:kern w:val="0"/>
          <w:sz w:val="24"/>
        </w:rPr>
        <w:t>2013</w:t>
      </w:r>
      <w:r w:rsidR="00592B45">
        <w:rPr>
          <w:rFonts w:ascii="Book Antiqua" w:eastAsia="宋体" w:hAnsi="Book Antiqua" w:cs="宋体" w:hint="eastAsia"/>
          <w:color w:val="000000"/>
          <w:kern w:val="0"/>
          <w:sz w:val="24"/>
        </w:rPr>
        <w:t xml:space="preserve">; </w:t>
      </w:r>
      <w:r w:rsidRPr="00E33983">
        <w:rPr>
          <w:rFonts w:ascii="Book Antiqua" w:eastAsia="宋体" w:hAnsi="Book Antiqua" w:cs="宋体" w:hint="eastAsia"/>
          <w:color w:val="000000"/>
          <w:kern w:val="0"/>
          <w:sz w:val="24"/>
        </w:rPr>
        <w:t>Article ID 262438</w:t>
      </w:r>
      <w:r>
        <w:rPr>
          <w:rFonts w:ascii="Book Antiqua" w:eastAsia="宋体" w:hAnsi="Book Antiqua" w:cs="宋体"/>
          <w:color w:val="000000"/>
          <w:kern w:val="0"/>
          <w:sz w:val="24"/>
        </w:rPr>
        <w:t xml:space="preserve"> </w:t>
      </w:r>
      <w:proofErr w:type="spellStart"/>
      <w:r>
        <w:rPr>
          <w:rFonts w:ascii="Book Antiqua" w:eastAsia="宋体" w:hAnsi="Book Antiqua" w:cs="宋体"/>
          <w:color w:val="000000"/>
          <w:kern w:val="0"/>
          <w:sz w:val="24"/>
        </w:rPr>
        <w:t>doi</w:t>
      </w:r>
      <w:proofErr w:type="spellEnd"/>
      <w:r>
        <w:rPr>
          <w:rFonts w:ascii="Book Antiqua" w:eastAsia="宋体" w:hAnsi="Book Antiqua" w:cs="宋体"/>
          <w:color w:val="000000"/>
          <w:kern w:val="0"/>
          <w:sz w:val="24"/>
        </w:rPr>
        <w:t>: 10.1155/2013/26243</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 xml:space="preserve">30 </w:t>
      </w:r>
      <w:proofErr w:type="spellStart"/>
      <w:r w:rsidRPr="00E33983">
        <w:rPr>
          <w:rFonts w:ascii="Book Antiqua" w:eastAsia="宋体" w:hAnsi="Book Antiqua" w:cs="宋体" w:hint="eastAsia"/>
          <w:b/>
          <w:color w:val="000000"/>
          <w:kern w:val="0"/>
          <w:sz w:val="24"/>
        </w:rPr>
        <w:t>Sohni</w:t>
      </w:r>
      <w:proofErr w:type="spellEnd"/>
      <w:r w:rsidRPr="00E33983">
        <w:rPr>
          <w:rFonts w:ascii="Book Antiqua" w:eastAsia="宋体" w:hAnsi="Book Antiqua" w:cs="宋体" w:hint="eastAsia"/>
          <w:b/>
          <w:color w:val="000000"/>
          <w:kern w:val="0"/>
          <w:sz w:val="24"/>
        </w:rPr>
        <w:t xml:space="preserve"> A</w:t>
      </w:r>
      <w:r w:rsidR="00592B45">
        <w:rPr>
          <w:rFonts w:ascii="Book Antiqua" w:eastAsia="宋体" w:hAnsi="Book Antiqua" w:cs="宋体" w:hint="eastAsia"/>
          <w:color w:val="000000"/>
          <w:kern w:val="0"/>
          <w:sz w:val="24"/>
        </w:rPr>
        <w:t>,</w:t>
      </w:r>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Verfaillie</w:t>
      </w:r>
      <w:proofErr w:type="spellEnd"/>
      <w:r w:rsidRPr="00E33983">
        <w:rPr>
          <w:rFonts w:ascii="Book Antiqua" w:eastAsia="宋体" w:hAnsi="Book Antiqua" w:cs="宋体" w:hint="eastAsia"/>
          <w:color w:val="000000"/>
          <w:kern w:val="0"/>
          <w:sz w:val="24"/>
        </w:rPr>
        <w:t xml:space="preserve"> CM. Mesenchymal Stem Cells Migration Homing and Tracking. </w:t>
      </w:r>
      <w:r w:rsidRPr="00E33983">
        <w:rPr>
          <w:rFonts w:ascii="Book Antiqua" w:eastAsia="宋体" w:hAnsi="Book Antiqua" w:cs="宋体" w:hint="eastAsia"/>
          <w:i/>
          <w:color w:val="000000"/>
          <w:kern w:val="0"/>
          <w:sz w:val="24"/>
        </w:rPr>
        <w:t xml:space="preserve">Stem Cells </w:t>
      </w:r>
      <w:proofErr w:type="spellStart"/>
      <w:r w:rsidRPr="00E33983">
        <w:rPr>
          <w:rFonts w:ascii="Book Antiqua" w:eastAsia="宋体" w:hAnsi="Book Antiqua" w:cs="宋体" w:hint="eastAsia"/>
          <w:i/>
          <w:color w:val="000000"/>
          <w:kern w:val="0"/>
          <w:sz w:val="24"/>
        </w:rPr>
        <w:t>Int</w:t>
      </w:r>
      <w:proofErr w:type="spellEnd"/>
      <w:r w:rsidRPr="00E33983">
        <w:rPr>
          <w:rFonts w:ascii="Book Antiqua" w:eastAsia="宋体" w:hAnsi="Book Antiqua" w:cs="宋体" w:hint="eastAsia"/>
          <w:color w:val="000000"/>
          <w:kern w:val="0"/>
          <w:sz w:val="24"/>
        </w:rPr>
        <w:t xml:space="preserve"> 2013</w:t>
      </w:r>
      <w:r w:rsidR="00592B45">
        <w:rPr>
          <w:rFonts w:ascii="Book Antiqua" w:eastAsia="宋体" w:hAnsi="Book Antiqua" w:cs="宋体" w:hint="eastAsia"/>
          <w:color w:val="000000"/>
          <w:kern w:val="0"/>
          <w:sz w:val="24"/>
        </w:rPr>
        <w:t xml:space="preserve">; </w:t>
      </w:r>
      <w:r w:rsidRPr="00E33983">
        <w:rPr>
          <w:rFonts w:ascii="Book Antiqua" w:eastAsia="宋体" w:hAnsi="Book Antiqua" w:cs="宋体" w:hint="eastAsia"/>
          <w:color w:val="000000"/>
          <w:kern w:val="0"/>
          <w:sz w:val="24"/>
        </w:rPr>
        <w:t xml:space="preserve">Article ID 130763 </w:t>
      </w:r>
      <w:proofErr w:type="spellStart"/>
      <w:r w:rsidRPr="00E33983">
        <w:rPr>
          <w:rFonts w:ascii="Book Antiqua" w:eastAsia="宋体" w:hAnsi="Book Antiqua" w:cs="宋体" w:hint="eastAsia"/>
          <w:color w:val="000000"/>
          <w:kern w:val="0"/>
          <w:sz w:val="24"/>
        </w:rPr>
        <w:t>doi</w:t>
      </w:r>
      <w:proofErr w:type="spellEnd"/>
      <w:r w:rsidRPr="00E33983">
        <w:rPr>
          <w:rFonts w:ascii="Book Antiqua" w:eastAsia="宋体" w:hAnsi="Book Antiqua" w:cs="宋体" w:hint="eastAsia"/>
          <w:color w:val="000000"/>
          <w:kern w:val="0"/>
          <w:sz w:val="24"/>
        </w:rPr>
        <w:t>: 10.1155/2013/130763</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31 </w:t>
      </w:r>
      <w:proofErr w:type="spellStart"/>
      <w:r w:rsidRPr="00E33983">
        <w:rPr>
          <w:rFonts w:ascii="Book Antiqua" w:eastAsia="宋体" w:hAnsi="Book Antiqua" w:cs="宋体" w:hint="eastAsia"/>
          <w:b/>
          <w:bCs/>
          <w:color w:val="000000"/>
          <w:kern w:val="0"/>
          <w:sz w:val="24"/>
        </w:rPr>
        <w:t>Ashwood</w:t>
      </w:r>
      <w:proofErr w:type="spellEnd"/>
      <w:r w:rsidRPr="00E33983">
        <w:rPr>
          <w:rFonts w:ascii="Book Antiqua" w:eastAsia="宋体" w:hAnsi="Book Antiqua" w:cs="宋体" w:hint="eastAsia"/>
          <w:b/>
          <w:bCs/>
          <w:color w:val="000000"/>
          <w:kern w:val="0"/>
          <w:sz w:val="24"/>
        </w:rPr>
        <w:t xml:space="preserve"> P</w:t>
      </w:r>
      <w:r w:rsidRPr="00E33983">
        <w:rPr>
          <w:rFonts w:ascii="Book Antiqua" w:eastAsia="宋体" w:hAnsi="Book Antiqua" w:cs="宋体" w:hint="eastAsia"/>
          <w:color w:val="000000"/>
          <w:kern w:val="0"/>
          <w:sz w:val="24"/>
        </w:rPr>
        <w:t xml:space="preserve">, Corbett BA, Kantor A, Schulman H, Van de Water J, </w:t>
      </w:r>
      <w:proofErr w:type="spellStart"/>
      <w:r w:rsidRPr="00E33983">
        <w:rPr>
          <w:rFonts w:ascii="Book Antiqua" w:eastAsia="宋体" w:hAnsi="Book Antiqua" w:cs="宋体" w:hint="eastAsia"/>
          <w:color w:val="000000"/>
          <w:kern w:val="0"/>
          <w:sz w:val="24"/>
        </w:rPr>
        <w:t>Amaral</w:t>
      </w:r>
      <w:proofErr w:type="spellEnd"/>
      <w:r w:rsidRPr="00E33983">
        <w:rPr>
          <w:rFonts w:ascii="Book Antiqua" w:eastAsia="宋体" w:hAnsi="Book Antiqua" w:cs="宋体" w:hint="eastAsia"/>
          <w:color w:val="000000"/>
          <w:kern w:val="0"/>
          <w:sz w:val="24"/>
        </w:rPr>
        <w:t xml:space="preserve"> DG. In search of cellular </w:t>
      </w:r>
      <w:proofErr w:type="spellStart"/>
      <w:r w:rsidRPr="00E33983">
        <w:rPr>
          <w:rFonts w:ascii="Book Antiqua" w:eastAsia="宋体" w:hAnsi="Book Antiqua" w:cs="宋体" w:hint="eastAsia"/>
          <w:color w:val="000000"/>
          <w:kern w:val="0"/>
          <w:sz w:val="24"/>
        </w:rPr>
        <w:t>immunophenotypes</w:t>
      </w:r>
      <w:proofErr w:type="spellEnd"/>
      <w:r w:rsidRPr="00E33983">
        <w:rPr>
          <w:rFonts w:ascii="Book Antiqua" w:eastAsia="宋体" w:hAnsi="Book Antiqua" w:cs="宋体" w:hint="eastAsia"/>
          <w:color w:val="000000"/>
          <w:kern w:val="0"/>
          <w:sz w:val="24"/>
        </w:rPr>
        <w:t xml:space="preserve"> in the blood of children with autism. </w:t>
      </w:r>
      <w:proofErr w:type="spellStart"/>
      <w:r w:rsidRPr="00E33983">
        <w:rPr>
          <w:rFonts w:ascii="Book Antiqua" w:eastAsia="宋体" w:hAnsi="Book Antiqua" w:cs="宋体" w:hint="eastAsia"/>
          <w:i/>
          <w:iCs/>
          <w:color w:val="000000"/>
          <w:kern w:val="0"/>
          <w:sz w:val="24"/>
        </w:rPr>
        <w:t>PLoS</w:t>
      </w:r>
      <w:proofErr w:type="spellEnd"/>
      <w:r w:rsidRPr="00E33983">
        <w:rPr>
          <w:rFonts w:ascii="Book Antiqua" w:eastAsia="宋体" w:hAnsi="Book Antiqua" w:cs="宋体" w:hint="eastAsia"/>
          <w:i/>
          <w:iCs/>
          <w:color w:val="000000"/>
          <w:kern w:val="0"/>
          <w:sz w:val="24"/>
        </w:rPr>
        <w:t xml:space="preserve"> One</w:t>
      </w:r>
      <w:r w:rsidRPr="00E33983">
        <w:rPr>
          <w:rFonts w:ascii="Book Antiqua" w:eastAsia="宋体" w:hAnsi="Book Antiqua" w:cs="宋体" w:hint="eastAsia"/>
          <w:color w:val="000000"/>
          <w:kern w:val="0"/>
          <w:sz w:val="24"/>
        </w:rPr>
        <w:t> 2011; </w:t>
      </w:r>
      <w:r w:rsidRPr="00E33983">
        <w:rPr>
          <w:rFonts w:ascii="Book Antiqua" w:eastAsia="宋体" w:hAnsi="Book Antiqua" w:cs="宋体" w:hint="eastAsia"/>
          <w:b/>
          <w:bCs/>
          <w:color w:val="000000"/>
          <w:kern w:val="0"/>
          <w:sz w:val="24"/>
        </w:rPr>
        <w:t>6</w:t>
      </w:r>
      <w:r w:rsidRPr="00E33983">
        <w:rPr>
          <w:rFonts w:ascii="Book Antiqua" w:eastAsia="宋体" w:hAnsi="Book Antiqua" w:cs="宋体" w:hint="eastAsia"/>
          <w:color w:val="000000"/>
          <w:kern w:val="0"/>
          <w:sz w:val="24"/>
        </w:rPr>
        <w:t>: e19299 [PMID: 21573236 DOI: 10.1371/journal.pone.0019299</w:t>
      </w:r>
      <w:r w:rsidR="008838C9">
        <w:rPr>
          <w:rFonts w:ascii="Book Antiqua" w:eastAsia="宋体" w:hAnsi="Book Antiqua" w:cs="宋体"/>
          <w:color w:val="000000"/>
          <w:kern w:val="0"/>
          <w:sz w:val="24"/>
        </w:rPr>
        <w:t>]</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32</w:t>
      </w:r>
      <w:r w:rsidR="00592B45" w:rsidRPr="00592B45">
        <w:t xml:space="preserve"> </w:t>
      </w:r>
      <w:r w:rsidRPr="00E33983">
        <w:rPr>
          <w:rFonts w:ascii="Book Antiqua" w:eastAsia="宋体" w:hAnsi="Book Antiqua" w:cs="宋体"/>
          <w:b/>
          <w:color w:val="000000"/>
          <w:kern w:val="0"/>
          <w:sz w:val="24"/>
        </w:rPr>
        <w:t>Gupta S</w:t>
      </w:r>
      <w:r w:rsidR="00592B45" w:rsidRPr="00592B45">
        <w:rPr>
          <w:rFonts w:ascii="Book Antiqua" w:eastAsia="宋体" w:hAnsi="Book Antiqua" w:cs="宋体"/>
          <w:color w:val="000000"/>
          <w:kern w:val="0"/>
          <w:sz w:val="24"/>
        </w:rPr>
        <w:t xml:space="preserve">, </w:t>
      </w:r>
      <w:proofErr w:type="spellStart"/>
      <w:r w:rsidR="00592B45" w:rsidRPr="00592B45">
        <w:rPr>
          <w:rFonts w:ascii="Book Antiqua" w:eastAsia="宋体" w:hAnsi="Book Antiqua" w:cs="宋体"/>
          <w:color w:val="000000"/>
          <w:kern w:val="0"/>
          <w:sz w:val="24"/>
        </w:rPr>
        <w:t>Samra</w:t>
      </w:r>
      <w:proofErr w:type="spellEnd"/>
      <w:r w:rsidR="00592B45" w:rsidRPr="00592B45">
        <w:rPr>
          <w:rFonts w:ascii="Book Antiqua" w:eastAsia="宋体" w:hAnsi="Book Antiqua" w:cs="宋体"/>
          <w:color w:val="000000"/>
          <w:kern w:val="0"/>
          <w:sz w:val="24"/>
        </w:rPr>
        <w:t xml:space="preserve"> D, </w:t>
      </w:r>
      <w:proofErr w:type="spellStart"/>
      <w:r w:rsidR="00592B45" w:rsidRPr="00592B45">
        <w:rPr>
          <w:rFonts w:ascii="Book Antiqua" w:eastAsia="宋体" w:hAnsi="Book Antiqua" w:cs="宋体"/>
          <w:color w:val="000000"/>
          <w:kern w:val="0"/>
          <w:sz w:val="24"/>
        </w:rPr>
        <w:t>Agrawal</w:t>
      </w:r>
      <w:proofErr w:type="spellEnd"/>
      <w:r w:rsidR="00592B45" w:rsidRPr="00592B45">
        <w:rPr>
          <w:rFonts w:ascii="Book Antiqua" w:eastAsia="宋体" w:hAnsi="Book Antiqua" w:cs="宋体"/>
          <w:color w:val="000000"/>
          <w:kern w:val="0"/>
          <w:sz w:val="24"/>
        </w:rPr>
        <w:t xml:space="preserve"> S.</w:t>
      </w:r>
      <w:r w:rsidR="00592B45">
        <w:rPr>
          <w:rFonts w:ascii="Book Antiqua" w:eastAsia="宋体" w:hAnsi="Book Antiqua" w:cs="宋体" w:hint="eastAsia"/>
          <w:color w:val="000000"/>
          <w:kern w:val="0"/>
          <w:sz w:val="24"/>
        </w:rPr>
        <w:t xml:space="preserve"> </w:t>
      </w:r>
      <w:r w:rsidRPr="00E33983">
        <w:rPr>
          <w:rFonts w:ascii="Book Antiqua" w:eastAsia="宋体" w:hAnsi="Book Antiqua" w:cs="宋体" w:hint="eastAsia"/>
          <w:color w:val="000000"/>
          <w:kern w:val="0"/>
          <w:sz w:val="24"/>
        </w:rPr>
        <w:t>Adaptive and Innate Immune Responses in Autism: Rationale for Therapeutic Use of Intravenous Immunoglobulin. </w:t>
      </w:r>
      <w:r w:rsidRPr="00E33983">
        <w:rPr>
          <w:rFonts w:ascii="Book Antiqua" w:eastAsia="宋体" w:hAnsi="Book Antiqua" w:cs="宋体" w:hint="eastAsia"/>
          <w:i/>
          <w:iCs/>
          <w:color w:val="000000"/>
          <w:kern w:val="0"/>
          <w:sz w:val="24"/>
        </w:rPr>
        <w:t xml:space="preserve">J </w:t>
      </w:r>
      <w:proofErr w:type="spellStart"/>
      <w:r w:rsidRPr="00E33983">
        <w:rPr>
          <w:rFonts w:ascii="Book Antiqua" w:eastAsia="宋体" w:hAnsi="Book Antiqua" w:cs="宋体" w:hint="eastAsia"/>
          <w:i/>
          <w:iCs/>
          <w:color w:val="000000"/>
          <w:kern w:val="0"/>
          <w:sz w:val="24"/>
        </w:rPr>
        <w:t>Clin</w:t>
      </w:r>
      <w:proofErr w:type="spellEnd"/>
      <w:r w:rsidRPr="00E33983">
        <w:rPr>
          <w:rFonts w:ascii="Book Antiqua" w:eastAsia="宋体" w:hAnsi="Book Antiqua" w:cs="宋体" w:hint="eastAsia"/>
          <w:i/>
          <w:iCs/>
          <w:color w:val="000000"/>
          <w:kern w:val="0"/>
          <w:sz w:val="24"/>
        </w:rPr>
        <w:t xml:space="preserve"> </w:t>
      </w:r>
      <w:proofErr w:type="spellStart"/>
      <w:r w:rsidRPr="00E33983">
        <w:rPr>
          <w:rFonts w:ascii="Book Antiqua" w:eastAsia="宋体" w:hAnsi="Book Antiqua" w:cs="宋体" w:hint="eastAsia"/>
          <w:i/>
          <w:iCs/>
          <w:color w:val="000000"/>
          <w:kern w:val="0"/>
          <w:sz w:val="24"/>
        </w:rPr>
        <w:t>Immunol</w:t>
      </w:r>
      <w:proofErr w:type="spellEnd"/>
      <w:r w:rsidRPr="00E33983">
        <w:rPr>
          <w:rFonts w:ascii="Book Antiqua" w:eastAsia="宋体" w:hAnsi="Book Antiqua" w:cs="宋体" w:hint="eastAsia"/>
          <w:color w:val="000000"/>
          <w:kern w:val="0"/>
          <w:sz w:val="24"/>
        </w:rPr>
        <w:t> 2010; </w:t>
      </w:r>
      <w:proofErr w:type="spellStart"/>
      <w:r w:rsidR="008838C9" w:rsidRPr="008838C9">
        <w:rPr>
          <w:rFonts w:ascii="Book Antiqua" w:eastAsia="宋体" w:hAnsi="Book Antiqua" w:cs="宋体"/>
          <w:color w:val="000000"/>
          <w:kern w:val="0"/>
          <w:sz w:val="24"/>
        </w:rPr>
        <w:t>Epub</w:t>
      </w:r>
      <w:proofErr w:type="spellEnd"/>
      <w:r w:rsidR="008838C9" w:rsidRPr="008838C9">
        <w:rPr>
          <w:rFonts w:ascii="Book Antiqua" w:eastAsia="宋体" w:hAnsi="Book Antiqua" w:cs="宋体"/>
          <w:color w:val="000000"/>
          <w:kern w:val="0"/>
          <w:sz w:val="24"/>
        </w:rPr>
        <w:t xml:space="preserve"> ahead of print</w:t>
      </w:r>
      <w:r>
        <w:rPr>
          <w:rFonts w:ascii="Book Antiqua" w:eastAsia="宋体" w:hAnsi="Book Antiqua" w:cs="宋体"/>
          <w:color w:val="000000"/>
          <w:kern w:val="0"/>
          <w:sz w:val="24"/>
        </w:rPr>
        <w:t xml:space="preserve"> </w:t>
      </w:r>
      <w:r w:rsidRPr="00E33983">
        <w:rPr>
          <w:rFonts w:ascii="Book Antiqua" w:eastAsia="宋体" w:hAnsi="Book Antiqua" w:cs="宋体" w:hint="eastAsia"/>
          <w:color w:val="000000"/>
          <w:kern w:val="0"/>
          <w:sz w:val="24"/>
        </w:rPr>
        <w:t>[PMID: 20393790]</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33 </w:t>
      </w:r>
      <w:r w:rsidRPr="00E33983">
        <w:rPr>
          <w:rFonts w:ascii="Book Antiqua" w:eastAsia="宋体" w:hAnsi="Book Antiqua" w:cs="宋体" w:hint="eastAsia"/>
          <w:b/>
          <w:bCs/>
          <w:color w:val="000000"/>
          <w:kern w:val="0"/>
          <w:sz w:val="24"/>
        </w:rPr>
        <w:t>Gupta S</w:t>
      </w:r>
      <w:r w:rsidRPr="00E33983">
        <w:rPr>
          <w:rFonts w:ascii="Book Antiqua" w:eastAsia="宋体" w:hAnsi="Book Antiqua" w:cs="宋体" w:hint="eastAsia"/>
          <w:color w:val="000000"/>
          <w:kern w:val="0"/>
          <w:sz w:val="24"/>
        </w:rPr>
        <w:t>. Immunological treatments for autism. </w:t>
      </w:r>
      <w:r w:rsidRPr="00E33983">
        <w:rPr>
          <w:rFonts w:ascii="Book Antiqua" w:eastAsia="宋体" w:hAnsi="Book Antiqua" w:cs="宋体" w:hint="eastAsia"/>
          <w:i/>
          <w:iCs/>
          <w:color w:val="000000"/>
          <w:kern w:val="0"/>
          <w:sz w:val="24"/>
        </w:rPr>
        <w:t xml:space="preserve">J Autism Dev </w:t>
      </w:r>
      <w:proofErr w:type="spellStart"/>
      <w:r w:rsidRPr="00E33983">
        <w:rPr>
          <w:rFonts w:ascii="Book Antiqua" w:eastAsia="宋体" w:hAnsi="Book Antiqua" w:cs="宋体" w:hint="eastAsia"/>
          <w:i/>
          <w:iCs/>
          <w:color w:val="000000"/>
          <w:kern w:val="0"/>
          <w:sz w:val="24"/>
        </w:rPr>
        <w:t>Disord</w:t>
      </w:r>
      <w:proofErr w:type="spellEnd"/>
      <w:r w:rsidRPr="00E33983">
        <w:rPr>
          <w:rFonts w:ascii="Book Antiqua" w:eastAsia="宋体" w:hAnsi="Book Antiqua" w:cs="宋体" w:hint="eastAsia"/>
          <w:color w:val="000000"/>
          <w:kern w:val="0"/>
          <w:sz w:val="24"/>
        </w:rPr>
        <w:t> 2000; </w:t>
      </w:r>
      <w:r w:rsidRPr="00E33983">
        <w:rPr>
          <w:rFonts w:ascii="Book Antiqua" w:eastAsia="宋体" w:hAnsi="Book Antiqua" w:cs="宋体" w:hint="eastAsia"/>
          <w:b/>
          <w:bCs/>
          <w:color w:val="000000"/>
          <w:kern w:val="0"/>
          <w:sz w:val="24"/>
        </w:rPr>
        <w:t>30</w:t>
      </w:r>
      <w:r w:rsidRPr="00E33983">
        <w:rPr>
          <w:rFonts w:ascii="Book Antiqua" w:eastAsia="宋体" w:hAnsi="Book Antiqua" w:cs="宋体" w:hint="eastAsia"/>
          <w:color w:val="000000"/>
          <w:kern w:val="0"/>
          <w:sz w:val="24"/>
        </w:rPr>
        <w:t>: 475-479 [PMID: 11098887]</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34 </w:t>
      </w:r>
      <w:proofErr w:type="spellStart"/>
      <w:r w:rsidRPr="00E33983">
        <w:rPr>
          <w:rFonts w:ascii="Book Antiqua" w:eastAsia="宋体" w:hAnsi="Book Antiqua" w:cs="宋体" w:hint="eastAsia"/>
          <w:b/>
          <w:bCs/>
          <w:color w:val="000000"/>
          <w:kern w:val="0"/>
          <w:sz w:val="24"/>
        </w:rPr>
        <w:t>Hoogduijn</w:t>
      </w:r>
      <w:proofErr w:type="spellEnd"/>
      <w:r w:rsidRPr="00E33983">
        <w:rPr>
          <w:rFonts w:ascii="Book Antiqua" w:eastAsia="宋体" w:hAnsi="Book Antiqua" w:cs="宋体" w:hint="eastAsia"/>
          <w:b/>
          <w:bCs/>
          <w:color w:val="000000"/>
          <w:kern w:val="0"/>
          <w:sz w:val="24"/>
        </w:rPr>
        <w:t xml:space="preserve"> MJ</w:t>
      </w:r>
      <w:r w:rsidRPr="00E33983">
        <w:rPr>
          <w:rFonts w:ascii="Book Antiqua" w:eastAsia="宋体" w:hAnsi="Book Antiqua" w:cs="宋体" w:hint="eastAsia"/>
          <w:color w:val="000000"/>
          <w:kern w:val="0"/>
          <w:sz w:val="24"/>
        </w:rPr>
        <w:t xml:space="preserve">, Popp F, </w:t>
      </w:r>
      <w:proofErr w:type="spellStart"/>
      <w:r w:rsidRPr="00E33983">
        <w:rPr>
          <w:rFonts w:ascii="Book Antiqua" w:eastAsia="宋体" w:hAnsi="Book Antiqua" w:cs="宋体" w:hint="eastAsia"/>
          <w:color w:val="000000"/>
          <w:kern w:val="0"/>
          <w:sz w:val="24"/>
        </w:rPr>
        <w:t>Verbeek</w:t>
      </w:r>
      <w:proofErr w:type="spellEnd"/>
      <w:r w:rsidRPr="00E33983">
        <w:rPr>
          <w:rFonts w:ascii="Book Antiqua" w:eastAsia="宋体" w:hAnsi="Book Antiqua" w:cs="宋体" w:hint="eastAsia"/>
          <w:color w:val="000000"/>
          <w:kern w:val="0"/>
          <w:sz w:val="24"/>
        </w:rPr>
        <w:t xml:space="preserve"> R, </w:t>
      </w:r>
      <w:proofErr w:type="spellStart"/>
      <w:r w:rsidRPr="00E33983">
        <w:rPr>
          <w:rFonts w:ascii="Book Antiqua" w:eastAsia="宋体" w:hAnsi="Book Antiqua" w:cs="宋体" w:hint="eastAsia"/>
          <w:color w:val="000000"/>
          <w:kern w:val="0"/>
          <w:sz w:val="24"/>
        </w:rPr>
        <w:t>Masoodi</w:t>
      </w:r>
      <w:proofErr w:type="spellEnd"/>
      <w:r w:rsidRPr="00E33983">
        <w:rPr>
          <w:rFonts w:ascii="Book Antiqua" w:eastAsia="宋体" w:hAnsi="Book Antiqua" w:cs="宋体" w:hint="eastAsia"/>
          <w:color w:val="000000"/>
          <w:kern w:val="0"/>
          <w:sz w:val="24"/>
        </w:rPr>
        <w:t xml:space="preserve"> M, </w:t>
      </w:r>
      <w:proofErr w:type="spellStart"/>
      <w:r w:rsidRPr="00E33983">
        <w:rPr>
          <w:rFonts w:ascii="Book Antiqua" w:eastAsia="宋体" w:hAnsi="Book Antiqua" w:cs="宋体" w:hint="eastAsia"/>
          <w:color w:val="000000"/>
          <w:kern w:val="0"/>
          <w:sz w:val="24"/>
        </w:rPr>
        <w:t>Nicolaou</w:t>
      </w:r>
      <w:proofErr w:type="spellEnd"/>
      <w:r w:rsidRPr="00E33983">
        <w:rPr>
          <w:rFonts w:ascii="Book Antiqua" w:eastAsia="宋体" w:hAnsi="Book Antiqua" w:cs="宋体" w:hint="eastAsia"/>
          <w:color w:val="000000"/>
          <w:kern w:val="0"/>
          <w:sz w:val="24"/>
        </w:rPr>
        <w:t xml:space="preserve"> A, Baan C, </w:t>
      </w:r>
      <w:proofErr w:type="spellStart"/>
      <w:r w:rsidRPr="00E33983">
        <w:rPr>
          <w:rFonts w:ascii="Book Antiqua" w:eastAsia="宋体" w:hAnsi="Book Antiqua" w:cs="宋体" w:hint="eastAsia"/>
          <w:color w:val="000000"/>
          <w:kern w:val="0"/>
          <w:sz w:val="24"/>
        </w:rPr>
        <w:t>Dahlke</w:t>
      </w:r>
      <w:proofErr w:type="spellEnd"/>
      <w:r w:rsidRPr="00E33983">
        <w:rPr>
          <w:rFonts w:ascii="Book Antiqua" w:eastAsia="宋体" w:hAnsi="Book Antiqua" w:cs="宋体" w:hint="eastAsia"/>
          <w:color w:val="000000"/>
          <w:kern w:val="0"/>
          <w:sz w:val="24"/>
        </w:rPr>
        <w:t xml:space="preserve"> MH. The </w:t>
      </w:r>
      <w:proofErr w:type="spellStart"/>
      <w:r w:rsidRPr="00E33983">
        <w:rPr>
          <w:rFonts w:ascii="Book Antiqua" w:eastAsia="宋体" w:hAnsi="Book Antiqua" w:cs="宋体" w:hint="eastAsia"/>
          <w:color w:val="000000"/>
          <w:kern w:val="0"/>
          <w:sz w:val="24"/>
        </w:rPr>
        <w:t>immunomodulatory</w:t>
      </w:r>
      <w:proofErr w:type="spellEnd"/>
      <w:r w:rsidRPr="00E33983">
        <w:rPr>
          <w:rFonts w:ascii="Book Antiqua" w:eastAsia="宋体" w:hAnsi="Book Antiqua" w:cs="宋体" w:hint="eastAsia"/>
          <w:color w:val="000000"/>
          <w:kern w:val="0"/>
          <w:sz w:val="24"/>
        </w:rPr>
        <w:t xml:space="preserve"> properties of </w:t>
      </w:r>
      <w:proofErr w:type="spellStart"/>
      <w:r w:rsidRPr="00E33983">
        <w:rPr>
          <w:rFonts w:ascii="Book Antiqua" w:eastAsia="宋体" w:hAnsi="Book Antiqua" w:cs="宋体" w:hint="eastAsia"/>
          <w:color w:val="000000"/>
          <w:kern w:val="0"/>
          <w:sz w:val="24"/>
        </w:rPr>
        <w:t>mesenchymal</w:t>
      </w:r>
      <w:proofErr w:type="spellEnd"/>
      <w:r w:rsidRPr="00E33983">
        <w:rPr>
          <w:rFonts w:ascii="Book Antiqua" w:eastAsia="宋体" w:hAnsi="Book Antiqua" w:cs="宋体" w:hint="eastAsia"/>
          <w:color w:val="000000"/>
          <w:kern w:val="0"/>
          <w:sz w:val="24"/>
        </w:rPr>
        <w:t xml:space="preserve"> stem cells and their use for immunotherapy. </w:t>
      </w:r>
      <w:proofErr w:type="spellStart"/>
      <w:r w:rsidRPr="00E33983">
        <w:rPr>
          <w:rFonts w:ascii="Book Antiqua" w:eastAsia="宋体" w:hAnsi="Book Antiqua" w:cs="宋体" w:hint="eastAsia"/>
          <w:i/>
          <w:iCs/>
          <w:color w:val="000000"/>
          <w:kern w:val="0"/>
          <w:sz w:val="24"/>
        </w:rPr>
        <w:t>Int</w:t>
      </w:r>
      <w:proofErr w:type="spellEnd"/>
      <w:r w:rsidRPr="00E33983">
        <w:rPr>
          <w:rFonts w:ascii="Book Antiqua" w:eastAsia="宋体" w:hAnsi="Book Antiqua" w:cs="宋体" w:hint="eastAsia"/>
          <w:i/>
          <w:iCs/>
          <w:color w:val="000000"/>
          <w:kern w:val="0"/>
          <w:sz w:val="24"/>
        </w:rPr>
        <w:t xml:space="preserve"> </w:t>
      </w:r>
      <w:proofErr w:type="spellStart"/>
      <w:r w:rsidRPr="00E33983">
        <w:rPr>
          <w:rFonts w:ascii="Book Antiqua" w:eastAsia="宋体" w:hAnsi="Book Antiqua" w:cs="宋体" w:hint="eastAsia"/>
          <w:i/>
          <w:iCs/>
          <w:color w:val="000000"/>
          <w:kern w:val="0"/>
          <w:sz w:val="24"/>
        </w:rPr>
        <w:t>Immunopharmacol</w:t>
      </w:r>
      <w:proofErr w:type="spellEnd"/>
      <w:r w:rsidRPr="00E33983">
        <w:rPr>
          <w:rFonts w:ascii="Book Antiqua" w:eastAsia="宋体" w:hAnsi="Book Antiqua" w:cs="宋体" w:hint="eastAsia"/>
          <w:color w:val="000000"/>
          <w:kern w:val="0"/>
          <w:sz w:val="24"/>
        </w:rPr>
        <w:t> 2010; </w:t>
      </w:r>
      <w:r w:rsidRPr="00E33983">
        <w:rPr>
          <w:rFonts w:ascii="Book Antiqua" w:eastAsia="宋体" w:hAnsi="Book Antiqua" w:cs="宋体" w:hint="eastAsia"/>
          <w:b/>
          <w:bCs/>
          <w:color w:val="000000"/>
          <w:kern w:val="0"/>
          <w:sz w:val="24"/>
        </w:rPr>
        <w:t>10</w:t>
      </w:r>
      <w:r w:rsidRPr="00E33983">
        <w:rPr>
          <w:rFonts w:ascii="Book Antiqua" w:eastAsia="宋体" w:hAnsi="Book Antiqua" w:cs="宋体" w:hint="eastAsia"/>
          <w:color w:val="000000"/>
          <w:kern w:val="0"/>
          <w:sz w:val="24"/>
        </w:rPr>
        <w:t>: 1496-1500 [PMID: 20619384 DOI: 10.1016/j.intimp.2010.06.019</w:t>
      </w:r>
      <w:r w:rsidR="008838C9">
        <w:rPr>
          <w:rFonts w:ascii="Book Antiqua" w:eastAsia="宋体" w:hAnsi="Book Antiqua" w:cs="宋体"/>
          <w:color w:val="000000"/>
          <w:kern w:val="0"/>
          <w:sz w:val="24"/>
        </w:rPr>
        <w:t>]</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35 </w:t>
      </w:r>
      <w:r w:rsidRPr="00E33983">
        <w:rPr>
          <w:rFonts w:ascii="Book Antiqua" w:eastAsia="宋体" w:hAnsi="Book Antiqua" w:cs="宋体" w:hint="eastAsia"/>
          <w:b/>
          <w:bCs/>
          <w:color w:val="000000"/>
          <w:kern w:val="0"/>
          <w:sz w:val="24"/>
        </w:rPr>
        <w:t>Di Nicola M</w:t>
      </w:r>
      <w:r w:rsidRPr="00E33983">
        <w:rPr>
          <w:rFonts w:ascii="Book Antiqua" w:eastAsia="宋体" w:hAnsi="Book Antiqua" w:cs="宋体" w:hint="eastAsia"/>
          <w:color w:val="000000"/>
          <w:kern w:val="0"/>
          <w:sz w:val="24"/>
        </w:rPr>
        <w:t xml:space="preserve">, Carlo-Stella C, </w:t>
      </w:r>
      <w:proofErr w:type="spellStart"/>
      <w:r w:rsidRPr="00E33983">
        <w:rPr>
          <w:rFonts w:ascii="Book Antiqua" w:eastAsia="宋体" w:hAnsi="Book Antiqua" w:cs="宋体" w:hint="eastAsia"/>
          <w:color w:val="000000"/>
          <w:kern w:val="0"/>
          <w:sz w:val="24"/>
        </w:rPr>
        <w:t>Magni</w:t>
      </w:r>
      <w:proofErr w:type="spellEnd"/>
      <w:r w:rsidRPr="00E33983">
        <w:rPr>
          <w:rFonts w:ascii="Book Antiqua" w:eastAsia="宋体" w:hAnsi="Book Antiqua" w:cs="宋体" w:hint="eastAsia"/>
          <w:color w:val="000000"/>
          <w:kern w:val="0"/>
          <w:sz w:val="24"/>
        </w:rPr>
        <w:t xml:space="preserve"> M, </w:t>
      </w:r>
      <w:proofErr w:type="spellStart"/>
      <w:r w:rsidRPr="00E33983">
        <w:rPr>
          <w:rFonts w:ascii="Book Antiqua" w:eastAsia="宋体" w:hAnsi="Book Antiqua" w:cs="宋体" w:hint="eastAsia"/>
          <w:color w:val="000000"/>
          <w:kern w:val="0"/>
          <w:sz w:val="24"/>
        </w:rPr>
        <w:t>Milanesi</w:t>
      </w:r>
      <w:proofErr w:type="spellEnd"/>
      <w:r w:rsidRPr="00E33983">
        <w:rPr>
          <w:rFonts w:ascii="Book Antiqua" w:eastAsia="宋体" w:hAnsi="Book Antiqua" w:cs="宋体" w:hint="eastAsia"/>
          <w:color w:val="000000"/>
          <w:kern w:val="0"/>
          <w:sz w:val="24"/>
        </w:rPr>
        <w:t xml:space="preserve"> M, </w:t>
      </w:r>
      <w:proofErr w:type="spellStart"/>
      <w:r w:rsidRPr="00E33983">
        <w:rPr>
          <w:rFonts w:ascii="Book Antiqua" w:eastAsia="宋体" w:hAnsi="Book Antiqua" w:cs="宋体" w:hint="eastAsia"/>
          <w:color w:val="000000"/>
          <w:kern w:val="0"/>
          <w:sz w:val="24"/>
        </w:rPr>
        <w:t>Longoni</w:t>
      </w:r>
      <w:proofErr w:type="spellEnd"/>
      <w:r w:rsidRPr="00E33983">
        <w:rPr>
          <w:rFonts w:ascii="Book Antiqua" w:eastAsia="宋体" w:hAnsi="Book Antiqua" w:cs="宋体" w:hint="eastAsia"/>
          <w:color w:val="000000"/>
          <w:kern w:val="0"/>
          <w:sz w:val="24"/>
        </w:rPr>
        <w:t xml:space="preserve"> PD, </w:t>
      </w:r>
      <w:proofErr w:type="spellStart"/>
      <w:r w:rsidRPr="00E33983">
        <w:rPr>
          <w:rFonts w:ascii="Book Antiqua" w:eastAsia="宋体" w:hAnsi="Book Antiqua" w:cs="宋体" w:hint="eastAsia"/>
          <w:color w:val="000000"/>
          <w:kern w:val="0"/>
          <w:sz w:val="24"/>
        </w:rPr>
        <w:t>Matteucci</w:t>
      </w:r>
      <w:proofErr w:type="spellEnd"/>
      <w:r w:rsidRPr="00E33983">
        <w:rPr>
          <w:rFonts w:ascii="Book Antiqua" w:eastAsia="宋体" w:hAnsi="Book Antiqua" w:cs="宋体" w:hint="eastAsia"/>
          <w:color w:val="000000"/>
          <w:kern w:val="0"/>
          <w:sz w:val="24"/>
        </w:rPr>
        <w:t xml:space="preserve"> P, </w:t>
      </w:r>
      <w:proofErr w:type="spellStart"/>
      <w:r w:rsidRPr="00E33983">
        <w:rPr>
          <w:rFonts w:ascii="Book Antiqua" w:eastAsia="宋体" w:hAnsi="Book Antiqua" w:cs="宋体" w:hint="eastAsia"/>
          <w:color w:val="000000"/>
          <w:kern w:val="0"/>
          <w:sz w:val="24"/>
        </w:rPr>
        <w:t>Grisanti</w:t>
      </w:r>
      <w:proofErr w:type="spellEnd"/>
      <w:r w:rsidRPr="00E33983">
        <w:rPr>
          <w:rFonts w:ascii="Book Antiqua" w:eastAsia="宋体" w:hAnsi="Book Antiqua" w:cs="宋体" w:hint="eastAsia"/>
          <w:color w:val="000000"/>
          <w:kern w:val="0"/>
          <w:sz w:val="24"/>
        </w:rPr>
        <w:t xml:space="preserve"> S, Gianni AM. Human bone marrow stromal cells suppress T-lymphocyte proliferation induced by cellular or nonspecific </w:t>
      </w:r>
      <w:proofErr w:type="spellStart"/>
      <w:r w:rsidRPr="00E33983">
        <w:rPr>
          <w:rFonts w:ascii="Book Antiqua" w:eastAsia="宋体" w:hAnsi="Book Antiqua" w:cs="宋体" w:hint="eastAsia"/>
          <w:color w:val="000000"/>
          <w:kern w:val="0"/>
          <w:sz w:val="24"/>
        </w:rPr>
        <w:t>mitogenic</w:t>
      </w:r>
      <w:proofErr w:type="spellEnd"/>
      <w:r w:rsidRPr="00E33983">
        <w:rPr>
          <w:rFonts w:ascii="Book Antiqua" w:eastAsia="宋体" w:hAnsi="Book Antiqua" w:cs="宋体" w:hint="eastAsia"/>
          <w:color w:val="000000"/>
          <w:kern w:val="0"/>
          <w:sz w:val="24"/>
        </w:rPr>
        <w:t xml:space="preserve"> stimuli. </w:t>
      </w:r>
      <w:r w:rsidRPr="00E33983">
        <w:rPr>
          <w:rFonts w:ascii="Book Antiqua" w:eastAsia="宋体" w:hAnsi="Book Antiqua" w:cs="宋体" w:hint="eastAsia"/>
          <w:i/>
          <w:iCs/>
          <w:color w:val="000000"/>
          <w:kern w:val="0"/>
          <w:sz w:val="24"/>
        </w:rPr>
        <w:t>Blood</w:t>
      </w:r>
      <w:r w:rsidRPr="00E33983">
        <w:rPr>
          <w:rFonts w:ascii="Book Antiqua" w:eastAsia="宋体" w:hAnsi="Book Antiqua" w:cs="宋体" w:hint="eastAsia"/>
          <w:color w:val="000000"/>
          <w:kern w:val="0"/>
          <w:sz w:val="24"/>
        </w:rPr>
        <w:t> 2002; </w:t>
      </w:r>
      <w:r w:rsidRPr="00E33983">
        <w:rPr>
          <w:rFonts w:ascii="Book Antiqua" w:eastAsia="宋体" w:hAnsi="Book Antiqua" w:cs="宋体" w:hint="eastAsia"/>
          <w:b/>
          <w:bCs/>
          <w:color w:val="000000"/>
          <w:kern w:val="0"/>
          <w:sz w:val="24"/>
        </w:rPr>
        <w:t>99</w:t>
      </w:r>
      <w:r w:rsidRPr="00E33983">
        <w:rPr>
          <w:rFonts w:ascii="Book Antiqua" w:eastAsia="宋体" w:hAnsi="Book Antiqua" w:cs="宋体" w:hint="eastAsia"/>
          <w:color w:val="000000"/>
          <w:kern w:val="0"/>
          <w:sz w:val="24"/>
        </w:rPr>
        <w:t>: 3838-3843 [PMID: 11986244]</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36 </w:t>
      </w:r>
      <w:proofErr w:type="spellStart"/>
      <w:r w:rsidRPr="00E33983">
        <w:rPr>
          <w:rFonts w:ascii="Book Antiqua" w:eastAsia="宋体" w:hAnsi="Book Antiqua" w:cs="宋体" w:hint="eastAsia"/>
          <w:b/>
          <w:bCs/>
          <w:color w:val="000000"/>
          <w:kern w:val="0"/>
          <w:sz w:val="24"/>
        </w:rPr>
        <w:t>Meyerrose</w:t>
      </w:r>
      <w:proofErr w:type="spellEnd"/>
      <w:r w:rsidRPr="00E33983">
        <w:rPr>
          <w:rFonts w:ascii="Book Antiqua" w:eastAsia="宋体" w:hAnsi="Book Antiqua" w:cs="宋体" w:hint="eastAsia"/>
          <w:b/>
          <w:bCs/>
          <w:color w:val="000000"/>
          <w:kern w:val="0"/>
          <w:sz w:val="24"/>
        </w:rPr>
        <w:t xml:space="preserve"> T</w:t>
      </w:r>
      <w:r w:rsidRPr="00E33983">
        <w:rPr>
          <w:rFonts w:ascii="Book Antiqua" w:eastAsia="宋体" w:hAnsi="Book Antiqua" w:cs="宋体" w:hint="eastAsia"/>
          <w:color w:val="000000"/>
          <w:kern w:val="0"/>
          <w:sz w:val="24"/>
        </w:rPr>
        <w:t xml:space="preserve">, Olson S, </w:t>
      </w:r>
      <w:proofErr w:type="spellStart"/>
      <w:r w:rsidRPr="00E33983">
        <w:rPr>
          <w:rFonts w:ascii="Book Antiqua" w:eastAsia="宋体" w:hAnsi="Book Antiqua" w:cs="宋体" w:hint="eastAsia"/>
          <w:color w:val="000000"/>
          <w:kern w:val="0"/>
          <w:sz w:val="24"/>
        </w:rPr>
        <w:t>Pontow</w:t>
      </w:r>
      <w:proofErr w:type="spellEnd"/>
      <w:r w:rsidRPr="00E33983">
        <w:rPr>
          <w:rFonts w:ascii="Book Antiqua" w:eastAsia="宋体" w:hAnsi="Book Antiqua" w:cs="宋体" w:hint="eastAsia"/>
          <w:color w:val="000000"/>
          <w:kern w:val="0"/>
          <w:sz w:val="24"/>
        </w:rPr>
        <w:t xml:space="preserve"> S, </w:t>
      </w:r>
      <w:proofErr w:type="spellStart"/>
      <w:r w:rsidRPr="00E33983">
        <w:rPr>
          <w:rFonts w:ascii="Book Antiqua" w:eastAsia="宋体" w:hAnsi="Book Antiqua" w:cs="宋体" w:hint="eastAsia"/>
          <w:color w:val="000000"/>
          <w:kern w:val="0"/>
          <w:sz w:val="24"/>
        </w:rPr>
        <w:t>Kalomoiris</w:t>
      </w:r>
      <w:proofErr w:type="spellEnd"/>
      <w:r w:rsidRPr="00E33983">
        <w:rPr>
          <w:rFonts w:ascii="Book Antiqua" w:eastAsia="宋体" w:hAnsi="Book Antiqua" w:cs="宋体" w:hint="eastAsia"/>
          <w:color w:val="000000"/>
          <w:kern w:val="0"/>
          <w:sz w:val="24"/>
        </w:rPr>
        <w:t xml:space="preserve"> S, Jung Y, Annett G, Bauer G, </w:t>
      </w:r>
      <w:proofErr w:type="spellStart"/>
      <w:r w:rsidRPr="00E33983">
        <w:rPr>
          <w:rFonts w:ascii="Book Antiqua" w:eastAsia="宋体" w:hAnsi="Book Antiqua" w:cs="宋体" w:hint="eastAsia"/>
          <w:color w:val="000000"/>
          <w:kern w:val="0"/>
          <w:sz w:val="24"/>
        </w:rPr>
        <w:t>Nolta</w:t>
      </w:r>
      <w:proofErr w:type="spellEnd"/>
      <w:r w:rsidRPr="00E33983">
        <w:rPr>
          <w:rFonts w:ascii="Book Antiqua" w:eastAsia="宋体" w:hAnsi="Book Antiqua" w:cs="宋体" w:hint="eastAsia"/>
          <w:color w:val="000000"/>
          <w:kern w:val="0"/>
          <w:sz w:val="24"/>
        </w:rPr>
        <w:t xml:space="preserve"> JA. Mesenchymal stem cells for the sustained in vivo delivery of bioactive factors. </w:t>
      </w:r>
      <w:r w:rsidRPr="00E33983">
        <w:rPr>
          <w:rFonts w:ascii="Book Antiqua" w:eastAsia="宋体" w:hAnsi="Book Antiqua" w:cs="宋体" w:hint="eastAsia"/>
          <w:i/>
          <w:iCs/>
          <w:color w:val="000000"/>
          <w:kern w:val="0"/>
          <w:sz w:val="24"/>
        </w:rPr>
        <w:t xml:space="preserve">Adv Drug </w:t>
      </w:r>
      <w:proofErr w:type="spellStart"/>
      <w:r w:rsidRPr="00E33983">
        <w:rPr>
          <w:rFonts w:ascii="Book Antiqua" w:eastAsia="宋体" w:hAnsi="Book Antiqua" w:cs="宋体" w:hint="eastAsia"/>
          <w:i/>
          <w:iCs/>
          <w:color w:val="000000"/>
          <w:kern w:val="0"/>
          <w:sz w:val="24"/>
        </w:rPr>
        <w:t>Deliv</w:t>
      </w:r>
      <w:proofErr w:type="spellEnd"/>
      <w:r w:rsidRPr="00E33983">
        <w:rPr>
          <w:rFonts w:ascii="Book Antiqua" w:eastAsia="宋体" w:hAnsi="Book Antiqua" w:cs="宋体" w:hint="eastAsia"/>
          <w:i/>
          <w:iCs/>
          <w:color w:val="000000"/>
          <w:kern w:val="0"/>
          <w:sz w:val="24"/>
        </w:rPr>
        <w:t xml:space="preserve"> Rev</w:t>
      </w:r>
      <w:r w:rsidRPr="00E33983">
        <w:rPr>
          <w:rFonts w:ascii="Book Antiqua" w:eastAsia="宋体" w:hAnsi="Book Antiqua" w:cs="宋体" w:hint="eastAsia"/>
          <w:color w:val="000000"/>
          <w:kern w:val="0"/>
          <w:sz w:val="24"/>
        </w:rPr>
        <w:t> 2010; </w:t>
      </w:r>
      <w:r w:rsidRPr="00E33983">
        <w:rPr>
          <w:rFonts w:ascii="Book Antiqua" w:eastAsia="宋体" w:hAnsi="Book Antiqua" w:cs="宋体" w:hint="eastAsia"/>
          <w:b/>
          <w:bCs/>
          <w:color w:val="000000"/>
          <w:kern w:val="0"/>
          <w:sz w:val="24"/>
        </w:rPr>
        <w:t>62</w:t>
      </w:r>
      <w:r w:rsidRPr="00E33983">
        <w:rPr>
          <w:rFonts w:ascii="Book Antiqua" w:eastAsia="宋体" w:hAnsi="Book Antiqua" w:cs="宋体" w:hint="eastAsia"/>
          <w:color w:val="000000"/>
          <w:kern w:val="0"/>
          <w:sz w:val="24"/>
        </w:rPr>
        <w:t>: 1167-1174 [PMID: 20920540 DOI: 10.1016/j.addr.2010.09.013</w:t>
      </w:r>
      <w:r w:rsidR="008838C9">
        <w:rPr>
          <w:rFonts w:ascii="Book Antiqua" w:eastAsia="宋体" w:hAnsi="Book Antiqua" w:cs="宋体"/>
          <w:color w:val="000000"/>
          <w:kern w:val="0"/>
          <w:sz w:val="24"/>
        </w:rPr>
        <w:t>]</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37 </w:t>
      </w:r>
      <w:proofErr w:type="spellStart"/>
      <w:r w:rsidRPr="00E33983">
        <w:rPr>
          <w:rFonts w:ascii="Book Antiqua" w:eastAsia="宋体" w:hAnsi="Book Antiqua" w:cs="宋体" w:hint="eastAsia"/>
          <w:b/>
          <w:bCs/>
          <w:color w:val="000000"/>
          <w:kern w:val="0"/>
          <w:sz w:val="24"/>
        </w:rPr>
        <w:t>Ivanova-Todorova</w:t>
      </w:r>
      <w:proofErr w:type="spellEnd"/>
      <w:r w:rsidRPr="00E33983">
        <w:rPr>
          <w:rFonts w:ascii="Book Antiqua" w:eastAsia="宋体" w:hAnsi="Book Antiqua" w:cs="宋体" w:hint="eastAsia"/>
          <w:b/>
          <w:bCs/>
          <w:color w:val="000000"/>
          <w:kern w:val="0"/>
          <w:sz w:val="24"/>
        </w:rPr>
        <w:t xml:space="preserve"> E</w:t>
      </w:r>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Bochev</w:t>
      </w:r>
      <w:proofErr w:type="spellEnd"/>
      <w:r w:rsidRPr="00E33983">
        <w:rPr>
          <w:rFonts w:ascii="Book Antiqua" w:eastAsia="宋体" w:hAnsi="Book Antiqua" w:cs="宋体" w:hint="eastAsia"/>
          <w:color w:val="000000"/>
          <w:kern w:val="0"/>
          <w:sz w:val="24"/>
        </w:rPr>
        <w:t xml:space="preserve"> I, </w:t>
      </w:r>
      <w:proofErr w:type="spellStart"/>
      <w:r w:rsidRPr="00E33983">
        <w:rPr>
          <w:rFonts w:ascii="Book Antiqua" w:eastAsia="宋体" w:hAnsi="Book Antiqua" w:cs="宋体" w:hint="eastAsia"/>
          <w:color w:val="000000"/>
          <w:kern w:val="0"/>
          <w:sz w:val="24"/>
        </w:rPr>
        <w:t>Dimitrov</w:t>
      </w:r>
      <w:proofErr w:type="spellEnd"/>
      <w:r w:rsidRPr="00E33983">
        <w:rPr>
          <w:rFonts w:ascii="Book Antiqua" w:eastAsia="宋体" w:hAnsi="Book Antiqua" w:cs="宋体" w:hint="eastAsia"/>
          <w:color w:val="000000"/>
          <w:kern w:val="0"/>
          <w:sz w:val="24"/>
        </w:rPr>
        <w:t xml:space="preserve"> R, </w:t>
      </w:r>
      <w:proofErr w:type="spellStart"/>
      <w:r w:rsidRPr="00E33983">
        <w:rPr>
          <w:rFonts w:ascii="Book Antiqua" w:eastAsia="宋体" w:hAnsi="Book Antiqua" w:cs="宋体" w:hint="eastAsia"/>
          <w:color w:val="000000"/>
          <w:kern w:val="0"/>
          <w:sz w:val="24"/>
        </w:rPr>
        <w:t>Belemezova</w:t>
      </w:r>
      <w:proofErr w:type="spellEnd"/>
      <w:r w:rsidRPr="00E33983">
        <w:rPr>
          <w:rFonts w:ascii="Book Antiqua" w:eastAsia="宋体" w:hAnsi="Book Antiqua" w:cs="宋体" w:hint="eastAsia"/>
          <w:color w:val="000000"/>
          <w:kern w:val="0"/>
          <w:sz w:val="24"/>
        </w:rPr>
        <w:t xml:space="preserve"> K, </w:t>
      </w:r>
      <w:proofErr w:type="spellStart"/>
      <w:r w:rsidRPr="00E33983">
        <w:rPr>
          <w:rFonts w:ascii="Book Antiqua" w:eastAsia="宋体" w:hAnsi="Book Antiqua" w:cs="宋体" w:hint="eastAsia"/>
          <w:color w:val="000000"/>
          <w:kern w:val="0"/>
          <w:sz w:val="24"/>
        </w:rPr>
        <w:t>Mourdjeva</w:t>
      </w:r>
      <w:proofErr w:type="spellEnd"/>
      <w:r w:rsidRPr="00E33983">
        <w:rPr>
          <w:rFonts w:ascii="Book Antiqua" w:eastAsia="宋体" w:hAnsi="Book Antiqua" w:cs="宋体" w:hint="eastAsia"/>
          <w:color w:val="000000"/>
          <w:kern w:val="0"/>
          <w:sz w:val="24"/>
        </w:rPr>
        <w:t xml:space="preserve"> M, </w:t>
      </w:r>
      <w:proofErr w:type="spellStart"/>
      <w:r w:rsidRPr="00E33983">
        <w:rPr>
          <w:rFonts w:ascii="Book Antiqua" w:eastAsia="宋体" w:hAnsi="Book Antiqua" w:cs="宋体" w:hint="eastAsia"/>
          <w:color w:val="000000"/>
          <w:kern w:val="0"/>
          <w:sz w:val="24"/>
        </w:rPr>
        <w:t>Kyurkchiev</w:t>
      </w:r>
      <w:proofErr w:type="spellEnd"/>
      <w:r w:rsidRPr="00E33983">
        <w:rPr>
          <w:rFonts w:ascii="Book Antiqua" w:eastAsia="宋体" w:hAnsi="Book Antiqua" w:cs="宋体" w:hint="eastAsia"/>
          <w:color w:val="000000"/>
          <w:kern w:val="0"/>
          <w:sz w:val="24"/>
        </w:rPr>
        <w:t xml:space="preserve"> S, </w:t>
      </w:r>
      <w:proofErr w:type="spellStart"/>
      <w:r w:rsidRPr="00E33983">
        <w:rPr>
          <w:rFonts w:ascii="Book Antiqua" w:eastAsia="宋体" w:hAnsi="Book Antiqua" w:cs="宋体" w:hint="eastAsia"/>
          <w:color w:val="000000"/>
          <w:kern w:val="0"/>
          <w:sz w:val="24"/>
        </w:rPr>
        <w:t>Kinov</w:t>
      </w:r>
      <w:proofErr w:type="spellEnd"/>
      <w:r w:rsidRPr="00E33983">
        <w:rPr>
          <w:rFonts w:ascii="Book Antiqua" w:eastAsia="宋体" w:hAnsi="Book Antiqua" w:cs="宋体" w:hint="eastAsia"/>
          <w:color w:val="000000"/>
          <w:kern w:val="0"/>
          <w:sz w:val="24"/>
        </w:rPr>
        <w:t xml:space="preserve"> P, </w:t>
      </w:r>
      <w:proofErr w:type="spellStart"/>
      <w:r w:rsidRPr="00E33983">
        <w:rPr>
          <w:rFonts w:ascii="Book Antiqua" w:eastAsia="宋体" w:hAnsi="Book Antiqua" w:cs="宋体" w:hint="eastAsia"/>
          <w:color w:val="000000"/>
          <w:kern w:val="0"/>
          <w:sz w:val="24"/>
        </w:rPr>
        <w:t>Altankova</w:t>
      </w:r>
      <w:proofErr w:type="spellEnd"/>
      <w:r w:rsidRPr="00E33983">
        <w:rPr>
          <w:rFonts w:ascii="Book Antiqua" w:eastAsia="宋体" w:hAnsi="Book Antiqua" w:cs="宋体" w:hint="eastAsia"/>
          <w:color w:val="000000"/>
          <w:kern w:val="0"/>
          <w:sz w:val="24"/>
        </w:rPr>
        <w:t xml:space="preserve"> I, </w:t>
      </w:r>
      <w:proofErr w:type="spellStart"/>
      <w:r w:rsidRPr="00E33983">
        <w:rPr>
          <w:rFonts w:ascii="Book Antiqua" w:eastAsia="宋体" w:hAnsi="Book Antiqua" w:cs="宋体" w:hint="eastAsia"/>
          <w:color w:val="000000"/>
          <w:kern w:val="0"/>
          <w:sz w:val="24"/>
        </w:rPr>
        <w:t>Kyurkchiev</w:t>
      </w:r>
      <w:proofErr w:type="spellEnd"/>
      <w:r w:rsidRPr="00E33983">
        <w:rPr>
          <w:rFonts w:ascii="Book Antiqua" w:eastAsia="宋体" w:hAnsi="Book Antiqua" w:cs="宋体" w:hint="eastAsia"/>
          <w:color w:val="000000"/>
          <w:kern w:val="0"/>
          <w:sz w:val="24"/>
        </w:rPr>
        <w:t xml:space="preserve"> D. Conditioned medium from adipose tissue-derived mesenchymal stem cells induces CD4+FOXP3+ cells and increases IL-10 secretion. </w:t>
      </w:r>
      <w:r w:rsidRPr="00E33983">
        <w:rPr>
          <w:rFonts w:ascii="Book Antiqua" w:eastAsia="宋体" w:hAnsi="Book Antiqua" w:cs="宋体" w:hint="eastAsia"/>
          <w:i/>
          <w:iCs/>
          <w:color w:val="000000"/>
          <w:kern w:val="0"/>
          <w:sz w:val="24"/>
        </w:rPr>
        <w:t xml:space="preserve">J Biomed </w:t>
      </w:r>
      <w:proofErr w:type="spellStart"/>
      <w:r w:rsidRPr="00E33983">
        <w:rPr>
          <w:rFonts w:ascii="Book Antiqua" w:eastAsia="宋体" w:hAnsi="Book Antiqua" w:cs="宋体" w:hint="eastAsia"/>
          <w:i/>
          <w:iCs/>
          <w:color w:val="000000"/>
          <w:kern w:val="0"/>
          <w:sz w:val="24"/>
        </w:rPr>
        <w:t>Biotechnol</w:t>
      </w:r>
      <w:proofErr w:type="spellEnd"/>
      <w:r w:rsidRPr="00E33983">
        <w:rPr>
          <w:rFonts w:ascii="Book Antiqua" w:eastAsia="宋体" w:hAnsi="Book Antiqua" w:cs="宋体" w:hint="eastAsia"/>
          <w:color w:val="000000"/>
          <w:kern w:val="0"/>
          <w:sz w:val="24"/>
        </w:rPr>
        <w:t> 2012; </w:t>
      </w:r>
      <w:r w:rsidRPr="00E33983">
        <w:rPr>
          <w:rFonts w:ascii="Book Antiqua" w:eastAsia="宋体" w:hAnsi="Book Antiqua" w:cs="宋体" w:hint="eastAsia"/>
          <w:b/>
          <w:bCs/>
          <w:color w:val="000000"/>
          <w:kern w:val="0"/>
          <w:sz w:val="24"/>
        </w:rPr>
        <w:t>2012</w:t>
      </w:r>
      <w:r w:rsidRPr="00E33983">
        <w:rPr>
          <w:rFonts w:ascii="Book Antiqua" w:eastAsia="宋体" w:hAnsi="Book Antiqua" w:cs="宋体" w:hint="eastAsia"/>
          <w:color w:val="000000"/>
          <w:kern w:val="0"/>
          <w:sz w:val="24"/>
        </w:rPr>
        <w:t>: 295167 [PMID: 23251077 DOI: 10.1155/2012/295167</w:t>
      </w:r>
      <w:r w:rsidR="008838C9">
        <w:rPr>
          <w:rFonts w:ascii="Book Antiqua" w:eastAsia="宋体" w:hAnsi="Book Antiqua" w:cs="宋体"/>
          <w:color w:val="000000"/>
          <w:kern w:val="0"/>
          <w:sz w:val="24"/>
        </w:rPr>
        <w:t>]</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38 </w:t>
      </w:r>
      <w:proofErr w:type="spellStart"/>
      <w:r w:rsidRPr="00E33983">
        <w:rPr>
          <w:rFonts w:ascii="Book Antiqua" w:eastAsia="宋体" w:hAnsi="Book Antiqua" w:cs="宋体" w:hint="eastAsia"/>
          <w:b/>
          <w:bCs/>
          <w:color w:val="000000"/>
          <w:kern w:val="0"/>
          <w:sz w:val="24"/>
        </w:rPr>
        <w:t>Meirelles</w:t>
      </w:r>
      <w:proofErr w:type="spellEnd"/>
      <w:r w:rsidRPr="00E33983">
        <w:rPr>
          <w:rFonts w:ascii="Book Antiqua" w:eastAsia="宋体" w:hAnsi="Book Antiqua" w:cs="宋体" w:hint="eastAsia"/>
          <w:b/>
          <w:bCs/>
          <w:color w:val="000000"/>
          <w:kern w:val="0"/>
          <w:sz w:val="24"/>
        </w:rPr>
        <w:t xml:space="preserve"> </w:t>
      </w:r>
      <w:proofErr w:type="spellStart"/>
      <w:r w:rsidRPr="00E33983">
        <w:rPr>
          <w:rFonts w:ascii="Book Antiqua" w:eastAsia="宋体" w:hAnsi="Book Antiqua" w:cs="宋体" w:hint="eastAsia"/>
          <w:b/>
          <w:bCs/>
          <w:color w:val="000000"/>
          <w:kern w:val="0"/>
          <w:sz w:val="24"/>
        </w:rPr>
        <w:t>Lda</w:t>
      </w:r>
      <w:proofErr w:type="spellEnd"/>
      <w:r w:rsidRPr="00E33983">
        <w:rPr>
          <w:rFonts w:ascii="Book Antiqua" w:eastAsia="宋体" w:hAnsi="Book Antiqua" w:cs="宋体" w:hint="eastAsia"/>
          <w:b/>
          <w:bCs/>
          <w:color w:val="000000"/>
          <w:kern w:val="0"/>
          <w:sz w:val="24"/>
        </w:rPr>
        <w:t xml:space="preserve"> S</w:t>
      </w:r>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Fontes</w:t>
      </w:r>
      <w:proofErr w:type="spellEnd"/>
      <w:r w:rsidRPr="00E33983">
        <w:rPr>
          <w:rFonts w:ascii="Book Antiqua" w:eastAsia="宋体" w:hAnsi="Book Antiqua" w:cs="宋体" w:hint="eastAsia"/>
          <w:color w:val="000000"/>
          <w:kern w:val="0"/>
          <w:sz w:val="24"/>
        </w:rPr>
        <w:t xml:space="preserve"> AM, </w:t>
      </w:r>
      <w:proofErr w:type="spellStart"/>
      <w:r w:rsidRPr="00E33983">
        <w:rPr>
          <w:rFonts w:ascii="Book Antiqua" w:eastAsia="宋体" w:hAnsi="Book Antiqua" w:cs="宋体" w:hint="eastAsia"/>
          <w:color w:val="000000"/>
          <w:kern w:val="0"/>
          <w:sz w:val="24"/>
        </w:rPr>
        <w:t>Covas</w:t>
      </w:r>
      <w:proofErr w:type="spellEnd"/>
      <w:r w:rsidRPr="00E33983">
        <w:rPr>
          <w:rFonts w:ascii="Book Antiqua" w:eastAsia="宋体" w:hAnsi="Book Antiqua" w:cs="宋体" w:hint="eastAsia"/>
          <w:color w:val="000000"/>
          <w:kern w:val="0"/>
          <w:sz w:val="24"/>
        </w:rPr>
        <w:t xml:space="preserve"> DT, </w:t>
      </w:r>
      <w:proofErr w:type="spellStart"/>
      <w:r w:rsidRPr="00E33983">
        <w:rPr>
          <w:rFonts w:ascii="Book Antiqua" w:eastAsia="宋体" w:hAnsi="Book Antiqua" w:cs="宋体" w:hint="eastAsia"/>
          <w:color w:val="000000"/>
          <w:kern w:val="0"/>
          <w:sz w:val="24"/>
        </w:rPr>
        <w:t>Caplan</w:t>
      </w:r>
      <w:proofErr w:type="spellEnd"/>
      <w:r w:rsidRPr="00E33983">
        <w:rPr>
          <w:rFonts w:ascii="Book Antiqua" w:eastAsia="宋体" w:hAnsi="Book Antiqua" w:cs="宋体" w:hint="eastAsia"/>
          <w:color w:val="000000"/>
          <w:kern w:val="0"/>
          <w:sz w:val="24"/>
        </w:rPr>
        <w:t xml:space="preserve"> AI. Mechanisms involved in the therapeutic properties of mesenchymal stem cells. </w:t>
      </w:r>
      <w:r w:rsidRPr="00E33983">
        <w:rPr>
          <w:rFonts w:ascii="Book Antiqua" w:eastAsia="宋体" w:hAnsi="Book Antiqua" w:cs="宋体" w:hint="eastAsia"/>
          <w:i/>
          <w:iCs/>
          <w:color w:val="000000"/>
          <w:kern w:val="0"/>
          <w:sz w:val="24"/>
        </w:rPr>
        <w:t>Cytokine Growth Factor Rev</w:t>
      </w:r>
      <w:r w:rsidRPr="00E33983">
        <w:rPr>
          <w:rFonts w:ascii="Book Antiqua" w:eastAsia="宋体" w:hAnsi="Book Antiqua" w:cs="宋体" w:hint="eastAsia"/>
          <w:color w:val="000000"/>
          <w:kern w:val="0"/>
          <w:sz w:val="24"/>
        </w:rPr>
        <w:t> </w:t>
      </w:r>
      <w:r w:rsidR="00421A6C">
        <w:rPr>
          <w:rFonts w:ascii="Book Antiqua" w:eastAsia="宋体" w:hAnsi="Book Antiqua" w:cs="宋体" w:hint="eastAsia"/>
          <w:color w:val="000000"/>
          <w:kern w:val="0"/>
          <w:sz w:val="24"/>
        </w:rPr>
        <w:t>2009</w:t>
      </w:r>
      <w:r w:rsidRPr="00E33983">
        <w:rPr>
          <w:rFonts w:ascii="Book Antiqua" w:eastAsia="宋体" w:hAnsi="Book Antiqua" w:cs="宋体" w:hint="eastAsia"/>
          <w:color w:val="000000"/>
          <w:kern w:val="0"/>
          <w:sz w:val="24"/>
        </w:rPr>
        <w:t>; </w:t>
      </w:r>
      <w:r w:rsidRPr="00E33983">
        <w:rPr>
          <w:rFonts w:ascii="Book Antiqua" w:eastAsia="宋体" w:hAnsi="Book Antiqua" w:cs="宋体" w:hint="eastAsia"/>
          <w:b/>
          <w:bCs/>
          <w:color w:val="000000"/>
          <w:kern w:val="0"/>
          <w:sz w:val="24"/>
        </w:rPr>
        <w:t>20</w:t>
      </w:r>
      <w:r w:rsidRPr="00E33983">
        <w:rPr>
          <w:rFonts w:ascii="Book Antiqua" w:eastAsia="宋体" w:hAnsi="Book Antiqua" w:cs="宋体" w:hint="eastAsia"/>
          <w:color w:val="000000"/>
          <w:kern w:val="0"/>
          <w:sz w:val="24"/>
        </w:rPr>
        <w:t>: 419-427 [PMID: 19926330 DOI: 10.1016/j.cytogfr.2009.10.002</w:t>
      </w:r>
      <w:r w:rsidR="008838C9">
        <w:rPr>
          <w:rFonts w:ascii="Book Antiqua" w:eastAsia="宋体" w:hAnsi="Book Antiqua" w:cs="宋体"/>
          <w:color w:val="000000"/>
          <w:kern w:val="0"/>
          <w:sz w:val="24"/>
        </w:rPr>
        <w:t>]</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lastRenderedPageBreak/>
        <w:t>39 </w:t>
      </w:r>
      <w:proofErr w:type="spellStart"/>
      <w:r w:rsidRPr="00E33983">
        <w:rPr>
          <w:rFonts w:ascii="Book Antiqua" w:eastAsia="宋体" w:hAnsi="Book Antiqua" w:cs="宋体" w:hint="eastAsia"/>
          <w:b/>
          <w:bCs/>
          <w:color w:val="000000"/>
          <w:kern w:val="0"/>
          <w:sz w:val="24"/>
        </w:rPr>
        <w:t>Siniscalco</w:t>
      </w:r>
      <w:proofErr w:type="spellEnd"/>
      <w:r w:rsidRPr="00E33983">
        <w:rPr>
          <w:rFonts w:ascii="Book Antiqua" w:eastAsia="宋体" w:hAnsi="Book Antiqua" w:cs="宋体" w:hint="eastAsia"/>
          <w:b/>
          <w:bCs/>
          <w:color w:val="000000"/>
          <w:kern w:val="0"/>
          <w:sz w:val="24"/>
        </w:rPr>
        <w:t xml:space="preserve"> D</w:t>
      </w:r>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Sapone</w:t>
      </w:r>
      <w:proofErr w:type="spellEnd"/>
      <w:r w:rsidRPr="00E33983">
        <w:rPr>
          <w:rFonts w:ascii="Book Antiqua" w:eastAsia="宋体" w:hAnsi="Book Antiqua" w:cs="宋体" w:hint="eastAsia"/>
          <w:color w:val="000000"/>
          <w:kern w:val="0"/>
          <w:sz w:val="24"/>
        </w:rPr>
        <w:t xml:space="preserve"> A, Giordano C, </w:t>
      </w:r>
      <w:proofErr w:type="spellStart"/>
      <w:r w:rsidRPr="00E33983">
        <w:rPr>
          <w:rFonts w:ascii="Book Antiqua" w:eastAsia="宋体" w:hAnsi="Book Antiqua" w:cs="宋体" w:hint="eastAsia"/>
          <w:color w:val="000000"/>
          <w:kern w:val="0"/>
          <w:sz w:val="24"/>
        </w:rPr>
        <w:t>Cirillo</w:t>
      </w:r>
      <w:proofErr w:type="spellEnd"/>
      <w:r w:rsidRPr="00E33983">
        <w:rPr>
          <w:rFonts w:ascii="Book Antiqua" w:eastAsia="宋体" w:hAnsi="Book Antiqua" w:cs="宋体" w:hint="eastAsia"/>
          <w:color w:val="000000"/>
          <w:kern w:val="0"/>
          <w:sz w:val="24"/>
        </w:rPr>
        <w:t xml:space="preserve"> A, de </w:t>
      </w:r>
      <w:proofErr w:type="spellStart"/>
      <w:r w:rsidRPr="00E33983">
        <w:rPr>
          <w:rFonts w:ascii="Book Antiqua" w:eastAsia="宋体" w:hAnsi="Book Antiqua" w:cs="宋体" w:hint="eastAsia"/>
          <w:color w:val="000000"/>
          <w:kern w:val="0"/>
          <w:sz w:val="24"/>
        </w:rPr>
        <w:t>Novellis</w:t>
      </w:r>
      <w:proofErr w:type="spellEnd"/>
      <w:r w:rsidRPr="00E33983">
        <w:rPr>
          <w:rFonts w:ascii="Book Antiqua" w:eastAsia="宋体" w:hAnsi="Book Antiqua" w:cs="宋体" w:hint="eastAsia"/>
          <w:color w:val="000000"/>
          <w:kern w:val="0"/>
          <w:sz w:val="24"/>
        </w:rPr>
        <w:t xml:space="preserve"> V, de </w:t>
      </w:r>
      <w:proofErr w:type="spellStart"/>
      <w:r w:rsidRPr="00E33983">
        <w:rPr>
          <w:rFonts w:ascii="Book Antiqua" w:eastAsia="宋体" w:hAnsi="Book Antiqua" w:cs="宋体" w:hint="eastAsia"/>
          <w:color w:val="000000"/>
          <w:kern w:val="0"/>
          <w:sz w:val="24"/>
        </w:rPr>
        <w:t>Magistris</w:t>
      </w:r>
      <w:proofErr w:type="spellEnd"/>
      <w:r w:rsidRPr="00E33983">
        <w:rPr>
          <w:rFonts w:ascii="Book Antiqua" w:eastAsia="宋体" w:hAnsi="Book Antiqua" w:cs="宋体" w:hint="eastAsia"/>
          <w:color w:val="000000"/>
          <w:kern w:val="0"/>
          <w:sz w:val="24"/>
        </w:rPr>
        <w:t xml:space="preserve"> L, Rossi F, </w:t>
      </w:r>
      <w:proofErr w:type="spellStart"/>
      <w:r w:rsidRPr="00E33983">
        <w:rPr>
          <w:rFonts w:ascii="Book Antiqua" w:eastAsia="宋体" w:hAnsi="Book Antiqua" w:cs="宋体" w:hint="eastAsia"/>
          <w:color w:val="000000"/>
          <w:kern w:val="0"/>
          <w:sz w:val="24"/>
        </w:rPr>
        <w:t>Fasano</w:t>
      </w:r>
      <w:proofErr w:type="spellEnd"/>
      <w:r w:rsidRPr="00E33983">
        <w:rPr>
          <w:rFonts w:ascii="Book Antiqua" w:eastAsia="宋体" w:hAnsi="Book Antiqua" w:cs="宋体" w:hint="eastAsia"/>
          <w:color w:val="000000"/>
          <w:kern w:val="0"/>
          <w:sz w:val="24"/>
        </w:rPr>
        <w:t xml:space="preserve"> A, </w:t>
      </w:r>
      <w:proofErr w:type="spellStart"/>
      <w:r w:rsidRPr="00E33983">
        <w:rPr>
          <w:rFonts w:ascii="Book Antiqua" w:eastAsia="宋体" w:hAnsi="Book Antiqua" w:cs="宋体" w:hint="eastAsia"/>
          <w:color w:val="000000"/>
          <w:kern w:val="0"/>
          <w:sz w:val="24"/>
        </w:rPr>
        <w:t>Maione</w:t>
      </w:r>
      <w:proofErr w:type="spellEnd"/>
      <w:r w:rsidRPr="00E33983">
        <w:rPr>
          <w:rFonts w:ascii="Book Antiqua" w:eastAsia="宋体" w:hAnsi="Book Antiqua" w:cs="宋体" w:hint="eastAsia"/>
          <w:color w:val="000000"/>
          <w:kern w:val="0"/>
          <w:sz w:val="24"/>
        </w:rPr>
        <w:t xml:space="preserve"> S, </w:t>
      </w:r>
      <w:proofErr w:type="spellStart"/>
      <w:r w:rsidRPr="00E33983">
        <w:rPr>
          <w:rFonts w:ascii="Book Antiqua" w:eastAsia="宋体" w:hAnsi="Book Antiqua" w:cs="宋体" w:hint="eastAsia"/>
          <w:color w:val="000000"/>
          <w:kern w:val="0"/>
          <w:sz w:val="24"/>
        </w:rPr>
        <w:t>Antonucci</w:t>
      </w:r>
      <w:proofErr w:type="spellEnd"/>
      <w:r w:rsidRPr="00E33983">
        <w:rPr>
          <w:rFonts w:ascii="Book Antiqua" w:eastAsia="宋体" w:hAnsi="Book Antiqua" w:cs="宋体" w:hint="eastAsia"/>
          <w:color w:val="000000"/>
          <w:kern w:val="0"/>
          <w:sz w:val="24"/>
        </w:rPr>
        <w:t xml:space="preserve"> N. The expression of </w:t>
      </w:r>
      <w:proofErr w:type="spellStart"/>
      <w:r w:rsidRPr="00E33983">
        <w:rPr>
          <w:rFonts w:ascii="Book Antiqua" w:eastAsia="宋体" w:hAnsi="Book Antiqua" w:cs="宋体" w:hint="eastAsia"/>
          <w:color w:val="000000"/>
          <w:kern w:val="0"/>
          <w:sz w:val="24"/>
        </w:rPr>
        <w:t>caspases</w:t>
      </w:r>
      <w:proofErr w:type="spellEnd"/>
      <w:r w:rsidRPr="00E33983">
        <w:rPr>
          <w:rFonts w:ascii="Book Antiqua" w:eastAsia="宋体" w:hAnsi="Book Antiqua" w:cs="宋体" w:hint="eastAsia"/>
          <w:color w:val="000000"/>
          <w:kern w:val="0"/>
          <w:sz w:val="24"/>
        </w:rPr>
        <w:t xml:space="preserve"> is enhanced in peripheral blood mononuclear cells of autism spectrum disorder patients. </w:t>
      </w:r>
      <w:r w:rsidRPr="00E33983">
        <w:rPr>
          <w:rFonts w:ascii="Book Antiqua" w:eastAsia="宋体" w:hAnsi="Book Antiqua" w:cs="宋体" w:hint="eastAsia"/>
          <w:i/>
          <w:iCs/>
          <w:color w:val="000000"/>
          <w:kern w:val="0"/>
          <w:sz w:val="24"/>
        </w:rPr>
        <w:t xml:space="preserve">J Autism Dev </w:t>
      </w:r>
      <w:proofErr w:type="spellStart"/>
      <w:r w:rsidRPr="00E33983">
        <w:rPr>
          <w:rFonts w:ascii="Book Antiqua" w:eastAsia="宋体" w:hAnsi="Book Antiqua" w:cs="宋体" w:hint="eastAsia"/>
          <w:i/>
          <w:iCs/>
          <w:color w:val="000000"/>
          <w:kern w:val="0"/>
          <w:sz w:val="24"/>
        </w:rPr>
        <w:t>Disord</w:t>
      </w:r>
      <w:proofErr w:type="spellEnd"/>
      <w:r w:rsidRPr="00E33983">
        <w:rPr>
          <w:rFonts w:ascii="Book Antiqua" w:eastAsia="宋体" w:hAnsi="Book Antiqua" w:cs="宋体" w:hint="eastAsia"/>
          <w:color w:val="000000"/>
          <w:kern w:val="0"/>
          <w:sz w:val="24"/>
        </w:rPr>
        <w:t> 2012; </w:t>
      </w:r>
      <w:r w:rsidRPr="00E33983">
        <w:rPr>
          <w:rFonts w:ascii="Book Antiqua" w:eastAsia="宋体" w:hAnsi="Book Antiqua" w:cs="宋体" w:hint="eastAsia"/>
          <w:b/>
          <w:bCs/>
          <w:color w:val="000000"/>
          <w:kern w:val="0"/>
          <w:sz w:val="24"/>
        </w:rPr>
        <w:t>42</w:t>
      </w:r>
      <w:r w:rsidRPr="00E33983">
        <w:rPr>
          <w:rFonts w:ascii="Book Antiqua" w:eastAsia="宋体" w:hAnsi="Book Antiqua" w:cs="宋体" w:hint="eastAsia"/>
          <w:color w:val="000000"/>
          <w:kern w:val="0"/>
          <w:sz w:val="24"/>
        </w:rPr>
        <w:t>: 1403-1410 [PMID: 21969075 DOI: 10.1007/s10803-011-1373-z</w:t>
      </w:r>
      <w:r w:rsidR="008838C9">
        <w:rPr>
          <w:rFonts w:ascii="Book Antiqua" w:eastAsia="宋体" w:hAnsi="Book Antiqua" w:cs="宋体"/>
          <w:color w:val="000000"/>
          <w:kern w:val="0"/>
          <w:sz w:val="24"/>
        </w:rPr>
        <w:t>]</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40 </w:t>
      </w:r>
      <w:r w:rsidRPr="00E33983">
        <w:rPr>
          <w:rFonts w:ascii="Book Antiqua" w:eastAsia="宋体" w:hAnsi="Book Antiqua" w:cs="宋体" w:hint="eastAsia"/>
          <w:b/>
          <w:bCs/>
          <w:color w:val="000000"/>
          <w:kern w:val="0"/>
          <w:sz w:val="24"/>
        </w:rPr>
        <w:t>El-</w:t>
      </w:r>
      <w:proofErr w:type="spellStart"/>
      <w:r w:rsidRPr="00E33983">
        <w:rPr>
          <w:rFonts w:ascii="Book Antiqua" w:eastAsia="宋体" w:hAnsi="Book Antiqua" w:cs="宋体" w:hint="eastAsia"/>
          <w:b/>
          <w:bCs/>
          <w:color w:val="000000"/>
          <w:kern w:val="0"/>
          <w:sz w:val="24"/>
        </w:rPr>
        <w:t>Ansary</w:t>
      </w:r>
      <w:proofErr w:type="spellEnd"/>
      <w:r w:rsidRPr="00E33983">
        <w:rPr>
          <w:rFonts w:ascii="Book Antiqua" w:eastAsia="宋体" w:hAnsi="Book Antiqua" w:cs="宋体" w:hint="eastAsia"/>
          <w:b/>
          <w:bCs/>
          <w:color w:val="000000"/>
          <w:kern w:val="0"/>
          <w:sz w:val="24"/>
        </w:rPr>
        <w:t xml:space="preserve"> A</w:t>
      </w:r>
      <w:r w:rsidRPr="00E33983">
        <w:rPr>
          <w:rFonts w:ascii="Book Antiqua" w:eastAsia="宋体" w:hAnsi="Book Antiqua" w:cs="宋体" w:hint="eastAsia"/>
          <w:color w:val="000000"/>
          <w:kern w:val="0"/>
          <w:sz w:val="24"/>
        </w:rPr>
        <w:t>, Al-</w:t>
      </w:r>
      <w:proofErr w:type="spellStart"/>
      <w:r w:rsidRPr="00E33983">
        <w:rPr>
          <w:rFonts w:ascii="Book Antiqua" w:eastAsia="宋体" w:hAnsi="Book Antiqua" w:cs="宋体" w:hint="eastAsia"/>
          <w:color w:val="000000"/>
          <w:kern w:val="0"/>
          <w:sz w:val="24"/>
        </w:rPr>
        <w:t>Ayadhi</w:t>
      </w:r>
      <w:proofErr w:type="spellEnd"/>
      <w:r w:rsidRPr="00E33983">
        <w:rPr>
          <w:rFonts w:ascii="Book Antiqua" w:eastAsia="宋体" w:hAnsi="Book Antiqua" w:cs="宋体" w:hint="eastAsia"/>
          <w:color w:val="000000"/>
          <w:kern w:val="0"/>
          <w:sz w:val="24"/>
        </w:rPr>
        <w:t xml:space="preserve"> L. </w:t>
      </w:r>
      <w:proofErr w:type="spellStart"/>
      <w:r w:rsidRPr="00E33983">
        <w:rPr>
          <w:rFonts w:ascii="Book Antiqua" w:eastAsia="宋体" w:hAnsi="Book Antiqua" w:cs="宋体" w:hint="eastAsia"/>
          <w:color w:val="000000"/>
          <w:kern w:val="0"/>
          <w:sz w:val="24"/>
        </w:rPr>
        <w:t>Neuroinflammation</w:t>
      </w:r>
      <w:proofErr w:type="spellEnd"/>
      <w:r w:rsidRPr="00E33983">
        <w:rPr>
          <w:rFonts w:ascii="Book Antiqua" w:eastAsia="宋体" w:hAnsi="Book Antiqua" w:cs="宋体" w:hint="eastAsia"/>
          <w:color w:val="000000"/>
          <w:kern w:val="0"/>
          <w:sz w:val="24"/>
        </w:rPr>
        <w:t xml:space="preserve"> in autism spectrum disorders. </w:t>
      </w:r>
      <w:r w:rsidRPr="00E33983">
        <w:rPr>
          <w:rFonts w:ascii="Book Antiqua" w:eastAsia="宋体" w:hAnsi="Book Antiqua" w:cs="宋体" w:hint="eastAsia"/>
          <w:i/>
          <w:iCs/>
          <w:color w:val="000000"/>
          <w:kern w:val="0"/>
          <w:sz w:val="24"/>
        </w:rPr>
        <w:t xml:space="preserve">J </w:t>
      </w:r>
      <w:proofErr w:type="spellStart"/>
      <w:r w:rsidRPr="00E33983">
        <w:rPr>
          <w:rFonts w:ascii="Book Antiqua" w:eastAsia="宋体" w:hAnsi="Book Antiqua" w:cs="宋体" w:hint="eastAsia"/>
          <w:i/>
          <w:iCs/>
          <w:color w:val="000000"/>
          <w:kern w:val="0"/>
          <w:sz w:val="24"/>
        </w:rPr>
        <w:t>Neuroinflammation</w:t>
      </w:r>
      <w:proofErr w:type="spellEnd"/>
      <w:r w:rsidRPr="00E33983">
        <w:rPr>
          <w:rFonts w:ascii="Book Antiqua" w:eastAsia="宋体" w:hAnsi="Book Antiqua" w:cs="宋体" w:hint="eastAsia"/>
          <w:color w:val="000000"/>
          <w:kern w:val="0"/>
          <w:sz w:val="24"/>
        </w:rPr>
        <w:t> 2012; </w:t>
      </w:r>
      <w:r w:rsidRPr="00E33983">
        <w:rPr>
          <w:rFonts w:ascii="Book Antiqua" w:eastAsia="宋体" w:hAnsi="Book Antiqua" w:cs="宋体" w:hint="eastAsia"/>
          <w:b/>
          <w:bCs/>
          <w:color w:val="000000"/>
          <w:kern w:val="0"/>
          <w:sz w:val="24"/>
        </w:rPr>
        <w:t>9</w:t>
      </w:r>
      <w:r w:rsidRPr="00E33983">
        <w:rPr>
          <w:rFonts w:ascii="Book Antiqua" w:eastAsia="宋体" w:hAnsi="Book Antiqua" w:cs="宋体" w:hint="eastAsia"/>
          <w:color w:val="000000"/>
          <w:kern w:val="0"/>
          <w:sz w:val="24"/>
        </w:rPr>
        <w:t>: 265 [PMID: 23231720 DOI: 10.1186/1742-2094-9-265</w:t>
      </w:r>
      <w:r w:rsidR="008838C9">
        <w:rPr>
          <w:rFonts w:ascii="Book Antiqua" w:eastAsia="宋体" w:hAnsi="Book Antiqua" w:cs="宋体"/>
          <w:color w:val="000000"/>
          <w:kern w:val="0"/>
          <w:sz w:val="24"/>
        </w:rPr>
        <w:t>]</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41 </w:t>
      </w:r>
      <w:proofErr w:type="spellStart"/>
      <w:r w:rsidRPr="00E33983">
        <w:rPr>
          <w:rFonts w:ascii="Book Antiqua" w:eastAsia="宋体" w:hAnsi="Book Antiqua" w:cs="宋体" w:hint="eastAsia"/>
          <w:b/>
          <w:bCs/>
          <w:color w:val="000000"/>
          <w:kern w:val="0"/>
          <w:sz w:val="24"/>
        </w:rPr>
        <w:t>Siniscalco</w:t>
      </w:r>
      <w:proofErr w:type="spellEnd"/>
      <w:r w:rsidRPr="00E33983">
        <w:rPr>
          <w:rFonts w:ascii="Book Antiqua" w:eastAsia="宋体" w:hAnsi="Book Antiqua" w:cs="宋体" w:hint="eastAsia"/>
          <w:b/>
          <w:bCs/>
          <w:color w:val="000000"/>
          <w:kern w:val="0"/>
          <w:sz w:val="24"/>
        </w:rPr>
        <w:t xml:space="preserve"> D</w:t>
      </w:r>
      <w:r w:rsidRPr="00E33983">
        <w:rPr>
          <w:rFonts w:ascii="Book Antiqua" w:eastAsia="宋体" w:hAnsi="Book Antiqua" w:cs="宋体" w:hint="eastAsia"/>
          <w:color w:val="000000"/>
          <w:kern w:val="0"/>
          <w:sz w:val="24"/>
        </w:rPr>
        <w:t xml:space="preserve">, Bradstreet JJ, </w:t>
      </w:r>
      <w:proofErr w:type="spellStart"/>
      <w:r w:rsidRPr="00E33983">
        <w:rPr>
          <w:rFonts w:ascii="Book Antiqua" w:eastAsia="宋体" w:hAnsi="Book Antiqua" w:cs="宋体" w:hint="eastAsia"/>
          <w:color w:val="000000"/>
          <w:kern w:val="0"/>
          <w:sz w:val="24"/>
        </w:rPr>
        <w:t>Antonucci</w:t>
      </w:r>
      <w:proofErr w:type="spellEnd"/>
      <w:r w:rsidRPr="00E33983">
        <w:rPr>
          <w:rFonts w:ascii="Book Antiqua" w:eastAsia="宋体" w:hAnsi="Book Antiqua" w:cs="宋体" w:hint="eastAsia"/>
          <w:color w:val="000000"/>
          <w:kern w:val="0"/>
          <w:sz w:val="24"/>
        </w:rPr>
        <w:t xml:space="preserve"> N. Therapeutic role of hematopoietic stem cells in autism spectrum disorder-related inflammation. </w:t>
      </w:r>
      <w:r w:rsidRPr="00E33983">
        <w:rPr>
          <w:rFonts w:ascii="Book Antiqua" w:eastAsia="宋体" w:hAnsi="Book Antiqua" w:cs="宋体" w:hint="eastAsia"/>
          <w:i/>
          <w:iCs/>
          <w:color w:val="000000"/>
          <w:kern w:val="0"/>
          <w:sz w:val="24"/>
        </w:rPr>
        <w:t xml:space="preserve">Front </w:t>
      </w:r>
      <w:proofErr w:type="spellStart"/>
      <w:r w:rsidRPr="00E33983">
        <w:rPr>
          <w:rFonts w:ascii="Book Antiqua" w:eastAsia="宋体" w:hAnsi="Book Antiqua" w:cs="宋体" w:hint="eastAsia"/>
          <w:i/>
          <w:iCs/>
          <w:color w:val="000000"/>
          <w:kern w:val="0"/>
          <w:sz w:val="24"/>
        </w:rPr>
        <w:t>Immunol</w:t>
      </w:r>
      <w:proofErr w:type="spellEnd"/>
      <w:r w:rsidRPr="00E33983">
        <w:rPr>
          <w:rFonts w:ascii="Book Antiqua" w:eastAsia="宋体" w:hAnsi="Book Antiqua" w:cs="宋体" w:hint="eastAsia"/>
          <w:color w:val="000000"/>
          <w:kern w:val="0"/>
          <w:sz w:val="24"/>
        </w:rPr>
        <w:t> 2013; </w:t>
      </w:r>
      <w:r w:rsidRPr="00E33983">
        <w:rPr>
          <w:rFonts w:ascii="Book Antiqua" w:eastAsia="宋体" w:hAnsi="Book Antiqua" w:cs="宋体" w:hint="eastAsia"/>
          <w:b/>
          <w:bCs/>
          <w:color w:val="000000"/>
          <w:kern w:val="0"/>
          <w:sz w:val="24"/>
        </w:rPr>
        <w:t>4</w:t>
      </w:r>
      <w:r w:rsidRPr="00E33983">
        <w:rPr>
          <w:rFonts w:ascii="Book Antiqua" w:eastAsia="宋体" w:hAnsi="Book Antiqua" w:cs="宋体" w:hint="eastAsia"/>
          <w:color w:val="000000"/>
          <w:kern w:val="0"/>
          <w:sz w:val="24"/>
        </w:rPr>
        <w:t>: 140 [PMID: 23772227 DOI: 10.3389/fimmu.2013.00140</w:t>
      </w:r>
      <w:r w:rsidR="008838C9">
        <w:rPr>
          <w:rFonts w:ascii="Book Antiqua" w:eastAsia="宋体" w:hAnsi="Book Antiqua" w:cs="宋体"/>
          <w:color w:val="000000"/>
          <w:kern w:val="0"/>
          <w:sz w:val="24"/>
        </w:rPr>
        <w:t>]</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42 </w:t>
      </w:r>
      <w:proofErr w:type="spellStart"/>
      <w:r w:rsidRPr="00E33983">
        <w:rPr>
          <w:rFonts w:ascii="Book Antiqua" w:eastAsia="宋体" w:hAnsi="Book Antiqua" w:cs="宋体" w:hint="eastAsia"/>
          <w:b/>
          <w:bCs/>
          <w:color w:val="000000"/>
          <w:kern w:val="0"/>
          <w:sz w:val="24"/>
        </w:rPr>
        <w:t>Lv</w:t>
      </w:r>
      <w:proofErr w:type="spellEnd"/>
      <w:r w:rsidRPr="00E33983">
        <w:rPr>
          <w:rFonts w:ascii="Book Antiqua" w:eastAsia="宋体" w:hAnsi="Book Antiqua" w:cs="宋体" w:hint="eastAsia"/>
          <w:b/>
          <w:bCs/>
          <w:color w:val="000000"/>
          <w:kern w:val="0"/>
          <w:sz w:val="24"/>
        </w:rPr>
        <w:t xml:space="preserve"> YT</w:t>
      </w:r>
      <w:r w:rsidRPr="00E33983">
        <w:rPr>
          <w:rFonts w:ascii="Book Antiqua" w:eastAsia="宋体" w:hAnsi="Book Antiqua" w:cs="宋体" w:hint="eastAsia"/>
          <w:color w:val="000000"/>
          <w:kern w:val="0"/>
          <w:sz w:val="24"/>
        </w:rPr>
        <w:t xml:space="preserve">, Zhang Y, Liu M, </w:t>
      </w:r>
      <w:proofErr w:type="spellStart"/>
      <w:r w:rsidRPr="00E33983">
        <w:rPr>
          <w:rFonts w:ascii="Book Antiqua" w:eastAsia="宋体" w:hAnsi="Book Antiqua" w:cs="宋体" w:hint="eastAsia"/>
          <w:color w:val="000000"/>
          <w:kern w:val="0"/>
          <w:sz w:val="24"/>
        </w:rPr>
        <w:t>Qiuwaxi</w:t>
      </w:r>
      <w:proofErr w:type="spellEnd"/>
      <w:r w:rsidRPr="00E33983">
        <w:rPr>
          <w:rFonts w:ascii="Book Antiqua" w:eastAsia="宋体" w:hAnsi="Book Antiqua" w:cs="宋体" w:hint="eastAsia"/>
          <w:color w:val="000000"/>
          <w:kern w:val="0"/>
          <w:sz w:val="24"/>
        </w:rPr>
        <w:t xml:space="preserve"> JN, </w:t>
      </w:r>
      <w:proofErr w:type="spellStart"/>
      <w:r w:rsidRPr="00E33983">
        <w:rPr>
          <w:rFonts w:ascii="Book Antiqua" w:eastAsia="宋体" w:hAnsi="Book Antiqua" w:cs="宋体" w:hint="eastAsia"/>
          <w:color w:val="000000"/>
          <w:kern w:val="0"/>
          <w:sz w:val="24"/>
        </w:rPr>
        <w:t>Ashwood</w:t>
      </w:r>
      <w:proofErr w:type="spellEnd"/>
      <w:r w:rsidRPr="00E33983">
        <w:rPr>
          <w:rFonts w:ascii="Book Antiqua" w:eastAsia="宋体" w:hAnsi="Book Antiqua" w:cs="宋体" w:hint="eastAsia"/>
          <w:color w:val="000000"/>
          <w:kern w:val="0"/>
          <w:sz w:val="24"/>
        </w:rPr>
        <w:t xml:space="preserve"> P, Cho SC, </w:t>
      </w:r>
      <w:proofErr w:type="spellStart"/>
      <w:r w:rsidRPr="00E33983">
        <w:rPr>
          <w:rFonts w:ascii="Book Antiqua" w:eastAsia="宋体" w:hAnsi="Book Antiqua" w:cs="宋体" w:hint="eastAsia"/>
          <w:color w:val="000000"/>
          <w:kern w:val="0"/>
          <w:sz w:val="24"/>
        </w:rPr>
        <w:t>Huan</w:t>
      </w:r>
      <w:proofErr w:type="spellEnd"/>
      <w:r w:rsidRPr="00E33983">
        <w:rPr>
          <w:rFonts w:ascii="Book Antiqua" w:eastAsia="宋体" w:hAnsi="Book Antiqua" w:cs="宋体" w:hint="eastAsia"/>
          <w:color w:val="000000"/>
          <w:kern w:val="0"/>
          <w:sz w:val="24"/>
        </w:rPr>
        <w:t xml:space="preserve"> Y, </w:t>
      </w:r>
      <w:proofErr w:type="spellStart"/>
      <w:r w:rsidRPr="00E33983">
        <w:rPr>
          <w:rFonts w:ascii="Book Antiqua" w:eastAsia="宋体" w:hAnsi="Book Antiqua" w:cs="宋体" w:hint="eastAsia"/>
          <w:color w:val="000000"/>
          <w:kern w:val="0"/>
          <w:sz w:val="24"/>
        </w:rPr>
        <w:t>Ge</w:t>
      </w:r>
      <w:proofErr w:type="spellEnd"/>
      <w:r w:rsidRPr="00E33983">
        <w:rPr>
          <w:rFonts w:ascii="Book Antiqua" w:eastAsia="宋体" w:hAnsi="Book Antiqua" w:cs="宋体" w:hint="eastAsia"/>
          <w:color w:val="000000"/>
          <w:kern w:val="0"/>
          <w:sz w:val="24"/>
        </w:rPr>
        <w:t xml:space="preserve"> RC, Chen XW, Wang ZJ, Kim BJ, Hu X. Transplantation of human cord blood mononuclear cells and umbilical cord-derived mesenchymal stem cells in autism. </w:t>
      </w:r>
      <w:r w:rsidRPr="00E33983">
        <w:rPr>
          <w:rFonts w:ascii="Book Antiqua" w:eastAsia="宋体" w:hAnsi="Book Antiqua" w:cs="宋体" w:hint="eastAsia"/>
          <w:i/>
          <w:iCs/>
          <w:color w:val="000000"/>
          <w:kern w:val="0"/>
          <w:sz w:val="24"/>
        </w:rPr>
        <w:t xml:space="preserve">J </w:t>
      </w:r>
      <w:proofErr w:type="spellStart"/>
      <w:r w:rsidRPr="00E33983">
        <w:rPr>
          <w:rFonts w:ascii="Book Antiqua" w:eastAsia="宋体" w:hAnsi="Book Antiqua" w:cs="宋体" w:hint="eastAsia"/>
          <w:i/>
          <w:iCs/>
          <w:color w:val="000000"/>
          <w:kern w:val="0"/>
          <w:sz w:val="24"/>
        </w:rPr>
        <w:t>Transl</w:t>
      </w:r>
      <w:proofErr w:type="spellEnd"/>
      <w:r w:rsidRPr="00E33983">
        <w:rPr>
          <w:rFonts w:ascii="Book Antiqua" w:eastAsia="宋体" w:hAnsi="Book Antiqua" w:cs="宋体" w:hint="eastAsia"/>
          <w:i/>
          <w:iCs/>
          <w:color w:val="000000"/>
          <w:kern w:val="0"/>
          <w:sz w:val="24"/>
        </w:rPr>
        <w:t xml:space="preserve"> Med</w:t>
      </w:r>
      <w:r w:rsidRPr="00E33983">
        <w:rPr>
          <w:rFonts w:ascii="Book Antiqua" w:eastAsia="宋体" w:hAnsi="Book Antiqua" w:cs="宋体" w:hint="eastAsia"/>
          <w:color w:val="000000"/>
          <w:kern w:val="0"/>
          <w:sz w:val="24"/>
        </w:rPr>
        <w:t> 2013; </w:t>
      </w:r>
      <w:r w:rsidRPr="00E33983">
        <w:rPr>
          <w:rFonts w:ascii="Book Antiqua" w:eastAsia="宋体" w:hAnsi="Book Antiqua" w:cs="宋体" w:hint="eastAsia"/>
          <w:b/>
          <w:bCs/>
          <w:color w:val="000000"/>
          <w:kern w:val="0"/>
          <w:sz w:val="24"/>
        </w:rPr>
        <w:t>11</w:t>
      </w:r>
      <w:r w:rsidRPr="00E33983">
        <w:rPr>
          <w:rFonts w:ascii="Book Antiqua" w:eastAsia="宋体" w:hAnsi="Book Antiqua" w:cs="宋体" w:hint="eastAsia"/>
          <w:color w:val="000000"/>
          <w:kern w:val="0"/>
          <w:sz w:val="24"/>
        </w:rPr>
        <w:t>: 196 [PMID: 23978163]</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 xml:space="preserve">43 </w:t>
      </w:r>
      <w:r w:rsidRPr="00E33983">
        <w:rPr>
          <w:rFonts w:ascii="Book Antiqua" w:eastAsia="宋体" w:hAnsi="Book Antiqua" w:cs="宋体" w:hint="eastAsia"/>
          <w:b/>
          <w:color w:val="000000"/>
          <w:kern w:val="0"/>
          <w:sz w:val="24"/>
        </w:rPr>
        <w:t>Sharma A</w:t>
      </w:r>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Badhe</w:t>
      </w:r>
      <w:proofErr w:type="spellEnd"/>
      <w:r w:rsidRPr="00E33983">
        <w:rPr>
          <w:rFonts w:ascii="Book Antiqua" w:eastAsia="宋体" w:hAnsi="Book Antiqua" w:cs="宋体" w:hint="eastAsia"/>
          <w:color w:val="000000"/>
          <w:kern w:val="0"/>
          <w:sz w:val="24"/>
        </w:rPr>
        <w:t xml:space="preserve"> P, </w:t>
      </w:r>
      <w:proofErr w:type="spellStart"/>
      <w:r w:rsidRPr="00E33983">
        <w:rPr>
          <w:rFonts w:ascii="Book Antiqua" w:eastAsia="宋体" w:hAnsi="Book Antiqua" w:cs="宋体" w:hint="eastAsia"/>
          <w:color w:val="000000"/>
          <w:kern w:val="0"/>
          <w:sz w:val="24"/>
        </w:rPr>
        <w:t>Gokulchandran</w:t>
      </w:r>
      <w:proofErr w:type="spellEnd"/>
      <w:r w:rsidRPr="00E33983">
        <w:rPr>
          <w:rFonts w:ascii="Book Antiqua" w:eastAsia="宋体" w:hAnsi="Book Antiqua" w:cs="宋体" w:hint="eastAsia"/>
          <w:color w:val="000000"/>
          <w:kern w:val="0"/>
          <w:sz w:val="24"/>
        </w:rPr>
        <w:t xml:space="preserve"> N, Kulkarni P, Mishra P, Shetty A, Sane H. An Improved Case of Autism as Revealed by PET CT Scan in Patient Transplanted with Autologous Bone Marrow Derived Mononuclear Cells.</w:t>
      </w:r>
      <w:r w:rsidR="008838C9" w:rsidRPr="008838C9">
        <w:rPr>
          <w:rFonts w:ascii="Book Antiqua" w:eastAsia="宋体" w:hAnsi="Book Antiqua" w:cs="宋体"/>
          <w:i/>
          <w:color w:val="000000"/>
          <w:kern w:val="0"/>
          <w:sz w:val="24"/>
        </w:rPr>
        <w:t xml:space="preserve"> J Stem Cell Res </w:t>
      </w:r>
      <w:proofErr w:type="spellStart"/>
      <w:r w:rsidR="008838C9" w:rsidRPr="008838C9">
        <w:rPr>
          <w:rFonts w:ascii="Book Antiqua" w:eastAsia="宋体" w:hAnsi="Book Antiqua" w:cs="宋体"/>
          <w:i/>
          <w:color w:val="000000"/>
          <w:kern w:val="0"/>
          <w:sz w:val="24"/>
        </w:rPr>
        <w:t>Ther</w:t>
      </w:r>
      <w:proofErr w:type="spellEnd"/>
      <w:r w:rsidRPr="00E33983">
        <w:rPr>
          <w:rFonts w:ascii="Book Antiqua" w:eastAsia="宋体" w:hAnsi="Book Antiqua" w:cs="宋体" w:hint="eastAsia"/>
          <w:color w:val="000000"/>
          <w:kern w:val="0"/>
          <w:sz w:val="24"/>
        </w:rPr>
        <w:t xml:space="preserve"> 2013; </w:t>
      </w:r>
      <w:r w:rsidRPr="00E33983">
        <w:rPr>
          <w:rFonts w:ascii="Book Antiqua" w:eastAsia="宋体" w:hAnsi="Book Antiqua" w:cs="宋体" w:hint="eastAsia"/>
          <w:b/>
          <w:color w:val="000000"/>
          <w:kern w:val="0"/>
          <w:sz w:val="24"/>
        </w:rPr>
        <w:t>3</w:t>
      </w:r>
      <w:r>
        <w:rPr>
          <w:rFonts w:ascii="Book Antiqua" w:eastAsia="宋体" w:hAnsi="Book Antiqua" w:cs="宋体"/>
          <w:color w:val="000000"/>
          <w:kern w:val="0"/>
          <w:sz w:val="24"/>
        </w:rPr>
        <w:t>: 139</w:t>
      </w:r>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doi</w:t>
      </w:r>
      <w:proofErr w:type="spellEnd"/>
      <w:r w:rsidRPr="00E33983">
        <w:rPr>
          <w:rFonts w:ascii="Book Antiqua" w:eastAsia="宋体" w:hAnsi="Book Antiqua" w:cs="宋体" w:hint="eastAsia"/>
          <w:color w:val="000000"/>
          <w:kern w:val="0"/>
          <w:sz w:val="24"/>
        </w:rPr>
        <w:t>: 10.4172/2157-7633.1000139</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44 </w:t>
      </w:r>
      <w:r w:rsidRPr="00E33983">
        <w:rPr>
          <w:rFonts w:ascii="Book Antiqua" w:eastAsia="宋体" w:hAnsi="Book Antiqua" w:cs="宋体" w:hint="eastAsia"/>
          <w:b/>
          <w:bCs/>
          <w:color w:val="000000"/>
          <w:kern w:val="0"/>
          <w:sz w:val="24"/>
        </w:rPr>
        <w:t>Sharma A</w:t>
      </w:r>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Gokulchandran</w:t>
      </w:r>
      <w:proofErr w:type="spellEnd"/>
      <w:r w:rsidRPr="00E33983">
        <w:rPr>
          <w:rFonts w:ascii="Book Antiqua" w:eastAsia="宋体" w:hAnsi="Book Antiqua" w:cs="宋体" w:hint="eastAsia"/>
          <w:color w:val="000000"/>
          <w:kern w:val="0"/>
          <w:sz w:val="24"/>
        </w:rPr>
        <w:t xml:space="preserve"> N, Sane H, </w:t>
      </w:r>
      <w:proofErr w:type="spellStart"/>
      <w:r w:rsidRPr="00E33983">
        <w:rPr>
          <w:rFonts w:ascii="Book Antiqua" w:eastAsia="宋体" w:hAnsi="Book Antiqua" w:cs="宋体" w:hint="eastAsia"/>
          <w:color w:val="000000"/>
          <w:kern w:val="0"/>
          <w:sz w:val="24"/>
        </w:rPr>
        <w:t>Nagrajan</w:t>
      </w:r>
      <w:proofErr w:type="spellEnd"/>
      <w:r w:rsidRPr="00E33983">
        <w:rPr>
          <w:rFonts w:ascii="Book Antiqua" w:eastAsia="宋体" w:hAnsi="Book Antiqua" w:cs="宋体" w:hint="eastAsia"/>
          <w:color w:val="000000"/>
          <w:kern w:val="0"/>
          <w:sz w:val="24"/>
        </w:rPr>
        <w:t xml:space="preserve"> A, </w:t>
      </w:r>
      <w:proofErr w:type="spellStart"/>
      <w:r w:rsidRPr="00E33983">
        <w:rPr>
          <w:rFonts w:ascii="Book Antiqua" w:eastAsia="宋体" w:hAnsi="Book Antiqua" w:cs="宋体" w:hint="eastAsia"/>
          <w:color w:val="000000"/>
          <w:kern w:val="0"/>
          <w:sz w:val="24"/>
        </w:rPr>
        <w:t>Paranjape</w:t>
      </w:r>
      <w:proofErr w:type="spellEnd"/>
      <w:r w:rsidRPr="00E33983">
        <w:rPr>
          <w:rFonts w:ascii="Book Antiqua" w:eastAsia="宋体" w:hAnsi="Book Antiqua" w:cs="宋体" w:hint="eastAsia"/>
          <w:color w:val="000000"/>
          <w:kern w:val="0"/>
          <w:sz w:val="24"/>
        </w:rPr>
        <w:t xml:space="preserve"> A, Kulkarni P, Shetty A, Mishra P, Kali M, </w:t>
      </w:r>
      <w:proofErr w:type="spellStart"/>
      <w:r w:rsidRPr="00E33983">
        <w:rPr>
          <w:rFonts w:ascii="Book Antiqua" w:eastAsia="宋体" w:hAnsi="Book Antiqua" w:cs="宋体" w:hint="eastAsia"/>
          <w:color w:val="000000"/>
          <w:kern w:val="0"/>
          <w:sz w:val="24"/>
        </w:rPr>
        <w:t>Biju</w:t>
      </w:r>
      <w:proofErr w:type="spellEnd"/>
      <w:r w:rsidRPr="00E33983">
        <w:rPr>
          <w:rFonts w:ascii="Book Antiqua" w:eastAsia="宋体" w:hAnsi="Book Antiqua" w:cs="宋体" w:hint="eastAsia"/>
          <w:color w:val="000000"/>
          <w:kern w:val="0"/>
          <w:sz w:val="24"/>
        </w:rPr>
        <w:t xml:space="preserve"> H, </w:t>
      </w:r>
      <w:proofErr w:type="spellStart"/>
      <w:r w:rsidRPr="00E33983">
        <w:rPr>
          <w:rFonts w:ascii="Book Antiqua" w:eastAsia="宋体" w:hAnsi="Book Antiqua" w:cs="宋体" w:hint="eastAsia"/>
          <w:color w:val="000000"/>
          <w:kern w:val="0"/>
          <w:sz w:val="24"/>
        </w:rPr>
        <w:t>Badhe</w:t>
      </w:r>
      <w:proofErr w:type="spellEnd"/>
      <w:r w:rsidRPr="00E33983">
        <w:rPr>
          <w:rFonts w:ascii="Book Antiqua" w:eastAsia="宋体" w:hAnsi="Book Antiqua" w:cs="宋体" w:hint="eastAsia"/>
          <w:color w:val="000000"/>
          <w:kern w:val="0"/>
          <w:sz w:val="24"/>
        </w:rPr>
        <w:t xml:space="preserve"> P. Autologous bone marrow mononuclear cell therapy for autism: an open label proof of concept study. </w:t>
      </w:r>
      <w:r w:rsidRPr="00E33983">
        <w:rPr>
          <w:rFonts w:ascii="Book Antiqua" w:eastAsia="宋体" w:hAnsi="Book Antiqua" w:cs="宋体" w:hint="eastAsia"/>
          <w:i/>
          <w:iCs/>
          <w:color w:val="000000"/>
          <w:kern w:val="0"/>
          <w:sz w:val="24"/>
        </w:rPr>
        <w:t xml:space="preserve">Stem Cells </w:t>
      </w:r>
      <w:proofErr w:type="spellStart"/>
      <w:r w:rsidRPr="00E33983">
        <w:rPr>
          <w:rFonts w:ascii="Book Antiqua" w:eastAsia="宋体" w:hAnsi="Book Antiqua" w:cs="宋体" w:hint="eastAsia"/>
          <w:i/>
          <w:iCs/>
          <w:color w:val="000000"/>
          <w:kern w:val="0"/>
          <w:sz w:val="24"/>
        </w:rPr>
        <w:t>Int</w:t>
      </w:r>
      <w:proofErr w:type="spellEnd"/>
      <w:r w:rsidRPr="00E33983">
        <w:rPr>
          <w:rFonts w:ascii="Book Antiqua" w:eastAsia="宋体" w:hAnsi="Book Antiqua" w:cs="宋体" w:hint="eastAsia"/>
          <w:color w:val="000000"/>
          <w:kern w:val="0"/>
          <w:sz w:val="24"/>
        </w:rPr>
        <w:t> 2013; </w:t>
      </w:r>
      <w:r w:rsidRPr="00E33983">
        <w:rPr>
          <w:rFonts w:ascii="Book Antiqua" w:eastAsia="宋体" w:hAnsi="Book Antiqua" w:cs="宋体" w:hint="eastAsia"/>
          <w:b/>
          <w:bCs/>
          <w:color w:val="000000"/>
          <w:kern w:val="0"/>
          <w:sz w:val="24"/>
        </w:rPr>
        <w:t>2013</w:t>
      </w:r>
      <w:r w:rsidRPr="00E33983">
        <w:rPr>
          <w:rFonts w:ascii="Book Antiqua" w:eastAsia="宋体" w:hAnsi="Book Antiqua" w:cs="宋体" w:hint="eastAsia"/>
          <w:color w:val="000000"/>
          <w:kern w:val="0"/>
          <w:sz w:val="24"/>
        </w:rPr>
        <w:t>: 623875 [PMID: 24062774 DOI: 10.1155/2013/623875</w:t>
      </w:r>
      <w:r w:rsidR="008838C9">
        <w:rPr>
          <w:rFonts w:ascii="Book Antiqua" w:eastAsia="宋体" w:hAnsi="Book Antiqua" w:cs="宋体"/>
          <w:color w:val="000000"/>
          <w:kern w:val="0"/>
          <w:sz w:val="24"/>
        </w:rPr>
        <w:t>]</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 xml:space="preserve">45 </w:t>
      </w:r>
      <w:proofErr w:type="spellStart"/>
      <w:r w:rsidRPr="00E33983">
        <w:rPr>
          <w:rFonts w:ascii="Book Antiqua" w:eastAsia="宋体" w:hAnsi="Book Antiqua" w:cs="宋体" w:hint="eastAsia"/>
          <w:b/>
          <w:color w:val="000000"/>
          <w:kern w:val="0"/>
          <w:sz w:val="24"/>
        </w:rPr>
        <w:t>Venugopal</w:t>
      </w:r>
      <w:proofErr w:type="spellEnd"/>
      <w:r w:rsidRPr="00E33983">
        <w:rPr>
          <w:rFonts w:ascii="Book Antiqua" w:eastAsia="宋体" w:hAnsi="Book Antiqua" w:cs="宋体" w:hint="eastAsia"/>
          <w:b/>
          <w:color w:val="000000"/>
          <w:kern w:val="0"/>
          <w:sz w:val="24"/>
        </w:rPr>
        <w:t xml:space="preserve"> P</w:t>
      </w:r>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Balasubramanian</w:t>
      </w:r>
      <w:proofErr w:type="spellEnd"/>
      <w:r w:rsidRPr="00E33983">
        <w:rPr>
          <w:rFonts w:ascii="Book Antiqua" w:eastAsia="宋体" w:hAnsi="Book Antiqua" w:cs="宋体" w:hint="eastAsia"/>
          <w:color w:val="000000"/>
          <w:kern w:val="0"/>
          <w:sz w:val="24"/>
        </w:rPr>
        <w:t xml:space="preserve"> S, </w:t>
      </w:r>
      <w:proofErr w:type="spellStart"/>
      <w:r w:rsidRPr="00E33983">
        <w:rPr>
          <w:rFonts w:ascii="Book Antiqua" w:eastAsia="宋体" w:hAnsi="Book Antiqua" w:cs="宋体" w:hint="eastAsia"/>
          <w:color w:val="000000"/>
          <w:kern w:val="0"/>
          <w:sz w:val="24"/>
        </w:rPr>
        <w:t>Majumdar</w:t>
      </w:r>
      <w:proofErr w:type="spellEnd"/>
      <w:r w:rsidRPr="00E33983">
        <w:rPr>
          <w:rFonts w:ascii="Book Antiqua" w:eastAsia="宋体" w:hAnsi="Book Antiqua" w:cs="宋体" w:hint="eastAsia"/>
          <w:color w:val="000000"/>
          <w:kern w:val="0"/>
          <w:sz w:val="24"/>
        </w:rPr>
        <w:t xml:space="preserve"> AS, Ta M. Isolation, characterization, and gene expression analysis of Wharton's jelly-derived mesenchymal stem cells under </w:t>
      </w:r>
      <w:proofErr w:type="spellStart"/>
      <w:r w:rsidRPr="00E33983">
        <w:rPr>
          <w:rFonts w:ascii="Book Antiqua" w:eastAsia="宋体" w:hAnsi="Book Antiqua" w:cs="宋体" w:hint="eastAsia"/>
          <w:color w:val="000000"/>
          <w:kern w:val="0"/>
          <w:sz w:val="24"/>
        </w:rPr>
        <w:t>xeno</w:t>
      </w:r>
      <w:proofErr w:type="spellEnd"/>
      <w:r w:rsidRPr="00E33983">
        <w:rPr>
          <w:rFonts w:ascii="Book Antiqua" w:eastAsia="宋体" w:hAnsi="Book Antiqua" w:cs="宋体" w:hint="eastAsia"/>
          <w:color w:val="000000"/>
          <w:kern w:val="0"/>
          <w:sz w:val="24"/>
        </w:rPr>
        <w:t xml:space="preserve">-free culture conditions. </w:t>
      </w:r>
      <w:r w:rsidRPr="00E33983">
        <w:rPr>
          <w:rFonts w:ascii="Book Antiqua" w:eastAsia="宋体" w:hAnsi="Book Antiqua" w:cs="宋体" w:hint="eastAsia"/>
          <w:i/>
          <w:color w:val="000000"/>
          <w:kern w:val="0"/>
          <w:sz w:val="24"/>
        </w:rPr>
        <w:t xml:space="preserve">Stem Cells Cloning </w:t>
      </w:r>
      <w:r w:rsidRPr="00E33983">
        <w:rPr>
          <w:rFonts w:ascii="Book Antiqua" w:eastAsia="宋体" w:hAnsi="Book Antiqua" w:cs="宋体" w:hint="eastAsia"/>
          <w:color w:val="000000"/>
          <w:kern w:val="0"/>
          <w:sz w:val="24"/>
        </w:rPr>
        <w:t>2011;</w:t>
      </w:r>
      <w:r w:rsidRPr="00E33983">
        <w:rPr>
          <w:rFonts w:ascii="Book Antiqua" w:eastAsia="宋体" w:hAnsi="Book Antiqua" w:cs="宋体" w:hint="eastAsia"/>
          <w:b/>
          <w:color w:val="000000"/>
          <w:kern w:val="0"/>
          <w:sz w:val="24"/>
        </w:rPr>
        <w:t xml:space="preserve"> 4</w:t>
      </w:r>
      <w:r w:rsidRPr="00E33983">
        <w:rPr>
          <w:rFonts w:ascii="Book Antiqua" w:eastAsia="宋体" w:hAnsi="Book Antiqua" w:cs="宋体" w:hint="eastAsia"/>
          <w:color w:val="000000"/>
          <w:kern w:val="0"/>
          <w:sz w:val="24"/>
        </w:rPr>
        <w:t xml:space="preserve">: 39-50 </w:t>
      </w:r>
      <w:proofErr w:type="spellStart"/>
      <w:r w:rsidRPr="00E33983">
        <w:rPr>
          <w:rFonts w:ascii="Book Antiqua" w:eastAsia="宋体" w:hAnsi="Book Antiqua" w:cs="宋体" w:hint="eastAsia"/>
          <w:color w:val="000000"/>
          <w:kern w:val="0"/>
          <w:sz w:val="24"/>
        </w:rPr>
        <w:t>doi</w:t>
      </w:r>
      <w:proofErr w:type="spellEnd"/>
      <w:r w:rsidRPr="00E33983">
        <w:rPr>
          <w:rFonts w:ascii="Book Antiqua" w:eastAsia="宋体" w:hAnsi="Book Antiqua" w:cs="宋体" w:hint="eastAsia"/>
          <w:color w:val="000000"/>
          <w:kern w:val="0"/>
          <w:sz w:val="24"/>
        </w:rPr>
        <w:t>: 10.2147/SCCAA.S17548</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46 </w:t>
      </w:r>
      <w:r w:rsidRPr="00E33983">
        <w:rPr>
          <w:rFonts w:ascii="Book Antiqua" w:eastAsia="宋体" w:hAnsi="Book Antiqua" w:cs="宋体" w:hint="eastAsia"/>
          <w:b/>
          <w:bCs/>
          <w:color w:val="000000"/>
          <w:kern w:val="0"/>
          <w:sz w:val="24"/>
        </w:rPr>
        <w:t>Cook MM</w:t>
      </w:r>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Futrega</w:t>
      </w:r>
      <w:proofErr w:type="spellEnd"/>
      <w:r w:rsidRPr="00E33983">
        <w:rPr>
          <w:rFonts w:ascii="Book Antiqua" w:eastAsia="宋体" w:hAnsi="Book Antiqua" w:cs="宋体" w:hint="eastAsia"/>
          <w:color w:val="000000"/>
          <w:kern w:val="0"/>
          <w:sz w:val="24"/>
        </w:rPr>
        <w:t xml:space="preserve"> K, </w:t>
      </w:r>
      <w:proofErr w:type="spellStart"/>
      <w:r w:rsidRPr="00E33983">
        <w:rPr>
          <w:rFonts w:ascii="Book Antiqua" w:eastAsia="宋体" w:hAnsi="Book Antiqua" w:cs="宋体" w:hint="eastAsia"/>
          <w:color w:val="000000"/>
          <w:kern w:val="0"/>
          <w:sz w:val="24"/>
        </w:rPr>
        <w:t>Osiecki</w:t>
      </w:r>
      <w:proofErr w:type="spellEnd"/>
      <w:r w:rsidRPr="00E33983">
        <w:rPr>
          <w:rFonts w:ascii="Book Antiqua" w:eastAsia="宋体" w:hAnsi="Book Antiqua" w:cs="宋体" w:hint="eastAsia"/>
          <w:color w:val="000000"/>
          <w:kern w:val="0"/>
          <w:sz w:val="24"/>
        </w:rPr>
        <w:t xml:space="preserve"> M, </w:t>
      </w:r>
      <w:proofErr w:type="spellStart"/>
      <w:r w:rsidRPr="00E33983">
        <w:rPr>
          <w:rFonts w:ascii="Book Antiqua" w:eastAsia="宋体" w:hAnsi="Book Antiqua" w:cs="宋体" w:hint="eastAsia"/>
          <w:color w:val="000000"/>
          <w:kern w:val="0"/>
          <w:sz w:val="24"/>
        </w:rPr>
        <w:t>Kabiri</w:t>
      </w:r>
      <w:proofErr w:type="spellEnd"/>
      <w:r w:rsidRPr="00E33983">
        <w:rPr>
          <w:rFonts w:ascii="Book Antiqua" w:eastAsia="宋体" w:hAnsi="Book Antiqua" w:cs="宋体" w:hint="eastAsia"/>
          <w:color w:val="000000"/>
          <w:kern w:val="0"/>
          <w:sz w:val="24"/>
        </w:rPr>
        <w:t xml:space="preserve"> M, </w:t>
      </w:r>
      <w:proofErr w:type="spellStart"/>
      <w:r w:rsidRPr="00E33983">
        <w:rPr>
          <w:rFonts w:ascii="Book Antiqua" w:eastAsia="宋体" w:hAnsi="Book Antiqua" w:cs="宋体" w:hint="eastAsia"/>
          <w:color w:val="000000"/>
          <w:kern w:val="0"/>
          <w:sz w:val="24"/>
        </w:rPr>
        <w:t>Kul</w:t>
      </w:r>
      <w:proofErr w:type="spellEnd"/>
      <w:r w:rsidRPr="00E33983">
        <w:rPr>
          <w:rFonts w:ascii="Book Antiqua" w:eastAsia="宋体" w:hAnsi="Book Antiqua" w:cs="宋体" w:hint="eastAsia"/>
          <w:color w:val="000000"/>
          <w:kern w:val="0"/>
          <w:sz w:val="24"/>
        </w:rPr>
        <w:t xml:space="preserve"> B, Rice A, Atkinson K, Brooke G, Doran M. </w:t>
      </w:r>
      <w:proofErr w:type="spellStart"/>
      <w:r w:rsidRPr="00E33983">
        <w:rPr>
          <w:rFonts w:ascii="Book Antiqua" w:eastAsia="宋体" w:hAnsi="Book Antiqua" w:cs="宋体" w:hint="eastAsia"/>
          <w:color w:val="000000"/>
          <w:kern w:val="0"/>
          <w:sz w:val="24"/>
        </w:rPr>
        <w:t>Micromarrows</w:t>
      </w:r>
      <w:proofErr w:type="spellEnd"/>
      <w:r w:rsidRPr="00E33983">
        <w:rPr>
          <w:rFonts w:ascii="Book Antiqua" w:eastAsia="宋体" w:hAnsi="Book Antiqua" w:cs="宋体" w:hint="eastAsia"/>
          <w:color w:val="000000"/>
          <w:kern w:val="0"/>
          <w:sz w:val="24"/>
        </w:rPr>
        <w:t xml:space="preserve">--three-dimensional </w:t>
      </w:r>
      <w:proofErr w:type="spellStart"/>
      <w:r w:rsidRPr="00E33983">
        <w:rPr>
          <w:rFonts w:ascii="Book Antiqua" w:eastAsia="宋体" w:hAnsi="Book Antiqua" w:cs="宋体" w:hint="eastAsia"/>
          <w:color w:val="000000"/>
          <w:kern w:val="0"/>
          <w:sz w:val="24"/>
        </w:rPr>
        <w:t>coculture</w:t>
      </w:r>
      <w:proofErr w:type="spellEnd"/>
      <w:r w:rsidRPr="00E33983">
        <w:rPr>
          <w:rFonts w:ascii="Book Antiqua" w:eastAsia="宋体" w:hAnsi="Book Antiqua" w:cs="宋体" w:hint="eastAsia"/>
          <w:color w:val="000000"/>
          <w:kern w:val="0"/>
          <w:sz w:val="24"/>
        </w:rPr>
        <w:t xml:space="preserve"> of hematopoietic stem cells and mesenchymal stromal cells. </w:t>
      </w:r>
      <w:r w:rsidRPr="00E33983">
        <w:rPr>
          <w:rFonts w:ascii="Book Antiqua" w:eastAsia="宋体" w:hAnsi="Book Antiqua" w:cs="宋体" w:hint="eastAsia"/>
          <w:i/>
          <w:iCs/>
          <w:color w:val="000000"/>
          <w:kern w:val="0"/>
          <w:sz w:val="24"/>
        </w:rPr>
        <w:t>Tissue Eng Part C Methods</w:t>
      </w:r>
      <w:r w:rsidRPr="00E33983">
        <w:rPr>
          <w:rFonts w:ascii="Book Antiqua" w:eastAsia="宋体" w:hAnsi="Book Antiqua" w:cs="宋体" w:hint="eastAsia"/>
          <w:color w:val="000000"/>
          <w:kern w:val="0"/>
          <w:sz w:val="24"/>
        </w:rPr>
        <w:t> 2012; </w:t>
      </w:r>
      <w:r w:rsidRPr="00E33983">
        <w:rPr>
          <w:rFonts w:ascii="Book Antiqua" w:eastAsia="宋体" w:hAnsi="Book Antiqua" w:cs="宋体" w:hint="eastAsia"/>
          <w:b/>
          <w:bCs/>
          <w:color w:val="000000"/>
          <w:kern w:val="0"/>
          <w:sz w:val="24"/>
        </w:rPr>
        <w:t>18</w:t>
      </w:r>
      <w:r w:rsidRPr="00E33983">
        <w:rPr>
          <w:rFonts w:ascii="Book Antiqua" w:eastAsia="宋体" w:hAnsi="Book Antiqua" w:cs="宋体" w:hint="eastAsia"/>
          <w:color w:val="000000"/>
          <w:kern w:val="0"/>
          <w:sz w:val="24"/>
        </w:rPr>
        <w:t>: 319-328 [PMID: 22082070 DOI: 10.1089/ten.TEC.2011.0159</w:t>
      </w:r>
      <w:r w:rsidR="008838C9">
        <w:rPr>
          <w:rFonts w:ascii="Book Antiqua" w:eastAsia="宋体" w:hAnsi="Book Antiqua" w:cs="宋体"/>
          <w:color w:val="000000"/>
          <w:kern w:val="0"/>
          <w:sz w:val="24"/>
        </w:rPr>
        <w:t>]</w:t>
      </w:r>
    </w:p>
    <w:p w:rsidR="003531B4" w:rsidRPr="003531B4" w:rsidRDefault="00E33983" w:rsidP="003531B4">
      <w:pPr>
        <w:widowControl/>
        <w:jc w:val="left"/>
        <w:rPr>
          <w:rFonts w:ascii="Book Antiqua" w:eastAsia="宋体" w:hAnsi="Book Antiqua" w:cs="宋体"/>
          <w:color w:val="000000"/>
          <w:kern w:val="0"/>
          <w:sz w:val="24"/>
        </w:rPr>
      </w:pPr>
      <w:r w:rsidRPr="00E33983">
        <w:rPr>
          <w:rFonts w:ascii="Book Antiqua" w:eastAsia="宋体" w:hAnsi="Book Antiqua" w:cs="宋体" w:hint="eastAsia"/>
          <w:color w:val="000000"/>
          <w:kern w:val="0"/>
          <w:sz w:val="24"/>
        </w:rPr>
        <w:t>47 </w:t>
      </w:r>
      <w:proofErr w:type="spellStart"/>
      <w:r w:rsidRPr="00E33983">
        <w:rPr>
          <w:rFonts w:ascii="Book Antiqua" w:eastAsia="宋体" w:hAnsi="Book Antiqua" w:cs="宋体" w:hint="eastAsia"/>
          <w:b/>
          <w:bCs/>
          <w:color w:val="000000"/>
          <w:kern w:val="0"/>
          <w:sz w:val="24"/>
        </w:rPr>
        <w:t>Ghosh</w:t>
      </w:r>
      <w:proofErr w:type="spellEnd"/>
      <w:r w:rsidRPr="00E33983">
        <w:rPr>
          <w:rFonts w:ascii="Book Antiqua" w:eastAsia="宋体" w:hAnsi="Book Antiqua" w:cs="宋体" w:hint="eastAsia"/>
          <w:b/>
          <w:bCs/>
          <w:color w:val="000000"/>
          <w:kern w:val="0"/>
          <w:sz w:val="24"/>
        </w:rPr>
        <w:t xml:space="preserve"> A</w:t>
      </w:r>
      <w:r w:rsidRPr="00E33983">
        <w:rPr>
          <w:rFonts w:ascii="Book Antiqua" w:eastAsia="宋体" w:hAnsi="Book Antiqua" w:cs="宋体" w:hint="eastAsia"/>
          <w:color w:val="000000"/>
          <w:kern w:val="0"/>
          <w:sz w:val="24"/>
        </w:rPr>
        <w:t xml:space="preserve">, </w:t>
      </w:r>
      <w:proofErr w:type="spellStart"/>
      <w:r w:rsidRPr="00E33983">
        <w:rPr>
          <w:rFonts w:ascii="Book Antiqua" w:eastAsia="宋体" w:hAnsi="Book Antiqua" w:cs="宋体" w:hint="eastAsia"/>
          <w:color w:val="000000"/>
          <w:kern w:val="0"/>
          <w:sz w:val="24"/>
        </w:rPr>
        <w:t>Michalon</w:t>
      </w:r>
      <w:proofErr w:type="spellEnd"/>
      <w:r w:rsidRPr="00E33983">
        <w:rPr>
          <w:rFonts w:ascii="Book Antiqua" w:eastAsia="宋体" w:hAnsi="Book Antiqua" w:cs="宋体" w:hint="eastAsia"/>
          <w:color w:val="000000"/>
          <w:kern w:val="0"/>
          <w:sz w:val="24"/>
        </w:rPr>
        <w:t xml:space="preserve"> A, </w:t>
      </w:r>
      <w:proofErr w:type="spellStart"/>
      <w:r w:rsidRPr="00E33983">
        <w:rPr>
          <w:rFonts w:ascii="Book Antiqua" w:eastAsia="宋体" w:hAnsi="Book Antiqua" w:cs="宋体" w:hint="eastAsia"/>
          <w:color w:val="000000"/>
          <w:kern w:val="0"/>
          <w:sz w:val="24"/>
        </w:rPr>
        <w:t>Lindemann</w:t>
      </w:r>
      <w:proofErr w:type="spellEnd"/>
      <w:r w:rsidRPr="00E33983">
        <w:rPr>
          <w:rFonts w:ascii="Book Antiqua" w:eastAsia="宋体" w:hAnsi="Book Antiqua" w:cs="宋体" w:hint="eastAsia"/>
          <w:color w:val="000000"/>
          <w:kern w:val="0"/>
          <w:sz w:val="24"/>
        </w:rPr>
        <w:t xml:space="preserve"> L, </w:t>
      </w:r>
      <w:proofErr w:type="spellStart"/>
      <w:r w:rsidRPr="00E33983">
        <w:rPr>
          <w:rFonts w:ascii="Book Antiqua" w:eastAsia="宋体" w:hAnsi="Book Antiqua" w:cs="宋体" w:hint="eastAsia"/>
          <w:color w:val="000000"/>
          <w:kern w:val="0"/>
          <w:sz w:val="24"/>
        </w:rPr>
        <w:t>Fontoura</w:t>
      </w:r>
      <w:proofErr w:type="spellEnd"/>
      <w:r w:rsidRPr="00E33983">
        <w:rPr>
          <w:rFonts w:ascii="Book Antiqua" w:eastAsia="宋体" w:hAnsi="Book Antiqua" w:cs="宋体" w:hint="eastAsia"/>
          <w:color w:val="000000"/>
          <w:kern w:val="0"/>
          <w:sz w:val="24"/>
        </w:rPr>
        <w:t xml:space="preserve"> P, </w:t>
      </w:r>
      <w:proofErr w:type="spellStart"/>
      <w:r w:rsidRPr="00E33983">
        <w:rPr>
          <w:rFonts w:ascii="Book Antiqua" w:eastAsia="宋体" w:hAnsi="Book Antiqua" w:cs="宋体" w:hint="eastAsia"/>
          <w:color w:val="000000"/>
          <w:kern w:val="0"/>
          <w:sz w:val="24"/>
        </w:rPr>
        <w:t>Santarelli</w:t>
      </w:r>
      <w:proofErr w:type="spellEnd"/>
      <w:r w:rsidRPr="00E33983">
        <w:rPr>
          <w:rFonts w:ascii="Book Antiqua" w:eastAsia="宋体" w:hAnsi="Book Antiqua" w:cs="宋体" w:hint="eastAsia"/>
          <w:color w:val="000000"/>
          <w:kern w:val="0"/>
          <w:sz w:val="24"/>
        </w:rPr>
        <w:t xml:space="preserve"> L. Drug discovery for autism spectrum disorder: challenges and opportunities. </w:t>
      </w:r>
      <w:r w:rsidRPr="00E33983">
        <w:rPr>
          <w:rFonts w:ascii="Book Antiqua" w:eastAsia="宋体" w:hAnsi="Book Antiqua" w:cs="宋体" w:hint="eastAsia"/>
          <w:i/>
          <w:iCs/>
          <w:color w:val="000000"/>
          <w:kern w:val="0"/>
          <w:sz w:val="24"/>
        </w:rPr>
        <w:t xml:space="preserve">Nat Rev Drug </w:t>
      </w:r>
      <w:proofErr w:type="spellStart"/>
      <w:r w:rsidRPr="00E33983">
        <w:rPr>
          <w:rFonts w:ascii="Book Antiqua" w:eastAsia="宋体" w:hAnsi="Book Antiqua" w:cs="宋体" w:hint="eastAsia"/>
          <w:i/>
          <w:iCs/>
          <w:color w:val="000000"/>
          <w:kern w:val="0"/>
          <w:sz w:val="24"/>
        </w:rPr>
        <w:t>Discov</w:t>
      </w:r>
      <w:proofErr w:type="spellEnd"/>
      <w:r w:rsidRPr="00E33983">
        <w:rPr>
          <w:rFonts w:ascii="Book Antiqua" w:eastAsia="宋体" w:hAnsi="Book Antiqua" w:cs="宋体" w:hint="eastAsia"/>
          <w:color w:val="000000"/>
          <w:kern w:val="0"/>
          <w:sz w:val="24"/>
        </w:rPr>
        <w:t> 2013; </w:t>
      </w:r>
      <w:r w:rsidRPr="00E33983">
        <w:rPr>
          <w:rFonts w:ascii="Book Antiqua" w:eastAsia="宋体" w:hAnsi="Book Antiqua" w:cs="宋体" w:hint="eastAsia"/>
          <w:b/>
          <w:bCs/>
          <w:color w:val="000000"/>
          <w:kern w:val="0"/>
          <w:sz w:val="24"/>
        </w:rPr>
        <w:t>12</w:t>
      </w:r>
      <w:r w:rsidRPr="00E33983">
        <w:rPr>
          <w:rFonts w:ascii="Book Antiqua" w:eastAsia="宋体" w:hAnsi="Book Antiqua" w:cs="宋体" w:hint="eastAsia"/>
          <w:color w:val="000000"/>
          <w:kern w:val="0"/>
          <w:sz w:val="24"/>
        </w:rPr>
        <w:t>: 777-790 [PMID: 24080699 DOI: 10.1038/nrd4102</w:t>
      </w:r>
      <w:r w:rsidR="008838C9">
        <w:rPr>
          <w:rFonts w:ascii="Book Antiqua" w:eastAsia="宋体" w:hAnsi="Book Antiqua" w:cs="宋体"/>
          <w:color w:val="000000"/>
          <w:kern w:val="0"/>
          <w:sz w:val="24"/>
        </w:rPr>
        <w:t>]</w:t>
      </w:r>
    </w:p>
    <w:p w:rsidR="00DA37FF" w:rsidRDefault="00DA37FF">
      <w:pPr>
        <w:pStyle w:val="a3"/>
        <w:snapToGrid w:val="0"/>
        <w:spacing w:line="360" w:lineRule="auto"/>
        <w:rPr>
          <w:rFonts w:ascii="Book Antiqua" w:hAnsi="Book Antiqua"/>
          <w:b/>
          <w:color w:val="000000" w:themeColor="text1"/>
          <w:sz w:val="24"/>
          <w:szCs w:val="24"/>
        </w:rPr>
      </w:pPr>
    </w:p>
    <w:p w:rsidR="00DA37FF" w:rsidRDefault="008838C9">
      <w:pPr>
        <w:tabs>
          <w:tab w:val="left" w:pos="180"/>
          <w:tab w:val="left" w:pos="360"/>
        </w:tabs>
        <w:adjustRightInd w:val="0"/>
        <w:snapToGrid w:val="0"/>
        <w:spacing w:line="360" w:lineRule="auto"/>
        <w:jc w:val="right"/>
        <w:rPr>
          <w:rFonts w:ascii="Book Antiqua" w:hAnsi="Book Antiqua" w:cs="Tahoma"/>
          <w:b/>
          <w:color w:val="000000"/>
          <w:sz w:val="24"/>
        </w:rPr>
      </w:pPr>
      <w:bookmarkStart w:id="138" w:name="OLE_LINK874"/>
      <w:bookmarkStart w:id="139" w:name="OLE_LINK875"/>
      <w:bookmarkStart w:id="140" w:name="OLE_LINK347"/>
      <w:bookmarkStart w:id="141" w:name="OLE_LINK384"/>
      <w:bookmarkStart w:id="142" w:name="OLE_LINK557"/>
      <w:bookmarkStart w:id="143" w:name="OLE_LINK558"/>
      <w:bookmarkStart w:id="144" w:name="OLE_LINK631"/>
      <w:bookmarkStart w:id="145" w:name="OLE_LINK632"/>
      <w:bookmarkStart w:id="146" w:name="OLE_LINK386"/>
      <w:bookmarkStart w:id="147" w:name="OLE_LINK431"/>
      <w:bookmarkStart w:id="148" w:name="OLE_LINK564"/>
      <w:bookmarkStart w:id="149" w:name="OLE_LINK493"/>
      <w:bookmarkStart w:id="150" w:name="OLE_LINK442"/>
      <w:bookmarkStart w:id="151" w:name="OLE_LINK551"/>
      <w:bookmarkStart w:id="152" w:name="OLE_LINK668"/>
      <w:bookmarkStart w:id="153" w:name="OLE_LINK669"/>
      <w:bookmarkStart w:id="154" w:name="OLE_LINK725"/>
      <w:bookmarkStart w:id="155" w:name="OLE_LINK489"/>
      <w:bookmarkStart w:id="156" w:name="OLE_LINK602"/>
      <w:bookmarkStart w:id="157" w:name="OLE_LINK658"/>
      <w:bookmarkStart w:id="158" w:name="OLE_LINK747"/>
      <w:bookmarkStart w:id="159" w:name="OLE_LINK897"/>
      <w:bookmarkStart w:id="160" w:name="OLE_LINK1138"/>
      <w:bookmarkStart w:id="161" w:name="OLE_LINK1139"/>
      <w:bookmarkStart w:id="162" w:name="OLE_LINK882"/>
      <w:bookmarkStart w:id="163" w:name="OLE_LINK1095"/>
      <w:bookmarkStart w:id="164" w:name="OLE_LINK1305"/>
      <w:bookmarkStart w:id="165" w:name="OLE_LINK1390"/>
      <w:bookmarkStart w:id="166" w:name="OLE_LINK964"/>
      <w:bookmarkStart w:id="167" w:name="OLE_LINK1190"/>
      <w:bookmarkStart w:id="168" w:name="OLE_LINK1314"/>
      <w:bookmarkStart w:id="169" w:name="OLE_LINK1031"/>
      <w:bookmarkStart w:id="170" w:name="OLE_LINK1092"/>
      <w:bookmarkStart w:id="171" w:name="OLE_LINK1258"/>
      <w:bookmarkStart w:id="172" w:name="OLE_LINK1259"/>
      <w:bookmarkStart w:id="173" w:name="OLE_LINK1337"/>
      <w:bookmarkStart w:id="174" w:name="OLE_LINK1338"/>
      <w:bookmarkStart w:id="175" w:name="OLE_LINK1363"/>
      <w:bookmarkStart w:id="176" w:name="OLE_LINK1364"/>
      <w:bookmarkStart w:id="177" w:name="OLE_LINK86"/>
      <w:bookmarkStart w:id="178" w:name="OLE_LINK1595"/>
      <w:bookmarkStart w:id="179" w:name="OLE_LINK1613"/>
      <w:bookmarkStart w:id="180" w:name="OLE_LINK1708"/>
      <w:bookmarkStart w:id="181" w:name="OLE_LINK1774"/>
      <w:bookmarkStart w:id="182" w:name="OLE_LINK1872"/>
      <w:bookmarkStart w:id="183" w:name="OLE_LINK1899"/>
      <w:bookmarkStart w:id="184" w:name="OLE_LINK1492"/>
      <w:bookmarkStart w:id="185" w:name="OLE_LINK1497"/>
      <w:bookmarkStart w:id="186" w:name="OLE_LINK1498"/>
      <w:bookmarkStart w:id="187" w:name="OLE_LINK1589"/>
      <w:bookmarkStart w:id="188" w:name="OLE_LINK1666"/>
      <w:bookmarkStart w:id="189" w:name="OLE_LINK1752"/>
      <w:bookmarkStart w:id="190" w:name="OLE_LINK1616"/>
      <w:bookmarkStart w:id="191" w:name="OLE_LINK1696"/>
      <w:bookmarkStart w:id="192" w:name="OLE_LINK1855"/>
      <w:bookmarkStart w:id="193" w:name="OLE_LINK1942"/>
      <w:bookmarkStart w:id="194" w:name="OLE_LINK1943"/>
      <w:bookmarkStart w:id="195" w:name="OLE_LINK1573"/>
      <w:bookmarkStart w:id="196" w:name="OLE_LINK1574"/>
      <w:bookmarkStart w:id="197" w:name="OLE_LINK1575"/>
      <w:bookmarkStart w:id="198" w:name="OLE_LINK1739"/>
      <w:bookmarkStart w:id="199" w:name="OLE_LINK1761"/>
      <w:bookmarkStart w:id="200" w:name="OLE_LINK1743"/>
      <w:bookmarkStart w:id="201" w:name="OLE_LINK1841"/>
      <w:bookmarkStart w:id="202" w:name="OLE_LINK1858"/>
      <w:bookmarkStart w:id="203" w:name="OLE_LINK1890"/>
      <w:bookmarkStart w:id="204" w:name="OLE_LINK1915"/>
      <w:bookmarkStart w:id="205" w:name="OLE_LINK1980"/>
      <w:bookmarkStart w:id="206" w:name="OLE_LINK1883"/>
      <w:bookmarkStart w:id="207" w:name="OLE_LINK1935"/>
      <w:bookmarkStart w:id="208" w:name="OLE_LINK1936"/>
      <w:bookmarkStart w:id="209" w:name="OLE_LINK1952"/>
      <w:bookmarkStart w:id="210" w:name="OLE_LINK1953"/>
      <w:bookmarkStart w:id="211" w:name="OLE_LINK1999"/>
      <w:bookmarkStart w:id="212" w:name="OLE_LINK2050"/>
      <w:bookmarkStart w:id="213" w:name="OLE_LINK1862"/>
      <w:bookmarkStart w:id="214" w:name="OLE_LINK1963"/>
      <w:bookmarkStart w:id="215" w:name="OLE_LINK2052"/>
      <w:bookmarkStart w:id="216" w:name="OLE_LINK1906"/>
      <w:bookmarkStart w:id="217" w:name="OLE_LINK2031"/>
      <w:bookmarkStart w:id="218" w:name="OLE_LINK2032"/>
      <w:bookmarkStart w:id="219" w:name="OLE_LINK1907"/>
      <w:bookmarkStart w:id="220" w:name="OLE_LINK2004"/>
      <w:bookmarkStart w:id="221" w:name="OLE_LINK2238"/>
      <w:bookmarkStart w:id="222" w:name="OLE_LINK2239"/>
      <w:bookmarkStart w:id="223" w:name="OLE_LINK2163"/>
      <w:bookmarkStart w:id="224" w:name="OLE_LINK2207"/>
      <w:bookmarkStart w:id="225" w:name="OLE_LINK2341"/>
      <w:bookmarkStart w:id="226" w:name="OLE_LINK2417"/>
      <w:bookmarkStart w:id="227" w:name="OLE_LINK2509"/>
      <w:bookmarkStart w:id="228" w:name="OLE_LINK2510"/>
      <w:bookmarkStart w:id="229" w:name="OLE_LINK2511"/>
      <w:bookmarkStart w:id="230" w:name="OLE_LINK2512"/>
      <w:bookmarkStart w:id="231" w:name="OLE_LINK2513"/>
      <w:bookmarkStart w:id="232" w:name="OLE_LINK2514"/>
      <w:bookmarkStart w:id="233" w:name="OLE_LINK2515"/>
      <w:bookmarkStart w:id="234" w:name="OLE_LINK2516"/>
      <w:bookmarkStart w:id="235" w:name="OLE_LINK2517"/>
      <w:bookmarkStart w:id="236" w:name="OLE_LINK2518"/>
      <w:bookmarkStart w:id="237" w:name="OLE_LINK2519"/>
      <w:bookmarkStart w:id="238" w:name="OLE_LINK2520"/>
      <w:bookmarkStart w:id="239" w:name="OLE_LINK2521"/>
      <w:bookmarkStart w:id="240" w:name="OLE_LINK2522"/>
      <w:bookmarkStart w:id="241" w:name="OLE_LINK2523"/>
      <w:bookmarkStart w:id="242" w:name="OLE_LINK2524"/>
      <w:bookmarkStart w:id="243" w:name="OLE_LINK2051"/>
      <w:bookmarkStart w:id="244" w:name="OLE_LINK2109"/>
      <w:bookmarkStart w:id="245" w:name="OLE_LINK2165"/>
      <w:bookmarkStart w:id="246" w:name="OLE_LINK2385"/>
      <w:bookmarkStart w:id="247" w:name="OLE_LINK2593"/>
      <w:bookmarkStart w:id="248" w:name="OLE_LINK2332"/>
      <w:bookmarkStart w:id="249" w:name="OLE_LINK2448"/>
      <w:bookmarkStart w:id="250" w:name="OLE_LINK2525"/>
      <w:bookmarkStart w:id="251" w:name="OLE_LINK2506"/>
      <w:bookmarkStart w:id="252" w:name="OLE_LINK2507"/>
      <w:bookmarkStart w:id="253" w:name="OLE_LINK2291"/>
      <w:bookmarkStart w:id="254" w:name="OLE_LINK2294"/>
      <w:bookmarkStart w:id="255" w:name="OLE_LINK2298"/>
      <w:bookmarkStart w:id="256" w:name="OLE_LINK2300"/>
      <w:bookmarkStart w:id="257" w:name="OLE_LINK2301"/>
      <w:bookmarkStart w:id="258" w:name="OLE_LINK2546"/>
      <w:bookmarkStart w:id="259" w:name="OLE_LINK2756"/>
      <w:bookmarkStart w:id="260" w:name="OLE_LINK2757"/>
      <w:bookmarkStart w:id="261" w:name="OLE_LINK2736"/>
      <w:bookmarkStart w:id="262" w:name="OLE_LINK2923"/>
      <w:bookmarkStart w:id="263" w:name="OLE_LINK2974"/>
      <w:bookmarkStart w:id="264" w:name="OLE_LINK3125"/>
      <w:bookmarkStart w:id="265" w:name="OLE_LINK3218"/>
      <w:bookmarkStart w:id="266" w:name="OLE_LINK2575"/>
      <w:bookmarkStart w:id="267" w:name="OLE_LINK2687"/>
      <w:bookmarkStart w:id="268" w:name="OLE_LINK2688"/>
      <w:bookmarkStart w:id="269" w:name="OLE_LINK2700"/>
      <w:bookmarkStart w:id="270" w:name="OLE_LINK2576"/>
      <w:bookmarkStart w:id="271" w:name="OLE_LINK2674"/>
      <w:bookmarkStart w:id="272" w:name="OLE_LINK2738"/>
      <w:bookmarkStart w:id="273" w:name="OLE_LINK2983"/>
      <w:bookmarkStart w:id="274" w:name="OLE_LINK76"/>
      <w:bookmarkStart w:id="275" w:name="OLE_LINK115"/>
      <w:bookmarkStart w:id="276" w:name="OLE_LINK155"/>
      <w:r w:rsidRPr="00C56046">
        <w:rPr>
          <w:rFonts w:ascii="Book Antiqua" w:hAnsi="Book Antiqua" w:cs="Tahoma"/>
          <w:b/>
          <w:color w:val="000000"/>
          <w:sz w:val="24"/>
        </w:rPr>
        <w:t>P-Reviewer</w:t>
      </w:r>
      <w:r>
        <w:rPr>
          <w:rFonts w:ascii="Book Antiqua" w:hAnsi="Book Antiqua" w:cs="Tahoma" w:hint="eastAsia"/>
          <w:b/>
          <w:color w:val="000000"/>
          <w:sz w:val="24"/>
        </w:rPr>
        <w:t>s:</w:t>
      </w:r>
      <w:r w:rsidR="00E33983" w:rsidRPr="00E33983">
        <w:rPr>
          <w:rFonts w:ascii="Book Antiqua" w:hAnsi="Book Antiqua" w:cs="Tahoma"/>
          <w:color w:val="000000"/>
          <w:sz w:val="24"/>
        </w:rPr>
        <w:t xml:space="preserve"> </w:t>
      </w:r>
      <w:proofErr w:type="spellStart"/>
      <w:r w:rsidR="00E33983" w:rsidRPr="00E33983">
        <w:rPr>
          <w:rFonts w:ascii="Book Antiqua" w:hAnsi="Book Antiqua" w:cs="Tahoma"/>
          <w:color w:val="000000"/>
          <w:sz w:val="24"/>
        </w:rPr>
        <w:t>Shawcross</w:t>
      </w:r>
      <w:proofErr w:type="spellEnd"/>
      <w:r w:rsidR="00E33983" w:rsidRPr="00E33983">
        <w:rPr>
          <w:rFonts w:ascii="Book Antiqua" w:hAnsi="Book Antiqua" w:cs="Tahoma"/>
          <w:color w:val="000000"/>
          <w:sz w:val="24"/>
        </w:rPr>
        <w:t xml:space="preserve"> SG, Tanabe S, Yao CL</w:t>
      </w:r>
      <w:r>
        <w:rPr>
          <w:rFonts w:ascii="Book Antiqua" w:hAnsi="Book Antiqua" w:cs="Tahoma" w:hint="eastAsia"/>
          <w:b/>
          <w:color w:val="000000"/>
          <w:sz w:val="24"/>
        </w:rPr>
        <w:t xml:space="preserve">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DA37FF" w:rsidRDefault="008838C9">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138"/>
      <w:bookmarkEnd w:id="139"/>
      <w:r w:rsidRPr="00C56046">
        <w:rPr>
          <w:rFonts w:ascii="Book Antiqua" w:hAnsi="Book Antiqua" w:cs="Tahoma"/>
          <w:b/>
          <w:color w:val="000000"/>
          <w:sz w:val="24"/>
        </w:rPr>
        <w:t>r</w:t>
      </w:r>
      <w:r>
        <w:rPr>
          <w:rFonts w:ascii="Book Antiqua" w:hAnsi="Book Antiqua" w:cs="Tahoma" w:hint="eastAsia"/>
          <w:b/>
          <w:color w:val="000000"/>
          <w:sz w:val="24"/>
        </w:rPr>
        <w:t>:</w:t>
      </w:r>
    </w:p>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rsidR="00DA37FF" w:rsidRDefault="00DA37FF">
      <w:pPr>
        <w:pStyle w:val="a3"/>
        <w:snapToGrid w:val="0"/>
        <w:spacing w:line="360" w:lineRule="auto"/>
        <w:rPr>
          <w:rFonts w:ascii="Book Antiqua" w:hAnsi="Book Antiqua"/>
          <w:b/>
          <w:color w:val="000000" w:themeColor="text1"/>
          <w:sz w:val="24"/>
          <w:szCs w:val="24"/>
        </w:rPr>
      </w:pPr>
    </w:p>
    <w:p w:rsidR="00DC24C3" w:rsidRDefault="00DC24C3">
      <w:pPr>
        <w:snapToGrid w:val="0"/>
        <w:spacing w:line="360" w:lineRule="auto"/>
        <w:rPr>
          <w:rFonts w:ascii="Book Antiqua" w:hAnsi="Book Antiqua"/>
          <w:color w:val="000000" w:themeColor="text1"/>
          <w:sz w:val="24"/>
        </w:rPr>
      </w:pPr>
    </w:p>
    <w:sectPr w:rsidR="00DC24C3" w:rsidSect="00B83C6D">
      <w:footerReference w:type="even" r:id="rId8"/>
      <w:footerReference w:type="default" r:id="rId9"/>
      <w:pgSz w:w="11906" w:h="16838"/>
      <w:pgMar w:top="1440" w:right="1185" w:bottom="1440" w:left="1185"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7" w:author="user" w:date="2014-03-17T22:09:00Z" w:initials="u">
    <w:p w:rsidR="0044071D" w:rsidRDefault="0044071D">
      <w:pPr>
        <w:pStyle w:val="ab"/>
      </w:pPr>
      <w:r>
        <w:rPr>
          <w:rStyle w:val="aa"/>
        </w:rPr>
        <w:annotationRef/>
      </w:r>
      <w:r>
        <w:rPr>
          <w:rFonts w:hint="eastAsia"/>
        </w:rPr>
        <w:t>删除多余空格</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203" w:rsidRDefault="00CC4203">
      <w:r>
        <w:separator/>
      </w:r>
    </w:p>
  </w:endnote>
  <w:endnote w:type="continuationSeparator" w:id="0">
    <w:p w:rsidR="00CC4203" w:rsidRDefault="00CC4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00007843" w:usb2="00000001"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A2" w:rsidRDefault="00531D37" w:rsidP="00A7385E">
    <w:pPr>
      <w:pStyle w:val="a5"/>
      <w:framePr w:wrap="around" w:vAnchor="text" w:hAnchor="margin" w:xAlign="right" w:y="1"/>
      <w:rPr>
        <w:rStyle w:val="a6"/>
      </w:rPr>
    </w:pPr>
    <w:r>
      <w:rPr>
        <w:rStyle w:val="a6"/>
      </w:rPr>
      <w:fldChar w:fldCharType="begin"/>
    </w:r>
    <w:r w:rsidR="00FA5CA2">
      <w:rPr>
        <w:rStyle w:val="a6"/>
      </w:rPr>
      <w:instrText xml:space="preserve">PAGE  </w:instrText>
    </w:r>
    <w:r>
      <w:rPr>
        <w:rStyle w:val="a6"/>
      </w:rPr>
      <w:fldChar w:fldCharType="end"/>
    </w:r>
  </w:p>
  <w:p w:rsidR="00FA5CA2" w:rsidRDefault="00FA5CA2" w:rsidP="00512E1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A2" w:rsidRDefault="00531D37" w:rsidP="00A7385E">
    <w:pPr>
      <w:pStyle w:val="a5"/>
      <w:framePr w:wrap="around" w:vAnchor="text" w:hAnchor="margin" w:xAlign="right" w:y="1"/>
      <w:rPr>
        <w:rStyle w:val="a6"/>
      </w:rPr>
    </w:pPr>
    <w:r>
      <w:rPr>
        <w:rStyle w:val="a6"/>
      </w:rPr>
      <w:fldChar w:fldCharType="begin"/>
    </w:r>
    <w:r w:rsidR="00FA5CA2">
      <w:rPr>
        <w:rStyle w:val="a6"/>
      </w:rPr>
      <w:instrText xml:space="preserve">PAGE  </w:instrText>
    </w:r>
    <w:r>
      <w:rPr>
        <w:rStyle w:val="a6"/>
      </w:rPr>
      <w:fldChar w:fldCharType="separate"/>
    </w:r>
    <w:r w:rsidR="0044071D">
      <w:rPr>
        <w:rStyle w:val="a6"/>
        <w:noProof/>
      </w:rPr>
      <w:t>7</w:t>
    </w:r>
    <w:r>
      <w:rPr>
        <w:rStyle w:val="a6"/>
      </w:rPr>
      <w:fldChar w:fldCharType="end"/>
    </w:r>
  </w:p>
  <w:p w:rsidR="00FA5CA2" w:rsidRDefault="00FA5CA2" w:rsidP="00512E1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203" w:rsidRDefault="00CC4203">
      <w:r>
        <w:separator/>
      </w:r>
    </w:p>
  </w:footnote>
  <w:footnote w:type="continuationSeparator" w:id="0">
    <w:p w:rsidR="00CC4203" w:rsidRDefault="00CC42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zh-CN" w:vendorID="64" w:dllVersion="131077" w:nlCheck="1" w:checkStyle="1"/>
  <w:proofState w:spelling="clean"/>
  <w:stylePaneFormatFilter w:val="3F01"/>
  <w:trackRevisions/>
  <w:defaultTabStop w:val="420"/>
  <w:hyphenationZone w:val="283"/>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3C6D"/>
    <w:rsid w:val="0000230B"/>
    <w:rsid w:val="000062F1"/>
    <w:rsid w:val="00014338"/>
    <w:rsid w:val="00015876"/>
    <w:rsid w:val="00017A7C"/>
    <w:rsid w:val="00040C34"/>
    <w:rsid w:val="00046557"/>
    <w:rsid w:val="00051172"/>
    <w:rsid w:val="00054F65"/>
    <w:rsid w:val="00072DC3"/>
    <w:rsid w:val="0007620F"/>
    <w:rsid w:val="00076F81"/>
    <w:rsid w:val="000779EE"/>
    <w:rsid w:val="00083EF6"/>
    <w:rsid w:val="000A5217"/>
    <w:rsid w:val="000B562D"/>
    <w:rsid w:val="000B7881"/>
    <w:rsid w:val="000C1F42"/>
    <w:rsid w:val="000D3AF2"/>
    <w:rsid w:val="001016C1"/>
    <w:rsid w:val="001063FC"/>
    <w:rsid w:val="00107281"/>
    <w:rsid w:val="001201E0"/>
    <w:rsid w:val="0016116A"/>
    <w:rsid w:val="001801E1"/>
    <w:rsid w:val="00181563"/>
    <w:rsid w:val="0018236B"/>
    <w:rsid w:val="001A5D76"/>
    <w:rsid w:val="001C4960"/>
    <w:rsid w:val="001C6F2F"/>
    <w:rsid w:val="001D1CF8"/>
    <w:rsid w:val="001D48B9"/>
    <w:rsid w:val="001E6E45"/>
    <w:rsid w:val="001F073B"/>
    <w:rsid w:val="001F1281"/>
    <w:rsid w:val="001F2621"/>
    <w:rsid w:val="00201953"/>
    <w:rsid w:val="0021141F"/>
    <w:rsid w:val="00217806"/>
    <w:rsid w:val="00230BBD"/>
    <w:rsid w:val="00236801"/>
    <w:rsid w:val="002474F1"/>
    <w:rsid w:val="00252375"/>
    <w:rsid w:val="00266DEB"/>
    <w:rsid w:val="00284BC4"/>
    <w:rsid w:val="002B2E1D"/>
    <w:rsid w:val="002C07EF"/>
    <w:rsid w:val="002C0B68"/>
    <w:rsid w:val="002E365B"/>
    <w:rsid w:val="002E4A79"/>
    <w:rsid w:val="002F0C6F"/>
    <w:rsid w:val="002F2D85"/>
    <w:rsid w:val="003228F1"/>
    <w:rsid w:val="00350542"/>
    <w:rsid w:val="003531B4"/>
    <w:rsid w:val="00362391"/>
    <w:rsid w:val="00374083"/>
    <w:rsid w:val="00393778"/>
    <w:rsid w:val="00397579"/>
    <w:rsid w:val="003A53D5"/>
    <w:rsid w:val="003A5CF2"/>
    <w:rsid w:val="003B0719"/>
    <w:rsid w:val="003C1266"/>
    <w:rsid w:val="003C1A27"/>
    <w:rsid w:val="003C29F9"/>
    <w:rsid w:val="003D1245"/>
    <w:rsid w:val="003E46A6"/>
    <w:rsid w:val="003F071F"/>
    <w:rsid w:val="00421A6C"/>
    <w:rsid w:val="00432A55"/>
    <w:rsid w:val="0044071D"/>
    <w:rsid w:val="00452305"/>
    <w:rsid w:val="00464955"/>
    <w:rsid w:val="00484C57"/>
    <w:rsid w:val="004B051F"/>
    <w:rsid w:val="004D214D"/>
    <w:rsid w:val="004D58D5"/>
    <w:rsid w:val="004E30E5"/>
    <w:rsid w:val="004E65C2"/>
    <w:rsid w:val="004E6FE1"/>
    <w:rsid w:val="004F318B"/>
    <w:rsid w:val="004F35D5"/>
    <w:rsid w:val="005036ED"/>
    <w:rsid w:val="00506048"/>
    <w:rsid w:val="00512E19"/>
    <w:rsid w:val="005141E2"/>
    <w:rsid w:val="005262B6"/>
    <w:rsid w:val="00531497"/>
    <w:rsid w:val="00531D37"/>
    <w:rsid w:val="00533AA2"/>
    <w:rsid w:val="00550E4F"/>
    <w:rsid w:val="00556573"/>
    <w:rsid w:val="005578BE"/>
    <w:rsid w:val="00561EBF"/>
    <w:rsid w:val="00566D25"/>
    <w:rsid w:val="00567013"/>
    <w:rsid w:val="005718E8"/>
    <w:rsid w:val="00580CCC"/>
    <w:rsid w:val="00582056"/>
    <w:rsid w:val="005827E9"/>
    <w:rsid w:val="00583BCC"/>
    <w:rsid w:val="00590761"/>
    <w:rsid w:val="00591D6C"/>
    <w:rsid w:val="00592B45"/>
    <w:rsid w:val="005F694A"/>
    <w:rsid w:val="006036EC"/>
    <w:rsid w:val="0060794D"/>
    <w:rsid w:val="006122A6"/>
    <w:rsid w:val="006320C6"/>
    <w:rsid w:val="006656CB"/>
    <w:rsid w:val="0067138C"/>
    <w:rsid w:val="00687DA8"/>
    <w:rsid w:val="00690820"/>
    <w:rsid w:val="00693386"/>
    <w:rsid w:val="00696D61"/>
    <w:rsid w:val="006A2A8C"/>
    <w:rsid w:val="006A72CD"/>
    <w:rsid w:val="006A73AD"/>
    <w:rsid w:val="006B4F21"/>
    <w:rsid w:val="006C2C6D"/>
    <w:rsid w:val="006C5BD4"/>
    <w:rsid w:val="006D0529"/>
    <w:rsid w:val="006D2B33"/>
    <w:rsid w:val="006D3880"/>
    <w:rsid w:val="006E65CB"/>
    <w:rsid w:val="007005C9"/>
    <w:rsid w:val="00704A8A"/>
    <w:rsid w:val="00712681"/>
    <w:rsid w:val="00714CAC"/>
    <w:rsid w:val="00724261"/>
    <w:rsid w:val="007436E5"/>
    <w:rsid w:val="00746241"/>
    <w:rsid w:val="00746C7B"/>
    <w:rsid w:val="00747A80"/>
    <w:rsid w:val="00766251"/>
    <w:rsid w:val="00772E9C"/>
    <w:rsid w:val="00773EE1"/>
    <w:rsid w:val="007A050A"/>
    <w:rsid w:val="007B7FD9"/>
    <w:rsid w:val="008041AF"/>
    <w:rsid w:val="00810A0B"/>
    <w:rsid w:val="00813F31"/>
    <w:rsid w:val="00816FAB"/>
    <w:rsid w:val="00823C6B"/>
    <w:rsid w:val="00824DA1"/>
    <w:rsid w:val="00830B71"/>
    <w:rsid w:val="00841DCF"/>
    <w:rsid w:val="00842E78"/>
    <w:rsid w:val="008518F6"/>
    <w:rsid w:val="00856F3E"/>
    <w:rsid w:val="008617F1"/>
    <w:rsid w:val="0086185A"/>
    <w:rsid w:val="008838C9"/>
    <w:rsid w:val="008A344B"/>
    <w:rsid w:val="008A3852"/>
    <w:rsid w:val="008A3C61"/>
    <w:rsid w:val="008A4B86"/>
    <w:rsid w:val="008B0E1F"/>
    <w:rsid w:val="008B2078"/>
    <w:rsid w:val="008B30AD"/>
    <w:rsid w:val="008C34DD"/>
    <w:rsid w:val="008D7AE6"/>
    <w:rsid w:val="008E5355"/>
    <w:rsid w:val="00911F93"/>
    <w:rsid w:val="00936EFA"/>
    <w:rsid w:val="009424C7"/>
    <w:rsid w:val="00951B81"/>
    <w:rsid w:val="00965855"/>
    <w:rsid w:val="00980D64"/>
    <w:rsid w:val="00983AD1"/>
    <w:rsid w:val="00996772"/>
    <w:rsid w:val="009B1ABC"/>
    <w:rsid w:val="009C14D1"/>
    <w:rsid w:val="009C1BD5"/>
    <w:rsid w:val="009C35CA"/>
    <w:rsid w:val="009C3BB2"/>
    <w:rsid w:val="009C7925"/>
    <w:rsid w:val="009D22D0"/>
    <w:rsid w:val="009E0CDD"/>
    <w:rsid w:val="009E6F78"/>
    <w:rsid w:val="009F477D"/>
    <w:rsid w:val="009F4E2B"/>
    <w:rsid w:val="00A10734"/>
    <w:rsid w:val="00A11EB5"/>
    <w:rsid w:val="00A259E4"/>
    <w:rsid w:val="00A26CA0"/>
    <w:rsid w:val="00A40FF2"/>
    <w:rsid w:val="00A44D69"/>
    <w:rsid w:val="00A62B09"/>
    <w:rsid w:val="00A66D6B"/>
    <w:rsid w:val="00A7385E"/>
    <w:rsid w:val="00A75D97"/>
    <w:rsid w:val="00A84656"/>
    <w:rsid w:val="00AC320B"/>
    <w:rsid w:val="00AC7F0C"/>
    <w:rsid w:val="00B123C6"/>
    <w:rsid w:val="00B162D9"/>
    <w:rsid w:val="00B21810"/>
    <w:rsid w:val="00B4226C"/>
    <w:rsid w:val="00B44FD9"/>
    <w:rsid w:val="00B523EA"/>
    <w:rsid w:val="00B54516"/>
    <w:rsid w:val="00B54EA3"/>
    <w:rsid w:val="00B6252D"/>
    <w:rsid w:val="00B724A0"/>
    <w:rsid w:val="00B732D9"/>
    <w:rsid w:val="00B74D66"/>
    <w:rsid w:val="00B832E3"/>
    <w:rsid w:val="00B83C3D"/>
    <w:rsid w:val="00B83C6D"/>
    <w:rsid w:val="00B90FAF"/>
    <w:rsid w:val="00B94859"/>
    <w:rsid w:val="00B971CA"/>
    <w:rsid w:val="00B97D4A"/>
    <w:rsid w:val="00BB78A1"/>
    <w:rsid w:val="00BB7B20"/>
    <w:rsid w:val="00BC4970"/>
    <w:rsid w:val="00BC5934"/>
    <w:rsid w:val="00BF0575"/>
    <w:rsid w:val="00C02215"/>
    <w:rsid w:val="00C16EC5"/>
    <w:rsid w:val="00C414CF"/>
    <w:rsid w:val="00C42D01"/>
    <w:rsid w:val="00C43273"/>
    <w:rsid w:val="00C51F99"/>
    <w:rsid w:val="00C57137"/>
    <w:rsid w:val="00C6099F"/>
    <w:rsid w:val="00C668C5"/>
    <w:rsid w:val="00C977E5"/>
    <w:rsid w:val="00CB013B"/>
    <w:rsid w:val="00CC3369"/>
    <w:rsid w:val="00CC4203"/>
    <w:rsid w:val="00CD2D15"/>
    <w:rsid w:val="00CE557F"/>
    <w:rsid w:val="00CE6353"/>
    <w:rsid w:val="00D03564"/>
    <w:rsid w:val="00D10BDB"/>
    <w:rsid w:val="00D2351C"/>
    <w:rsid w:val="00D30058"/>
    <w:rsid w:val="00D3443B"/>
    <w:rsid w:val="00D36DB4"/>
    <w:rsid w:val="00D43B22"/>
    <w:rsid w:val="00D61862"/>
    <w:rsid w:val="00D62044"/>
    <w:rsid w:val="00D62574"/>
    <w:rsid w:val="00D674CA"/>
    <w:rsid w:val="00D85EA2"/>
    <w:rsid w:val="00D876AA"/>
    <w:rsid w:val="00D90C53"/>
    <w:rsid w:val="00D9118E"/>
    <w:rsid w:val="00DA37FF"/>
    <w:rsid w:val="00DA497D"/>
    <w:rsid w:val="00DA76A4"/>
    <w:rsid w:val="00DB1F21"/>
    <w:rsid w:val="00DC24C3"/>
    <w:rsid w:val="00DC55B0"/>
    <w:rsid w:val="00DD15D8"/>
    <w:rsid w:val="00DD4012"/>
    <w:rsid w:val="00DD7B26"/>
    <w:rsid w:val="00DE0677"/>
    <w:rsid w:val="00DF25C7"/>
    <w:rsid w:val="00DF293B"/>
    <w:rsid w:val="00DF649E"/>
    <w:rsid w:val="00E33983"/>
    <w:rsid w:val="00E34673"/>
    <w:rsid w:val="00E4193F"/>
    <w:rsid w:val="00E44396"/>
    <w:rsid w:val="00E51AD4"/>
    <w:rsid w:val="00E636C4"/>
    <w:rsid w:val="00E64F3F"/>
    <w:rsid w:val="00E66717"/>
    <w:rsid w:val="00E7143D"/>
    <w:rsid w:val="00E92BE5"/>
    <w:rsid w:val="00E92C0E"/>
    <w:rsid w:val="00E940E8"/>
    <w:rsid w:val="00EB28CD"/>
    <w:rsid w:val="00EC01A1"/>
    <w:rsid w:val="00EC7ACD"/>
    <w:rsid w:val="00ED2273"/>
    <w:rsid w:val="00EE4C70"/>
    <w:rsid w:val="00EE7183"/>
    <w:rsid w:val="00EF19DC"/>
    <w:rsid w:val="00EF6EDD"/>
    <w:rsid w:val="00F016D3"/>
    <w:rsid w:val="00F22433"/>
    <w:rsid w:val="00F34496"/>
    <w:rsid w:val="00F51AB0"/>
    <w:rsid w:val="00F5619C"/>
    <w:rsid w:val="00F56355"/>
    <w:rsid w:val="00F73377"/>
    <w:rsid w:val="00F74F1C"/>
    <w:rsid w:val="00F75C9D"/>
    <w:rsid w:val="00F979ED"/>
    <w:rsid w:val="00FA0B73"/>
    <w:rsid w:val="00FA46E5"/>
    <w:rsid w:val="00FA5CA2"/>
    <w:rsid w:val="00FA6615"/>
    <w:rsid w:val="00FB4380"/>
    <w:rsid w:val="00FB551F"/>
    <w:rsid w:val="00FC2847"/>
    <w:rsid w:val="00FD439F"/>
    <w:rsid w:val="00FE0124"/>
    <w:rsid w:val="00FF42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542"/>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B83C6D"/>
    <w:rPr>
      <w:rFonts w:ascii="Simsun" w:hAnsi="Courier New" w:cs="Courier New"/>
      <w:szCs w:val="21"/>
    </w:rPr>
  </w:style>
  <w:style w:type="character" w:styleId="a4">
    <w:name w:val="Hyperlink"/>
    <w:basedOn w:val="a0"/>
    <w:rsid w:val="00DF649E"/>
    <w:rPr>
      <w:color w:val="0000FF"/>
      <w:u w:val="single"/>
    </w:rPr>
  </w:style>
  <w:style w:type="paragraph" w:styleId="a5">
    <w:name w:val="footer"/>
    <w:basedOn w:val="a"/>
    <w:rsid w:val="00512E19"/>
    <w:pPr>
      <w:tabs>
        <w:tab w:val="center" w:pos="4153"/>
        <w:tab w:val="right" w:pos="8306"/>
      </w:tabs>
      <w:snapToGrid w:val="0"/>
      <w:jc w:val="left"/>
    </w:pPr>
    <w:rPr>
      <w:sz w:val="18"/>
      <w:szCs w:val="18"/>
    </w:rPr>
  </w:style>
  <w:style w:type="character" w:styleId="a6">
    <w:name w:val="page number"/>
    <w:basedOn w:val="a0"/>
    <w:rsid w:val="00512E19"/>
  </w:style>
  <w:style w:type="character" w:styleId="a7">
    <w:name w:val="Strong"/>
    <w:basedOn w:val="a0"/>
    <w:qFormat/>
    <w:rsid w:val="009424C7"/>
    <w:rPr>
      <w:b/>
      <w:bCs/>
    </w:rPr>
  </w:style>
  <w:style w:type="character" w:styleId="a8">
    <w:name w:val="Emphasis"/>
    <w:basedOn w:val="a0"/>
    <w:qFormat/>
    <w:rsid w:val="00F73377"/>
    <w:rPr>
      <w:i/>
      <w:iCs/>
    </w:rPr>
  </w:style>
  <w:style w:type="character" w:customStyle="1" w:styleId="ref-journal">
    <w:name w:val="ref-journal"/>
    <w:basedOn w:val="a0"/>
    <w:rsid w:val="00F73377"/>
  </w:style>
  <w:style w:type="character" w:customStyle="1" w:styleId="ref-vol">
    <w:name w:val="ref-vol"/>
    <w:basedOn w:val="a0"/>
    <w:rsid w:val="00F73377"/>
  </w:style>
  <w:style w:type="paragraph" w:styleId="z-">
    <w:name w:val="HTML Top of Form"/>
    <w:basedOn w:val="a"/>
    <w:next w:val="a"/>
    <w:hidden/>
    <w:rsid w:val="00F73377"/>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F73377"/>
    <w:pPr>
      <w:widowControl/>
      <w:pBdr>
        <w:top w:val="single" w:sz="6" w:space="1" w:color="auto"/>
      </w:pBdr>
      <w:jc w:val="center"/>
    </w:pPr>
    <w:rPr>
      <w:rFonts w:ascii="Arial" w:hAnsi="Arial" w:cs="Arial"/>
      <w:vanish/>
      <w:kern w:val="0"/>
      <w:sz w:val="16"/>
      <w:szCs w:val="16"/>
    </w:rPr>
  </w:style>
  <w:style w:type="character" w:styleId="a9">
    <w:name w:val="FollowedHyperlink"/>
    <w:basedOn w:val="a0"/>
    <w:rsid w:val="00DD4012"/>
    <w:rPr>
      <w:color w:val="800080"/>
      <w:u w:val="single"/>
    </w:rPr>
  </w:style>
  <w:style w:type="character" w:customStyle="1" w:styleId="apple-converted-space">
    <w:name w:val="apple-converted-space"/>
    <w:basedOn w:val="a0"/>
    <w:rsid w:val="006122A6"/>
  </w:style>
  <w:style w:type="character" w:styleId="aa">
    <w:name w:val="annotation reference"/>
    <w:basedOn w:val="a0"/>
    <w:semiHidden/>
    <w:unhideWhenUsed/>
    <w:rsid w:val="006320C6"/>
    <w:rPr>
      <w:sz w:val="16"/>
      <w:szCs w:val="16"/>
    </w:rPr>
  </w:style>
  <w:style w:type="paragraph" w:styleId="ab">
    <w:name w:val="annotation text"/>
    <w:basedOn w:val="a"/>
    <w:link w:val="Char"/>
    <w:semiHidden/>
    <w:unhideWhenUsed/>
    <w:rsid w:val="006320C6"/>
    <w:rPr>
      <w:sz w:val="20"/>
      <w:szCs w:val="20"/>
    </w:rPr>
  </w:style>
  <w:style w:type="character" w:customStyle="1" w:styleId="Char">
    <w:name w:val="批注文字 Char"/>
    <w:basedOn w:val="a0"/>
    <w:link w:val="ab"/>
    <w:semiHidden/>
    <w:rsid w:val="006320C6"/>
    <w:rPr>
      <w:kern w:val="2"/>
      <w:lang w:val="en-US" w:eastAsia="zh-CN"/>
    </w:rPr>
  </w:style>
  <w:style w:type="paragraph" w:styleId="ac">
    <w:name w:val="annotation subject"/>
    <w:basedOn w:val="ab"/>
    <w:next w:val="ab"/>
    <w:link w:val="Char0"/>
    <w:semiHidden/>
    <w:unhideWhenUsed/>
    <w:rsid w:val="006320C6"/>
    <w:rPr>
      <w:b/>
      <w:bCs/>
    </w:rPr>
  </w:style>
  <w:style w:type="character" w:customStyle="1" w:styleId="Char0">
    <w:name w:val="批注主题 Char"/>
    <w:basedOn w:val="Char"/>
    <w:link w:val="ac"/>
    <w:semiHidden/>
    <w:rsid w:val="006320C6"/>
    <w:rPr>
      <w:b/>
      <w:bCs/>
      <w:kern w:val="2"/>
      <w:lang w:val="en-US" w:eastAsia="zh-CN"/>
    </w:rPr>
  </w:style>
  <w:style w:type="paragraph" w:styleId="ad">
    <w:name w:val="Balloon Text"/>
    <w:basedOn w:val="a"/>
    <w:link w:val="Char1"/>
    <w:semiHidden/>
    <w:unhideWhenUsed/>
    <w:rsid w:val="006320C6"/>
    <w:rPr>
      <w:rFonts w:ascii="Segoe UI" w:hAnsi="Segoe UI" w:cs="Segoe UI"/>
      <w:sz w:val="18"/>
      <w:szCs w:val="18"/>
    </w:rPr>
  </w:style>
  <w:style w:type="character" w:customStyle="1" w:styleId="Char1">
    <w:name w:val="批注框文本 Char"/>
    <w:basedOn w:val="a0"/>
    <w:link w:val="ad"/>
    <w:semiHidden/>
    <w:rsid w:val="006320C6"/>
    <w:rPr>
      <w:rFonts w:ascii="Segoe UI" w:hAnsi="Segoe UI" w:cs="Segoe UI"/>
      <w:kern w:val="2"/>
      <w:sz w:val="18"/>
      <w:szCs w:val="18"/>
      <w:lang w:val="en-US" w:eastAsia="zh-CN"/>
    </w:rPr>
  </w:style>
  <w:style w:type="paragraph" w:styleId="ae">
    <w:name w:val="header"/>
    <w:basedOn w:val="a"/>
    <w:link w:val="Char2"/>
    <w:semiHidden/>
    <w:unhideWhenUsed/>
    <w:rsid w:val="000D3AF2"/>
    <w:pPr>
      <w:tabs>
        <w:tab w:val="center" w:pos="4819"/>
        <w:tab w:val="right" w:pos="9638"/>
      </w:tabs>
    </w:pPr>
  </w:style>
  <w:style w:type="character" w:customStyle="1" w:styleId="Char2">
    <w:name w:val="页眉 Char"/>
    <w:basedOn w:val="a0"/>
    <w:link w:val="ae"/>
    <w:semiHidden/>
    <w:rsid w:val="000D3AF2"/>
    <w:rPr>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1762">
      <w:bodyDiv w:val="1"/>
      <w:marLeft w:val="0"/>
      <w:marRight w:val="0"/>
      <w:marTop w:val="0"/>
      <w:marBottom w:val="0"/>
      <w:divBdr>
        <w:top w:val="none" w:sz="0" w:space="0" w:color="auto"/>
        <w:left w:val="none" w:sz="0" w:space="0" w:color="auto"/>
        <w:bottom w:val="none" w:sz="0" w:space="0" w:color="auto"/>
        <w:right w:val="none" w:sz="0" w:space="0" w:color="auto"/>
      </w:divBdr>
    </w:div>
    <w:div w:id="39940719">
      <w:bodyDiv w:val="1"/>
      <w:marLeft w:val="0"/>
      <w:marRight w:val="0"/>
      <w:marTop w:val="0"/>
      <w:marBottom w:val="0"/>
      <w:divBdr>
        <w:top w:val="none" w:sz="0" w:space="0" w:color="auto"/>
        <w:left w:val="none" w:sz="0" w:space="0" w:color="auto"/>
        <w:bottom w:val="none" w:sz="0" w:space="0" w:color="auto"/>
        <w:right w:val="none" w:sz="0" w:space="0" w:color="auto"/>
      </w:divBdr>
    </w:div>
    <w:div w:id="61760404">
      <w:bodyDiv w:val="1"/>
      <w:marLeft w:val="0"/>
      <w:marRight w:val="0"/>
      <w:marTop w:val="0"/>
      <w:marBottom w:val="0"/>
      <w:divBdr>
        <w:top w:val="none" w:sz="0" w:space="0" w:color="auto"/>
        <w:left w:val="none" w:sz="0" w:space="0" w:color="auto"/>
        <w:bottom w:val="none" w:sz="0" w:space="0" w:color="auto"/>
        <w:right w:val="none" w:sz="0" w:space="0" w:color="auto"/>
      </w:divBdr>
      <w:divsChild>
        <w:div w:id="1947812035">
          <w:marLeft w:val="0"/>
          <w:marRight w:val="0"/>
          <w:marTop w:val="0"/>
          <w:marBottom w:val="288"/>
          <w:divBdr>
            <w:top w:val="none" w:sz="0" w:space="0" w:color="auto"/>
            <w:left w:val="none" w:sz="0" w:space="0" w:color="auto"/>
            <w:bottom w:val="none" w:sz="0" w:space="0" w:color="auto"/>
            <w:right w:val="none" w:sz="0" w:space="0" w:color="auto"/>
          </w:divBdr>
          <w:divsChild>
            <w:div w:id="969167160">
              <w:marLeft w:val="0"/>
              <w:marRight w:val="0"/>
              <w:marTop w:val="0"/>
              <w:marBottom w:val="0"/>
              <w:divBdr>
                <w:top w:val="none" w:sz="0" w:space="0" w:color="auto"/>
                <w:left w:val="none" w:sz="0" w:space="0" w:color="auto"/>
                <w:bottom w:val="none" w:sz="0" w:space="0" w:color="auto"/>
                <w:right w:val="none" w:sz="0" w:space="0" w:color="auto"/>
              </w:divBdr>
              <w:divsChild>
                <w:div w:id="1509557138">
                  <w:marLeft w:val="0"/>
                  <w:marRight w:val="0"/>
                  <w:marTop w:val="0"/>
                  <w:marBottom w:val="0"/>
                  <w:divBdr>
                    <w:top w:val="none" w:sz="0" w:space="0" w:color="auto"/>
                    <w:left w:val="none" w:sz="0" w:space="0" w:color="auto"/>
                    <w:bottom w:val="none" w:sz="0" w:space="0" w:color="auto"/>
                    <w:right w:val="none" w:sz="0" w:space="0" w:color="auto"/>
                  </w:divBdr>
                </w:div>
                <w:div w:id="1588810219">
                  <w:marLeft w:val="0"/>
                  <w:marRight w:val="0"/>
                  <w:marTop w:val="0"/>
                  <w:marBottom w:val="0"/>
                  <w:divBdr>
                    <w:top w:val="none" w:sz="0" w:space="0" w:color="auto"/>
                    <w:left w:val="none" w:sz="0" w:space="0" w:color="auto"/>
                    <w:bottom w:val="none" w:sz="0" w:space="0" w:color="auto"/>
                    <w:right w:val="none" w:sz="0" w:space="0" w:color="auto"/>
                  </w:divBdr>
                  <w:divsChild>
                    <w:div w:id="865486965">
                      <w:marLeft w:val="0"/>
                      <w:marRight w:val="0"/>
                      <w:marTop w:val="0"/>
                      <w:marBottom w:val="0"/>
                      <w:divBdr>
                        <w:top w:val="none" w:sz="0" w:space="0" w:color="auto"/>
                        <w:left w:val="none" w:sz="0" w:space="0" w:color="auto"/>
                        <w:bottom w:val="none" w:sz="0" w:space="0" w:color="auto"/>
                        <w:right w:val="none" w:sz="0" w:space="0" w:color="auto"/>
                      </w:divBdr>
                      <w:divsChild>
                        <w:div w:id="5522479">
                          <w:marLeft w:val="0"/>
                          <w:marRight w:val="0"/>
                          <w:marTop w:val="0"/>
                          <w:marBottom w:val="0"/>
                          <w:divBdr>
                            <w:top w:val="none" w:sz="0" w:space="0" w:color="auto"/>
                            <w:left w:val="none" w:sz="0" w:space="0" w:color="auto"/>
                            <w:bottom w:val="none" w:sz="0" w:space="0" w:color="auto"/>
                            <w:right w:val="none" w:sz="0" w:space="0" w:color="auto"/>
                          </w:divBdr>
                          <w:divsChild>
                            <w:div w:id="497039722">
                              <w:marLeft w:val="0"/>
                              <w:marRight w:val="0"/>
                              <w:marTop w:val="0"/>
                              <w:marBottom w:val="0"/>
                              <w:divBdr>
                                <w:top w:val="none" w:sz="0" w:space="0" w:color="auto"/>
                                <w:left w:val="none" w:sz="0" w:space="0" w:color="auto"/>
                                <w:bottom w:val="none" w:sz="0" w:space="0" w:color="auto"/>
                                <w:right w:val="none" w:sz="0" w:space="0" w:color="auto"/>
                              </w:divBdr>
                            </w:div>
                            <w:div w:id="590555002">
                              <w:marLeft w:val="0"/>
                              <w:marRight w:val="0"/>
                              <w:marTop w:val="0"/>
                              <w:marBottom w:val="0"/>
                              <w:divBdr>
                                <w:top w:val="none" w:sz="0" w:space="0" w:color="auto"/>
                                <w:left w:val="none" w:sz="0" w:space="0" w:color="auto"/>
                                <w:bottom w:val="none" w:sz="0" w:space="0" w:color="auto"/>
                                <w:right w:val="none" w:sz="0" w:space="0" w:color="auto"/>
                              </w:divBdr>
                              <w:divsChild>
                                <w:div w:id="10565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6431">
                          <w:marLeft w:val="0"/>
                          <w:marRight w:val="0"/>
                          <w:marTop w:val="0"/>
                          <w:marBottom w:val="0"/>
                          <w:divBdr>
                            <w:top w:val="none" w:sz="0" w:space="0" w:color="auto"/>
                            <w:left w:val="none" w:sz="0" w:space="0" w:color="auto"/>
                            <w:bottom w:val="none" w:sz="0" w:space="0" w:color="auto"/>
                            <w:right w:val="none" w:sz="0" w:space="0" w:color="auto"/>
                          </w:divBdr>
                          <w:divsChild>
                            <w:div w:id="871305874">
                              <w:marLeft w:val="0"/>
                              <w:marRight w:val="0"/>
                              <w:marTop w:val="0"/>
                              <w:marBottom w:val="0"/>
                              <w:divBdr>
                                <w:top w:val="none" w:sz="0" w:space="0" w:color="auto"/>
                                <w:left w:val="none" w:sz="0" w:space="0" w:color="auto"/>
                                <w:bottom w:val="none" w:sz="0" w:space="0" w:color="auto"/>
                                <w:right w:val="none" w:sz="0" w:space="0" w:color="auto"/>
                              </w:divBdr>
                              <w:divsChild>
                                <w:div w:id="1288316031">
                                  <w:marLeft w:val="0"/>
                                  <w:marRight w:val="0"/>
                                  <w:marTop w:val="0"/>
                                  <w:marBottom w:val="0"/>
                                  <w:divBdr>
                                    <w:top w:val="none" w:sz="0" w:space="0" w:color="auto"/>
                                    <w:left w:val="none" w:sz="0" w:space="0" w:color="auto"/>
                                    <w:bottom w:val="none" w:sz="0" w:space="0" w:color="auto"/>
                                    <w:right w:val="none" w:sz="0" w:space="0" w:color="auto"/>
                                  </w:divBdr>
                                </w:div>
                              </w:divsChild>
                            </w:div>
                            <w:div w:id="1914581584">
                              <w:marLeft w:val="0"/>
                              <w:marRight w:val="0"/>
                              <w:marTop w:val="0"/>
                              <w:marBottom w:val="0"/>
                              <w:divBdr>
                                <w:top w:val="none" w:sz="0" w:space="0" w:color="auto"/>
                                <w:left w:val="none" w:sz="0" w:space="0" w:color="auto"/>
                                <w:bottom w:val="none" w:sz="0" w:space="0" w:color="auto"/>
                                <w:right w:val="none" w:sz="0" w:space="0" w:color="auto"/>
                              </w:divBdr>
                            </w:div>
                          </w:divsChild>
                        </w:div>
                        <w:div w:id="246967528">
                          <w:marLeft w:val="0"/>
                          <w:marRight w:val="0"/>
                          <w:marTop w:val="0"/>
                          <w:marBottom w:val="0"/>
                          <w:divBdr>
                            <w:top w:val="none" w:sz="0" w:space="0" w:color="auto"/>
                            <w:left w:val="none" w:sz="0" w:space="0" w:color="auto"/>
                            <w:bottom w:val="none" w:sz="0" w:space="0" w:color="auto"/>
                            <w:right w:val="none" w:sz="0" w:space="0" w:color="auto"/>
                          </w:divBdr>
                          <w:divsChild>
                            <w:div w:id="375399586">
                              <w:marLeft w:val="0"/>
                              <w:marRight w:val="0"/>
                              <w:marTop w:val="0"/>
                              <w:marBottom w:val="0"/>
                              <w:divBdr>
                                <w:top w:val="none" w:sz="0" w:space="0" w:color="auto"/>
                                <w:left w:val="none" w:sz="0" w:space="0" w:color="auto"/>
                                <w:bottom w:val="none" w:sz="0" w:space="0" w:color="auto"/>
                                <w:right w:val="none" w:sz="0" w:space="0" w:color="auto"/>
                              </w:divBdr>
                            </w:div>
                            <w:div w:id="1488474325">
                              <w:marLeft w:val="0"/>
                              <w:marRight w:val="0"/>
                              <w:marTop w:val="0"/>
                              <w:marBottom w:val="0"/>
                              <w:divBdr>
                                <w:top w:val="none" w:sz="0" w:space="0" w:color="auto"/>
                                <w:left w:val="none" w:sz="0" w:space="0" w:color="auto"/>
                                <w:bottom w:val="none" w:sz="0" w:space="0" w:color="auto"/>
                                <w:right w:val="none" w:sz="0" w:space="0" w:color="auto"/>
                              </w:divBdr>
                              <w:divsChild>
                                <w:div w:id="120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1059">
                          <w:marLeft w:val="0"/>
                          <w:marRight w:val="0"/>
                          <w:marTop w:val="0"/>
                          <w:marBottom w:val="0"/>
                          <w:divBdr>
                            <w:top w:val="none" w:sz="0" w:space="0" w:color="auto"/>
                            <w:left w:val="none" w:sz="0" w:space="0" w:color="auto"/>
                            <w:bottom w:val="none" w:sz="0" w:space="0" w:color="auto"/>
                            <w:right w:val="none" w:sz="0" w:space="0" w:color="auto"/>
                          </w:divBdr>
                          <w:divsChild>
                            <w:div w:id="1040284708">
                              <w:marLeft w:val="0"/>
                              <w:marRight w:val="0"/>
                              <w:marTop w:val="0"/>
                              <w:marBottom w:val="0"/>
                              <w:divBdr>
                                <w:top w:val="none" w:sz="0" w:space="0" w:color="auto"/>
                                <w:left w:val="none" w:sz="0" w:space="0" w:color="auto"/>
                                <w:bottom w:val="none" w:sz="0" w:space="0" w:color="auto"/>
                                <w:right w:val="none" w:sz="0" w:space="0" w:color="auto"/>
                              </w:divBdr>
                              <w:divsChild>
                                <w:div w:id="1949387269">
                                  <w:marLeft w:val="0"/>
                                  <w:marRight w:val="0"/>
                                  <w:marTop w:val="0"/>
                                  <w:marBottom w:val="0"/>
                                  <w:divBdr>
                                    <w:top w:val="none" w:sz="0" w:space="0" w:color="auto"/>
                                    <w:left w:val="none" w:sz="0" w:space="0" w:color="auto"/>
                                    <w:bottom w:val="none" w:sz="0" w:space="0" w:color="auto"/>
                                    <w:right w:val="none" w:sz="0" w:space="0" w:color="auto"/>
                                  </w:divBdr>
                                </w:div>
                              </w:divsChild>
                            </w:div>
                            <w:div w:id="1471482814">
                              <w:marLeft w:val="0"/>
                              <w:marRight w:val="0"/>
                              <w:marTop w:val="0"/>
                              <w:marBottom w:val="0"/>
                              <w:divBdr>
                                <w:top w:val="none" w:sz="0" w:space="0" w:color="auto"/>
                                <w:left w:val="none" w:sz="0" w:space="0" w:color="auto"/>
                                <w:bottom w:val="none" w:sz="0" w:space="0" w:color="auto"/>
                                <w:right w:val="none" w:sz="0" w:space="0" w:color="auto"/>
                              </w:divBdr>
                            </w:div>
                          </w:divsChild>
                        </w:div>
                        <w:div w:id="551575917">
                          <w:marLeft w:val="0"/>
                          <w:marRight w:val="0"/>
                          <w:marTop w:val="0"/>
                          <w:marBottom w:val="0"/>
                          <w:divBdr>
                            <w:top w:val="none" w:sz="0" w:space="0" w:color="auto"/>
                            <w:left w:val="none" w:sz="0" w:space="0" w:color="auto"/>
                            <w:bottom w:val="none" w:sz="0" w:space="0" w:color="auto"/>
                            <w:right w:val="none" w:sz="0" w:space="0" w:color="auto"/>
                          </w:divBdr>
                          <w:divsChild>
                            <w:div w:id="107354431">
                              <w:marLeft w:val="0"/>
                              <w:marRight w:val="0"/>
                              <w:marTop w:val="0"/>
                              <w:marBottom w:val="0"/>
                              <w:divBdr>
                                <w:top w:val="none" w:sz="0" w:space="0" w:color="auto"/>
                                <w:left w:val="none" w:sz="0" w:space="0" w:color="auto"/>
                                <w:bottom w:val="none" w:sz="0" w:space="0" w:color="auto"/>
                                <w:right w:val="none" w:sz="0" w:space="0" w:color="auto"/>
                              </w:divBdr>
                            </w:div>
                            <w:div w:id="1195922409">
                              <w:marLeft w:val="0"/>
                              <w:marRight w:val="0"/>
                              <w:marTop w:val="0"/>
                              <w:marBottom w:val="0"/>
                              <w:divBdr>
                                <w:top w:val="none" w:sz="0" w:space="0" w:color="auto"/>
                                <w:left w:val="none" w:sz="0" w:space="0" w:color="auto"/>
                                <w:bottom w:val="none" w:sz="0" w:space="0" w:color="auto"/>
                                <w:right w:val="none" w:sz="0" w:space="0" w:color="auto"/>
                              </w:divBdr>
                              <w:divsChild>
                                <w:div w:id="4330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1065">
                          <w:marLeft w:val="0"/>
                          <w:marRight w:val="0"/>
                          <w:marTop w:val="0"/>
                          <w:marBottom w:val="0"/>
                          <w:divBdr>
                            <w:top w:val="none" w:sz="0" w:space="0" w:color="auto"/>
                            <w:left w:val="none" w:sz="0" w:space="0" w:color="auto"/>
                            <w:bottom w:val="none" w:sz="0" w:space="0" w:color="auto"/>
                            <w:right w:val="none" w:sz="0" w:space="0" w:color="auto"/>
                          </w:divBdr>
                          <w:divsChild>
                            <w:div w:id="371467218">
                              <w:marLeft w:val="0"/>
                              <w:marRight w:val="0"/>
                              <w:marTop w:val="0"/>
                              <w:marBottom w:val="0"/>
                              <w:divBdr>
                                <w:top w:val="none" w:sz="0" w:space="0" w:color="auto"/>
                                <w:left w:val="none" w:sz="0" w:space="0" w:color="auto"/>
                                <w:bottom w:val="none" w:sz="0" w:space="0" w:color="auto"/>
                                <w:right w:val="none" w:sz="0" w:space="0" w:color="auto"/>
                              </w:divBdr>
                              <w:divsChild>
                                <w:div w:id="1472941842">
                                  <w:marLeft w:val="0"/>
                                  <w:marRight w:val="0"/>
                                  <w:marTop w:val="0"/>
                                  <w:marBottom w:val="0"/>
                                  <w:divBdr>
                                    <w:top w:val="none" w:sz="0" w:space="0" w:color="auto"/>
                                    <w:left w:val="none" w:sz="0" w:space="0" w:color="auto"/>
                                    <w:bottom w:val="none" w:sz="0" w:space="0" w:color="auto"/>
                                    <w:right w:val="none" w:sz="0" w:space="0" w:color="auto"/>
                                  </w:divBdr>
                                </w:div>
                              </w:divsChild>
                            </w:div>
                            <w:div w:id="1828129385">
                              <w:marLeft w:val="0"/>
                              <w:marRight w:val="0"/>
                              <w:marTop w:val="0"/>
                              <w:marBottom w:val="0"/>
                              <w:divBdr>
                                <w:top w:val="none" w:sz="0" w:space="0" w:color="auto"/>
                                <w:left w:val="none" w:sz="0" w:space="0" w:color="auto"/>
                                <w:bottom w:val="none" w:sz="0" w:space="0" w:color="auto"/>
                                <w:right w:val="none" w:sz="0" w:space="0" w:color="auto"/>
                              </w:divBdr>
                            </w:div>
                          </w:divsChild>
                        </w:div>
                        <w:div w:id="830489555">
                          <w:marLeft w:val="0"/>
                          <w:marRight w:val="0"/>
                          <w:marTop w:val="0"/>
                          <w:marBottom w:val="0"/>
                          <w:divBdr>
                            <w:top w:val="none" w:sz="0" w:space="0" w:color="auto"/>
                            <w:left w:val="none" w:sz="0" w:space="0" w:color="auto"/>
                            <w:bottom w:val="none" w:sz="0" w:space="0" w:color="auto"/>
                            <w:right w:val="none" w:sz="0" w:space="0" w:color="auto"/>
                          </w:divBdr>
                          <w:divsChild>
                            <w:div w:id="14694269">
                              <w:marLeft w:val="0"/>
                              <w:marRight w:val="0"/>
                              <w:marTop w:val="0"/>
                              <w:marBottom w:val="0"/>
                              <w:divBdr>
                                <w:top w:val="none" w:sz="0" w:space="0" w:color="auto"/>
                                <w:left w:val="none" w:sz="0" w:space="0" w:color="auto"/>
                                <w:bottom w:val="none" w:sz="0" w:space="0" w:color="auto"/>
                                <w:right w:val="none" w:sz="0" w:space="0" w:color="auto"/>
                              </w:divBdr>
                            </w:div>
                            <w:div w:id="526871217">
                              <w:marLeft w:val="0"/>
                              <w:marRight w:val="0"/>
                              <w:marTop w:val="0"/>
                              <w:marBottom w:val="0"/>
                              <w:divBdr>
                                <w:top w:val="none" w:sz="0" w:space="0" w:color="auto"/>
                                <w:left w:val="none" w:sz="0" w:space="0" w:color="auto"/>
                                <w:bottom w:val="none" w:sz="0" w:space="0" w:color="auto"/>
                                <w:right w:val="none" w:sz="0" w:space="0" w:color="auto"/>
                              </w:divBdr>
                              <w:divsChild>
                                <w:div w:id="15607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1099">
                          <w:marLeft w:val="0"/>
                          <w:marRight w:val="0"/>
                          <w:marTop w:val="0"/>
                          <w:marBottom w:val="0"/>
                          <w:divBdr>
                            <w:top w:val="none" w:sz="0" w:space="0" w:color="auto"/>
                            <w:left w:val="none" w:sz="0" w:space="0" w:color="auto"/>
                            <w:bottom w:val="none" w:sz="0" w:space="0" w:color="auto"/>
                            <w:right w:val="none" w:sz="0" w:space="0" w:color="auto"/>
                          </w:divBdr>
                          <w:divsChild>
                            <w:div w:id="1391886323">
                              <w:marLeft w:val="0"/>
                              <w:marRight w:val="0"/>
                              <w:marTop w:val="0"/>
                              <w:marBottom w:val="0"/>
                              <w:divBdr>
                                <w:top w:val="none" w:sz="0" w:space="0" w:color="auto"/>
                                <w:left w:val="none" w:sz="0" w:space="0" w:color="auto"/>
                                <w:bottom w:val="none" w:sz="0" w:space="0" w:color="auto"/>
                                <w:right w:val="none" w:sz="0" w:space="0" w:color="auto"/>
                              </w:divBdr>
                            </w:div>
                            <w:div w:id="1553417596">
                              <w:marLeft w:val="0"/>
                              <w:marRight w:val="0"/>
                              <w:marTop w:val="0"/>
                              <w:marBottom w:val="0"/>
                              <w:divBdr>
                                <w:top w:val="none" w:sz="0" w:space="0" w:color="auto"/>
                                <w:left w:val="none" w:sz="0" w:space="0" w:color="auto"/>
                                <w:bottom w:val="none" w:sz="0" w:space="0" w:color="auto"/>
                                <w:right w:val="none" w:sz="0" w:space="0" w:color="auto"/>
                              </w:divBdr>
                              <w:divsChild>
                                <w:div w:id="12522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2975">
                          <w:marLeft w:val="0"/>
                          <w:marRight w:val="0"/>
                          <w:marTop w:val="0"/>
                          <w:marBottom w:val="0"/>
                          <w:divBdr>
                            <w:top w:val="none" w:sz="0" w:space="0" w:color="auto"/>
                            <w:left w:val="none" w:sz="0" w:space="0" w:color="auto"/>
                            <w:bottom w:val="none" w:sz="0" w:space="0" w:color="auto"/>
                            <w:right w:val="none" w:sz="0" w:space="0" w:color="auto"/>
                          </w:divBdr>
                          <w:divsChild>
                            <w:div w:id="393162760">
                              <w:marLeft w:val="0"/>
                              <w:marRight w:val="0"/>
                              <w:marTop w:val="0"/>
                              <w:marBottom w:val="0"/>
                              <w:divBdr>
                                <w:top w:val="none" w:sz="0" w:space="0" w:color="auto"/>
                                <w:left w:val="none" w:sz="0" w:space="0" w:color="auto"/>
                                <w:bottom w:val="none" w:sz="0" w:space="0" w:color="auto"/>
                                <w:right w:val="none" w:sz="0" w:space="0" w:color="auto"/>
                              </w:divBdr>
                              <w:divsChild>
                                <w:div w:id="325058857">
                                  <w:marLeft w:val="0"/>
                                  <w:marRight w:val="0"/>
                                  <w:marTop w:val="0"/>
                                  <w:marBottom w:val="0"/>
                                  <w:divBdr>
                                    <w:top w:val="none" w:sz="0" w:space="0" w:color="auto"/>
                                    <w:left w:val="none" w:sz="0" w:space="0" w:color="auto"/>
                                    <w:bottom w:val="none" w:sz="0" w:space="0" w:color="auto"/>
                                    <w:right w:val="none" w:sz="0" w:space="0" w:color="auto"/>
                                  </w:divBdr>
                                </w:div>
                              </w:divsChild>
                            </w:div>
                            <w:div w:id="1464149839">
                              <w:marLeft w:val="0"/>
                              <w:marRight w:val="0"/>
                              <w:marTop w:val="0"/>
                              <w:marBottom w:val="0"/>
                              <w:divBdr>
                                <w:top w:val="none" w:sz="0" w:space="0" w:color="auto"/>
                                <w:left w:val="none" w:sz="0" w:space="0" w:color="auto"/>
                                <w:bottom w:val="none" w:sz="0" w:space="0" w:color="auto"/>
                                <w:right w:val="none" w:sz="0" w:space="0" w:color="auto"/>
                              </w:divBdr>
                            </w:div>
                          </w:divsChild>
                        </w:div>
                        <w:div w:id="921255572">
                          <w:marLeft w:val="0"/>
                          <w:marRight w:val="0"/>
                          <w:marTop w:val="0"/>
                          <w:marBottom w:val="0"/>
                          <w:divBdr>
                            <w:top w:val="none" w:sz="0" w:space="0" w:color="auto"/>
                            <w:left w:val="none" w:sz="0" w:space="0" w:color="auto"/>
                            <w:bottom w:val="none" w:sz="0" w:space="0" w:color="auto"/>
                            <w:right w:val="none" w:sz="0" w:space="0" w:color="auto"/>
                          </w:divBdr>
                          <w:divsChild>
                            <w:div w:id="295062861">
                              <w:marLeft w:val="0"/>
                              <w:marRight w:val="0"/>
                              <w:marTop w:val="0"/>
                              <w:marBottom w:val="0"/>
                              <w:divBdr>
                                <w:top w:val="none" w:sz="0" w:space="0" w:color="auto"/>
                                <w:left w:val="none" w:sz="0" w:space="0" w:color="auto"/>
                                <w:bottom w:val="none" w:sz="0" w:space="0" w:color="auto"/>
                                <w:right w:val="none" w:sz="0" w:space="0" w:color="auto"/>
                              </w:divBdr>
                            </w:div>
                            <w:div w:id="903218304">
                              <w:marLeft w:val="0"/>
                              <w:marRight w:val="0"/>
                              <w:marTop w:val="0"/>
                              <w:marBottom w:val="0"/>
                              <w:divBdr>
                                <w:top w:val="none" w:sz="0" w:space="0" w:color="auto"/>
                                <w:left w:val="none" w:sz="0" w:space="0" w:color="auto"/>
                                <w:bottom w:val="none" w:sz="0" w:space="0" w:color="auto"/>
                                <w:right w:val="none" w:sz="0" w:space="0" w:color="auto"/>
                              </w:divBdr>
                              <w:divsChild>
                                <w:div w:id="4496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5878">
                          <w:marLeft w:val="0"/>
                          <w:marRight w:val="0"/>
                          <w:marTop w:val="0"/>
                          <w:marBottom w:val="0"/>
                          <w:divBdr>
                            <w:top w:val="none" w:sz="0" w:space="0" w:color="auto"/>
                            <w:left w:val="none" w:sz="0" w:space="0" w:color="auto"/>
                            <w:bottom w:val="none" w:sz="0" w:space="0" w:color="auto"/>
                            <w:right w:val="none" w:sz="0" w:space="0" w:color="auto"/>
                          </w:divBdr>
                          <w:divsChild>
                            <w:div w:id="1653296368">
                              <w:marLeft w:val="0"/>
                              <w:marRight w:val="0"/>
                              <w:marTop w:val="0"/>
                              <w:marBottom w:val="0"/>
                              <w:divBdr>
                                <w:top w:val="none" w:sz="0" w:space="0" w:color="auto"/>
                                <w:left w:val="none" w:sz="0" w:space="0" w:color="auto"/>
                                <w:bottom w:val="none" w:sz="0" w:space="0" w:color="auto"/>
                                <w:right w:val="none" w:sz="0" w:space="0" w:color="auto"/>
                              </w:divBdr>
                            </w:div>
                            <w:div w:id="2115128160">
                              <w:marLeft w:val="0"/>
                              <w:marRight w:val="0"/>
                              <w:marTop w:val="0"/>
                              <w:marBottom w:val="0"/>
                              <w:divBdr>
                                <w:top w:val="none" w:sz="0" w:space="0" w:color="auto"/>
                                <w:left w:val="none" w:sz="0" w:space="0" w:color="auto"/>
                                <w:bottom w:val="none" w:sz="0" w:space="0" w:color="auto"/>
                                <w:right w:val="none" w:sz="0" w:space="0" w:color="auto"/>
                              </w:divBdr>
                              <w:divsChild>
                                <w:div w:id="11518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6192">
                          <w:marLeft w:val="0"/>
                          <w:marRight w:val="0"/>
                          <w:marTop w:val="0"/>
                          <w:marBottom w:val="0"/>
                          <w:divBdr>
                            <w:top w:val="none" w:sz="0" w:space="0" w:color="auto"/>
                            <w:left w:val="none" w:sz="0" w:space="0" w:color="auto"/>
                            <w:bottom w:val="none" w:sz="0" w:space="0" w:color="auto"/>
                            <w:right w:val="none" w:sz="0" w:space="0" w:color="auto"/>
                          </w:divBdr>
                          <w:divsChild>
                            <w:div w:id="181476199">
                              <w:marLeft w:val="0"/>
                              <w:marRight w:val="0"/>
                              <w:marTop w:val="0"/>
                              <w:marBottom w:val="0"/>
                              <w:divBdr>
                                <w:top w:val="none" w:sz="0" w:space="0" w:color="auto"/>
                                <w:left w:val="none" w:sz="0" w:space="0" w:color="auto"/>
                                <w:bottom w:val="none" w:sz="0" w:space="0" w:color="auto"/>
                                <w:right w:val="none" w:sz="0" w:space="0" w:color="auto"/>
                              </w:divBdr>
                              <w:divsChild>
                                <w:div w:id="495149316">
                                  <w:marLeft w:val="0"/>
                                  <w:marRight w:val="0"/>
                                  <w:marTop w:val="0"/>
                                  <w:marBottom w:val="0"/>
                                  <w:divBdr>
                                    <w:top w:val="none" w:sz="0" w:space="0" w:color="auto"/>
                                    <w:left w:val="none" w:sz="0" w:space="0" w:color="auto"/>
                                    <w:bottom w:val="none" w:sz="0" w:space="0" w:color="auto"/>
                                    <w:right w:val="none" w:sz="0" w:space="0" w:color="auto"/>
                                  </w:divBdr>
                                </w:div>
                              </w:divsChild>
                            </w:div>
                            <w:div w:id="1021585772">
                              <w:marLeft w:val="0"/>
                              <w:marRight w:val="0"/>
                              <w:marTop w:val="0"/>
                              <w:marBottom w:val="0"/>
                              <w:divBdr>
                                <w:top w:val="none" w:sz="0" w:space="0" w:color="auto"/>
                                <w:left w:val="none" w:sz="0" w:space="0" w:color="auto"/>
                                <w:bottom w:val="none" w:sz="0" w:space="0" w:color="auto"/>
                                <w:right w:val="none" w:sz="0" w:space="0" w:color="auto"/>
                              </w:divBdr>
                            </w:div>
                          </w:divsChild>
                        </w:div>
                        <w:div w:id="1132090361">
                          <w:marLeft w:val="0"/>
                          <w:marRight w:val="0"/>
                          <w:marTop w:val="0"/>
                          <w:marBottom w:val="0"/>
                          <w:divBdr>
                            <w:top w:val="none" w:sz="0" w:space="0" w:color="auto"/>
                            <w:left w:val="none" w:sz="0" w:space="0" w:color="auto"/>
                            <w:bottom w:val="none" w:sz="0" w:space="0" w:color="auto"/>
                            <w:right w:val="none" w:sz="0" w:space="0" w:color="auto"/>
                          </w:divBdr>
                          <w:divsChild>
                            <w:div w:id="182978236">
                              <w:marLeft w:val="0"/>
                              <w:marRight w:val="0"/>
                              <w:marTop w:val="0"/>
                              <w:marBottom w:val="0"/>
                              <w:divBdr>
                                <w:top w:val="none" w:sz="0" w:space="0" w:color="auto"/>
                                <w:left w:val="none" w:sz="0" w:space="0" w:color="auto"/>
                                <w:bottom w:val="none" w:sz="0" w:space="0" w:color="auto"/>
                                <w:right w:val="none" w:sz="0" w:space="0" w:color="auto"/>
                              </w:divBdr>
                            </w:div>
                            <w:div w:id="1413894785">
                              <w:marLeft w:val="0"/>
                              <w:marRight w:val="0"/>
                              <w:marTop w:val="0"/>
                              <w:marBottom w:val="0"/>
                              <w:divBdr>
                                <w:top w:val="none" w:sz="0" w:space="0" w:color="auto"/>
                                <w:left w:val="none" w:sz="0" w:space="0" w:color="auto"/>
                                <w:bottom w:val="none" w:sz="0" w:space="0" w:color="auto"/>
                                <w:right w:val="none" w:sz="0" w:space="0" w:color="auto"/>
                              </w:divBdr>
                              <w:divsChild>
                                <w:div w:id="1542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3881">
                          <w:marLeft w:val="0"/>
                          <w:marRight w:val="0"/>
                          <w:marTop w:val="0"/>
                          <w:marBottom w:val="0"/>
                          <w:divBdr>
                            <w:top w:val="none" w:sz="0" w:space="0" w:color="auto"/>
                            <w:left w:val="none" w:sz="0" w:space="0" w:color="auto"/>
                            <w:bottom w:val="none" w:sz="0" w:space="0" w:color="auto"/>
                            <w:right w:val="none" w:sz="0" w:space="0" w:color="auto"/>
                          </w:divBdr>
                          <w:divsChild>
                            <w:div w:id="615480792">
                              <w:marLeft w:val="0"/>
                              <w:marRight w:val="0"/>
                              <w:marTop w:val="0"/>
                              <w:marBottom w:val="0"/>
                              <w:divBdr>
                                <w:top w:val="none" w:sz="0" w:space="0" w:color="auto"/>
                                <w:left w:val="none" w:sz="0" w:space="0" w:color="auto"/>
                                <w:bottom w:val="none" w:sz="0" w:space="0" w:color="auto"/>
                                <w:right w:val="none" w:sz="0" w:space="0" w:color="auto"/>
                              </w:divBdr>
                            </w:div>
                            <w:div w:id="1482886964">
                              <w:marLeft w:val="0"/>
                              <w:marRight w:val="0"/>
                              <w:marTop w:val="0"/>
                              <w:marBottom w:val="0"/>
                              <w:divBdr>
                                <w:top w:val="none" w:sz="0" w:space="0" w:color="auto"/>
                                <w:left w:val="none" w:sz="0" w:space="0" w:color="auto"/>
                                <w:bottom w:val="none" w:sz="0" w:space="0" w:color="auto"/>
                                <w:right w:val="none" w:sz="0" w:space="0" w:color="auto"/>
                              </w:divBdr>
                              <w:divsChild>
                                <w:div w:id="19373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89832">
                          <w:marLeft w:val="0"/>
                          <w:marRight w:val="0"/>
                          <w:marTop w:val="0"/>
                          <w:marBottom w:val="0"/>
                          <w:divBdr>
                            <w:top w:val="none" w:sz="0" w:space="0" w:color="auto"/>
                            <w:left w:val="none" w:sz="0" w:space="0" w:color="auto"/>
                            <w:bottom w:val="none" w:sz="0" w:space="0" w:color="auto"/>
                            <w:right w:val="none" w:sz="0" w:space="0" w:color="auto"/>
                          </w:divBdr>
                          <w:divsChild>
                            <w:div w:id="714427196">
                              <w:marLeft w:val="0"/>
                              <w:marRight w:val="0"/>
                              <w:marTop w:val="0"/>
                              <w:marBottom w:val="0"/>
                              <w:divBdr>
                                <w:top w:val="none" w:sz="0" w:space="0" w:color="auto"/>
                                <w:left w:val="none" w:sz="0" w:space="0" w:color="auto"/>
                                <w:bottom w:val="none" w:sz="0" w:space="0" w:color="auto"/>
                                <w:right w:val="none" w:sz="0" w:space="0" w:color="auto"/>
                              </w:divBdr>
                              <w:divsChild>
                                <w:div w:id="998852694">
                                  <w:marLeft w:val="0"/>
                                  <w:marRight w:val="0"/>
                                  <w:marTop w:val="0"/>
                                  <w:marBottom w:val="0"/>
                                  <w:divBdr>
                                    <w:top w:val="none" w:sz="0" w:space="0" w:color="auto"/>
                                    <w:left w:val="none" w:sz="0" w:space="0" w:color="auto"/>
                                    <w:bottom w:val="none" w:sz="0" w:space="0" w:color="auto"/>
                                    <w:right w:val="none" w:sz="0" w:space="0" w:color="auto"/>
                                  </w:divBdr>
                                </w:div>
                              </w:divsChild>
                            </w:div>
                            <w:div w:id="945966110">
                              <w:marLeft w:val="0"/>
                              <w:marRight w:val="0"/>
                              <w:marTop w:val="0"/>
                              <w:marBottom w:val="0"/>
                              <w:divBdr>
                                <w:top w:val="none" w:sz="0" w:space="0" w:color="auto"/>
                                <w:left w:val="none" w:sz="0" w:space="0" w:color="auto"/>
                                <w:bottom w:val="none" w:sz="0" w:space="0" w:color="auto"/>
                                <w:right w:val="none" w:sz="0" w:space="0" w:color="auto"/>
                              </w:divBdr>
                            </w:div>
                          </w:divsChild>
                        </w:div>
                        <w:div w:id="1637449680">
                          <w:marLeft w:val="0"/>
                          <w:marRight w:val="0"/>
                          <w:marTop w:val="0"/>
                          <w:marBottom w:val="0"/>
                          <w:divBdr>
                            <w:top w:val="none" w:sz="0" w:space="0" w:color="auto"/>
                            <w:left w:val="none" w:sz="0" w:space="0" w:color="auto"/>
                            <w:bottom w:val="none" w:sz="0" w:space="0" w:color="auto"/>
                            <w:right w:val="none" w:sz="0" w:space="0" w:color="auto"/>
                          </w:divBdr>
                          <w:divsChild>
                            <w:div w:id="152114327">
                              <w:marLeft w:val="0"/>
                              <w:marRight w:val="0"/>
                              <w:marTop w:val="0"/>
                              <w:marBottom w:val="0"/>
                              <w:divBdr>
                                <w:top w:val="none" w:sz="0" w:space="0" w:color="auto"/>
                                <w:left w:val="none" w:sz="0" w:space="0" w:color="auto"/>
                                <w:bottom w:val="none" w:sz="0" w:space="0" w:color="auto"/>
                                <w:right w:val="none" w:sz="0" w:space="0" w:color="auto"/>
                              </w:divBdr>
                              <w:divsChild>
                                <w:div w:id="924341848">
                                  <w:marLeft w:val="0"/>
                                  <w:marRight w:val="0"/>
                                  <w:marTop w:val="0"/>
                                  <w:marBottom w:val="0"/>
                                  <w:divBdr>
                                    <w:top w:val="none" w:sz="0" w:space="0" w:color="auto"/>
                                    <w:left w:val="none" w:sz="0" w:space="0" w:color="auto"/>
                                    <w:bottom w:val="none" w:sz="0" w:space="0" w:color="auto"/>
                                    <w:right w:val="none" w:sz="0" w:space="0" w:color="auto"/>
                                  </w:divBdr>
                                </w:div>
                              </w:divsChild>
                            </w:div>
                            <w:div w:id="917908818">
                              <w:marLeft w:val="0"/>
                              <w:marRight w:val="0"/>
                              <w:marTop w:val="0"/>
                              <w:marBottom w:val="0"/>
                              <w:divBdr>
                                <w:top w:val="none" w:sz="0" w:space="0" w:color="auto"/>
                                <w:left w:val="none" w:sz="0" w:space="0" w:color="auto"/>
                                <w:bottom w:val="none" w:sz="0" w:space="0" w:color="auto"/>
                                <w:right w:val="none" w:sz="0" w:space="0" w:color="auto"/>
                              </w:divBdr>
                            </w:div>
                          </w:divsChild>
                        </w:div>
                        <w:div w:id="1706832123">
                          <w:marLeft w:val="0"/>
                          <w:marRight w:val="0"/>
                          <w:marTop w:val="0"/>
                          <w:marBottom w:val="0"/>
                          <w:divBdr>
                            <w:top w:val="none" w:sz="0" w:space="0" w:color="auto"/>
                            <w:left w:val="none" w:sz="0" w:space="0" w:color="auto"/>
                            <w:bottom w:val="none" w:sz="0" w:space="0" w:color="auto"/>
                            <w:right w:val="none" w:sz="0" w:space="0" w:color="auto"/>
                          </w:divBdr>
                          <w:divsChild>
                            <w:div w:id="1256789470">
                              <w:marLeft w:val="0"/>
                              <w:marRight w:val="0"/>
                              <w:marTop w:val="0"/>
                              <w:marBottom w:val="0"/>
                              <w:divBdr>
                                <w:top w:val="none" w:sz="0" w:space="0" w:color="auto"/>
                                <w:left w:val="none" w:sz="0" w:space="0" w:color="auto"/>
                                <w:bottom w:val="none" w:sz="0" w:space="0" w:color="auto"/>
                                <w:right w:val="none" w:sz="0" w:space="0" w:color="auto"/>
                              </w:divBdr>
                            </w:div>
                            <w:div w:id="2065059474">
                              <w:marLeft w:val="0"/>
                              <w:marRight w:val="0"/>
                              <w:marTop w:val="0"/>
                              <w:marBottom w:val="0"/>
                              <w:divBdr>
                                <w:top w:val="none" w:sz="0" w:space="0" w:color="auto"/>
                                <w:left w:val="none" w:sz="0" w:space="0" w:color="auto"/>
                                <w:bottom w:val="none" w:sz="0" w:space="0" w:color="auto"/>
                                <w:right w:val="none" w:sz="0" w:space="0" w:color="auto"/>
                              </w:divBdr>
                              <w:divsChild>
                                <w:div w:id="21389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0073">
                          <w:marLeft w:val="0"/>
                          <w:marRight w:val="0"/>
                          <w:marTop w:val="0"/>
                          <w:marBottom w:val="0"/>
                          <w:divBdr>
                            <w:top w:val="none" w:sz="0" w:space="0" w:color="auto"/>
                            <w:left w:val="none" w:sz="0" w:space="0" w:color="auto"/>
                            <w:bottom w:val="none" w:sz="0" w:space="0" w:color="auto"/>
                            <w:right w:val="none" w:sz="0" w:space="0" w:color="auto"/>
                          </w:divBdr>
                          <w:divsChild>
                            <w:div w:id="213660821">
                              <w:marLeft w:val="0"/>
                              <w:marRight w:val="0"/>
                              <w:marTop w:val="0"/>
                              <w:marBottom w:val="0"/>
                              <w:divBdr>
                                <w:top w:val="none" w:sz="0" w:space="0" w:color="auto"/>
                                <w:left w:val="none" w:sz="0" w:space="0" w:color="auto"/>
                                <w:bottom w:val="none" w:sz="0" w:space="0" w:color="auto"/>
                                <w:right w:val="none" w:sz="0" w:space="0" w:color="auto"/>
                              </w:divBdr>
                            </w:div>
                            <w:div w:id="1147671566">
                              <w:marLeft w:val="0"/>
                              <w:marRight w:val="0"/>
                              <w:marTop w:val="0"/>
                              <w:marBottom w:val="0"/>
                              <w:divBdr>
                                <w:top w:val="none" w:sz="0" w:space="0" w:color="auto"/>
                                <w:left w:val="none" w:sz="0" w:space="0" w:color="auto"/>
                                <w:bottom w:val="none" w:sz="0" w:space="0" w:color="auto"/>
                                <w:right w:val="none" w:sz="0" w:space="0" w:color="auto"/>
                              </w:divBdr>
                              <w:divsChild>
                                <w:div w:id="15457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2437">
      <w:bodyDiv w:val="1"/>
      <w:marLeft w:val="0"/>
      <w:marRight w:val="0"/>
      <w:marTop w:val="0"/>
      <w:marBottom w:val="0"/>
      <w:divBdr>
        <w:top w:val="none" w:sz="0" w:space="0" w:color="auto"/>
        <w:left w:val="none" w:sz="0" w:space="0" w:color="auto"/>
        <w:bottom w:val="none" w:sz="0" w:space="0" w:color="auto"/>
        <w:right w:val="none" w:sz="0" w:space="0" w:color="auto"/>
      </w:divBdr>
    </w:div>
    <w:div w:id="109857877">
      <w:bodyDiv w:val="1"/>
      <w:marLeft w:val="0"/>
      <w:marRight w:val="0"/>
      <w:marTop w:val="0"/>
      <w:marBottom w:val="0"/>
      <w:divBdr>
        <w:top w:val="none" w:sz="0" w:space="0" w:color="auto"/>
        <w:left w:val="none" w:sz="0" w:space="0" w:color="auto"/>
        <w:bottom w:val="none" w:sz="0" w:space="0" w:color="auto"/>
        <w:right w:val="none" w:sz="0" w:space="0" w:color="auto"/>
      </w:divBdr>
    </w:div>
    <w:div w:id="120539258">
      <w:bodyDiv w:val="1"/>
      <w:marLeft w:val="0"/>
      <w:marRight w:val="0"/>
      <w:marTop w:val="0"/>
      <w:marBottom w:val="0"/>
      <w:divBdr>
        <w:top w:val="none" w:sz="0" w:space="0" w:color="auto"/>
        <w:left w:val="none" w:sz="0" w:space="0" w:color="auto"/>
        <w:bottom w:val="none" w:sz="0" w:space="0" w:color="auto"/>
        <w:right w:val="none" w:sz="0" w:space="0" w:color="auto"/>
      </w:divBdr>
    </w:div>
    <w:div w:id="151025912">
      <w:bodyDiv w:val="1"/>
      <w:marLeft w:val="0"/>
      <w:marRight w:val="0"/>
      <w:marTop w:val="0"/>
      <w:marBottom w:val="0"/>
      <w:divBdr>
        <w:top w:val="none" w:sz="0" w:space="0" w:color="auto"/>
        <w:left w:val="none" w:sz="0" w:space="0" w:color="auto"/>
        <w:bottom w:val="none" w:sz="0" w:space="0" w:color="auto"/>
        <w:right w:val="none" w:sz="0" w:space="0" w:color="auto"/>
      </w:divBdr>
    </w:div>
    <w:div w:id="155456505">
      <w:bodyDiv w:val="1"/>
      <w:marLeft w:val="0"/>
      <w:marRight w:val="0"/>
      <w:marTop w:val="0"/>
      <w:marBottom w:val="0"/>
      <w:divBdr>
        <w:top w:val="none" w:sz="0" w:space="0" w:color="auto"/>
        <w:left w:val="none" w:sz="0" w:space="0" w:color="auto"/>
        <w:bottom w:val="none" w:sz="0" w:space="0" w:color="auto"/>
        <w:right w:val="none" w:sz="0" w:space="0" w:color="auto"/>
      </w:divBdr>
    </w:div>
    <w:div w:id="161899009">
      <w:bodyDiv w:val="1"/>
      <w:marLeft w:val="0"/>
      <w:marRight w:val="0"/>
      <w:marTop w:val="0"/>
      <w:marBottom w:val="0"/>
      <w:divBdr>
        <w:top w:val="none" w:sz="0" w:space="0" w:color="auto"/>
        <w:left w:val="none" w:sz="0" w:space="0" w:color="auto"/>
        <w:bottom w:val="none" w:sz="0" w:space="0" w:color="auto"/>
        <w:right w:val="none" w:sz="0" w:space="0" w:color="auto"/>
      </w:divBdr>
      <w:divsChild>
        <w:div w:id="1129736696">
          <w:marLeft w:val="0"/>
          <w:marRight w:val="0"/>
          <w:marTop w:val="34"/>
          <w:marBottom w:val="34"/>
          <w:divBdr>
            <w:top w:val="none" w:sz="0" w:space="0" w:color="auto"/>
            <w:left w:val="none" w:sz="0" w:space="0" w:color="auto"/>
            <w:bottom w:val="none" w:sz="0" w:space="0" w:color="auto"/>
            <w:right w:val="none" w:sz="0" w:space="0" w:color="auto"/>
          </w:divBdr>
        </w:div>
      </w:divsChild>
    </w:div>
    <w:div w:id="170800130">
      <w:bodyDiv w:val="1"/>
      <w:marLeft w:val="0"/>
      <w:marRight w:val="0"/>
      <w:marTop w:val="0"/>
      <w:marBottom w:val="0"/>
      <w:divBdr>
        <w:top w:val="none" w:sz="0" w:space="0" w:color="auto"/>
        <w:left w:val="none" w:sz="0" w:space="0" w:color="auto"/>
        <w:bottom w:val="none" w:sz="0" w:space="0" w:color="auto"/>
        <w:right w:val="none" w:sz="0" w:space="0" w:color="auto"/>
      </w:divBdr>
    </w:div>
    <w:div w:id="190150702">
      <w:bodyDiv w:val="1"/>
      <w:marLeft w:val="0"/>
      <w:marRight w:val="0"/>
      <w:marTop w:val="0"/>
      <w:marBottom w:val="0"/>
      <w:divBdr>
        <w:top w:val="none" w:sz="0" w:space="0" w:color="auto"/>
        <w:left w:val="none" w:sz="0" w:space="0" w:color="auto"/>
        <w:bottom w:val="none" w:sz="0" w:space="0" w:color="auto"/>
        <w:right w:val="none" w:sz="0" w:space="0" w:color="auto"/>
      </w:divBdr>
    </w:div>
    <w:div w:id="194775968">
      <w:bodyDiv w:val="1"/>
      <w:marLeft w:val="0"/>
      <w:marRight w:val="0"/>
      <w:marTop w:val="0"/>
      <w:marBottom w:val="0"/>
      <w:divBdr>
        <w:top w:val="none" w:sz="0" w:space="0" w:color="auto"/>
        <w:left w:val="none" w:sz="0" w:space="0" w:color="auto"/>
        <w:bottom w:val="none" w:sz="0" w:space="0" w:color="auto"/>
        <w:right w:val="none" w:sz="0" w:space="0" w:color="auto"/>
      </w:divBdr>
    </w:div>
    <w:div w:id="258104409">
      <w:bodyDiv w:val="1"/>
      <w:marLeft w:val="0"/>
      <w:marRight w:val="0"/>
      <w:marTop w:val="0"/>
      <w:marBottom w:val="0"/>
      <w:divBdr>
        <w:top w:val="none" w:sz="0" w:space="0" w:color="auto"/>
        <w:left w:val="none" w:sz="0" w:space="0" w:color="auto"/>
        <w:bottom w:val="none" w:sz="0" w:space="0" w:color="auto"/>
        <w:right w:val="none" w:sz="0" w:space="0" w:color="auto"/>
      </w:divBdr>
    </w:div>
    <w:div w:id="266692986">
      <w:bodyDiv w:val="1"/>
      <w:marLeft w:val="0"/>
      <w:marRight w:val="0"/>
      <w:marTop w:val="0"/>
      <w:marBottom w:val="0"/>
      <w:divBdr>
        <w:top w:val="none" w:sz="0" w:space="0" w:color="auto"/>
        <w:left w:val="none" w:sz="0" w:space="0" w:color="auto"/>
        <w:bottom w:val="none" w:sz="0" w:space="0" w:color="auto"/>
        <w:right w:val="none" w:sz="0" w:space="0" w:color="auto"/>
      </w:divBdr>
      <w:divsChild>
        <w:div w:id="1865710771">
          <w:marLeft w:val="0"/>
          <w:marRight w:val="0"/>
          <w:marTop w:val="0"/>
          <w:marBottom w:val="288"/>
          <w:divBdr>
            <w:top w:val="none" w:sz="0" w:space="0" w:color="auto"/>
            <w:left w:val="none" w:sz="0" w:space="0" w:color="auto"/>
            <w:bottom w:val="none" w:sz="0" w:space="0" w:color="auto"/>
            <w:right w:val="none" w:sz="0" w:space="0" w:color="auto"/>
          </w:divBdr>
          <w:divsChild>
            <w:div w:id="1525367752">
              <w:marLeft w:val="0"/>
              <w:marRight w:val="0"/>
              <w:marTop w:val="0"/>
              <w:marBottom w:val="0"/>
              <w:divBdr>
                <w:top w:val="none" w:sz="0" w:space="0" w:color="auto"/>
                <w:left w:val="none" w:sz="0" w:space="0" w:color="auto"/>
                <w:bottom w:val="none" w:sz="0" w:space="0" w:color="auto"/>
                <w:right w:val="none" w:sz="0" w:space="0" w:color="auto"/>
              </w:divBdr>
              <w:divsChild>
                <w:div w:id="1108501296">
                  <w:marLeft w:val="0"/>
                  <w:marRight w:val="0"/>
                  <w:marTop w:val="0"/>
                  <w:marBottom w:val="0"/>
                  <w:divBdr>
                    <w:top w:val="none" w:sz="0" w:space="0" w:color="auto"/>
                    <w:left w:val="none" w:sz="0" w:space="0" w:color="auto"/>
                    <w:bottom w:val="none" w:sz="0" w:space="0" w:color="auto"/>
                    <w:right w:val="none" w:sz="0" w:space="0" w:color="auto"/>
                  </w:divBdr>
                  <w:divsChild>
                    <w:div w:id="869611689">
                      <w:marLeft w:val="0"/>
                      <w:marRight w:val="0"/>
                      <w:marTop w:val="0"/>
                      <w:marBottom w:val="0"/>
                      <w:divBdr>
                        <w:top w:val="none" w:sz="0" w:space="0" w:color="auto"/>
                        <w:left w:val="none" w:sz="0" w:space="0" w:color="auto"/>
                        <w:bottom w:val="none" w:sz="0" w:space="0" w:color="auto"/>
                        <w:right w:val="none" w:sz="0" w:space="0" w:color="auto"/>
                      </w:divBdr>
                      <w:divsChild>
                        <w:div w:id="68967489">
                          <w:marLeft w:val="0"/>
                          <w:marRight w:val="0"/>
                          <w:marTop w:val="0"/>
                          <w:marBottom w:val="0"/>
                          <w:divBdr>
                            <w:top w:val="none" w:sz="0" w:space="0" w:color="auto"/>
                            <w:left w:val="none" w:sz="0" w:space="0" w:color="auto"/>
                            <w:bottom w:val="none" w:sz="0" w:space="0" w:color="auto"/>
                            <w:right w:val="none" w:sz="0" w:space="0" w:color="auto"/>
                          </w:divBdr>
                          <w:divsChild>
                            <w:div w:id="148179501">
                              <w:marLeft w:val="0"/>
                              <w:marRight w:val="0"/>
                              <w:marTop w:val="0"/>
                              <w:marBottom w:val="0"/>
                              <w:divBdr>
                                <w:top w:val="none" w:sz="0" w:space="0" w:color="auto"/>
                                <w:left w:val="none" w:sz="0" w:space="0" w:color="auto"/>
                                <w:bottom w:val="none" w:sz="0" w:space="0" w:color="auto"/>
                                <w:right w:val="none" w:sz="0" w:space="0" w:color="auto"/>
                              </w:divBdr>
                            </w:div>
                            <w:div w:id="1739666793">
                              <w:marLeft w:val="0"/>
                              <w:marRight w:val="0"/>
                              <w:marTop w:val="0"/>
                              <w:marBottom w:val="0"/>
                              <w:divBdr>
                                <w:top w:val="none" w:sz="0" w:space="0" w:color="auto"/>
                                <w:left w:val="none" w:sz="0" w:space="0" w:color="auto"/>
                                <w:bottom w:val="none" w:sz="0" w:space="0" w:color="auto"/>
                                <w:right w:val="none" w:sz="0" w:space="0" w:color="auto"/>
                              </w:divBdr>
                              <w:divsChild>
                                <w:div w:id="20847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159">
                          <w:marLeft w:val="0"/>
                          <w:marRight w:val="0"/>
                          <w:marTop w:val="0"/>
                          <w:marBottom w:val="0"/>
                          <w:divBdr>
                            <w:top w:val="none" w:sz="0" w:space="0" w:color="auto"/>
                            <w:left w:val="none" w:sz="0" w:space="0" w:color="auto"/>
                            <w:bottom w:val="none" w:sz="0" w:space="0" w:color="auto"/>
                            <w:right w:val="none" w:sz="0" w:space="0" w:color="auto"/>
                          </w:divBdr>
                          <w:divsChild>
                            <w:div w:id="1478298221">
                              <w:marLeft w:val="0"/>
                              <w:marRight w:val="0"/>
                              <w:marTop w:val="0"/>
                              <w:marBottom w:val="0"/>
                              <w:divBdr>
                                <w:top w:val="none" w:sz="0" w:space="0" w:color="auto"/>
                                <w:left w:val="none" w:sz="0" w:space="0" w:color="auto"/>
                                <w:bottom w:val="none" w:sz="0" w:space="0" w:color="auto"/>
                                <w:right w:val="none" w:sz="0" w:space="0" w:color="auto"/>
                              </w:divBdr>
                            </w:div>
                            <w:div w:id="1721589790">
                              <w:marLeft w:val="0"/>
                              <w:marRight w:val="0"/>
                              <w:marTop w:val="0"/>
                              <w:marBottom w:val="0"/>
                              <w:divBdr>
                                <w:top w:val="none" w:sz="0" w:space="0" w:color="auto"/>
                                <w:left w:val="none" w:sz="0" w:space="0" w:color="auto"/>
                                <w:bottom w:val="none" w:sz="0" w:space="0" w:color="auto"/>
                                <w:right w:val="none" w:sz="0" w:space="0" w:color="auto"/>
                              </w:divBdr>
                              <w:divsChild>
                                <w:div w:id="18906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6892">
                          <w:marLeft w:val="0"/>
                          <w:marRight w:val="0"/>
                          <w:marTop w:val="0"/>
                          <w:marBottom w:val="0"/>
                          <w:divBdr>
                            <w:top w:val="none" w:sz="0" w:space="0" w:color="auto"/>
                            <w:left w:val="none" w:sz="0" w:space="0" w:color="auto"/>
                            <w:bottom w:val="none" w:sz="0" w:space="0" w:color="auto"/>
                            <w:right w:val="none" w:sz="0" w:space="0" w:color="auto"/>
                          </w:divBdr>
                          <w:divsChild>
                            <w:div w:id="29961154">
                              <w:marLeft w:val="0"/>
                              <w:marRight w:val="0"/>
                              <w:marTop w:val="0"/>
                              <w:marBottom w:val="0"/>
                              <w:divBdr>
                                <w:top w:val="none" w:sz="0" w:space="0" w:color="auto"/>
                                <w:left w:val="none" w:sz="0" w:space="0" w:color="auto"/>
                                <w:bottom w:val="none" w:sz="0" w:space="0" w:color="auto"/>
                                <w:right w:val="none" w:sz="0" w:space="0" w:color="auto"/>
                              </w:divBdr>
                              <w:divsChild>
                                <w:div w:id="27995893">
                                  <w:marLeft w:val="0"/>
                                  <w:marRight w:val="0"/>
                                  <w:marTop w:val="0"/>
                                  <w:marBottom w:val="0"/>
                                  <w:divBdr>
                                    <w:top w:val="none" w:sz="0" w:space="0" w:color="auto"/>
                                    <w:left w:val="none" w:sz="0" w:space="0" w:color="auto"/>
                                    <w:bottom w:val="none" w:sz="0" w:space="0" w:color="auto"/>
                                    <w:right w:val="none" w:sz="0" w:space="0" w:color="auto"/>
                                  </w:divBdr>
                                </w:div>
                              </w:divsChild>
                            </w:div>
                            <w:div w:id="1611817480">
                              <w:marLeft w:val="0"/>
                              <w:marRight w:val="0"/>
                              <w:marTop w:val="0"/>
                              <w:marBottom w:val="0"/>
                              <w:divBdr>
                                <w:top w:val="none" w:sz="0" w:space="0" w:color="auto"/>
                                <w:left w:val="none" w:sz="0" w:space="0" w:color="auto"/>
                                <w:bottom w:val="none" w:sz="0" w:space="0" w:color="auto"/>
                                <w:right w:val="none" w:sz="0" w:space="0" w:color="auto"/>
                              </w:divBdr>
                            </w:div>
                          </w:divsChild>
                        </w:div>
                        <w:div w:id="1682392360">
                          <w:marLeft w:val="0"/>
                          <w:marRight w:val="0"/>
                          <w:marTop w:val="0"/>
                          <w:marBottom w:val="0"/>
                          <w:divBdr>
                            <w:top w:val="none" w:sz="0" w:space="0" w:color="auto"/>
                            <w:left w:val="none" w:sz="0" w:space="0" w:color="auto"/>
                            <w:bottom w:val="none" w:sz="0" w:space="0" w:color="auto"/>
                            <w:right w:val="none" w:sz="0" w:space="0" w:color="auto"/>
                          </w:divBdr>
                          <w:divsChild>
                            <w:div w:id="1061707979">
                              <w:marLeft w:val="0"/>
                              <w:marRight w:val="0"/>
                              <w:marTop w:val="0"/>
                              <w:marBottom w:val="0"/>
                              <w:divBdr>
                                <w:top w:val="none" w:sz="0" w:space="0" w:color="auto"/>
                                <w:left w:val="none" w:sz="0" w:space="0" w:color="auto"/>
                                <w:bottom w:val="none" w:sz="0" w:space="0" w:color="auto"/>
                                <w:right w:val="none" w:sz="0" w:space="0" w:color="auto"/>
                              </w:divBdr>
                              <w:divsChild>
                                <w:div w:id="1535117067">
                                  <w:marLeft w:val="0"/>
                                  <w:marRight w:val="0"/>
                                  <w:marTop w:val="0"/>
                                  <w:marBottom w:val="0"/>
                                  <w:divBdr>
                                    <w:top w:val="none" w:sz="0" w:space="0" w:color="auto"/>
                                    <w:left w:val="none" w:sz="0" w:space="0" w:color="auto"/>
                                    <w:bottom w:val="none" w:sz="0" w:space="0" w:color="auto"/>
                                    <w:right w:val="none" w:sz="0" w:space="0" w:color="auto"/>
                                  </w:divBdr>
                                </w:div>
                              </w:divsChild>
                            </w:div>
                            <w:div w:id="1645310696">
                              <w:marLeft w:val="0"/>
                              <w:marRight w:val="0"/>
                              <w:marTop w:val="0"/>
                              <w:marBottom w:val="0"/>
                              <w:divBdr>
                                <w:top w:val="none" w:sz="0" w:space="0" w:color="auto"/>
                                <w:left w:val="none" w:sz="0" w:space="0" w:color="auto"/>
                                <w:bottom w:val="none" w:sz="0" w:space="0" w:color="auto"/>
                                <w:right w:val="none" w:sz="0" w:space="0" w:color="auto"/>
                              </w:divBdr>
                            </w:div>
                          </w:divsChild>
                        </w:div>
                        <w:div w:id="1793403559">
                          <w:marLeft w:val="0"/>
                          <w:marRight w:val="0"/>
                          <w:marTop w:val="0"/>
                          <w:marBottom w:val="0"/>
                          <w:divBdr>
                            <w:top w:val="none" w:sz="0" w:space="0" w:color="auto"/>
                            <w:left w:val="none" w:sz="0" w:space="0" w:color="auto"/>
                            <w:bottom w:val="none" w:sz="0" w:space="0" w:color="auto"/>
                            <w:right w:val="none" w:sz="0" w:space="0" w:color="auto"/>
                          </w:divBdr>
                          <w:divsChild>
                            <w:div w:id="1750425359">
                              <w:marLeft w:val="0"/>
                              <w:marRight w:val="0"/>
                              <w:marTop w:val="0"/>
                              <w:marBottom w:val="0"/>
                              <w:divBdr>
                                <w:top w:val="none" w:sz="0" w:space="0" w:color="auto"/>
                                <w:left w:val="none" w:sz="0" w:space="0" w:color="auto"/>
                                <w:bottom w:val="none" w:sz="0" w:space="0" w:color="auto"/>
                                <w:right w:val="none" w:sz="0" w:space="0" w:color="auto"/>
                              </w:divBdr>
                              <w:divsChild>
                                <w:div w:id="128672557">
                                  <w:marLeft w:val="0"/>
                                  <w:marRight w:val="0"/>
                                  <w:marTop w:val="0"/>
                                  <w:marBottom w:val="0"/>
                                  <w:divBdr>
                                    <w:top w:val="none" w:sz="0" w:space="0" w:color="auto"/>
                                    <w:left w:val="none" w:sz="0" w:space="0" w:color="auto"/>
                                    <w:bottom w:val="none" w:sz="0" w:space="0" w:color="auto"/>
                                    <w:right w:val="none" w:sz="0" w:space="0" w:color="auto"/>
                                  </w:divBdr>
                                </w:div>
                              </w:divsChild>
                            </w:div>
                            <w:div w:id="18993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665251">
      <w:bodyDiv w:val="1"/>
      <w:marLeft w:val="0"/>
      <w:marRight w:val="0"/>
      <w:marTop w:val="0"/>
      <w:marBottom w:val="0"/>
      <w:divBdr>
        <w:top w:val="none" w:sz="0" w:space="0" w:color="auto"/>
        <w:left w:val="none" w:sz="0" w:space="0" w:color="auto"/>
        <w:bottom w:val="none" w:sz="0" w:space="0" w:color="auto"/>
        <w:right w:val="none" w:sz="0" w:space="0" w:color="auto"/>
      </w:divBdr>
    </w:div>
    <w:div w:id="305361476">
      <w:bodyDiv w:val="1"/>
      <w:marLeft w:val="0"/>
      <w:marRight w:val="0"/>
      <w:marTop w:val="0"/>
      <w:marBottom w:val="0"/>
      <w:divBdr>
        <w:top w:val="none" w:sz="0" w:space="0" w:color="auto"/>
        <w:left w:val="none" w:sz="0" w:space="0" w:color="auto"/>
        <w:bottom w:val="none" w:sz="0" w:space="0" w:color="auto"/>
        <w:right w:val="none" w:sz="0" w:space="0" w:color="auto"/>
      </w:divBdr>
    </w:div>
    <w:div w:id="318730891">
      <w:bodyDiv w:val="1"/>
      <w:marLeft w:val="0"/>
      <w:marRight w:val="0"/>
      <w:marTop w:val="0"/>
      <w:marBottom w:val="0"/>
      <w:divBdr>
        <w:top w:val="none" w:sz="0" w:space="0" w:color="auto"/>
        <w:left w:val="none" w:sz="0" w:space="0" w:color="auto"/>
        <w:bottom w:val="none" w:sz="0" w:space="0" w:color="auto"/>
        <w:right w:val="none" w:sz="0" w:space="0" w:color="auto"/>
      </w:divBdr>
    </w:div>
    <w:div w:id="353918032">
      <w:bodyDiv w:val="1"/>
      <w:marLeft w:val="0"/>
      <w:marRight w:val="0"/>
      <w:marTop w:val="0"/>
      <w:marBottom w:val="0"/>
      <w:divBdr>
        <w:top w:val="none" w:sz="0" w:space="0" w:color="auto"/>
        <w:left w:val="none" w:sz="0" w:space="0" w:color="auto"/>
        <w:bottom w:val="none" w:sz="0" w:space="0" w:color="auto"/>
        <w:right w:val="none" w:sz="0" w:space="0" w:color="auto"/>
      </w:divBdr>
    </w:div>
    <w:div w:id="364989076">
      <w:bodyDiv w:val="1"/>
      <w:marLeft w:val="0"/>
      <w:marRight w:val="0"/>
      <w:marTop w:val="0"/>
      <w:marBottom w:val="0"/>
      <w:divBdr>
        <w:top w:val="none" w:sz="0" w:space="0" w:color="auto"/>
        <w:left w:val="none" w:sz="0" w:space="0" w:color="auto"/>
        <w:bottom w:val="none" w:sz="0" w:space="0" w:color="auto"/>
        <w:right w:val="none" w:sz="0" w:space="0" w:color="auto"/>
      </w:divBdr>
      <w:divsChild>
        <w:div w:id="88044871">
          <w:marLeft w:val="0"/>
          <w:marRight w:val="0"/>
          <w:marTop w:val="34"/>
          <w:marBottom w:val="34"/>
          <w:divBdr>
            <w:top w:val="none" w:sz="0" w:space="0" w:color="auto"/>
            <w:left w:val="none" w:sz="0" w:space="0" w:color="auto"/>
            <w:bottom w:val="none" w:sz="0" w:space="0" w:color="auto"/>
            <w:right w:val="none" w:sz="0" w:space="0" w:color="auto"/>
          </w:divBdr>
        </w:div>
        <w:div w:id="1313101804">
          <w:marLeft w:val="0"/>
          <w:marRight w:val="0"/>
          <w:marTop w:val="0"/>
          <w:marBottom w:val="0"/>
          <w:divBdr>
            <w:top w:val="none" w:sz="0" w:space="0" w:color="auto"/>
            <w:left w:val="none" w:sz="0" w:space="0" w:color="auto"/>
            <w:bottom w:val="none" w:sz="0" w:space="0" w:color="auto"/>
            <w:right w:val="none" w:sz="0" w:space="0" w:color="auto"/>
          </w:divBdr>
        </w:div>
      </w:divsChild>
    </w:div>
    <w:div w:id="384258174">
      <w:bodyDiv w:val="1"/>
      <w:marLeft w:val="0"/>
      <w:marRight w:val="0"/>
      <w:marTop w:val="0"/>
      <w:marBottom w:val="0"/>
      <w:divBdr>
        <w:top w:val="none" w:sz="0" w:space="0" w:color="auto"/>
        <w:left w:val="none" w:sz="0" w:space="0" w:color="auto"/>
        <w:bottom w:val="none" w:sz="0" w:space="0" w:color="auto"/>
        <w:right w:val="none" w:sz="0" w:space="0" w:color="auto"/>
      </w:divBdr>
    </w:div>
    <w:div w:id="384645027">
      <w:bodyDiv w:val="1"/>
      <w:marLeft w:val="0"/>
      <w:marRight w:val="0"/>
      <w:marTop w:val="0"/>
      <w:marBottom w:val="0"/>
      <w:divBdr>
        <w:top w:val="none" w:sz="0" w:space="0" w:color="auto"/>
        <w:left w:val="none" w:sz="0" w:space="0" w:color="auto"/>
        <w:bottom w:val="none" w:sz="0" w:space="0" w:color="auto"/>
        <w:right w:val="none" w:sz="0" w:space="0" w:color="auto"/>
      </w:divBdr>
    </w:div>
    <w:div w:id="422990034">
      <w:bodyDiv w:val="1"/>
      <w:marLeft w:val="0"/>
      <w:marRight w:val="0"/>
      <w:marTop w:val="0"/>
      <w:marBottom w:val="0"/>
      <w:divBdr>
        <w:top w:val="none" w:sz="0" w:space="0" w:color="auto"/>
        <w:left w:val="none" w:sz="0" w:space="0" w:color="auto"/>
        <w:bottom w:val="none" w:sz="0" w:space="0" w:color="auto"/>
        <w:right w:val="none" w:sz="0" w:space="0" w:color="auto"/>
      </w:divBdr>
    </w:div>
    <w:div w:id="470758177">
      <w:bodyDiv w:val="1"/>
      <w:marLeft w:val="0"/>
      <w:marRight w:val="0"/>
      <w:marTop w:val="0"/>
      <w:marBottom w:val="0"/>
      <w:divBdr>
        <w:top w:val="none" w:sz="0" w:space="0" w:color="auto"/>
        <w:left w:val="none" w:sz="0" w:space="0" w:color="auto"/>
        <w:bottom w:val="none" w:sz="0" w:space="0" w:color="auto"/>
        <w:right w:val="none" w:sz="0" w:space="0" w:color="auto"/>
      </w:divBdr>
    </w:div>
    <w:div w:id="476579453">
      <w:bodyDiv w:val="1"/>
      <w:marLeft w:val="0"/>
      <w:marRight w:val="0"/>
      <w:marTop w:val="0"/>
      <w:marBottom w:val="0"/>
      <w:divBdr>
        <w:top w:val="none" w:sz="0" w:space="0" w:color="auto"/>
        <w:left w:val="none" w:sz="0" w:space="0" w:color="auto"/>
        <w:bottom w:val="none" w:sz="0" w:space="0" w:color="auto"/>
        <w:right w:val="none" w:sz="0" w:space="0" w:color="auto"/>
      </w:divBdr>
    </w:div>
    <w:div w:id="482623840">
      <w:bodyDiv w:val="1"/>
      <w:marLeft w:val="0"/>
      <w:marRight w:val="0"/>
      <w:marTop w:val="0"/>
      <w:marBottom w:val="0"/>
      <w:divBdr>
        <w:top w:val="none" w:sz="0" w:space="0" w:color="auto"/>
        <w:left w:val="none" w:sz="0" w:space="0" w:color="auto"/>
        <w:bottom w:val="none" w:sz="0" w:space="0" w:color="auto"/>
        <w:right w:val="none" w:sz="0" w:space="0" w:color="auto"/>
      </w:divBdr>
    </w:div>
    <w:div w:id="511456271">
      <w:bodyDiv w:val="1"/>
      <w:marLeft w:val="0"/>
      <w:marRight w:val="0"/>
      <w:marTop w:val="0"/>
      <w:marBottom w:val="0"/>
      <w:divBdr>
        <w:top w:val="none" w:sz="0" w:space="0" w:color="auto"/>
        <w:left w:val="none" w:sz="0" w:space="0" w:color="auto"/>
        <w:bottom w:val="none" w:sz="0" w:space="0" w:color="auto"/>
        <w:right w:val="none" w:sz="0" w:space="0" w:color="auto"/>
      </w:divBdr>
    </w:div>
    <w:div w:id="526867743">
      <w:bodyDiv w:val="1"/>
      <w:marLeft w:val="0"/>
      <w:marRight w:val="0"/>
      <w:marTop w:val="0"/>
      <w:marBottom w:val="0"/>
      <w:divBdr>
        <w:top w:val="none" w:sz="0" w:space="0" w:color="auto"/>
        <w:left w:val="none" w:sz="0" w:space="0" w:color="auto"/>
        <w:bottom w:val="none" w:sz="0" w:space="0" w:color="auto"/>
        <w:right w:val="none" w:sz="0" w:space="0" w:color="auto"/>
      </w:divBdr>
    </w:div>
    <w:div w:id="533886128">
      <w:bodyDiv w:val="1"/>
      <w:marLeft w:val="0"/>
      <w:marRight w:val="0"/>
      <w:marTop w:val="0"/>
      <w:marBottom w:val="0"/>
      <w:divBdr>
        <w:top w:val="none" w:sz="0" w:space="0" w:color="auto"/>
        <w:left w:val="none" w:sz="0" w:space="0" w:color="auto"/>
        <w:bottom w:val="none" w:sz="0" w:space="0" w:color="auto"/>
        <w:right w:val="none" w:sz="0" w:space="0" w:color="auto"/>
      </w:divBdr>
      <w:divsChild>
        <w:div w:id="1531650945">
          <w:marLeft w:val="0"/>
          <w:marRight w:val="0"/>
          <w:marTop w:val="34"/>
          <w:marBottom w:val="34"/>
          <w:divBdr>
            <w:top w:val="none" w:sz="0" w:space="0" w:color="auto"/>
            <w:left w:val="none" w:sz="0" w:space="0" w:color="auto"/>
            <w:bottom w:val="none" w:sz="0" w:space="0" w:color="auto"/>
            <w:right w:val="none" w:sz="0" w:space="0" w:color="auto"/>
          </w:divBdr>
        </w:div>
      </w:divsChild>
    </w:div>
    <w:div w:id="551426941">
      <w:bodyDiv w:val="1"/>
      <w:marLeft w:val="0"/>
      <w:marRight w:val="0"/>
      <w:marTop w:val="0"/>
      <w:marBottom w:val="0"/>
      <w:divBdr>
        <w:top w:val="none" w:sz="0" w:space="0" w:color="auto"/>
        <w:left w:val="none" w:sz="0" w:space="0" w:color="auto"/>
        <w:bottom w:val="none" w:sz="0" w:space="0" w:color="auto"/>
        <w:right w:val="none" w:sz="0" w:space="0" w:color="auto"/>
      </w:divBdr>
    </w:div>
    <w:div w:id="580069648">
      <w:bodyDiv w:val="1"/>
      <w:marLeft w:val="0"/>
      <w:marRight w:val="0"/>
      <w:marTop w:val="0"/>
      <w:marBottom w:val="0"/>
      <w:divBdr>
        <w:top w:val="none" w:sz="0" w:space="0" w:color="auto"/>
        <w:left w:val="none" w:sz="0" w:space="0" w:color="auto"/>
        <w:bottom w:val="none" w:sz="0" w:space="0" w:color="auto"/>
        <w:right w:val="none" w:sz="0" w:space="0" w:color="auto"/>
      </w:divBdr>
    </w:div>
    <w:div w:id="589392071">
      <w:bodyDiv w:val="1"/>
      <w:marLeft w:val="0"/>
      <w:marRight w:val="0"/>
      <w:marTop w:val="0"/>
      <w:marBottom w:val="0"/>
      <w:divBdr>
        <w:top w:val="none" w:sz="0" w:space="0" w:color="auto"/>
        <w:left w:val="none" w:sz="0" w:space="0" w:color="auto"/>
        <w:bottom w:val="none" w:sz="0" w:space="0" w:color="auto"/>
        <w:right w:val="none" w:sz="0" w:space="0" w:color="auto"/>
      </w:divBdr>
    </w:div>
    <w:div w:id="596981759">
      <w:bodyDiv w:val="1"/>
      <w:marLeft w:val="0"/>
      <w:marRight w:val="0"/>
      <w:marTop w:val="0"/>
      <w:marBottom w:val="0"/>
      <w:divBdr>
        <w:top w:val="none" w:sz="0" w:space="0" w:color="auto"/>
        <w:left w:val="none" w:sz="0" w:space="0" w:color="auto"/>
        <w:bottom w:val="none" w:sz="0" w:space="0" w:color="auto"/>
        <w:right w:val="none" w:sz="0" w:space="0" w:color="auto"/>
      </w:divBdr>
    </w:div>
    <w:div w:id="617420986">
      <w:bodyDiv w:val="1"/>
      <w:marLeft w:val="0"/>
      <w:marRight w:val="0"/>
      <w:marTop w:val="0"/>
      <w:marBottom w:val="0"/>
      <w:divBdr>
        <w:top w:val="none" w:sz="0" w:space="0" w:color="auto"/>
        <w:left w:val="none" w:sz="0" w:space="0" w:color="auto"/>
        <w:bottom w:val="none" w:sz="0" w:space="0" w:color="auto"/>
        <w:right w:val="none" w:sz="0" w:space="0" w:color="auto"/>
      </w:divBdr>
      <w:divsChild>
        <w:div w:id="43601196">
          <w:marLeft w:val="0"/>
          <w:marRight w:val="0"/>
          <w:marTop w:val="34"/>
          <w:marBottom w:val="34"/>
          <w:divBdr>
            <w:top w:val="none" w:sz="0" w:space="0" w:color="auto"/>
            <w:left w:val="none" w:sz="0" w:space="0" w:color="auto"/>
            <w:bottom w:val="none" w:sz="0" w:space="0" w:color="auto"/>
            <w:right w:val="none" w:sz="0" w:space="0" w:color="auto"/>
          </w:divBdr>
        </w:div>
        <w:div w:id="821972071">
          <w:marLeft w:val="0"/>
          <w:marRight w:val="0"/>
          <w:marTop w:val="0"/>
          <w:marBottom w:val="0"/>
          <w:divBdr>
            <w:top w:val="none" w:sz="0" w:space="0" w:color="auto"/>
            <w:left w:val="none" w:sz="0" w:space="0" w:color="auto"/>
            <w:bottom w:val="none" w:sz="0" w:space="0" w:color="auto"/>
            <w:right w:val="none" w:sz="0" w:space="0" w:color="auto"/>
          </w:divBdr>
        </w:div>
      </w:divsChild>
    </w:div>
    <w:div w:id="681665740">
      <w:bodyDiv w:val="1"/>
      <w:marLeft w:val="0"/>
      <w:marRight w:val="0"/>
      <w:marTop w:val="0"/>
      <w:marBottom w:val="0"/>
      <w:divBdr>
        <w:top w:val="none" w:sz="0" w:space="0" w:color="auto"/>
        <w:left w:val="none" w:sz="0" w:space="0" w:color="auto"/>
        <w:bottom w:val="none" w:sz="0" w:space="0" w:color="auto"/>
        <w:right w:val="none" w:sz="0" w:space="0" w:color="auto"/>
      </w:divBdr>
    </w:div>
    <w:div w:id="711656966">
      <w:bodyDiv w:val="1"/>
      <w:marLeft w:val="0"/>
      <w:marRight w:val="0"/>
      <w:marTop w:val="0"/>
      <w:marBottom w:val="0"/>
      <w:divBdr>
        <w:top w:val="none" w:sz="0" w:space="0" w:color="auto"/>
        <w:left w:val="none" w:sz="0" w:space="0" w:color="auto"/>
        <w:bottom w:val="none" w:sz="0" w:space="0" w:color="auto"/>
        <w:right w:val="none" w:sz="0" w:space="0" w:color="auto"/>
      </w:divBdr>
    </w:div>
    <w:div w:id="712585271">
      <w:bodyDiv w:val="1"/>
      <w:marLeft w:val="0"/>
      <w:marRight w:val="0"/>
      <w:marTop w:val="0"/>
      <w:marBottom w:val="0"/>
      <w:divBdr>
        <w:top w:val="none" w:sz="0" w:space="0" w:color="auto"/>
        <w:left w:val="none" w:sz="0" w:space="0" w:color="auto"/>
        <w:bottom w:val="none" w:sz="0" w:space="0" w:color="auto"/>
        <w:right w:val="none" w:sz="0" w:space="0" w:color="auto"/>
      </w:divBdr>
    </w:div>
    <w:div w:id="793794799">
      <w:bodyDiv w:val="1"/>
      <w:marLeft w:val="0"/>
      <w:marRight w:val="0"/>
      <w:marTop w:val="0"/>
      <w:marBottom w:val="0"/>
      <w:divBdr>
        <w:top w:val="none" w:sz="0" w:space="0" w:color="auto"/>
        <w:left w:val="none" w:sz="0" w:space="0" w:color="auto"/>
        <w:bottom w:val="none" w:sz="0" w:space="0" w:color="auto"/>
        <w:right w:val="none" w:sz="0" w:space="0" w:color="auto"/>
      </w:divBdr>
    </w:div>
    <w:div w:id="812795119">
      <w:bodyDiv w:val="1"/>
      <w:marLeft w:val="0"/>
      <w:marRight w:val="0"/>
      <w:marTop w:val="0"/>
      <w:marBottom w:val="0"/>
      <w:divBdr>
        <w:top w:val="none" w:sz="0" w:space="0" w:color="auto"/>
        <w:left w:val="none" w:sz="0" w:space="0" w:color="auto"/>
        <w:bottom w:val="none" w:sz="0" w:space="0" w:color="auto"/>
        <w:right w:val="none" w:sz="0" w:space="0" w:color="auto"/>
      </w:divBdr>
    </w:div>
    <w:div w:id="822505745">
      <w:bodyDiv w:val="1"/>
      <w:marLeft w:val="0"/>
      <w:marRight w:val="0"/>
      <w:marTop w:val="0"/>
      <w:marBottom w:val="0"/>
      <w:divBdr>
        <w:top w:val="none" w:sz="0" w:space="0" w:color="auto"/>
        <w:left w:val="none" w:sz="0" w:space="0" w:color="auto"/>
        <w:bottom w:val="none" w:sz="0" w:space="0" w:color="auto"/>
        <w:right w:val="none" w:sz="0" w:space="0" w:color="auto"/>
      </w:divBdr>
    </w:div>
    <w:div w:id="885070191">
      <w:bodyDiv w:val="1"/>
      <w:marLeft w:val="0"/>
      <w:marRight w:val="0"/>
      <w:marTop w:val="0"/>
      <w:marBottom w:val="0"/>
      <w:divBdr>
        <w:top w:val="none" w:sz="0" w:space="0" w:color="auto"/>
        <w:left w:val="none" w:sz="0" w:space="0" w:color="auto"/>
        <w:bottom w:val="none" w:sz="0" w:space="0" w:color="auto"/>
        <w:right w:val="none" w:sz="0" w:space="0" w:color="auto"/>
      </w:divBdr>
    </w:div>
    <w:div w:id="890115635">
      <w:bodyDiv w:val="1"/>
      <w:marLeft w:val="0"/>
      <w:marRight w:val="0"/>
      <w:marTop w:val="0"/>
      <w:marBottom w:val="0"/>
      <w:divBdr>
        <w:top w:val="none" w:sz="0" w:space="0" w:color="auto"/>
        <w:left w:val="none" w:sz="0" w:space="0" w:color="auto"/>
        <w:bottom w:val="none" w:sz="0" w:space="0" w:color="auto"/>
        <w:right w:val="none" w:sz="0" w:space="0" w:color="auto"/>
      </w:divBdr>
    </w:div>
    <w:div w:id="897863310">
      <w:bodyDiv w:val="1"/>
      <w:marLeft w:val="0"/>
      <w:marRight w:val="0"/>
      <w:marTop w:val="0"/>
      <w:marBottom w:val="0"/>
      <w:divBdr>
        <w:top w:val="none" w:sz="0" w:space="0" w:color="auto"/>
        <w:left w:val="none" w:sz="0" w:space="0" w:color="auto"/>
        <w:bottom w:val="none" w:sz="0" w:space="0" w:color="auto"/>
        <w:right w:val="none" w:sz="0" w:space="0" w:color="auto"/>
      </w:divBdr>
      <w:divsChild>
        <w:div w:id="1446539907">
          <w:marLeft w:val="0"/>
          <w:marRight w:val="0"/>
          <w:marTop w:val="0"/>
          <w:marBottom w:val="288"/>
          <w:divBdr>
            <w:top w:val="none" w:sz="0" w:space="0" w:color="auto"/>
            <w:left w:val="none" w:sz="0" w:space="0" w:color="auto"/>
            <w:bottom w:val="none" w:sz="0" w:space="0" w:color="auto"/>
            <w:right w:val="none" w:sz="0" w:space="0" w:color="auto"/>
          </w:divBdr>
          <w:divsChild>
            <w:div w:id="988049722">
              <w:marLeft w:val="0"/>
              <w:marRight w:val="0"/>
              <w:marTop w:val="0"/>
              <w:marBottom w:val="0"/>
              <w:divBdr>
                <w:top w:val="none" w:sz="0" w:space="0" w:color="auto"/>
                <w:left w:val="none" w:sz="0" w:space="0" w:color="auto"/>
                <w:bottom w:val="none" w:sz="0" w:space="0" w:color="auto"/>
                <w:right w:val="none" w:sz="0" w:space="0" w:color="auto"/>
              </w:divBdr>
              <w:divsChild>
                <w:div w:id="527714844">
                  <w:marLeft w:val="0"/>
                  <w:marRight w:val="0"/>
                  <w:marTop w:val="0"/>
                  <w:marBottom w:val="0"/>
                  <w:divBdr>
                    <w:top w:val="none" w:sz="0" w:space="0" w:color="auto"/>
                    <w:left w:val="none" w:sz="0" w:space="0" w:color="auto"/>
                    <w:bottom w:val="none" w:sz="0" w:space="0" w:color="auto"/>
                    <w:right w:val="none" w:sz="0" w:space="0" w:color="auto"/>
                  </w:divBdr>
                  <w:divsChild>
                    <w:div w:id="920330210">
                      <w:marLeft w:val="0"/>
                      <w:marRight w:val="0"/>
                      <w:marTop w:val="0"/>
                      <w:marBottom w:val="0"/>
                      <w:divBdr>
                        <w:top w:val="none" w:sz="0" w:space="0" w:color="auto"/>
                        <w:left w:val="none" w:sz="0" w:space="0" w:color="auto"/>
                        <w:bottom w:val="none" w:sz="0" w:space="0" w:color="auto"/>
                        <w:right w:val="none" w:sz="0" w:space="0" w:color="auto"/>
                      </w:divBdr>
                      <w:divsChild>
                        <w:div w:id="268779030">
                          <w:marLeft w:val="0"/>
                          <w:marRight w:val="0"/>
                          <w:marTop w:val="0"/>
                          <w:marBottom w:val="0"/>
                          <w:divBdr>
                            <w:top w:val="none" w:sz="0" w:space="0" w:color="auto"/>
                            <w:left w:val="none" w:sz="0" w:space="0" w:color="auto"/>
                            <w:bottom w:val="none" w:sz="0" w:space="0" w:color="auto"/>
                            <w:right w:val="none" w:sz="0" w:space="0" w:color="auto"/>
                          </w:divBdr>
                          <w:divsChild>
                            <w:div w:id="28796385">
                              <w:marLeft w:val="0"/>
                              <w:marRight w:val="0"/>
                              <w:marTop w:val="0"/>
                              <w:marBottom w:val="0"/>
                              <w:divBdr>
                                <w:top w:val="none" w:sz="0" w:space="0" w:color="auto"/>
                                <w:left w:val="none" w:sz="0" w:space="0" w:color="auto"/>
                                <w:bottom w:val="none" w:sz="0" w:space="0" w:color="auto"/>
                                <w:right w:val="none" w:sz="0" w:space="0" w:color="auto"/>
                              </w:divBdr>
                            </w:div>
                            <w:div w:id="672149558">
                              <w:marLeft w:val="0"/>
                              <w:marRight w:val="0"/>
                              <w:marTop w:val="0"/>
                              <w:marBottom w:val="0"/>
                              <w:divBdr>
                                <w:top w:val="none" w:sz="0" w:space="0" w:color="auto"/>
                                <w:left w:val="none" w:sz="0" w:space="0" w:color="auto"/>
                                <w:bottom w:val="none" w:sz="0" w:space="0" w:color="auto"/>
                                <w:right w:val="none" w:sz="0" w:space="0" w:color="auto"/>
                              </w:divBdr>
                              <w:divsChild>
                                <w:div w:id="5131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5767">
                          <w:marLeft w:val="0"/>
                          <w:marRight w:val="0"/>
                          <w:marTop w:val="0"/>
                          <w:marBottom w:val="0"/>
                          <w:divBdr>
                            <w:top w:val="none" w:sz="0" w:space="0" w:color="auto"/>
                            <w:left w:val="none" w:sz="0" w:space="0" w:color="auto"/>
                            <w:bottom w:val="none" w:sz="0" w:space="0" w:color="auto"/>
                            <w:right w:val="none" w:sz="0" w:space="0" w:color="auto"/>
                          </w:divBdr>
                          <w:divsChild>
                            <w:div w:id="1849051736">
                              <w:marLeft w:val="0"/>
                              <w:marRight w:val="0"/>
                              <w:marTop w:val="0"/>
                              <w:marBottom w:val="0"/>
                              <w:divBdr>
                                <w:top w:val="none" w:sz="0" w:space="0" w:color="auto"/>
                                <w:left w:val="none" w:sz="0" w:space="0" w:color="auto"/>
                                <w:bottom w:val="none" w:sz="0" w:space="0" w:color="auto"/>
                                <w:right w:val="none" w:sz="0" w:space="0" w:color="auto"/>
                              </w:divBdr>
                              <w:divsChild>
                                <w:div w:id="606499230">
                                  <w:marLeft w:val="0"/>
                                  <w:marRight w:val="0"/>
                                  <w:marTop w:val="0"/>
                                  <w:marBottom w:val="0"/>
                                  <w:divBdr>
                                    <w:top w:val="none" w:sz="0" w:space="0" w:color="auto"/>
                                    <w:left w:val="none" w:sz="0" w:space="0" w:color="auto"/>
                                    <w:bottom w:val="none" w:sz="0" w:space="0" w:color="auto"/>
                                    <w:right w:val="none" w:sz="0" w:space="0" w:color="auto"/>
                                  </w:divBdr>
                                </w:div>
                              </w:divsChild>
                            </w:div>
                            <w:div w:id="2006274104">
                              <w:marLeft w:val="0"/>
                              <w:marRight w:val="0"/>
                              <w:marTop w:val="0"/>
                              <w:marBottom w:val="0"/>
                              <w:divBdr>
                                <w:top w:val="none" w:sz="0" w:space="0" w:color="auto"/>
                                <w:left w:val="none" w:sz="0" w:space="0" w:color="auto"/>
                                <w:bottom w:val="none" w:sz="0" w:space="0" w:color="auto"/>
                                <w:right w:val="none" w:sz="0" w:space="0" w:color="auto"/>
                              </w:divBdr>
                            </w:div>
                          </w:divsChild>
                        </w:div>
                        <w:div w:id="1676036156">
                          <w:marLeft w:val="0"/>
                          <w:marRight w:val="0"/>
                          <w:marTop w:val="0"/>
                          <w:marBottom w:val="0"/>
                          <w:divBdr>
                            <w:top w:val="none" w:sz="0" w:space="0" w:color="auto"/>
                            <w:left w:val="none" w:sz="0" w:space="0" w:color="auto"/>
                            <w:bottom w:val="none" w:sz="0" w:space="0" w:color="auto"/>
                            <w:right w:val="none" w:sz="0" w:space="0" w:color="auto"/>
                          </w:divBdr>
                          <w:divsChild>
                            <w:div w:id="527060119">
                              <w:marLeft w:val="0"/>
                              <w:marRight w:val="0"/>
                              <w:marTop w:val="0"/>
                              <w:marBottom w:val="0"/>
                              <w:divBdr>
                                <w:top w:val="none" w:sz="0" w:space="0" w:color="auto"/>
                                <w:left w:val="none" w:sz="0" w:space="0" w:color="auto"/>
                                <w:bottom w:val="none" w:sz="0" w:space="0" w:color="auto"/>
                                <w:right w:val="none" w:sz="0" w:space="0" w:color="auto"/>
                              </w:divBdr>
                              <w:divsChild>
                                <w:div w:id="1053503522">
                                  <w:marLeft w:val="0"/>
                                  <w:marRight w:val="0"/>
                                  <w:marTop w:val="0"/>
                                  <w:marBottom w:val="0"/>
                                  <w:divBdr>
                                    <w:top w:val="none" w:sz="0" w:space="0" w:color="auto"/>
                                    <w:left w:val="none" w:sz="0" w:space="0" w:color="auto"/>
                                    <w:bottom w:val="none" w:sz="0" w:space="0" w:color="auto"/>
                                    <w:right w:val="none" w:sz="0" w:space="0" w:color="auto"/>
                                  </w:divBdr>
                                </w:div>
                              </w:divsChild>
                            </w:div>
                            <w:div w:id="6365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257494">
      <w:bodyDiv w:val="1"/>
      <w:marLeft w:val="0"/>
      <w:marRight w:val="0"/>
      <w:marTop w:val="0"/>
      <w:marBottom w:val="0"/>
      <w:divBdr>
        <w:top w:val="none" w:sz="0" w:space="0" w:color="auto"/>
        <w:left w:val="none" w:sz="0" w:space="0" w:color="auto"/>
        <w:bottom w:val="none" w:sz="0" w:space="0" w:color="auto"/>
        <w:right w:val="none" w:sz="0" w:space="0" w:color="auto"/>
      </w:divBdr>
      <w:divsChild>
        <w:div w:id="2141916706">
          <w:marLeft w:val="0"/>
          <w:marRight w:val="0"/>
          <w:marTop w:val="0"/>
          <w:marBottom w:val="288"/>
          <w:divBdr>
            <w:top w:val="none" w:sz="0" w:space="0" w:color="auto"/>
            <w:left w:val="none" w:sz="0" w:space="0" w:color="auto"/>
            <w:bottom w:val="none" w:sz="0" w:space="0" w:color="auto"/>
            <w:right w:val="none" w:sz="0" w:space="0" w:color="auto"/>
          </w:divBdr>
          <w:divsChild>
            <w:div w:id="151874724">
              <w:marLeft w:val="0"/>
              <w:marRight w:val="0"/>
              <w:marTop w:val="0"/>
              <w:marBottom w:val="0"/>
              <w:divBdr>
                <w:top w:val="none" w:sz="0" w:space="0" w:color="auto"/>
                <w:left w:val="none" w:sz="0" w:space="0" w:color="auto"/>
                <w:bottom w:val="none" w:sz="0" w:space="0" w:color="auto"/>
                <w:right w:val="none" w:sz="0" w:space="0" w:color="auto"/>
              </w:divBdr>
              <w:divsChild>
                <w:div w:id="2084453500">
                  <w:marLeft w:val="0"/>
                  <w:marRight w:val="0"/>
                  <w:marTop w:val="0"/>
                  <w:marBottom w:val="0"/>
                  <w:divBdr>
                    <w:top w:val="none" w:sz="0" w:space="0" w:color="auto"/>
                    <w:left w:val="none" w:sz="0" w:space="0" w:color="auto"/>
                    <w:bottom w:val="none" w:sz="0" w:space="0" w:color="auto"/>
                    <w:right w:val="none" w:sz="0" w:space="0" w:color="auto"/>
                  </w:divBdr>
                  <w:divsChild>
                    <w:div w:id="979959878">
                      <w:marLeft w:val="0"/>
                      <w:marRight w:val="0"/>
                      <w:marTop w:val="0"/>
                      <w:marBottom w:val="0"/>
                      <w:divBdr>
                        <w:top w:val="none" w:sz="0" w:space="0" w:color="auto"/>
                        <w:left w:val="none" w:sz="0" w:space="0" w:color="auto"/>
                        <w:bottom w:val="none" w:sz="0" w:space="0" w:color="auto"/>
                        <w:right w:val="none" w:sz="0" w:space="0" w:color="auto"/>
                      </w:divBdr>
                      <w:divsChild>
                        <w:div w:id="151802467">
                          <w:marLeft w:val="0"/>
                          <w:marRight w:val="0"/>
                          <w:marTop w:val="0"/>
                          <w:marBottom w:val="0"/>
                          <w:divBdr>
                            <w:top w:val="none" w:sz="0" w:space="0" w:color="auto"/>
                            <w:left w:val="none" w:sz="0" w:space="0" w:color="auto"/>
                            <w:bottom w:val="none" w:sz="0" w:space="0" w:color="auto"/>
                            <w:right w:val="none" w:sz="0" w:space="0" w:color="auto"/>
                          </w:divBdr>
                          <w:divsChild>
                            <w:div w:id="569078719">
                              <w:marLeft w:val="0"/>
                              <w:marRight w:val="0"/>
                              <w:marTop w:val="0"/>
                              <w:marBottom w:val="0"/>
                              <w:divBdr>
                                <w:top w:val="none" w:sz="0" w:space="0" w:color="auto"/>
                                <w:left w:val="none" w:sz="0" w:space="0" w:color="auto"/>
                                <w:bottom w:val="none" w:sz="0" w:space="0" w:color="auto"/>
                                <w:right w:val="none" w:sz="0" w:space="0" w:color="auto"/>
                              </w:divBdr>
                              <w:divsChild>
                                <w:div w:id="1659532540">
                                  <w:marLeft w:val="0"/>
                                  <w:marRight w:val="0"/>
                                  <w:marTop w:val="0"/>
                                  <w:marBottom w:val="0"/>
                                  <w:divBdr>
                                    <w:top w:val="none" w:sz="0" w:space="0" w:color="auto"/>
                                    <w:left w:val="none" w:sz="0" w:space="0" w:color="auto"/>
                                    <w:bottom w:val="none" w:sz="0" w:space="0" w:color="auto"/>
                                    <w:right w:val="none" w:sz="0" w:space="0" w:color="auto"/>
                                  </w:divBdr>
                                </w:div>
                              </w:divsChild>
                            </w:div>
                            <w:div w:id="771509016">
                              <w:marLeft w:val="0"/>
                              <w:marRight w:val="0"/>
                              <w:marTop w:val="0"/>
                              <w:marBottom w:val="0"/>
                              <w:divBdr>
                                <w:top w:val="none" w:sz="0" w:space="0" w:color="auto"/>
                                <w:left w:val="none" w:sz="0" w:space="0" w:color="auto"/>
                                <w:bottom w:val="none" w:sz="0" w:space="0" w:color="auto"/>
                                <w:right w:val="none" w:sz="0" w:space="0" w:color="auto"/>
                              </w:divBdr>
                            </w:div>
                          </w:divsChild>
                        </w:div>
                        <w:div w:id="590773464">
                          <w:marLeft w:val="0"/>
                          <w:marRight w:val="0"/>
                          <w:marTop w:val="0"/>
                          <w:marBottom w:val="0"/>
                          <w:divBdr>
                            <w:top w:val="none" w:sz="0" w:space="0" w:color="auto"/>
                            <w:left w:val="none" w:sz="0" w:space="0" w:color="auto"/>
                            <w:bottom w:val="none" w:sz="0" w:space="0" w:color="auto"/>
                            <w:right w:val="none" w:sz="0" w:space="0" w:color="auto"/>
                          </w:divBdr>
                          <w:divsChild>
                            <w:div w:id="751588585">
                              <w:marLeft w:val="0"/>
                              <w:marRight w:val="0"/>
                              <w:marTop w:val="0"/>
                              <w:marBottom w:val="0"/>
                              <w:divBdr>
                                <w:top w:val="none" w:sz="0" w:space="0" w:color="auto"/>
                                <w:left w:val="none" w:sz="0" w:space="0" w:color="auto"/>
                                <w:bottom w:val="none" w:sz="0" w:space="0" w:color="auto"/>
                                <w:right w:val="none" w:sz="0" w:space="0" w:color="auto"/>
                              </w:divBdr>
                            </w:div>
                            <w:div w:id="988024063">
                              <w:marLeft w:val="0"/>
                              <w:marRight w:val="0"/>
                              <w:marTop w:val="0"/>
                              <w:marBottom w:val="0"/>
                              <w:divBdr>
                                <w:top w:val="none" w:sz="0" w:space="0" w:color="auto"/>
                                <w:left w:val="none" w:sz="0" w:space="0" w:color="auto"/>
                                <w:bottom w:val="none" w:sz="0" w:space="0" w:color="auto"/>
                                <w:right w:val="none" w:sz="0" w:space="0" w:color="auto"/>
                              </w:divBdr>
                              <w:divsChild>
                                <w:div w:id="456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6345">
                          <w:marLeft w:val="0"/>
                          <w:marRight w:val="0"/>
                          <w:marTop w:val="0"/>
                          <w:marBottom w:val="0"/>
                          <w:divBdr>
                            <w:top w:val="none" w:sz="0" w:space="0" w:color="auto"/>
                            <w:left w:val="none" w:sz="0" w:space="0" w:color="auto"/>
                            <w:bottom w:val="none" w:sz="0" w:space="0" w:color="auto"/>
                            <w:right w:val="none" w:sz="0" w:space="0" w:color="auto"/>
                          </w:divBdr>
                          <w:divsChild>
                            <w:div w:id="1081177778">
                              <w:marLeft w:val="0"/>
                              <w:marRight w:val="0"/>
                              <w:marTop w:val="0"/>
                              <w:marBottom w:val="0"/>
                              <w:divBdr>
                                <w:top w:val="none" w:sz="0" w:space="0" w:color="auto"/>
                                <w:left w:val="none" w:sz="0" w:space="0" w:color="auto"/>
                                <w:bottom w:val="none" w:sz="0" w:space="0" w:color="auto"/>
                                <w:right w:val="none" w:sz="0" w:space="0" w:color="auto"/>
                              </w:divBdr>
                              <w:divsChild>
                                <w:div w:id="1403677785">
                                  <w:marLeft w:val="0"/>
                                  <w:marRight w:val="0"/>
                                  <w:marTop w:val="0"/>
                                  <w:marBottom w:val="0"/>
                                  <w:divBdr>
                                    <w:top w:val="none" w:sz="0" w:space="0" w:color="auto"/>
                                    <w:left w:val="none" w:sz="0" w:space="0" w:color="auto"/>
                                    <w:bottom w:val="none" w:sz="0" w:space="0" w:color="auto"/>
                                    <w:right w:val="none" w:sz="0" w:space="0" w:color="auto"/>
                                  </w:divBdr>
                                </w:div>
                              </w:divsChild>
                            </w:div>
                            <w:div w:id="1876380906">
                              <w:marLeft w:val="0"/>
                              <w:marRight w:val="0"/>
                              <w:marTop w:val="0"/>
                              <w:marBottom w:val="0"/>
                              <w:divBdr>
                                <w:top w:val="none" w:sz="0" w:space="0" w:color="auto"/>
                                <w:left w:val="none" w:sz="0" w:space="0" w:color="auto"/>
                                <w:bottom w:val="none" w:sz="0" w:space="0" w:color="auto"/>
                                <w:right w:val="none" w:sz="0" w:space="0" w:color="auto"/>
                              </w:divBdr>
                            </w:div>
                          </w:divsChild>
                        </w:div>
                        <w:div w:id="801197409">
                          <w:marLeft w:val="0"/>
                          <w:marRight w:val="0"/>
                          <w:marTop w:val="0"/>
                          <w:marBottom w:val="0"/>
                          <w:divBdr>
                            <w:top w:val="none" w:sz="0" w:space="0" w:color="auto"/>
                            <w:left w:val="none" w:sz="0" w:space="0" w:color="auto"/>
                            <w:bottom w:val="none" w:sz="0" w:space="0" w:color="auto"/>
                            <w:right w:val="none" w:sz="0" w:space="0" w:color="auto"/>
                          </w:divBdr>
                          <w:divsChild>
                            <w:div w:id="538787899">
                              <w:marLeft w:val="0"/>
                              <w:marRight w:val="0"/>
                              <w:marTop w:val="0"/>
                              <w:marBottom w:val="0"/>
                              <w:divBdr>
                                <w:top w:val="none" w:sz="0" w:space="0" w:color="auto"/>
                                <w:left w:val="none" w:sz="0" w:space="0" w:color="auto"/>
                                <w:bottom w:val="none" w:sz="0" w:space="0" w:color="auto"/>
                                <w:right w:val="none" w:sz="0" w:space="0" w:color="auto"/>
                              </w:divBdr>
                              <w:divsChild>
                                <w:div w:id="1637906805">
                                  <w:marLeft w:val="0"/>
                                  <w:marRight w:val="0"/>
                                  <w:marTop w:val="0"/>
                                  <w:marBottom w:val="0"/>
                                  <w:divBdr>
                                    <w:top w:val="none" w:sz="0" w:space="0" w:color="auto"/>
                                    <w:left w:val="none" w:sz="0" w:space="0" w:color="auto"/>
                                    <w:bottom w:val="none" w:sz="0" w:space="0" w:color="auto"/>
                                    <w:right w:val="none" w:sz="0" w:space="0" w:color="auto"/>
                                  </w:divBdr>
                                </w:div>
                              </w:divsChild>
                            </w:div>
                            <w:div w:id="894120395">
                              <w:marLeft w:val="0"/>
                              <w:marRight w:val="0"/>
                              <w:marTop w:val="0"/>
                              <w:marBottom w:val="0"/>
                              <w:divBdr>
                                <w:top w:val="none" w:sz="0" w:space="0" w:color="auto"/>
                                <w:left w:val="none" w:sz="0" w:space="0" w:color="auto"/>
                                <w:bottom w:val="none" w:sz="0" w:space="0" w:color="auto"/>
                                <w:right w:val="none" w:sz="0" w:space="0" w:color="auto"/>
                              </w:divBdr>
                            </w:div>
                          </w:divsChild>
                        </w:div>
                        <w:div w:id="957875635">
                          <w:marLeft w:val="0"/>
                          <w:marRight w:val="0"/>
                          <w:marTop w:val="0"/>
                          <w:marBottom w:val="0"/>
                          <w:divBdr>
                            <w:top w:val="none" w:sz="0" w:space="0" w:color="auto"/>
                            <w:left w:val="none" w:sz="0" w:space="0" w:color="auto"/>
                            <w:bottom w:val="none" w:sz="0" w:space="0" w:color="auto"/>
                            <w:right w:val="none" w:sz="0" w:space="0" w:color="auto"/>
                          </w:divBdr>
                          <w:divsChild>
                            <w:div w:id="1016077960">
                              <w:marLeft w:val="0"/>
                              <w:marRight w:val="0"/>
                              <w:marTop w:val="0"/>
                              <w:marBottom w:val="0"/>
                              <w:divBdr>
                                <w:top w:val="none" w:sz="0" w:space="0" w:color="auto"/>
                                <w:left w:val="none" w:sz="0" w:space="0" w:color="auto"/>
                                <w:bottom w:val="none" w:sz="0" w:space="0" w:color="auto"/>
                                <w:right w:val="none" w:sz="0" w:space="0" w:color="auto"/>
                              </w:divBdr>
                            </w:div>
                            <w:div w:id="1242712654">
                              <w:marLeft w:val="0"/>
                              <w:marRight w:val="0"/>
                              <w:marTop w:val="0"/>
                              <w:marBottom w:val="0"/>
                              <w:divBdr>
                                <w:top w:val="none" w:sz="0" w:space="0" w:color="auto"/>
                                <w:left w:val="none" w:sz="0" w:space="0" w:color="auto"/>
                                <w:bottom w:val="none" w:sz="0" w:space="0" w:color="auto"/>
                                <w:right w:val="none" w:sz="0" w:space="0" w:color="auto"/>
                              </w:divBdr>
                              <w:divsChild>
                                <w:div w:id="14339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59655">
                          <w:marLeft w:val="0"/>
                          <w:marRight w:val="0"/>
                          <w:marTop w:val="0"/>
                          <w:marBottom w:val="0"/>
                          <w:divBdr>
                            <w:top w:val="none" w:sz="0" w:space="0" w:color="auto"/>
                            <w:left w:val="none" w:sz="0" w:space="0" w:color="auto"/>
                            <w:bottom w:val="none" w:sz="0" w:space="0" w:color="auto"/>
                            <w:right w:val="none" w:sz="0" w:space="0" w:color="auto"/>
                          </w:divBdr>
                          <w:divsChild>
                            <w:div w:id="89089952">
                              <w:marLeft w:val="0"/>
                              <w:marRight w:val="0"/>
                              <w:marTop w:val="0"/>
                              <w:marBottom w:val="0"/>
                              <w:divBdr>
                                <w:top w:val="none" w:sz="0" w:space="0" w:color="auto"/>
                                <w:left w:val="none" w:sz="0" w:space="0" w:color="auto"/>
                                <w:bottom w:val="none" w:sz="0" w:space="0" w:color="auto"/>
                                <w:right w:val="none" w:sz="0" w:space="0" w:color="auto"/>
                              </w:divBdr>
                            </w:div>
                            <w:div w:id="748159265">
                              <w:marLeft w:val="0"/>
                              <w:marRight w:val="0"/>
                              <w:marTop w:val="0"/>
                              <w:marBottom w:val="0"/>
                              <w:divBdr>
                                <w:top w:val="none" w:sz="0" w:space="0" w:color="auto"/>
                                <w:left w:val="none" w:sz="0" w:space="0" w:color="auto"/>
                                <w:bottom w:val="none" w:sz="0" w:space="0" w:color="auto"/>
                                <w:right w:val="none" w:sz="0" w:space="0" w:color="auto"/>
                              </w:divBdr>
                              <w:divsChild>
                                <w:div w:id="239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10399">
                          <w:marLeft w:val="0"/>
                          <w:marRight w:val="0"/>
                          <w:marTop w:val="0"/>
                          <w:marBottom w:val="0"/>
                          <w:divBdr>
                            <w:top w:val="none" w:sz="0" w:space="0" w:color="auto"/>
                            <w:left w:val="none" w:sz="0" w:space="0" w:color="auto"/>
                            <w:bottom w:val="none" w:sz="0" w:space="0" w:color="auto"/>
                            <w:right w:val="none" w:sz="0" w:space="0" w:color="auto"/>
                          </w:divBdr>
                          <w:divsChild>
                            <w:div w:id="1012224298">
                              <w:marLeft w:val="0"/>
                              <w:marRight w:val="0"/>
                              <w:marTop w:val="0"/>
                              <w:marBottom w:val="0"/>
                              <w:divBdr>
                                <w:top w:val="none" w:sz="0" w:space="0" w:color="auto"/>
                                <w:left w:val="none" w:sz="0" w:space="0" w:color="auto"/>
                                <w:bottom w:val="none" w:sz="0" w:space="0" w:color="auto"/>
                                <w:right w:val="none" w:sz="0" w:space="0" w:color="auto"/>
                              </w:divBdr>
                              <w:divsChild>
                                <w:div w:id="1734304509">
                                  <w:marLeft w:val="0"/>
                                  <w:marRight w:val="0"/>
                                  <w:marTop w:val="0"/>
                                  <w:marBottom w:val="0"/>
                                  <w:divBdr>
                                    <w:top w:val="none" w:sz="0" w:space="0" w:color="auto"/>
                                    <w:left w:val="none" w:sz="0" w:space="0" w:color="auto"/>
                                    <w:bottom w:val="none" w:sz="0" w:space="0" w:color="auto"/>
                                    <w:right w:val="none" w:sz="0" w:space="0" w:color="auto"/>
                                  </w:divBdr>
                                </w:div>
                              </w:divsChild>
                            </w:div>
                            <w:div w:id="20245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465541">
      <w:bodyDiv w:val="1"/>
      <w:marLeft w:val="0"/>
      <w:marRight w:val="0"/>
      <w:marTop w:val="0"/>
      <w:marBottom w:val="0"/>
      <w:divBdr>
        <w:top w:val="none" w:sz="0" w:space="0" w:color="auto"/>
        <w:left w:val="none" w:sz="0" w:space="0" w:color="auto"/>
        <w:bottom w:val="none" w:sz="0" w:space="0" w:color="auto"/>
        <w:right w:val="none" w:sz="0" w:space="0" w:color="auto"/>
      </w:divBdr>
    </w:div>
    <w:div w:id="928659514">
      <w:bodyDiv w:val="1"/>
      <w:marLeft w:val="0"/>
      <w:marRight w:val="0"/>
      <w:marTop w:val="0"/>
      <w:marBottom w:val="0"/>
      <w:divBdr>
        <w:top w:val="none" w:sz="0" w:space="0" w:color="auto"/>
        <w:left w:val="none" w:sz="0" w:space="0" w:color="auto"/>
        <w:bottom w:val="none" w:sz="0" w:space="0" w:color="auto"/>
        <w:right w:val="none" w:sz="0" w:space="0" w:color="auto"/>
      </w:divBdr>
    </w:div>
    <w:div w:id="989751582">
      <w:bodyDiv w:val="1"/>
      <w:marLeft w:val="0"/>
      <w:marRight w:val="0"/>
      <w:marTop w:val="0"/>
      <w:marBottom w:val="0"/>
      <w:divBdr>
        <w:top w:val="none" w:sz="0" w:space="0" w:color="auto"/>
        <w:left w:val="none" w:sz="0" w:space="0" w:color="auto"/>
        <w:bottom w:val="none" w:sz="0" w:space="0" w:color="auto"/>
        <w:right w:val="none" w:sz="0" w:space="0" w:color="auto"/>
      </w:divBdr>
    </w:div>
    <w:div w:id="989867829">
      <w:bodyDiv w:val="1"/>
      <w:marLeft w:val="0"/>
      <w:marRight w:val="0"/>
      <w:marTop w:val="0"/>
      <w:marBottom w:val="0"/>
      <w:divBdr>
        <w:top w:val="none" w:sz="0" w:space="0" w:color="auto"/>
        <w:left w:val="none" w:sz="0" w:space="0" w:color="auto"/>
        <w:bottom w:val="none" w:sz="0" w:space="0" w:color="auto"/>
        <w:right w:val="none" w:sz="0" w:space="0" w:color="auto"/>
      </w:divBdr>
    </w:div>
    <w:div w:id="1022244683">
      <w:bodyDiv w:val="1"/>
      <w:marLeft w:val="0"/>
      <w:marRight w:val="0"/>
      <w:marTop w:val="0"/>
      <w:marBottom w:val="0"/>
      <w:divBdr>
        <w:top w:val="none" w:sz="0" w:space="0" w:color="auto"/>
        <w:left w:val="none" w:sz="0" w:space="0" w:color="auto"/>
        <w:bottom w:val="none" w:sz="0" w:space="0" w:color="auto"/>
        <w:right w:val="none" w:sz="0" w:space="0" w:color="auto"/>
      </w:divBdr>
      <w:divsChild>
        <w:div w:id="387145132">
          <w:marLeft w:val="0"/>
          <w:marRight w:val="0"/>
          <w:marTop w:val="0"/>
          <w:marBottom w:val="288"/>
          <w:divBdr>
            <w:top w:val="none" w:sz="0" w:space="0" w:color="auto"/>
            <w:left w:val="none" w:sz="0" w:space="0" w:color="auto"/>
            <w:bottom w:val="none" w:sz="0" w:space="0" w:color="auto"/>
            <w:right w:val="none" w:sz="0" w:space="0" w:color="auto"/>
          </w:divBdr>
          <w:divsChild>
            <w:div w:id="1450389661">
              <w:marLeft w:val="0"/>
              <w:marRight w:val="0"/>
              <w:marTop w:val="0"/>
              <w:marBottom w:val="0"/>
              <w:divBdr>
                <w:top w:val="none" w:sz="0" w:space="0" w:color="auto"/>
                <w:left w:val="none" w:sz="0" w:space="0" w:color="auto"/>
                <w:bottom w:val="none" w:sz="0" w:space="0" w:color="auto"/>
                <w:right w:val="none" w:sz="0" w:space="0" w:color="auto"/>
              </w:divBdr>
              <w:divsChild>
                <w:div w:id="1622109451">
                  <w:marLeft w:val="0"/>
                  <w:marRight w:val="0"/>
                  <w:marTop w:val="0"/>
                  <w:marBottom w:val="0"/>
                  <w:divBdr>
                    <w:top w:val="none" w:sz="0" w:space="0" w:color="auto"/>
                    <w:left w:val="none" w:sz="0" w:space="0" w:color="auto"/>
                    <w:bottom w:val="none" w:sz="0" w:space="0" w:color="auto"/>
                    <w:right w:val="none" w:sz="0" w:space="0" w:color="auto"/>
                  </w:divBdr>
                  <w:divsChild>
                    <w:div w:id="353121516">
                      <w:marLeft w:val="0"/>
                      <w:marRight w:val="0"/>
                      <w:marTop w:val="0"/>
                      <w:marBottom w:val="0"/>
                      <w:divBdr>
                        <w:top w:val="none" w:sz="0" w:space="0" w:color="auto"/>
                        <w:left w:val="none" w:sz="0" w:space="0" w:color="auto"/>
                        <w:bottom w:val="none" w:sz="0" w:space="0" w:color="auto"/>
                        <w:right w:val="none" w:sz="0" w:space="0" w:color="auto"/>
                      </w:divBdr>
                      <w:divsChild>
                        <w:div w:id="1890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8258">
      <w:bodyDiv w:val="1"/>
      <w:marLeft w:val="0"/>
      <w:marRight w:val="0"/>
      <w:marTop w:val="0"/>
      <w:marBottom w:val="0"/>
      <w:divBdr>
        <w:top w:val="none" w:sz="0" w:space="0" w:color="auto"/>
        <w:left w:val="none" w:sz="0" w:space="0" w:color="auto"/>
        <w:bottom w:val="none" w:sz="0" w:space="0" w:color="auto"/>
        <w:right w:val="none" w:sz="0" w:space="0" w:color="auto"/>
      </w:divBdr>
      <w:divsChild>
        <w:div w:id="1650134629">
          <w:marLeft w:val="0"/>
          <w:marRight w:val="0"/>
          <w:marTop w:val="0"/>
          <w:marBottom w:val="288"/>
          <w:divBdr>
            <w:top w:val="none" w:sz="0" w:space="0" w:color="auto"/>
            <w:left w:val="none" w:sz="0" w:space="0" w:color="auto"/>
            <w:bottom w:val="none" w:sz="0" w:space="0" w:color="auto"/>
            <w:right w:val="none" w:sz="0" w:space="0" w:color="auto"/>
          </w:divBdr>
          <w:divsChild>
            <w:div w:id="65419984">
              <w:marLeft w:val="0"/>
              <w:marRight w:val="0"/>
              <w:marTop w:val="0"/>
              <w:marBottom w:val="0"/>
              <w:divBdr>
                <w:top w:val="none" w:sz="0" w:space="0" w:color="auto"/>
                <w:left w:val="none" w:sz="0" w:space="0" w:color="auto"/>
                <w:bottom w:val="none" w:sz="0" w:space="0" w:color="auto"/>
                <w:right w:val="none" w:sz="0" w:space="0" w:color="auto"/>
              </w:divBdr>
              <w:divsChild>
                <w:div w:id="86584426">
                  <w:marLeft w:val="0"/>
                  <w:marRight w:val="0"/>
                  <w:marTop w:val="0"/>
                  <w:marBottom w:val="0"/>
                  <w:divBdr>
                    <w:top w:val="none" w:sz="0" w:space="0" w:color="auto"/>
                    <w:left w:val="none" w:sz="0" w:space="0" w:color="auto"/>
                    <w:bottom w:val="none" w:sz="0" w:space="0" w:color="auto"/>
                    <w:right w:val="none" w:sz="0" w:space="0" w:color="auto"/>
                  </w:divBdr>
                  <w:divsChild>
                    <w:div w:id="589509592">
                      <w:marLeft w:val="0"/>
                      <w:marRight w:val="0"/>
                      <w:marTop w:val="0"/>
                      <w:marBottom w:val="0"/>
                      <w:divBdr>
                        <w:top w:val="none" w:sz="0" w:space="0" w:color="auto"/>
                        <w:left w:val="none" w:sz="0" w:space="0" w:color="auto"/>
                        <w:bottom w:val="none" w:sz="0" w:space="0" w:color="auto"/>
                        <w:right w:val="none" w:sz="0" w:space="0" w:color="auto"/>
                      </w:divBdr>
                      <w:divsChild>
                        <w:div w:id="7174083">
                          <w:marLeft w:val="0"/>
                          <w:marRight w:val="0"/>
                          <w:marTop w:val="0"/>
                          <w:marBottom w:val="0"/>
                          <w:divBdr>
                            <w:top w:val="none" w:sz="0" w:space="0" w:color="auto"/>
                            <w:left w:val="none" w:sz="0" w:space="0" w:color="auto"/>
                            <w:bottom w:val="none" w:sz="0" w:space="0" w:color="auto"/>
                            <w:right w:val="none" w:sz="0" w:space="0" w:color="auto"/>
                          </w:divBdr>
                          <w:divsChild>
                            <w:div w:id="258148986">
                              <w:marLeft w:val="0"/>
                              <w:marRight w:val="0"/>
                              <w:marTop w:val="0"/>
                              <w:marBottom w:val="0"/>
                              <w:divBdr>
                                <w:top w:val="none" w:sz="0" w:space="0" w:color="auto"/>
                                <w:left w:val="none" w:sz="0" w:space="0" w:color="auto"/>
                                <w:bottom w:val="none" w:sz="0" w:space="0" w:color="auto"/>
                                <w:right w:val="none" w:sz="0" w:space="0" w:color="auto"/>
                              </w:divBdr>
                              <w:divsChild>
                                <w:div w:id="1128159822">
                                  <w:marLeft w:val="0"/>
                                  <w:marRight w:val="0"/>
                                  <w:marTop w:val="0"/>
                                  <w:marBottom w:val="0"/>
                                  <w:divBdr>
                                    <w:top w:val="none" w:sz="0" w:space="0" w:color="auto"/>
                                    <w:left w:val="none" w:sz="0" w:space="0" w:color="auto"/>
                                    <w:bottom w:val="none" w:sz="0" w:space="0" w:color="auto"/>
                                    <w:right w:val="none" w:sz="0" w:space="0" w:color="auto"/>
                                  </w:divBdr>
                                </w:div>
                              </w:divsChild>
                            </w:div>
                            <w:div w:id="1987081506">
                              <w:marLeft w:val="0"/>
                              <w:marRight w:val="0"/>
                              <w:marTop w:val="0"/>
                              <w:marBottom w:val="0"/>
                              <w:divBdr>
                                <w:top w:val="none" w:sz="0" w:space="0" w:color="auto"/>
                                <w:left w:val="none" w:sz="0" w:space="0" w:color="auto"/>
                                <w:bottom w:val="none" w:sz="0" w:space="0" w:color="auto"/>
                                <w:right w:val="none" w:sz="0" w:space="0" w:color="auto"/>
                              </w:divBdr>
                            </w:div>
                          </w:divsChild>
                        </w:div>
                        <w:div w:id="1103695827">
                          <w:marLeft w:val="0"/>
                          <w:marRight w:val="0"/>
                          <w:marTop w:val="0"/>
                          <w:marBottom w:val="0"/>
                          <w:divBdr>
                            <w:top w:val="none" w:sz="0" w:space="0" w:color="auto"/>
                            <w:left w:val="none" w:sz="0" w:space="0" w:color="auto"/>
                            <w:bottom w:val="none" w:sz="0" w:space="0" w:color="auto"/>
                            <w:right w:val="none" w:sz="0" w:space="0" w:color="auto"/>
                          </w:divBdr>
                          <w:divsChild>
                            <w:div w:id="1893883008">
                              <w:marLeft w:val="0"/>
                              <w:marRight w:val="0"/>
                              <w:marTop w:val="0"/>
                              <w:marBottom w:val="0"/>
                              <w:divBdr>
                                <w:top w:val="none" w:sz="0" w:space="0" w:color="auto"/>
                                <w:left w:val="none" w:sz="0" w:space="0" w:color="auto"/>
                                <w:bottom w:val="none" w:sz="0" w:space="0" w:color="auto"/>
                                <w:right w:val="none" w:sz="0" w:space="0" w:color="auto"/>
                              </w:divBdr>
                              <w:divsChild>
                                <w:div w:id="1897348246">
                                  <w:marLeft w:val="0"/>
                                  <w:marRight w:val="0"/>
                                  <w:marTop w:val="0"/>
                                  <w:marBottom w:val="0"/>
                                  <w:divBdr>
                                    <w:top w:val="none" w:sz="0" w:space="0" w:color="auto"/>
                                    <w:left w:val="none" w:sz="0" w:space="0" w:color="auto"/>
                                    <w:bottom w:val="none" w:sz="0" w:space="0" w:color="auto"/>
                                    <w:right w:val="none" w:sz="0" w:space="0" w:color="auto"/>
                                  </w:divBdr>
                                </w:div>
                              </w:divsChild>
                            </w:div>
                            <w:div w:id="2035109896">
                              <w:marLeft w:val="0"/>
                              <w:marRight w:val="0"/>
                              <w:marTop w:val="0"/>
                              <w:marBottom w:val="0"/>
                              <w:divBdr>
                                <w:top w:val="none" w:sz="0" w:space="0" w:color="auto"/>
                                <w:left w:val="none" w:sz="0" w:space="0" w:color="auto"/>
                                <w:bottom w:val="none" w:sz="0" w:space="0" w:color="auto"/>
                                <w:right w:val="none" w:sz="0" w:space="0" w:color="auto"/>
                              </w:divBdr>
                            </w:div>
                          </w:divsChild>
                        </w:div>
                        <w:div w:id="1778602763">
                          <w:marLeft w:val="0"/>
                          <w:marRight w:val="0"/>
                          <w:marTop w:val="0"/>
                          <w:marBottom w:val="0"/>
                          <w:divBdr>
                            <w:top w:val="none" w:sz="0" w:space="0" w:color="auto"/>
                            <w:left w:val="none" w:sz="0" w:space="0" w:color="auto"/>
                            <w:bottom w:val="none" w:sz="0" w:space="0" w:color="auto"/>
                            <w:right w:val="none" w:sz="0" w:space="0" w:color="auto"/>
                          </w:divBdr>
                          <w:divsChild>
                            <w:div w:id="584001579">
                              <w:marLeft w:val="0"/>
                              <w:marRight w:val="0"/>
                              <w:marTop w:val="0"/>
                              <w:marBottom w:val="0"/>
                              <w:divBdr>
                                <w:top w:val="none" w:sz="0" w:space="0" w:color="auto"/>
                                <w:left w:val="none" w:sz="0" w:space="0" w:color="auto"/>
                                <w:bottom w:val="none" w:sz="0" w:space="0" w:color="auto"/>
                                <w:right w:val="none" w:sz="0" w:space="0" w:color="auto"/>
                              </w:divBdr>
                            </w:div>
                            <w:div w:id="1171792774">
                              <w:marLeft w:val="0"/>
                              <w:marRight w:val="0"/>
                              <w:marTop w:val="0"/>
                              <w:marBottom w:val="0"/>
                              <w:divBdr>
                                <w:top w:val="none" w:sz="0" w:space="0" w:color="auto"/>
                                <w:left w:val="none" w:sz="0" w:space="0" w:color="auto"/>
                                <w:bottom w:val="none" w:sz="0" w:space="0" w:color="auto"/>
                                <w:right w:val="none" w:sz="0" w:space="0" w:color="auto"/>
                              </w:divBdr>
                              <w:divsChild>
                                <w:div w:id="1814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8333">
                          <w:marLeft w:val="0"/>
                          <w:marRight w:val="0"/>
                          <w:marTop w:val="0"/>
                          <w:marBottom w:val="0"/>
                          <w:divBdr>
                            <w:top w:val="none" w:sz="0" w:space="0" w:color="auto"/>
                            <w:left w:val="none" w:sz="0" w:space="0" w:color="auto"/>
                            <w:bottom w:val="none" w:sz="0" w:space="0" w:color="auto"/>
                            <w:right w:val="none" w:sz="0" w:space="0" w:color="auto"/>
                          </w:divBdr>
                          <w:divsChild>
                            <w:div w:id="1530339443">
                              <w:marLeft w:val="0"/>
                              <w:marRight w:val="0"/>
                              <w:marTop w:val="0"/>
                              <w:marBottom w:val="0"/>
                              <w:divBdr>
                                <w:top w:val="none" w:sz="0" w:space="0" w:color="auto"/>
                                <w:left w:val="none" w:sz="0" w:space="0" w:color="auto"/>
                                <w:bottom w:val="none" w:sz="0" w:space="0" w:color="auto"/>
                                <w:right w:val="none" w:sz="0" w:space="0" w:color="auto"/>
                              </w:divBdr>
                              <w:divsChild>
                                <w:div w:id="1292830316">
                                  <w:marLeft w:val="0"/>
                                  <w:marRight w:val="0"/>
                                  <w:marTop w:val="0"/>
                                  <w:marBottom w:val="0"/>
                                  <w:divBdr>
                                    <w:top w:val="none" w:sz="0" w:space="0" w:color="auto"/>
                                    <w:left w:val="none" w:sz="0" w:space="0" w:color="auto"/>
                                    <w:bottom w:val="none" w:sz="0" w:space="0" w:color="auto"/>
                                    <w:right w:val="none" w:sz="0" w:space="0" w:color="auto"/>
                                  </w:divBdr>
                                </w:div>
                              </w:divsChild>
                            </w:div>
                            <w:div w:id="19172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003165">
      <w:bodyDiv w:val="1"/>
      <w:marLeft w:val="0"/>
      <w:marRight w:val="0"/>
      <w:marTop w:val="0"/>
      <w:marBottom w:val="0"/>
      <w:divBdr>
        <w:top w:val="none" w:sz="0" w:space="0" w:color="auto"/>
        <w:left w:val="none" w:sz="0" w:space="0" w:color="auto"/>
        <w:bottom w:val="none" w:sz="0" w:space="0" w:color="auto"/>
        <w:right w:val="none" w:sz="0" w:space="0" w:color="auto"/>
      </w:divBdr>
    </w:div>
    <w:div w:id="1110783130">
      <w:bodyDiv w:val="1"/>
      <w:marLeft w:val="0"/>
      <w:marRight w:val="0"/>
      <w:marTop w:val="0"/>
      <w:marBottom w:val="0"/>
      <w:divBdr>
        <w:top w:val="none" w:sz="0" w:space="0" w:color="auto"/>
        <w:left w:val="none" w:sz="0" w:space="0" w:color="auto"/>
        <w:bottom w:val="none" w:sz="0" w:space="0" w:color="auto"/>
        <w:right w:val="none" w:sz="0" w:space="0" w:color="auto"/>
      </w:divBdr>
    </w:div>
    <w:div w:id="1119227820">
      <w:bodyDiv w:val="1"/>
      <w:marLeft w:val="0"/>
      <w:marRight w:val="0"/>
      <w:marTop w:val="0"/>
      <w:marBottom w:val="0"/>
      <w:divBdr>
        <w:top w:val="none" w:sz="0" w:space="0" w:color="auto"/>
        <w:left w:val="none" w:sz="0" w:space="0" w:color="auto"/>
        <w:bottom w:val="none" w:sz="0" w:space="0" w:color="auto"/>
        <w:right w:val="none" w:sz="0" w:space="0" w:color="auto"/>
      </w:divBdr>
    </w:div>
    <w:div w:id="1171139011">
      <w:bodyDiv w:val="1"/>
      <w:marLeft w:val="0"/>
      <w:marRight w:val="0"/>
      <w:marTop w:val="0"/>
      <w:marBottom w:val="0"/>
      <w:divBdr>
        <w:top w:val="none" w:sz="0" w:space="0" w:color="auto"/>
        <w:left w:val="none" w:sz="0" w:space="0" w:color="auto"/>
        <w:bottom w:val="none" w:sz="0" w:space="0" w:color="auto"/>
        <w:right w:val="none" w:sz="0" w:space="0" w:color="auto"/>
      </w:divBdr>
    </w:div>
    <w:div w:id="1283608993">
      <w:bodyDiv w:val="1"/>
      <w:marLeft w:val="0"/>
      <w:marRight w:val="0"/>
      <w:marTop w:val="0"/>
      <w:marBottom w:val="0"/>
      <w:divBdr>
        <w:top w:val="none" w:sz="0" w:space="0" w:color="auto"/>
        <w:left w:val="none" w:sz="0" w:space="0" w:color="auto"/>
        <w:bottom w:val="none" w:sz="0" w:space="0" w:color="auto"/>
        <w:right w:val="none" w:sz="0" w:space="0" w:color="auto"/>
      </w:divBdr>
    </w:div>
    <w:div w:id="1293561310">
      <w:bodyDiv w:val="1"/>
      <w:marLeft w:val="0"/>
      <w:marRight w:val="0"/>
      <w:marTop w:val="0"/>
      <w:marBottom w:val="0"/>
      <w:divBdr>
        <w:top w:val="none" w:sz="0" w:space="0" w:color="auto"/>
        <w:left w:val="none" w:sz="0" w:space="0" w:color="auto"/>
        <w:bottom w:val="none" w:sz="0" w:space="0" w:color="auto"/>
        <w:right w:val="none" w:sz="0" w:space="0" w:color="auto"/>
      </w:divBdr>
    </w:div>
    <w:div w:id="1325355560">
      <w:bodyDiv w:val="1"/>
      <w:marLeft w:val="0"/>
      <w:marRight w:val="0"/>
      <w:marTop w:val="0"/>
      <w:marBottom w:val="0"/>
      <w:divBdr>
        <w:top w:val="none" w:sz="0" w:space="0" w:color="auto"/>
        <w:left w:val="none" w:sz="0" w:space="0" w:color="auto"/>
        <w:bottom w:val="none" w:sz="0" w:space="0" w:color="auto"/>
        <w:right w:val="none" w:sz="0" w:space="0" w:color="auto"/>
      </w:divBdr>
      <w:divsChild>
        <w:div w:id="1093748079">
          <w:marLeft w:val="216"/>
          <w:marRight w:val="0"/>
          <w:marTop w:val="0"/>
          <w:marBottom w:val="0"/>
          <w:divBdr>
            <w:top w:val="none" w:sz="0" w:space="0" w:color="auto"/>
            <w:left w:val="none" w:sz="0" w:space="0" w:color="auto"/>
            <w:bottom w:val="none" w:sz="0" w:space="0" w:color="auto"/>
            <w:right w:val="none" w:sz="0" w:space="0" w:color="auto"/>
          </w:divBdr>
          <w:divsChild>
            <w:div w:id="1551725491">
              <w:marLeft w:val="0"/>
              <w:marRight w:val="0"/>
              <w:marTop w:val="0"/>
              <w:marBottom w:val="0"/>
              <w:divBdr>
                <w:top w:val="none" w:sz="0" w:space="0" w:color="auto"/>
                <w:left w:val="none" w:sz="0" w:space="0" w:color="auto"/>
                <w:bottom w:val="none" w:sz="0" w:space="0" w:color="auto"/>
                <w:right w:val="none" w:sz="0" w:space="0" w:color="auto"/>
              </w:divBdr>
              <w:divsChild>
                <w:div w:id="337083316">
                  <w:marLeft w:val="0"/>
                  <w:marRight w:val="120"/>
                  <w:marTop w:val="0"/>
                  <w:marBottom w:val="0"/>
                  <w:divBdr>
                    <w:top w:val="single" w:sz="4" w:space="0" w:color="auto"/>
                    <w:left w:val="none" w:sz="0" w:space="0" w:color="auto"/>
                    <w:bottom w:val="none" w:sz="0" w:space="0" w:color="auto"/>
                    <w:right w:val="none" w:sz="0" w:space="0" w:color="auto"/>
                  </w:divBdr>
                </w:div>
              </w:divsChild>
            </w:div>
          </w:divsChild>
        </w:div>
      </w:divsChild>
    </w:div>
    <w:div w:id="1327050388">
      <w:bodyDiv w:val="1"/>
      <w:marLeft w:val="0"/>
      <w:marRight w:val="0"/>
      <w:marTop w:val="0"/>
      <w:marBottom w:val="0"/>
      <w:divBdr>
        <w:top w:val="none" w:sz="0" w:space="0" w:color="auto"/>
        <w:left w:val="none" w:sz="0" w:space="0" w:color="auto"/>
        <w:bottom w:val="none" w:sz="0" w:space="0" w:color="auto"/>
        <w:right w:val="none" w:sz="0" w:space="0" w:color="auto"/>
      </w:divBdr>
    </w:div>
    <w:div w:id="1340351461">
      <w:bodyDiv w:val="1"/>
      <w:marLeft w:val="0"/>
      <w:marRight w:val="0"/>
      <w:marTop w:val="0"/>
      <w:marBottom w:val="0"/>
      <w:divBdr>
        <w:top w:val="none" w:sz="0" w:space="0" w:color="auto"/>
        <w:left w:val="none" w:sz="0" w:space="0" w:color="auto"/>
        <w:bottom w:val="none" w:sz="0" w:space="0" w:color="auto"/>
        <w:right w:val="none" w:sz="0" w:space="0" w:color="auto"/>
      </w:divBdr>
      <w:divsChild>
        <w:div w:id="143856013">
          <w:marLeft w:val="0"/>
          <w:marRight w:val="0"/>
          <w:marTop w:val="0"/>
          <w:marBottom w:val="288"/>
          <w:divBdr>
            <w:top w:val="none" w:sz="0" w:space="0" w:color="auto"/>
            <w:left w:val="none" w:sz="0" w:space="0" w:color="auto"/>
            <w:bottom w:val="none" w:sz="0" w:space="0" w:color="auto"/>
            <w:right w:val="none" w:sz="0" w:space="0" w:color="auto"/>
          </w:divBdr>
          <w:divsChild>
            <w:div w:id="566722499">
              <w:marLeft w:val="0"/>
              <w:marRight w:val="0"/>
              <w:marTop w:val="0"/>
              <w:marBottom w:val="0"/>
              <w:divBdr>
                <w:top w:val="none" w:sz="0" w:space="0" w:color="auto"/>
                <w:left w:val="none" w:sz="0" w:space="0" w:color="auto"/>
                <w:bottom w:val="none" w:sz="0" w:space="0" w:color="auto"/>
                <w:right w:val="none" w:sz="0" w:space="0" w:color="auto"/>
              </w:divBdr>
              <w:divsChild>
                <w:div w:id="1668241055">
                  <w:marLeft w:val="0"/>
                  <w:marRight w:val="0"/>
                  <w:marTop w:val="0"/>
                  <w:marBottom w:val="0"/>
                  <w:divBdr>
                    <w:top w:val="none" w:sz="0" w:space="0" w:color="auto"/>
                    <w:left w:val="none" w:sz="0" w:space="0" w:color="auto"/>
                    <w:bottom w:val="none" w:sz="0" w:space="0" w:color="auto"/>
                    <w:right w:val="none" w:sz="0" w:space="0" w:color="auto"/>
                  </w:divBdr>
                  <w:divsChild>
                    <w:div w:id="1767579683">
                      <w:marLeft w:val="0"/>
                      <w:marRight w:val="0"/>
                      <w:marTop w:val="0"/>
                      <w:marBottom w:val="0"/>
                      <w:divBdr>
                        <w:top w:val="none" w:sz="0" w:space="0" w:color="auto"/>
                        <w:left w:val="none" w:sz="0" w:space="0" w:color="auto"/>
                        <w:bottom w:val="none" w:sz="0" w:space="0" w:color="auto"/>
                        <w:right w:val="none" w:sz="0" w:space="0" w:color="auto"/>
                      </w:divBdr>
                      <w:divsChild>
                        <w:div w:id="1723016658">
                          <w:marLeft w:val="0"/>
                          <w:marRight w:val="0"/>
                          <w:marTop w:val="0"/>
                          <w:marBottom w:val="0"/>
                          <w:divBdr>
                            <w:top w:val="none" w:sz="0" w:space="0" w:color="auto"/>
                            <w:left w:val="none" w:sz="0" w:space="0" w:color="auto"/>
                            <w:bottom w:val="none" w:sz="0" w:space="0" w:color="auto"/>
                            <w:right w:val="none" w:sz="0" w:space="0" w:color="auto"/>
                          </w:divBdr>
                          <w:divsChild>
                            <w:div w:id="891113684">
                              <w:marLeft w:val="0"/>
                              <w:marRight w:val="0"/>
                              <w:marTop w:val="0"/>
                              <w:marBottom w:val="0"/>
                              <w:divBdr>
                                <w:top w:val="none" w:sz="0" w:space="0" w:color="auto"/>
                                <w:left w:val="none" w:sz="0" w:space="0" w:color="auto"/>
                                <w:bottom w:val="none" w:sz="0" w:space="0" w:color="auto"/>
                                <w:right w:val="none" w:sz="0" w:space="0" w:color="auto"/>
                              </w:divBdr>
                              <w:divsChild>
                                <w:div w:id="1924295756">
                                  <w:marLeft w:val="0"/>
                                  <w:marRight w:val="0"/>
                                  <w:marTop w:val="0"/>
                                  <w:marBottom w:val="0"/>
                                  <w:divBdr>
                                    <w:top w:val="none" w:sz="0" w:space="0" w:color="auto"/>
                                    <w:left w:val="none" w:sz="0" w:space="0" w:color="auto"/>
                                    <w:bottom w:val="none" w:sz="0" w:space="0" w:color="auto"/>
                                    <w:right w:val="none" w:sz="0" w:space="0" w:color="auto"/>
                                  </w:divBdr>
                                </w:div>
                              </w:divsChild>
                            </w:div>
                            <w:div w:id="2084327206">
                              <w:marLeft w:val="0"/>
                              <w:marRight w:val="0"/>
                              <w:marTop w:val="0"/>
                              <w:marBottom w:val="0"/>
                              <w:divBdr>
                                <w:top w:val="none" w:sz="0" w:space="0" w:color="auto"/>
                                <w:left w:val="none" w:sz="0" w:space="0" w:color="auto"/>
                                <w:bottom w:val="none" w:sz="0" w:space="0" w:color="auto"/>
                                <w:right w:val="none" w:sz="0" w:space="0" w:color="auto"/>
                              </w:divBdr>
                            </w:div>
                          </w:divsChild>
                        </w:div>
                        <w:div w:id="1894199032">
                          <w:marLeft w:val="0"/>
                          <w:marRight w:val="0"/>
                          <w:marTop w:val="0"/>
                          <w:marBottom w:val="0"/>
                          <w:divBdr>
                            <w:top w:val="none" w:sz="0" w:space="0" w:color="auto"/>
                            <w:left w:val="none" w:sz="0" w:space="0" w:color="auto"/>
                            <w:bottom w:val="none" w:sz="0" w:space="0" w:color="auto"/>
                            <w:right w:val="none" w:sz="0" w:space="0" w:color="auto"/>
                          </w:divBdr>
                          <w:divsChild>
                            <w:div w:id="178852872">
                              <w:marLeft w:val="0"/>
                              <w:marRight w:val="0"/>
                              <w:marTop w:val="0"/>
                              <w:marBottom w:val="0"/>
                              <w:divBdr>
                                <w:top w:val="none" w:sz="0" w:space="0" w:color="auto"/>
                                <w:left w:val="none" w:sz="0" w:space="0" w:color="auto"/>
                                <w:bottom w:val="none" w:sz="0" w:space="0" w:color="auto"/>
                                <w:right w:val="none" w:sz="0" w:space="0" w:color="auto"/>
                              </w:divBdr>
                            </w:div>
                            <w:div w:id="892274311">
                              <w:marLeft w:val="0"/>
                              <w:marRight w:val="0"/>
                              <w:marTop w:val="0"/>
                              <w:marBottom w:val="0"/>
                              <w:divBdr>
                                <w:top w:val="none" w:sz="0" w:space="0" w:color="auto"/>
                                <w:left w:val="none" w:sz="0" w:space="0" w:color="auto"/>
                                <w:bottom w:val="none" w:sz="0" w:space="0" w:color="auto"/>
                                <w:right w:val="none" w:sz="0" w:space="0" w:color="auto"/>
                              </w:divBdr>
                              <w:divsChild>
                                <w:div w:id="19961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539249">
      <w:bodyDiv w:val="1"/>
      <w:marLeft w:val="0"/>
      <w:marRight w:val="0"/>
      <w:marTop w:val="0"/>
      <w:marBottom w:val="0"/>
      <w:divBdr>
        <w:top w:val="none" w:sz="0" w:space="0" w:color="auto"/>
        <w:left w:val="none" w:sz="0" w:space="0" w:color="auto"/>
        <w:bottom w:val="none" w:sz="0" w:space="0" w:color="auto"/>
        <w:right w:val="none" w:sz="0" w:space="0" w:color="auto"/>
      </w:divBdr>
    </w:div>
    <w:div w:id="1409770927">
      <w:bodyDiv w:val="1"/>
      <w:marLeft w:val="0"/>
      <w:marRight w:val="0"/>
      <w:marTop w:val="0"/>
      <w:marBottom w:val="0"/>
      <w:divBdr>
        <w:top w:val="none" w:sz="0" w:space="0" w:color="auto"/>
        <w:left w:val="none" w:sz="0" w:space="0" w:color="auto"/>
        <w:bottom w:val="none" w:sz="0" w:space="0" w:color="auto"/>
        <w:right w:val="none" w:sz="0" w:space="0" w:color="auto"/>
      </w:divBdr>
    </w:div>
    <w:div w:id="1488010323">
      <w:bodyDiv w:val="1"/>
      <w:marLeft w:val="0"/>
      <w:marRight w:val="0"/>
      <w:marTop w:val="0"/>
      <w:marBottom w:val="0"/>
      <w:divBdr>
        <w:top w:val="none" w:sz="0" w:space="0" w:color="auto"/>
        <w:left w:val="none" w:sz="0" w:space="0" w:color="auto"/>
        <w:bottom w:val="none" w:sz="0" w:space="0" w:color="auto"/>
        <w:right w:val="none" w:sz="0" w:space="0" w:color="auto"/>
      </w:divBdr>
    </w:div>
    <w:div w:id="1502702478">
      <w:bodyDiv w:val="1"/>
      <w:marLeft w:val="0"/>
      <w:marRight w:val="0"/>
      <w:marTop w:val="0"/>
      <w:marBottom w:val="0"/>
      <w:divBdr>
        <w:top w:val="none" w:sz="0" w:space="0" w:color="auto"/>
        <w:left w:val="none" w:sz="0" w:space="0" w:color="auto"/>
        <w:bottom w:val="none" w:sz="0" w:space="0" w:color="auto"/>
        <w:right w:val="none" w:sz="0" w:space="0" w:color="auto"/>
      </w:divBdr>
    </w:div>
    <w:div w:id="1510025436">
      <w:bodyDiv w:val="1"/>
      <w:marLeft w:val="0"/>
      <w:marRight w:val="0"/>
      <w:marTop w:val="0"/>
      <w:marBottom w:val="0"/>
      <w:divBdr>
        <w:top w:val="none" w:sz="0" w:space="0" w:color="auto"/>
        <w:left w:val="none" w:sz="0" w:space="0" w:color="auto"/>
        <w:bottom w:val="none" w:sz="0" w:space="0" w:color="auto"/>
        <w:right w:val="none" w:sz="0" w:space="0" w:color="auto"/>
      </w:divBdr>
    </w:div>
    <w:div w:id="1525435909">
      <w:bodyDiv w:val="1"/>
      <w:marLeft w:val="0"/>
      <w:marRight w:val="0"/>
      <w:marTop w:val="0"/>
      <w:marBottom w:val="0"/>
      <w:divBdr>
        <w:top w:val="none" w:sz="0" w:space="0" w:color="auto"/>
        <w:left w:val="none" w:sz="0" w:space="0" w:color="auto"/>
        <w:bottom w:val="none" w:sz="0" w:space="0" w:color="auto"/>
        <w:right w:val="none" w:sz="0" w:space="0" w:color="auto"/>
      </w:divBdr>
      <w:divsChild>
        <w:div w:id="1184133540">
          <w:marLeft w:val="0"/>
          <w:marRight w:val="0"/>
          <w:marTop w:val="34"/>
          <w:marBottom w:val="34"/>
          <w:divBdr>
            <w:top w:val="none" w:sz="0" w:space="0" w:color="auto"/>
            <w:left w:val="none" w:sz="0" w:space="0" w:color="auto"/>
            <w:bottom w:val="none" w:sz="0" w:space="0" w:color="auto"/>
            <w:right w:val="none" w:sz="0" w:space="0" w:color="auto"/>
          </w:divBdr>
        </w:div>
        <w:div w:id="1205168982">
          <w:marLeft w:val="0"/>
          <w:marRight w:val="0"/>
          <w:marTop w:val="0"/>
          <w:marBottom w:val="0"/>
          <w:divBdr>
            <w:top w:val="none" w:sz="0" w:space="0" w:color="auto"/>
            <w:left w:val="none" w:sz="0" w:space="0" w:color="auto"/>
            <w:bottom w:val="none" w:sz="0" w:space="0" w:color="auto"/>
            <w:right w:val="none" w:sz="0" w:space="0" w:color="auto"/>
          </w:divBdr>
        </w:div>
      </w:divsChild>
    </w:div>
    <w:div w:id="1570535877">
      <w:bodyDiv w:val="1"/>
      <w:marLeft w:val="0"/>
      <w:marRight w:val="0"/>
      <w:marTop w:val="0"/>
      <w:marBottom w:val="0"/>
      <w:divBdr>
        <w:top w:val="none" w:sz="0" w:space="0" w:color="auto"/>
        <w:left w:val="none" w:sz="0" w:space="0" w:color="auto"/>
        <w:bottom w:val="none" w:sz="0" w:space="0" w:color="auto"/>
        <w:right w:val="none" w:sz="0" w:space="0" w:color="auto"/>
      </w:divBdr>
    </w:div>
    <w:div w:id="1580290151">
      <w:bodyDiv w:val="1"/>
      <w:marLeft w:val="0"/>
      <w:marRight w:val="0"/>
      <w:marTop w:val="0"/>
      <w:marBottom w:val="0"/>
      <w:divBdr>
        <w:top w:val="none" w:sz="0" w:space="0" w:color="auto"/>
        <w:left w:val="none" w:sz="0" w:space="0" w:color="auto"/>
        <w:bottom w:val="none" w:sz="0" w:space="0" w:color="auto"/>
        <w:right w:val="none" w:sz="0" w:space="0" w:color="auto"/>
      </w:divBdr>
      <w:divsChild>
        <w:div w:id="1437561233">
          <w:marLeft w:val="0"/>
          <w:marRight w:val="0"/>
          <w:marTop w:val="0"/>
          <w:marBottom w:val="0"/>
          <w:divBdr>
            <w:top w:val="none" w:sz="0" w:space="0" w:color="auto"/>
            <w:left w:val="none" w:sz="0" w:space="0" w:color="auto"/>
            <w:bottom w:val="none" w:sz="0" w:space="0" w:color="auto"/>
            <w:right w:val="none" w:sz="0" w:space="0" w:color="auto"/>
          </w:divBdr>
        </w:div>
        <w:div w:id="1820420914">
          <w:marLeft w:val="0"/>
          <w:marRight w:val="0"/>
          <w:marTop w:val="0"/>
          <w:marBottom w:val="0"/>
          <w:divBdr>
            <w:top w:val="none" w:sz="0" w:space="0" w:color="auto"/>
            <w:left w:val="none" w:sz="0" w:space="0" w:color="auto"/>
            <w:bottom w:val="none" w:sz="0" w:space="0" w:color="auto"/>
            <w:right w:val="none" w:sz="0" w:space="0" w:color="auto"/>
          </w:divBdr>
        </w:div>
        <w:div w:id="255334142">
          <w:marLeft w:val="0"/>
          <w:marRight w:val="0"/>
          <w:marTop w:val="0"/>
          <w:marBottom w:val="0"/>
          <w:divBdr>
            <w:top w:val="none" w:sz="0" w:space="0" w:color="auto"/>
            <w:left w:val="none" w:sz="0" w:space="0" w:color="auto"/>
            <w:bottom w:val="none" w:sz="0" w:space="0" w:color="auto"/>
            <w:right w:val="none" w:sz="0" w:space="0" w:color="auto"/>
          </w:divBdr>
        </w:div>
        <w:div w:id="423115332">
          <w:marLeft w:val="0"/>
          <w:marRight w:val="0"/>
          <w:marTop w:val="0"/>
          <w:marBottom w:val="0"/>
          <w:divBdr>
            <w:top w:val="none" w:sz="0" w:space="0" w:color="auto"/>
            <w:left w:val="none" w:sz="0" w:space="0" w:color="auto"/>
            <w:bottom w:val="none" w:sz="0" w:space="0" w:color="auto"/>
            <w:right w:val="none" w:sz="0" w:space="0" w:color="auto"/>
          </w:divBdr>
        </w:div>
        <w:div w:id="1774091795">
          <w:marLeft w:val="0"/>
          <w:marRight w:val="0"/>
          <w:marTop w:val="0"/>
          <w:marBottom w:val="0"/>
          <w:divBdr>
            <w:top w:val="none" w:sz="0" w:space="0" w:color="auto"/>
            <w:left w:val="none" w:sz="0" w:space="0" w:color="auto"/>
            <w:bottom w:val="none" w:sz="0" w:space="0" w:color="auto"/>
            <w:right w:val="none" w:sz="0" w:space="0" w:color="auto"/>
          </w:divBdr>
        </w:div>
        <w:div w:id="1167790294">
          <w:marLeft w:val="0"/>
          <w:marRight w:val="0"/>
          <w:marTop w:val="0"/>
          <w:marBottom w:val="0"/>
          <w:divBdr>
            <w:top w:val="none" w:sz="0" w:space="0" w:color="auto"/>
            <w:left w:val="none" w:sz="0" w:space="0" w:color="auto"/>
            <w:bottom w:val="none" w:sz="0" w:space="0" w:color="auto"/>
            <w:right w:val="none" w:sz="0" w:space="0" w:color="auto"/>
          </w:divBdr>
        </w:div>
        <w:div w:id="1889874560">
          <w:marLeft w:val="0"/>
          <w:marRight w:val="0"/>
          <w:marTop w:val="0"/>
          <w:marBottom w:val="0"/>
          <w:divBdr>
            <w:top w:val="none" w:sz="0" w:space="0" w:color="auto"/>
            <w:left w:val="none" w:sz="0" w:space="0" w:color="auto"/>
            <w:bottom w:val="none" w:sz="0" w:space="0" w:color="auto"/>
            <w:right w:val="none" w:sz="0" w:space="0" w:color="auto"/>
          </w:divBdr>
        </w:div>
        <w:div w:id="1639913176">
          <w:marLeft w:val="0"/>
          <w:marRight w:val="0"/>
          <w:marTop w:val="0"/>
          <w:marBottom w:val="0"/>
          <w:divBdr>
            <w:top w:val="none" w:sz="0" w:space="0" w:color="auto"/>
            <w:left w:val="none" w:sz="0" w:space="0" w:color="auto"/>
            <w:bottom w:val="none" w:sz="0" w:space="0" w:color="auto"/>
            <w:right w:val="none" w:sz="0" w:space="0" w:color="auto"/>
          </w:divBdr>
        </w:div>
        <w:div w:id="2028604880">
          <w:marLeft w:val="0"/>
          <w:marRight w:val="0"/>
          <w:marTop w:val="0"/>
          <w:marBottom w:val="0"/>
          <w:divBdr>
            <w:top w:val="none" w:sz="0" w:space="0" w:color="auto"/>
            <w:left w:val="none" w:sz="0" w:space="0" w:color="auto"/>
            <w:bottom w:val="none" w:sz="0" w:space="0" w:color="auto"/>
            <w:right w:val="none" w:sz="0" w:space="0" w:color="auto"/>
          </w:divBdr>
        </w:div>
        <w:div w:id="1892761340">
          <w:marLeft w:val="0"/>
          <w:marRight w:val="0"/>
          <w:marTop w:val="0"/>
          <w:marBottom w:val="0"/>
          <w:divBdr>
            <w:top w:val="none" w:sz="0" w:space="0" w:color="auto"/>
            <w:left w:val="none" w:sz="0" w:space="0" w:color="auto"/>
            <w:bottom w:val="none" w:sz="0" w:space="0" w:color="auto"/>
            <w:right w:val="none" w:sz="0" w:space="0" w:color="auto"/>
          </w:divBdr>
        </w:div>
        <w:div w:id="1786194497">
          <w:marLeft w:val="0"/>
          <w:marRight w:val="0"/>
          <w:marTop w:val="0"/>
          <w:marBottom w:val="0"/>
          <w:divBdr>
            <w:top w:val="none" w:sz="0" w:space="0" w:color="auto"/>
            <w:left w:val="none" w:sz="0" w:space="0" w:color="auto"/>
            <w:bottom w:val="none" w:sz="0" w:space="0" w:color="auto"/>
            <w:right w:val="none" w:sz="0" w:space="0" w:color="auto"/>
          </w:divBdr>
        </w:div>
        <w:div w:id="543638795">
          <w:marLeft w:val="0"/>
          <w:marRight w:val="0"/>
          <w:marTop w:val="0"/>
          <w:marBottom w:val="0"/>
          <w:divBdr>
            <w:top w:val="none" w:sz="0" w:space="0" w:color="auto"/>
            <w:left w:val="none" w:sz="0" w:space="0" w:color="auto"/>
            <w:bottom w:val="none" w:sz="0" w:space="0" w:color="auto"/>
            <w:right w:val="none" w:sz="0" w:space="0" w:color="auto"/>
          </w:divBdr>
        </w:div>
        <w:div w:id="1492407017">
          <w:marLeft w:val="0"/>
          <w:marRight w:val="0"/>
          <w:marTop w:val="0"/>
          <w:marBottom w:val="0"/>
          <w:divBdr>
            <w:top w:val="none" w:sz="0" w:space="0" w:color="auto"/>
            <w:left w:val="none" w:sz="0" w:space="0" w:color="auto"/>
            <w:bottom w:val="none" w:sz="0" w:space="0" w:color="auto"/>
            <w:right w:val="none" w:sz="0" w:space="0" w:color="auto"/>
          </w:divBdr>
        </w:div>
        <w:div w:id="1291135163">
          <w:marLeft w:val="0"/>
          <w:marRight w:val="0"/>
          <w:marTop w:val="0"/>
          <w:marBottom w:val="0"/>
          <w:divBdr>
            <w:top w:val="none" w:sz="0" w:space="0" w:color="auto"/>
            <w:left w:val="none" w:sz="0" w:space="0" w:color="auto"/>
            <w:bottom w:val="none" w:sz="0" w:space="0" w:color="auto"/>
            <w:right w:val="none" w:sz="0" w:space="0" w:color="auto"/>
          </w:divBdr>
        </w:div>
        <w:div w:id="459611390">
          <w:marLeft w:val="0"/>
          <w:marRight w:val="0"/>
          <w:marTop w:val="0"/>
          <w:marBottom w:val="0"/>
          <w:divBdr>
            <w:top w:val="none" w:sz="0" w:space="0" w:color="auto"/>
            <w:left w:val="none" w:sz="0" w:space="0" w:color="auto"/>
            <w:bottom w:val="none" w:sz="0" w:space="0" w:color="auto"/>
            <w:right w:val="none" w:sz="0" w:space="0" w:color="auto"/>
          </w:divBdr>
        </w:div>
        <w:div w:id="1541897558">
          <w:marLeft w:val="0"/>
          <w:marRight w:val="0"/>
          <w:marTop w:val="0"/>
          <w:marBottom w:val="0"/>
          <w:divBdr>
            <w:top w:val="none" w:sz="0" w:space="0" w:color="auto"/>
            <w:left w:val="none" w:sz="0" w:space="0" w:color="auto"/>
            <w:bottom w:val="none" w:sz="0" w:space="0" w:color="auto"/>
            <w:right w:val="none" w:sz="0" w:space="0" w:color="auto"/>
          </w:divBdr>
        </w:div>
        <w:div w:id="2115981230">
          <w:marLeft w:val="0"/>
          <w:marRight w:val="0"/>
          <w:marTop w:val="0"/>
          <w:marBottom w:val="0"/>
          <w:divBdr>
            <w:top w:val="none" w:sz="0" w:space="0" w:color="auto"/>
            <w:left w:val="none" w:sz="0" w:space="0" w:color="auto"/>
            <w:bottom w:val="none" w:sz="0" w:space="0" w:color="auto"/>
            <w:right w:val="none" w:sz="0" w:space="0" w:color="auto"/>
          </w:divBdr>
        </w:div>
        <w:div w:id="2015065637">
          <w:marLeft w:val="0"/>
          <w:marRight w:val="0"/>
          <w:marTop w:val="0"/>
          <w:marBottom w:val="0"/>
          <w:divBdr>
            <w:top w:val="none" w:sz="0" w:space="0" w:color="auto"/>
            <w:left w:val="none" w:sz="0" w:space="0" w:color="auto"/>
            <w:bottom w:val="none" w:sz="0" w:space="0" w:color="auto"/>
            <w:right w:val="none" w:sz="0" w:space="0" w:color="auto"/>
          </w:divBdr>
        </w:div>
        <w:div w:id="400325531">
          <w:marLeft w:val="0"/>
          <w:marRight w:val="0"/>
          <w:marTop w:val="0"/>
          <w:marBottom w:val="0"/>
          <w:divBdr>
            <w:top w:val="none" w:sz="0" w:space="0" w:color="auto"/>
            <w:left w:val="none" w:sz="0" w:space="0" w:color="auto"/>
            <w:bottom w:val="none" w:sz="0" w:space="0" w:color="auto"/>
            <w:right w:val="none" w:sz="0" w:space="0" w:color="auto"/>
          </w:divBdr>
        </w:div>
        <w:div w:id="82772223">
          <w:marLeft w:val="0"/>
          <w:marRight w:val="0"/>
          <w:marTop w:val="0"/>
          <w:marBottom w:val="0"/>
          <w:divBdr>
            <w:top w:val="none" w:sz="0" w:space="0" w:color="auto"/>
            <w:left w:val="none" w:sz="0" w:space="0" w:color="auto"/>
            <w:bottom w:val="none" w:sz="0" w:space="0" w:color="auto"/>
            <w:right w:val="none" w:sz="0" w:space="0" w:color="auto"/>
          </w:divBdr>
        </w:div>
        <w:div w:id="744304686">
          <w:marLeft w:val="0"/>
          <w:marRight w:val="0"/>
          <w:marTop w:val="0"/>
          <w:marBottom w:val="0"/>
          <w:divBdr>
            <w:top w:val="none" w:sz="0" w:space="0" w:color="auto"/>
            <w:left w:val="none" w:sz="0" w:space="0" w:color="auto"/>
            <w:bottom w:val="none" w:sz="0" w:space="0" w:color="auto"/>
            <w:right w:val="none" w:sz="0" w:space="0" w:color="auto"/>
          </w:divBdr>
        </w:div>
        <w:div w:id="1722514995">
          <w:marLeft w:val="0"/>
          <w:marRight w:val="0"/>
          <w:marTop w:val="0"/>
          <w:marBottom w:val="0"/>
          <w:divBdr>
            <w:top w:val="none" w:sz="0" w:space="0" w:color="auto"/>
            <w:left w:val="none" w:sz="0" w:space="0" w:color="auto"/>
            <w:bottom w:val="none" w:sz="0" w:space="0" w:color="auto"/>
            <w:right w:val="none" w:sz="0" w:space="0" w:color="auto"/>
          </w:divBdr>
        </w:div>
        <w:div w:id="435752643">
          <w:marLeft w:val="0"/>
          <w:marRight w:val="0"/>
          <w:marTop w:val="0"/>
          <w:marBottom w:val="0"/>
          <w:divBdr>
            <w:top w:val="none" w:sz="0" w:space="0" w:color="auto"/>
            <w:left w:val="none" w:sz="0" w:space="0" w:color="auto"/>
            <w:bottom w:val="none" w:sz="0" w:space="0" w:color="auto"/>
            <w:right w:val="none" w:sz="0" w:space="0" w:color="auto"/>
          </w:divBdr>
        </w:div>
        <w:div w:id="1406493948">
          <w:marLeft w:val="0"/>
          <w:marRight w:val="0"/>
          <w:marTop w:val="0"/>
          <w:marBottom w:val="0"/>
          <w:divBdr>
            <w:top w:val="none" w:sz="0" w:space="0" w:color="auto"/>
            <w:left w:val="none" w:sz="0" w:space="0" w:color="auto"/>
            <w:bottom w:val="none" w:sz="0" w:space="0" w:color="auto"/>
            <w:right w:val="none" w:sz="0" w:space="0" w:color="auto"/>
          </w:divBdr>
        </w:div>
        <w:div w:id="1128091670">
          <w:marLeft w:val="0"/>
          <w:marRight w:val="0"/>
          <w:marTop w:val="0"/>
          <w:marBottom w:val="0"/>
          <w:divBdr>
            <w:top w:val="none" w:sz="0" w:space="0" w:color="auto"/>
            <w:left w:val="none" w:sz="0" w:space="0" w:color="auto"/>
            <w:bottom w:val="none" w:sz="0" w:space="0" w:color="auto"/>
            <w:right w:val="none" w:sz="0" w:space="0" w:color="auto"/>
          </w:divBdr>
        </w:div>
        <w:div w:id="1768039582">
          <w:marLeft w:val="0"/>
          <w:marRight w:val="0"/>
          <w:marTop w:val="0"/>
          <w:marBottom w:val="0"/>
          <w:divBdr>
            <w:top w:val="none" w:sz="0" w:space="0" w:color="auto"/>
            <w:left w:val="none" w:sz="0" w:space="0" w:color="auto"/>
            <w:bottom w:val="none" w:sz="0" w:space="0" w:color="auto"/>
            <w:right w:val="none" w:sz="0" w:space="0" w:color="auto"/>
          </w:divBdr>
        </w:div>
        <w:div w:id="1654328995">
          <w:marLeft w:val="0"/>
          <w:marRight w:val="0"/>
          <w:marTop w:val="0"/>
          <w:marBottom w:val="0"/>
          <w:divBdr>
            <w:top w:val="none" w:sz="0" w:space="0" w:color="auto"/>
            <w:left w:val="none" w:sz="0" w:space="0" w:color="auto"/>
            <w:bottom w:val="none" w:sz="0" w:space="0" w:color="auto"/>
            <w:right w:val="none" w:sz="0" w:space="0" w:color="auto"/>
          </w:divBdr>
        </w:div>
        <w:div w:id="451171201">
          <w:marLeft w:val="0"/>
          <w:marRight w:val="0"/>
          <w:marTop w:val="0"/>
          <w:marBottom w:val="0"/>
          <w:divBdr>
            <w:top w:val="none" w:sz="0" w:space="0" w:color="auto"/>
            <w:left w:val="none" w:sz="0" w:space="0" w:color="auto"/>
            <w:bottom w:val="none" w:sz="0" w:space="0" w:color="auto"/>
            <w:right w:val="none" w:sz="0" w:space="0" w:color="auto"/>
          </w:divBdr>
        </w:div>
        <w:div w:id="548494231">
          <w:marLeft w:val="0"/>
          <w:marRight w:val="0"/>
          <w:marTop w:val="0"/>
          <w:marBottom w:val="0"/>
          <w:divBdr>
            <w:top w:val="none" w:sz="0" w:space="0" w:color="auto"/>
            <w:left w:val="none" w:sz="0" w:space="0" w:color="auto"/>
            <w:bottom w:val="none" w:sz="0" w:space="0" w:color="auto"/>
            <w:right w:val="none" w:sz="0" w:space="0" w:color="auto"/>
          </w:divBdr>
        </w:div>
        <w:div w:id="1669213495">
          <w:marLeft w:val="0"/>
          <w:marRight w:val="0"/>
          <w:marTop w:val="0"/>
          <w:marBottom w:val="0"/>
          <w:divBdr>
            <w:top w:val="none" w:sz="0" w:space="0" w:color="auto"/>
            <w:left w:val="none" w:sz="0" w:space="0" w:color="auto"/>
            <w:bottom w:val="none" w:sz="0" w:space="0" w:color="auto"/>
            <w:right w:val="none" w:sz="0" w:space="0" w:color="auto"/>
          </w:divBdr>
        </w:div>
        <w:div w:id="672879792">
          <w:marLeft w:val="0"/>
          <w:marRight w:val="0"/>
          <w:marTop w:val="0"/>
          <w:marBottom w:val="0"/>
          <w:divBdr>
            <w:top w:val="none" w:sz="0" w:space="0" w:color="auto"/>
            <w:left w:val="none" w:sz="0" w:space="0" w:color="auto"/>
            <w:bottom w:val="none" w:sz="0" w:space="0" w:color="auto"/>
            <w:right w:val="none" w:sz="0" w:space="0" w:color="auto"/>
          </w:divBdr>
        </w:div>
        <w:div w:id="330498279">
          <w:marLeft w:val="0"/>
          <w:marRight w:val="0"/>
          <w:marTop w:val="0"/>
          <w:marBottom w:val="0"/>
          <w:divBdr>
            <w:top w:val="none" w:sz="0" w:space="0" w:color="auto"/>
            <w:left w:val="none" w:sz="0" w:space="0" w:color="auto"/>
            <w:bottom w:val="none" w:sz="0" w:space="0" w:color="auto"/>
            <w:right w:val="none" w:sz="0" w:space="0" w:color="auto"/>
          </w:divBdr>
        </w:div>
        <w:div w:id="337318985">
          <w:marLeft w:val="0"/>
          <w:marRight w:val="0"/>
          <w:marTop w:val="0"/>
          <w:marBottom w:val="0"/>
          <w:divBdr>
            <w:top w:val="none" w:sz="0" w:space="0" w:color="auto"/>
            <w:left w:val="none" w:sz="0" w:space="0" w:color="auto"/>
            <w:bottom w:val="none" w:sz="0" w:space="0" w:color="auto"/>
            <w:right w:val="none" w:sz="0" w:space="0" w:color="auto"/>
          </w:divBdr>
        </w:div>
        <w:div w:id="911430632">
          <w:marLeft w:val="0"/>
          <w:marRight w:val="0"/>
          <w:marTop w:val="0"/>
          <w:marBottom w:val="0"/>
          <w:divBdr>
            <w:top w:val="none" w:sz="0" w:space="0" w:color="auto"/>
            <w:left w:val="none" w:sz="0" w:space="0" w:color="auto"/>
            <w:bottom w:val="none" w:sz="0" w:space="0" w:color="auto"/>
            <w:right w:val="none" w:sz="0" w:space="0" w:color="auto"/>
          </w:divBdr>
        </w:div>
        <w:div w:id="258610296">
          <w:marLeft w:val="0"/>
          <w:marRight w:val="0"/>
          <w:marTop w:val="0"/>
          <w:marBottom w:val="0"/>
          <w:divBdr>
            <w:top w:val="none" w:sz="0" w:space="0" w:color="auto"/>
            <w:left w:val="none" w:sz="0" w:space="0" w:color="auto"/>
            <w:bottom w:val="none" w:sz="0" w:space="0" w:color="auto"/>
            <w:right w:val="none" w:sz="0" w:space="0" w:color="auto"/>
          </w:divBdr>
        </w:div>
        <w:div w:id="995036850">
          <w:marLeft w:val="0"/>
          <w:marRight w:val="0"/>
          <w:marTop w:val="0"/>
          <w:marBottom w:val="0"/>
          <w:divBdr>
            <w:top w:val="none" w:sz="0" w:space="0" w:color="auto"/>
            <w:left w:val="none" w:sz="0" w:space="0" w:color="auto"/>
            <w:bottom w:val="none" w:sz="0" w:space="0" w:color="auto"/>
            <w:right w:val="none" w:sz="0" w:space="0" w:color="auto"/>
          </w:divBdr>
        </w:div>
        <w:div w:id="1157300750">
          <w:marLeft w:val="0"/>
          <w:marRight w:val="0"/>
          <w:marTop w:val="0"/>
          <w:marBottom w:val="0"/>
          <w:divBdr>
            <w:top w:val="none" w:sz="0" w:space="0" w:color="auto"/>
            <w:left w:val="none" w:sz="0" w:space="0" w:color="auto"/>
            <w:bottom w:val="none" w:sz="0" w:space="0" w:color="auto"/>
            <w:right w:val="none" w:sz="0" w:space="0" w:color="auto"/>
          </w:divBdr>
        </w:div>
        <w:div w:id="1370570148">
          <w:marLeft w:val="0"/>
          <w:marRight w:val="0"/>
          <w:marTop w:val="0"/>
          <w:marBottom w:val="0"/>
          <w:divBdr>
            <w:top w:val="none" w:sz="0" w:space="0" w:color="auto"/>
            <w:left w:val="none" w:sz="0" w:space="0" w:color="auto"/>
            <w:bottom w:val="none" w:sz="0" w:space="0" w:color="auto"/>
            <w:right w:val="none" w:sz="0" w:space="0" w:color="auto"/>
          </w:divBdr>
        </w:div>
        <w:div w:id="1185826087">
          <w:marLeft w:val="0"/>
          <w:marRight w:val="0"/>
          <w:marTop w:val="0"/>
          <w:marBottom w:val="0"/>
          <w:divBdr>
            <w:top w:val="none" w:sz="0" w:space="0" w:color="auto"/>
            <w:left w:val="none" w:sz="0" w:space="0" w:color="auto"/>
            <w:bottom w:val="none" w:sz="0" w:space="0" w:color="auto"/>
            <w:right w:val="none" w:sz="0" w:space="0" w:color="auto"/>
          </w:divBdr>
        </w:div>
        <w:div w:id="1971662349">
          <w:marLeft w:val="0"/>
          <w:marRight w:val="0"/>
          <w:marTop w:val="0"/>
          <w:marBottom w:val="0"/>
          <w:divBdr>
            <w:top w:val="none" w:sz="0" w:space="0" w:color="auto"/>
            <w:left w:val="none" w:sz="0" w:space="0" w:color="auto"/>
            <w:bottom w:val="none" w:sz="0" w:space="0" w:color="auto"/>
            <w:right w:val="none" w:sz="0" w:space="0" w:color="auto"/>
          </w:divBdr>
        </w:div>
        <w:div w:id="768815055">
          <w:marLeft w:val="0"/>
          <w:marRight w:val="0"/>
          <w:marTop w:val="0"/>
          <w:marBottom w:val="0"/>
          <w:divBdr>
            <w:top w:val="none" w:sz="0" w:space="0" w:color="auto"/>
            <w:left w:val="none" w:sz="0" w:space="0" w:color="auto"/>
            <w:bottom w:val="none" w:sz="0" w:space="0" w:color="auto"/>
            <w:right w:val="none" w:sz="0" w:space="0" w:color="auto"/>
          </w:divBdr>
        </w:div>
        <w:div w:id="648167373">
          <w:marLeft w:val="0"/>
          <w:marRight w:val="0"/>
          <w:marTop w:val="0"/>
          <w:marBottom w:val="0"/>
          <w:divBdr>
            <w:top w:val="none" w:sz="0" w:space="0" w:color="auto"/>
            <w:left w:val="none" w:sz="0" w:space="0" w:color="auto"/>
            <w:bottom w:val="none" w:sz="0" w:space="0" w:color="auto"/>
            <w:right w:val="none" w:sz="0" w:space="0" w:color="auto"/>
          </w:divBdr>
        </w:div>
        <w:div w:id="665326569">
          <w:marLeft w:val="0"/>
          <w:marRight w:val="0"/>
          <w:marTop w:val="0"/>
          <w:marBottom w:val="0"/>
          <w:divBdr>
            <w:top w:val="none" w:sz="0" w:space="0" w:color="auto"/>
            <w:left w:val="none" w:sz="0" w:space="0" w:color="auto"/>
            <w:bottom w:val="none" w:sz="0" w:space="0" w:color="auto"/>
            <w:right w:val="none" w:sz="0" w:space="0" w:color="auto"/>
          </w:divBdr>
        </w:div>
        <w:div w:id="1678187701">
          <w:marLeft w:val="0"/>
          <w:marRight w:val="0"/>
          <w:marTop w:val="0"/>
          <w:marBottom w:val="0"/>
          <w:divBdr>
            <w:top w:val="none" w:sz="0" w:space="0" w:color="auto"/>
            <w:left w:val="none" w:sz="0" w:space="0" w:color="auto"/>
            <w:bottom w:val="none" w:sz="0" w:space="0" w:color="auto"/>
            <w:right w:val="none" w:sz="0" w:space="0" w:color="auto"/>
          </w:divBdr>
        </w:div>
        <w:div w:id="1310748651">
          <w:marLeft w:val="0"/>
          <w:marRight w:val="0"/>
          <w:marTop w:val="0"/>
          <w:marBottom w:val="0"/>
          <w:divBdr>
            <w:top w:val="none" w:sz="0" w:space="0" w:color="auto"/>
            <w:left w:val="none" w:sz="0" w:space="0" w:color="auto"/>
            <w:bottom w:val="none" w:sz="0" w:space="0" w:color="auto"/>
            <w:right w:val="none" w:sz="0" w:space="0" w:color="auto"/>
          </w:divBdr>
        </w:div>
        <w:div w:id="721707537">
          <w:marLeft w:val="0"/>
          <w:marRight w:val="0"/>
          <w:marTop w:val="0"/>
          <w:marBottom w:val="0"/>
          <w:divBdr>
            <w:top w:val="none" w:sz="0" w:space="0" w:color="auto"/>
            <w:left w:val="none" w:sz="0" w:space="0" w:color="auto"/>
            <w:bottom w:val="none" w:sz="0" w:space="0" w:color="auto"/>
            <w:right w:val="none" w:sz="0" w:space="0" w:color="auto"/>
          </w:divBdr>
        </w:div>
        <w:div w:id="1147478054">
          <w:marLeft w:val="0"/>
          <w:marRight w:val="0"/>
          <w:marTop w:val="0"/>
          <w:marBottom w:val="0"/>
          <w:divBdr>
            <w:top w:val="none" w:sz="0" w:space="0" w:color="auto"/>
            <w:left w:val="none" w:sz="0" w:space="0" w:color="auto"/>
            <w:bottom w:val="none" w:sz="0" w:space="0" w:color="auto"/>
            <w:right w:val="none" w:sz="0" w:space="0" w:color="auto"/>
          </w:divBdr>
        </w:div>
      </w:divsChild>
    </w:div>
    <w:div w:id="1622296925">
      <w:bodyDiv w:val="1"/>
      <w:marLeft w:val="0"/>
      <w:marRight w:val="0"/>
      <w:marTop w:val="0"/>
      <w:marBottom w:val="0"/>
      <w:divBdr>
        <w:top w:val="none" w:sz="0" w:space="0" w:color="auto"/>
        <w:left w:val="none" w:sz="0" w:space="0" w:color="auto"/>
        <w:bottom w:val="none" w:sz="0" w:space="0" w:color="auto"/>
        <w:right w:val="none" w:sz="0" w:space="0" w:color="auto"/>
      </w:divBdr>
    </w:div>
    <w:div w:id="1637493475">
      <w:bodyDiv w:val="1"/>
      <w:marLeft w:val="0"/>
      <w:marRight w:val="0"/>
      <w:marTop w:val="0"/>
      <w:marBottom w:val="0"/>
      <w:divBdr>
        <w:top w:val="none" w:sz="0" w:space="0" w:color="auto"/>
        <w:left w:val="none" w:sz="0" w:space="0" w:color="auto"/>
        <w:bottom w:val="none" w:sz="0" w:space="0" w:color="auto"/>
        <w:right w:val="none" w:sz="0" w:space="0" w:color="auto"/>
      </w:divBdr>
      <w:divsChild>
        <w:div w:id="1202979576">
          <w:marLeft w:val="0"/>
          <w:marRight w:val="0"/>
          <w:marTop w:val="0"/>
          <w:marBottom w:val="288"/>
          <w:divBdr>
            <w:top w:val="none" w:sz="0" w:space="0" w:color="auto"/>
            <w:left w:val="none" w:sz="0" w:space="0" w:color="auto"/>
            <w:bottom w:val="none" w:sz="0" w:space="0" w:color="auto"/>
            <w:right w:val="none" w:sz="0" w:space="0" w:color="auto"/>
          </w:divBdr>
          <w:divsChild>
            <w:div w:id="1814636125">
              <w:marLeft w:val="0"/>
              <w:marRight w:val="0"/>
              <w:marTop w:val="0"/>
              <w:marBottom w:val="0"/>
              <w:divBdr>
                <w:top w:val="none" w:sz="0" w:space="0" w:color="auto"/>
                <w:left w:val="none" w:sz="0" w:space="0" w:color="auto"/>
                <w:bottom w:val="none" w:sz="0" w:space="0" w:color="auto"/>
                <w:right w:val="none" w:sz="0" w:space="0" w:color="auto"/>
              </w:divBdr>
              <w:divsChild>
                <w:div w:id="2103985229">
                  <w:marLeft w:val="0"/>
                  <w:marRight w:val="0"/>
                  <w:marTop w:val="0"/>
                  <w:marBottom w:val="0"/>
                  <w:divBdr>
                    <w:top w:val="none" w:sz="0" w:space="0" w:color="auto"/>
                    <w:left w:val="none" w:sz="0" w:space="0" w:color="auto"/>
                    <w:bottom w:val="none" w:sz="0" w:space="0" w:color="auto"/>
                    <w:right w:val="none" w:sz="0" w:space="0" w:color="auto"/>
                  </w:divBdr>
                  <w:divsChild>
                    <w:div w:id="1755398288">
                      <w:marLeft w:val="0"/>
                      <w:marRight w:val="0"/>
                      <w:marTop w:val="0"/>
                      <w:marBottom w:val="0"/>
                      <w:divBdr>
                        <w:top w:val="none" w:sz="0" w:space="0" w:color="auto"/>
                        <w:left w:val="none" w:sz="0" w:space="0" w:color="auto"/>
                        <w:bottom w:val="none" w:sz="0" w:space="0" w:color="auto"/>
                        <w:right w:val="none" w:sz="0" w:space="0" w:color="auto"/>
                      </w:divBdr>
                      <w:divsChild>
                        <w:div w:id="117648162">
                          <w:marLeft w:val="0"/>
                          <w:marRight w:val="0"/>
                          <w:marTop w:val="0"/>
                          <w:marBottom w:val="0"/>
                          <w:divBdr>
                            <w:top w:val="none" w:sz="0" w:space="0" w:color="auto"/>
                            <w:left w:val="none" w:sz="0" w:space="0" w:color="auto"/>
                            <w:bottom w:val="none" w:sz="0" w:space="0" w:color="auto"/>
                            <w:right w:val="none" w:sz="0" w:space="0" w:color="auto"/>
                          </w:divBdr>
                          <w:divsChild>
                            <w:div w:id="1464614496">
                              <w:marLeft w:val="0"/>
                              <w:marRight w:val="0"/>
                              <w:marTop w:val="0"/>
                              <w:marBottom w:val="0"/>
                              <w:divBdr>
                                <w:top w:val="none" w:sz="0" w:space="0" w:color="auto"/>
                                <w:left w:val="none" w:sz="0" w:space="0" w:color="auto"/>
                                <w:bottom w:val="none" w:sz="0" w:space="0" w:color="auto"/>
                                <w:right w:val="none" w:sz="0" w:space="0" w:color="auto"/>
                              </w:divBdr>
                              <w:divsChild>
                                <w:div w:id="1564412674">
                                  <w:marLeft w:val="0"/>
                                  <w:marRight w:val="0"/>
                                  <w:marTop w:val="0"/>
                                  <w:marBottom w:val="0"/>
                                  <w:divBdr>
                                    <w:top w:val="none" w:sz="0" w:space="0" w:color="auto"/>
                                    <w:left w:val="none" w:sz="0" w:space="0" w:color="auto"/>
                                    <w:bottom w:val="none" w:sz="0" w:space="0" w:color="auto"/>
                                    <w:right w:val="none" w:sz="0" w:space="0" w:color="auto"/>
                                  </w:divBdr>
                                </w:div>
                              </w:divsChild>
                            </w:div>
                            <w:div w:id="2127964749">
                              <w:marLeft w:val="0"/>
                              <w:marRight w:val="0"/>
                              <w:marTop w:val="0"/>
                              <w:marBottom w:val="0"/>
                              <w:divBdr>
                                <w:top w:val="none" w:sz="0" w:space="0" w:color="auto"/>
                                <w:left w:val="none" w:sz="0" w:space="0" w:color="auto"/>
                                <w:bottom w:val="none" w:sz="0" w:space="0" w:color="auto"/>
                                <w:right w:val="none" w:sz="0" w:space="0" w:color="auto"/>
                              </w:divBdr>
                            </w:div>
                          </w:divsChild>
                        </w:div>
                        <w:div w:id="409542106">
                          <w:marLeft w:val="0"/>
                          <w:marRight w:val="0"/>
                          <w:marTop w:val="0"/>
                          <w:marBottom w:val="0"/>
                          <w:divBdr>
                            <w:top w:val="none" w:sz="0" w:space="0" w:color="auto"/>
                            <w:left w:val="none" w:sz="0" w:space="0" w:color="auto"/>
                            <w:bottom w:val="none" w:sz="0" w:space="0" w:color="auto"/>
                            <w:right w:val="none" w:sz="0" w:space="0" w:color="auto"/>
                          </w:divBdr>
                          <w:divsChild>
                            <w:div w:id="114907661">
                              <w:marLeft w:val="0"/>
                              <w:marRight w:val="0"/>
                              <w:marTop w:val="0"/>
                              <w:marBottom w:val="0"/>
                              <w:divBdr>
                                <w:top w:val="none" w:sz="0" w:space="0" w:color="auto"/>
                                <w:left w:val="none" w:sz="0" w:space="0" w:color="auto"/>
                                <w:bottom w:val="none" w:sz="0" w:space="0" w:color="auto"/>
                                <w:right w:val="none" w:sz="0" w:space="0" w:color="auto"/>
                              </w:divBdr>
                            </w:div>
                            <w:div w:id="968243798">
                              <w:marLeft w:val="0"/>
                              <w:marRight w:val="0"/>
                              <w:marTop w:val="0"/>
                              <w:marBottom w:val="0"/>
                              <w:divBdr>
                                <w:top w:val="none" w:sz="0" w:space="0" w:color="auto"/>
                                <w:left w:val="none" w:sz="0" w:space="0" w:color="auto"/>
                                <w:bottom w:val="none" w:sz="0" w:space="0" w:color="auto"/>
                                <w:right w:val="none" w:sz="0" w:space="0" w:color="auto"/>
                              </w:divBdr>
                              <w:divsChild>
                                <w:div w:id="13124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7774">
                          <w:marLeft w:val="0"/>
                          <w:marRight w:val="0"/>
                          <w:marTop w:val="0"/>
                          <w:marBottom w:val="0"/>
                          <w:divBdr>
                            <w:top w:val="none" w:sz="0" w:space="0" w:color="auto"/>
                            <w:left w:val="none" w:sz="0" w:space="0" w:color="auto"/>
                            <w:bottom w:val="none" w:sz="0" w:space="0" w:color="auto"/>
                            <w:right w:val="none" w:sz="0" w:space="0" w:color="auto"/>
                          </w:divBdr>
                          <w:divsChild>
                            <w:div w:id="1062562719">
                              <w:marLeft w:val="0"/>
                              <w:marRight w:val="0"/>
                              <w:marTop w:val="0"/>
                              <w:marBottom w:val="0"/>
                              <w:divBdr>
                                <w:top w:val="none" w:sz="0" w:space="0" w:color="auto"/>
                                <w:left w:val="none" w:sz="0" w:space="0" w:color="auto"/>
                                <w:bottom w:val="none" w:sz="0" w:space="0" w:color="auto"/>
                                <w:right w:val="none" w:sz="0" w:space="0" w:color="auto"/>
                              </w:divBdr>
                            </w:div>
                            <w:div w:id="1111436852">
                              <w:marLeft w:val="0"/>
                              <w:marRight w:val="0"/>
                              <w:marTop w:val="0"/>
                              <w:marBottom w:val="0"/>
                              <w:divBdr>
                                <w:top w:val="none" w:sz="0" w:space="0" w:color="auto"/>
                                <w:left w:val="none" w:sz="0" w:space="0" w:color="auto"/>
                                <w:bottom w:val="none" w:sz="0" w:space="0" w:color="auto"/>
                                <w:right w:val="none" w:sz="0" w:space="0" w:color="auto"/>
                              </w:divBdr>
                              <w:divsChild>
                                <w:div w:id="1387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6831">
                          <w:marLeft w:val="0"/>
                          <w:marRight w:val="0"/>
                          <w:marTop w:val="0"/>
                          <w:marBottom w:val="0"/>
                          <w:divBdr>
                            <w:top w:val="none" w:sz="0" w:space="0" w:color="auto"/>
                            <w:left w:val="none" w:sz="0" w:space="0" w:color="auto"/>
                            <w:bottom w:val="none" w:sz="0" w:space="0" w:color="auto"/>
                            <w:right w:val="none" w:sz="0" w:space="0" w:color="auto"/>
                          </w:divBdr>
                          <w:divsChild>
                            <w:div w:id="643438467">
                              <w:marLeft w:val="0"/>
                              <w:marRight w:val="0"/>
                              <w:marTop w:val="0"/>
                              <w:marBottom w:val="0"/>
                              <w:divBdr>
                                <w:top w:val="none" w:sz="0" w:space="0" w:color="auto"/>
                                <w:left w:val="none" w:sz="0" w:space="0" w:color="auto"/>
                                <w:bottom w:val="none" w:sz="0" w:space="0" w:color="auto"/>
                                <w:right w:val="none" w:sz="0" w:space="0" w:color="auto"/>
                              </w:divBdr>
                            </w:div>
                            <w:div w:id="1702121548">
                              <w:marLeft w:val="0"/>
                              <w:marRight w:val="0"/>
                              <w:marTop w:val="0"/>
                              <w:marBottom w:val="0"/>
                              <w:divBdr>
                                <w:top w:val="none" w:sz="0" w:space="0" w:color="auto"/>
                                <w:left w:val="none" w:sz="0" w:space="0" w:color="auto"/>
                                <w:bottom w:val="none" w:sz="0" w:space="0" w:color="auto"/>
                                <w:right w:val="none" w:sz="0" w:space="0" w:color="auto"/>
                              </w:divBdr>
                              <w:divsChild>
                                <w:div w:id="385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30085">
                          <w:marLeft w:val="0"/>
                          <w:marRight w:val="0"/>
                          <w:marTop w:val="0"/>
                          <w:marBottom w:val="0"/>
                          <w:divBdr>
                            <w:top w:val="none" w:sz="0" w:space="0" w:color="auto"/>
                            <w:left w:val="none" w:sz="0" w:space="0" w:color="auto"/>
                            <w:bottom w:val="none" w:sz="0" w:space="0" w:color="auto"/>
                            <w:right w:val="none" w:sz="0" w:space="0" w:color="auto"/>
                          </w:divBdr>
                          <w:divsChild>
                            <w:div w:id="91820294">
                              <w:marLeft w:val="0"/>
                              <w:marRight w:val="0"/>
                              <w:marTop w:val="0"/>
                              <w:marBottom w:val="0"/>
                              <w:divBdr>
                                <w:top w:val="none" w:sz="0" w:space="0" w:color="auto"/>
                                <w:left w:val="none" w:sz="0" w:space="0" w:color="auto"/>
                                <w:bottom w:val="none" w:sz="0" w:space="0" w:color="auto"/>
                                <w:right w:val="none" w:sz="0" w:space="0" w:color="auto"/>
                              </w:divBdr>
                            </w:div>
                            <w:div w:id="1340817236">
                              <w:marLeft w:val="0"/>
                              <w:marRight w:val="0"/>
                              <w:marTop w:val="0"/>
                              <w:marBottom w:val="0"/>
                              <w:divBdr>
                                <w:top w:val="none" w:sz="0" w:space="0" w:color="auto"/>
                                <w:left w:val="none" w:sz="0" w:space="0" w:color="auto"/>
                                <w:bottom w:val="none" w:sz="0" w:space="0" w:color="auto"/>
                                <w:right w:val="none" w:sz="0" w:space="0" w:color="auto"/>
                              </w:divBdr>
                              <w:divsChild>
                                <w:div w:id="3170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3359">
                          <w:marLeft w:val="0"/>
                          <w:marRight w:val="0"/>
                          <w:marTop w:val="0"/>
                          <w:marBottom w:val="0"/>
                          <w:divBdr>
                            <w:top w:val="none" w:sz="0" w:space="0" w:color="auto"/>
                            <w:left w:val="none" w:sz="0" w:space="0" w:color="auto"/>
                            <w:bottom w:val="none" w:sz="0" w:space="0" w:color="auto"/>
                            <w:right w:val="none" w:sz="0" w:space="0" w:color="auto"/>
                          </w:divBdr>
                          <w:divsChild>
                            <w:div w:id="568076928">
                              <w:marLeft w:val="0"/>
                              <w:marRight w:val="0"/>
                              <w:marTop w:val="0"/>
                              <w:marBottom w:val="0"/>
                              <w:divBdr>
                                <w:top w:val="none" w:sz="0" w:space="0" w:color="auto"/>
                                <w:left w:val="none" w:sz="0" w:space="0" w:color="auto"/>
                                <w:bottom w:val="none" w:sz="0" w:space="0" w:color="auto"/>
                                <w:right w:val="none" w:sz="0" w:space="0" w:color="auto"/>
                              </w:divBdr>
                            </w:div>
                            <w:div w:id="1680741829">
                              <w:marLeft w:val="0"/>
                              <w:marRight w:val="0"/>
                              <w:marTop w:val="0"/>
                              <w:marBottom w:val="0"/>
                              <w:divBdr>
                                <w:top w:val="none" w:sz="0" w:space="0" w:color="auto"/>
                                <w:left w:val="none" w:sz="0" w:space="0" w:color="auto"/>
                                <w:bottom w:val="none" w:sz="0" w:space="0" w:color="auto"/>
                                <w:right w:val="none" w:sz="0" w:space="0" w:color="auto"/>
                              </w:divBdr>
                              <w:divsChild>
                                <w:div w:id="19165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616">
                          <w:marLeft w:val="0"/>
                          <w:marRight w:val="0"/>
                          <w:marTop w:val="0"/>
                          <w:marBottom w:val="0"/>
                          <w:divBdr>
                            <w:top w:val="none" w:sz="0" w:space="0" w:color="auto"/>
                            <w:left w:val="none" w:sz="0" w:space="0" w:color="auto"/>
                            <w:bottom w:val="none" w:sz="0" w:space="0" w:color="auto"/>
                            <w:right w:val="none" w:sz="0" w:space="0" w:color="auto"/>
                          </w:divBdr>
                          <w:divsChild>
                            <w:div w:id="961961571">
                              <w:marLeft w:val="0"/>
                              <w:marRight w:val="0"/>
                              <w:marTop w:val="0"/>
                              <w:marBottom w:val="0"/>
                              <w:divBdr>
                                <w:top w:val="none" w:sz="0" w:space="0" w:color="auto"/>
                                <w:left w:val="none" w:sz="0" w:space="0" w:color="auto"/>
                                <w:bottom w:val="none" w:sz="0" w:space="0" w:color="auto"/>
                                <w:right w:val="none" w:sz="0" w:space="0" w:color="auto"/>
                              </w:divBdr>
                              <w:divsChild>
                                <w:div w:id="693503622">
                                  <w:marLeft w:val="0"/>
                                  <w:marRight w:val="0"/>
                                  <w:marTop w:val="0"/>
                                  <w:marBottom w:val="0"/>
                                  <w:divBdr>
                                    <w:top w:val="none" w:sz="0" w:space="0" w:color="auto"/>
                                    <w:left w:val="none" w:sz="0" w:space="0" w:color="auto"/>
                                    <w:bottom w:val="none" w:sz="0" w:space="0" w:color="auto"/>
                                    <w:right w:val="none" w:sz="0" w:space="0" w:color="auto"/>
                                  </w:divBdr>
                                </w:div>
                              </w:divsChild>
                            </w:div>
                            <w:div w:id="1378897756">
                              <w:marLeft w:val="0"/>
                              <w:marRight w:val="0"/>
                              <w:marTop w:val="0"/>
                              <w:marBottom w:val="0"/>
                              <w:divBdr>
                                <w:top w:val="none" w:sz="0" w:space="0" w:color="auto"/>
                                <w:left w:val="none" w:sz="0" w:space="0" w:color="auto"/>
                                <w:bottom w:val="none" w:sz="0" w:space="0" w:color="auto"/>
                                <w:right w:val="none" w:sz="0" w:space="0" w:color="auto"/>
                              </w:divBdr>
                            </w:div>
                          </w:divsChild>
                        </w:div>
                        <w:div w:id="834802563">
                          <w:marLeft w:val="0"/>
                          <w:marRight w:val="0"/>
                          <w:marTop w:val="0"/>
                          <w:marBottom w:val="0"/>
                          <w:divBdr>
                            <w:top w:val="none" w:sz="0" w:space="0" w:color="auto"/>
                            <w:left w:val="none" w:sz="0" w:space="0" w:color="auto"/>
                            <w:bottom w:val="none" w:sz="0" w:space="0" w:color="auto"/>
                            <w:right w:val="none" w:sz="0" w:space="0" w:color="auto"/>
                          </w:divBdr>
                          <w:divsChild>
                            <w:div w:id="1393427052">
                              <w:marLeft w:val="0"/>
                              <w:marRight w:val="0"/>
                              <w:marTop w:val="0"/>
                              <w:marBottom w:val="0"/>
                              <w:divBdr>
                                <w:top w:val="none" w:sz="0" w:space="0" w:color="auto"/>
                                <w:left w:val="none" w:sz="0" w:space="0" w:color="auto"/>
                                <w:bottom w:val="none" w:sz="0" w:space="0" w:color="auto"/>
                                <w:right w:val="none" w:sz="0" w:space="0" w:color="auto"/>
                              </w:divBdr>
                            </w:div>
                            <w:div w:id="1997146611">
                              <w:marLeft w:val="0"/>
                              <w:marRight w:val="0"/>
                              <w:marTop w:val="0"/>
                              <w:marBottom w:val="0"/>
                              <w:divBdr>
                                <w:top w:val="none" w:sz="0" w:space="0" w:color="auto"/>
                                <w:left w:val="none" w:sz="0" w:space="0" w:color="auto"/>
                                <w:bottom w:val="none" w:sz="0" w:space="0" w:color="auto"/>
                                <w:right w:val="none" w:sz="0" w:space="0" w:color="auto"/>
                              </w:divBdr>
                              <w:divsChild>
                                <w:div w:id="16428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8830">
                          <w:marLeft w:val="0"/>
                          <w:marRight w:val="0"/>
                          <w:marTop w:val="0"/>
                          <w:marBottom w:val="0"/>
                          <w:divBdr>
                            <w:top w:val="none" w:sz="0" w:space="0" w:color="auto"/>
                            <w:left w:val="none" w:sz="0" w:space="0" w:color="auto"/>
                            <w:bottom w:val="none" w:sz="0" w:space="0" w:color="auto"/>
                            <w:right w:val="none" w:sz="0" w:space="0" w:color="auto"/>
                          </w:divBdr>
                          <w:divsChild>
                            <w:div w:id="10573027">
                              <w:marLeft w:val="0"/>
                              <w:marRight w:val="0"/>
                              <w:marTop w:val="0"/>
                              <w:marBottom w:val="0"/>
                              <w:divBdr>
                                <w:top w:val="none" w:sz="0" w:space="0" w:color="auto"/>
                                <w:left w:val="none" w:sz="0" w:space="0" w:color="auto"/>
                                <w:bottom w:val="none" w:sz="0" w:space="0" w:color="auto"/>
                                <w:right w:val="none" w:sz="0" w:space="0" w:color="auto"/>
                              </w:divBdr>
                              <w:divsChild>
                                <w:div w:id="1081876082">
                                  <w:marLeft w:val="0"/>
                                  <w:marRight w:val="0"/>
                                  <w:marTop w:val="0"/>
                                  <w:marBottom w:val="0"/>
                                  <w:divBdr>
                                    <w:top w:val="none" w:sz="0" w:space="0" w:color="auto"/>
                                    <w:left w:val="none" w:sz="0" w:space="0" w:color="auto"/>
                                    <w:bottom w:val="none" w:sz="0" w:space="0" w:color="auto"/>
                                    <w:right w:val="none" w:sz="0" w:space="0" w:color="auto"/>
                                  </w:divBdr>
                                </w:div>
                              </w:divsChild>
                            </w:div>
                            <w:div w:id="869415458">
                              <w:marLeft w:val="0"/>
                              <w:marRight w:val="0"/>
                              <w:marTop w:val="0"/>
                              <w:marBottom w:val="0"/>
                              <w:divBdr>
                                <w:top w:val="none" w:sz="0" w:space="0" w:color="auto"/>
                                <w:left w:val="none" w:sz="0" w:space="0" w:color="auto"/>
                                <w:bottom w:val="none" w:sz="0" w:space="0" w:color="auto"/>
                                <w:right w:val="none" w:sz="0" w:space="0" w:color="auto"/>
                              </w:divBdr>
                            </w:div>
                          </w:divsChild>
                        </w:div>
                        <w:div w:id="1054231871">
                          <w:marLeft w:val="0"/>
                          <w:marRight w:val="0"/>
                          <w:marTop w:val="0"/>
                          <w:marBottom w:val="0"/>
                          <w:divBdr>
                            <w:top w:val="none" w:sz="0" w:space="0" w:color="auto"/>
                            <w:left w:val="none" w:sz="0" w:space="0" w:color="auto"/>
                            <w:bottom w:val="none" w:sz="0" w:space="0" w:color="auto"/>
                            <w:right w:val="none" w:sz="0" w:space="0" w:color="auto"/>
                          </w:divBdr>
                          <w:divsChild>
                            <w:div w:id="1609507687">
                              <w:marLeft w:val="0"/>
                              <w:marRight w:val="0"/>
                              <w:marTop w:val="0"/>
                              <w:marBottom w:val="0"/>
                              <w:divBdr>
                                <w:top w:val="none" w:sz="0" w:space="0" w:color="auto"/>
                                <w:left w:val="none" w:sz="0" w:space="0" w:color="auto"/>
                                <w:bottom w:val="none" w:sz="0" w:space="0" w:color="auto"/>
                                <w:right w:val="none" w:sz="0" w:space="0" w:color="auto"/>
                              </w:divBdr>
                            </w:div>
                            <w:div w:id="1655452784">
                              <w:marLeft w:val="0"/>
                              <w:marRight w:val="0"/>
                              <w:marTop w:val="0"/>
                              <w:marBottom w:val="0"/>
                              <w:divBdr>
                                <w:top w:val="none" w:sz="0" w:space="0" w:color="auto"/>
                                <w:left w:val="none" w:sz="0" w:space="0" w:color="auto"/>
                                <w:bottom w:val="none" w:sz="0" w:space="0" w:color="auto"/>
                                <w:right w:val="none" w:sz="0" w:space="0" w:color="auto"/>
                              </w:divBdr>
                              <w:divsChild>
                                <w:div w:id="12256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45878">
                          <w:marLeft w:val="0"/>
                          <w:marRight w:val="0"/>
                          <w:marTop w:val="0"/>
                          <w:marBottom w:val="0"/>
                          <w:divBdr>
                            <w:top w:val="none" w:sz="0" w:space="0" w:color="auto"/>
                            <w:left w:val="none" w:sz="0" w:space="0" w:color="auto"/>
                            <w:bottom w:val="none" w:sz="0" w:space="0" w:color="auto"/>
                            <w:right w:val="none" w:sz="0" w:space="0" w:color="auto"/>
                          </w:divBdr>
                          <w:divsChild>
                            <w:div w:id="507720493">
                              <w:marLeft w:val="0"/>
                              <w:marRight w:val="0"/>
                              <w:marTop w:val="0"/>
                              <w:marBottom w:val="0"/>
                              <w:divBdr>
                                <w:top w:val="none" w:sz="0" w:space="0" w:color="auto"/>
                                <w:left w:val="none" w:sz="0" w:space="0" w:color="auto"/>
                                <w:bottom w:val="none" w:sz="0" w:space="0" w:color="auto"/>
                                <w:right w:val="none" w:sz="0" w:space="0" w:color="auto"/>
                              </w:divBdr>
                            </w:div>
                            <w:div w:id="1845704656">
                              <w:marLeft w:val="0"/>
                              <w:marRight w:val="0"/>
                              <w:marTop w:val="0"/>
                              <w:marBottom w:val="0"/>
                              <w:divBdr>
                                <w:top w:val="none" w:sz="0" w:space="0" w:color="auto"/>
                                <w:left w:val="none" w:sz="0" w:space="0" w:color="auto"/>
                                <w:bottom w:val="none" w:sz="0" w:space="0" w:color="auto"/>
                                <w:right w:val="none" w:sz="0" w:space="0" w:color="auto"/>
                              </w:divBdr>
                              <w:divsChild>
                                <w:div w:id="15612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5392">
                          <w:marLeft w:val="0"/>
                          <w:marRight w:val="0"/>
                          <w:marTop w:val="0"/>
                          <w:marBottom w:val="0"/>
                          <w:divBdr>
                            <w:top w:val="none" w:sz="0" w:space="0" w:color="auto"/>
                            <w:left w:val="none" w:sz="0" w:space="0" w:color="auto"/>
                            <w:bottom w:val="none" w:sz="0" w:space="0" w:color="auto"/>
                            <w:right w:val="none" w:sz="0" w:space="0" w:color="auto"/>
                          </w:divBdr>
                          <w:divsChild>
                            <w:div w:id="1526866108">
                              <w:marLeft w:val="0"/>
                              <w:marRight w:val="0"/>
                              <w:marTop w:val="0"/>
                              <w:marBottom w:val="0"/>
                              <w:divBdr>
                                <w:top w:val="none" w:sz="0" w:space="0" w:color="auto"/>
                                <w:left w:val="none" w:sz="0" w:space="0" w:color="auto"/>
                                <w:bottom w:val="none" w:sz="0" w:space="0" w:color="auto"/>
                                <w:right w:val="none" w:sz="0" w:space="0" w:color="auto"/>
                              </w:divBdr>
                              <w:divsChild>
                                <w:div w:id="16662038">
                                  <w:marLeft w:val="0"/>
                                  <w:marRight w:val="0"/>
                                  <w:marTop w:val="0"/>
                                  <w:marBottom w:val="0"/>
                                  <w:divBdr>
                                    <w:top w:val="none" w:sz="0" w:space="0" w:color="auto"/>
                                    <w:left w:val="none" w:sz="0" w:space="0" w:color="auto"/>
                                    <w:bottom w:val="none" w:sz="0" w:space="0" w:color="auto"/>
                                    <w:right w:val="none" w:sz="0" w:space="0" w:color="auto"/>
                                  </w:divBdr>
                                </w:div>
                              </w:divsChild>
                            </w:div>
                            <w:div w:id="1984963273">
                              <w:marLeft w:val="0"/>
                              <w:marRight w:val="0"/>
                              <w:marTop w:val="0"/>
                              <w:marBottom w:val="0"/>
                              <w:divBdr>
                                <w:top w:val="none" w:sz="0" w:space="0" w:color="auto"/>
                                <w:left w:val="none" w:sz="0" w:space="0" w:color="auto"/>
                                <w:bottom w:val="none" w:sz="0" w:space="0" w:color="auto"/>
                                <w:right w:val="none" w:sz="0" w:space="0" w:color="auto"/>
                              </w:divBdr>
                            </w:div>
                          </w:divsChild>
                        </w:div>
                        <w:div w:id="1457483949">
                          <w:marLeft w:val="0"/>
                          <w:marRight w:val="0"/>
                          <w:marTop w:val="0"/>
                          <w:marBottom w:val="0"/>
                          <w:divBdr>
                            <w:top w:val="none" w:sz="0" w:space="0" w:color="auto"/>
                            <w:left w:val="none" w:sz="0" w:space="0" w:color="auto"/>
                            <w:bottom w:val="none" w:sz="0" w:space="0" w:color="auto"/>
                            <w:right w:val="none" w:sz="0" w:space="0" w:color="auto"/>
                          </w:divBdr>
                          <w:divsChild>
                            <w:div w:id="1614821569">
                              <w:marLeft w:val="0"/>
                              <w:marRight w:val="0"/>
                              <w:marTop w:val="0"/>
                              <w:marBottom w:val="0"/>
                              <w:divBdr>
                                <w:top w:val="none" w:sz="0" w:space="0" w:color="auto"/>
                                <w:left w:val="none" w:sz="0" w:space="0" w:color="auto"/>
                                <w:bottom w:val="none" w:sz="0" w:space="0" w:color="auto"/>
                                <w:right w:val="none" w:sz="0" w:space="0" w:color="auto"/>
                              </w:divBdr>
                              <w:divsChild>
                                <w:div w:id="1520240006">
                                  <w:marLeft w:val="0"/>
                                  <w:marRight w:val="0"/>
                                  <w:marTop w:val="0"/>
                                  <w:marBottom w:val="0"/>
                                  <w:divBdr>
                                    <w:top w:val="none" w:sz="0" w:space="0" w:color="auto"/>
                                    <w:left w:val="none" w:sz="0" w:space="0" w:color="auto"/>
                                    <w:bottom w:val="none" w:sz="0" w:space="0" w:color="auto"/>
                                    <w:right w:val="none" w:sz="0" w:space="0" w:color="auto"/>
                                  </w:divBdr>
                                </w:div>
                              </w:divsChild>
                            </w:div>
                            <w:div w:id="1935357207">
                              <w:marLeft w:val="0"/>
                              <w:marRight w:val="0"/>
                              <w:marTop w:val="0"/>
                              <w:marBottom w:val="0"/>
                              <w:divBdr>
                                <w:top w:val="none" w:sz="0" w:space="0" w:color="auto"/>
                                <w:left w:val="none" w:sz="0" w:space="0" w:color="auto"/>
                                <w:bottom w:val="none" w:sz="0" w:space="0" w:color="auto"/>
                                <w:right w:val="none" w:sz="0" w:space="0" w:color="auto"/>
                              </w:divBdr>
                            </w:div>
                          </w:divsChild>
                        </w:div>
                        <w:div w:id="1765490039">
                          <w:marLeft w:val="0"/>
                          <w:marRight w:val="0"/>
                          <w:marTop w:val="0"/>
                          <w:marBottom w:val="0"/>
                          <w:divBdr>
                            <w:top w:val="none" w:sz="0" w:space="0" w:color="auto"/>
                            <w:left w:val="none" w:sz="0" w:space="0" w:color="auto"/>
                            <w:bottom w:val="none" w:sz="0" w:space="0" w:color="auto"/>
                            <w:right w:val="none" w:sz="0" w:space="0" w:color="auto"/>
                          </w:divBdr>
                          <w:divsChild>
                            <w:div w:id="744110336">
                              <w:marLeft w:val="0"/>
                              <w:marRight w:val="0"/>
                              <w:marTop w:val="0"/>
                              <w:marBottom w:val="0"/>
                              <w:divBdr>
                                <w:top w:val="none" w:sz="0" w:space="0" w:color="auto"/>
                                <w:left w:val="none" w:sz="0" w:space="0" w:color="auto"/>
                                <w:bottom w:val="none" w:sz="0" w:space="0" w:color="auto"/>
                                <w:right w:val="none" w:sz="0" w:space="0" w:color="auto"/>
                              </w:divBdr>
                            </w:div>
                            <w:div w:id="870997154">
                              <w:marLeft w:val="0"/>
                              <w:marRight w:val="0"/>
                              <w:marTop w:val="0"/>
                              <w:marBottom w:val="0"/>
                              <w:divBdr>
                                <w:top w:val="none" w:sz="0" w:space="0" w:color="auto"/>
                                <w:left w:val="none" w:sz="0" w:space="0" w:color="auto"/>
                                <w:bottom w:val="none" w:sz="0" w:space="0" w:color="auto"/>
                                <w:right w:val="none" w:sz="0" w:space="0" w:color="auto"/>
                              </w:divBdr>
                              <w:divsChild>
                                <w:div w:id="1570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6307">
                          <w:marLeft w:val="0"/>
                          <w:marRight w:val="0"/>
                          <w:marTop w:val="0"/>
                          <w:marBottom w:val="0"/>
                          <w:divBdr>
                            <w:top w:val="none" w:sz="0" w:space="0" w:color="auto"/>
                            <w:left w:val="none" w:sz="0" w:space="0" w:color="auto"/>
                            <w:bottom w:val="none" w:sz="0" w:space="0" w:color="auto"/>
                            <w:right w:val="none" w:sz="0" w:space="0" w:color="auto"/>
                          </w:divBdr>
                          <w:divsChild>
                            <w:div w:id="312029137">
                              <w:marLeft w:val="0"/>
                              <w:marRight w:val="0"/>
                              <w:marTop w:val="0"/>
                              <w:marBottom w:val="0"/>
                              <w:divBdr>
                                <w:top w:val="none" w:sz="0" w:space="0" w:color="auto"/>
                                <w:left w:val="none" w:sz="0" w:space="0" w:color="auto"/>
                                <w:bottom w:val="none" w:sz="0" w:space="0" w:color="auto"/>
                                <w:right w:val="none" w:sz="0" w:space="0" w:color="auto"/>
                              </w:divBdr>
                              <w:divsChild>
                                <w:div w:id="990450379">
                                  <w:marLeft w:val="0"/>
                                  <w:marRight w:val="0"/>
                                  <w:marTop w:val="0"/>
                                  <w:marBottom w:val="0"/>
                                  <w:divBdr>
                                    <w:top w:val="none" w:sz="0" w:space="0" w:color="auto"/>
                                    <w:left w:val="none" w:sz="0" w:space="0" w:color="auto"/>
                                    <w:bottom w:val="none" w:sz="0" w:space="0" w:color="auto"/>
                                    <w:right w:val="none" w:sz="0" w:space="0" w:color="auto"/>
                                  </w:divBdr>
                                </w:div>
                              </w:divsChild>
                            </w:div>
                            <w:div w:id="384450332">
                              <w:marLeft w:val="0"/>
                              <w:marRight w:val="0"/>
                              <w:marTop w:val="0"/>
                              <w:marBottom w:val="0"/>
                              <w:divBdr>
                                <w:top w:val="none" w:sz="0" w:space="0" w:color="auto"/>
                                <w:left w:val="none" w:sz="0" w:space="0" w:color="auto"/>
                                <w:bottom w:val="none" w:sz="0" w:space="0" w:color="auto"/>
                                <w:right w:val="none" w:sz="0" w:space="0" w:color="auto"/>
                              </w:divBdr>
                            </w:div>
                          </w:divsChild>
                        </w:div>
                        <w:div w:id="1939870160">
                          <w:marLeft w:val="0"/>
                          <w:marRight w:val="0"/>
                          <w:marTop w:val="0"/>
                          <w:marBottom w:val="0"/>
                          <w:divBdr>
                            <w:top w:val="none" w:sz="0" w:space="0" w:color="auto"/>
                            <w:left w:val="none" w:sz="0" w:space="0" w:color="auto"/>
                            <w:bottom w:val="none" w:sz="0" w:space="0" w:color="auto"/>
                            <w:right w:val="none" w:sz="0" w:space="0" w:color="auto"/>
                          </w:divBdr>
                          <w:divsChild>
                            <w:div w:id="11146979">
                              <w:marLeft w:val="0"/>
                              <w:marRight w:val="0"/>
                              <w:marTop w:val="0"/>
                              <w:marBottom w:val="0"/>
                              <w:divBdr>
                                <w:top w:val="none" w:sz="0" w:space="0" w:color="auto"/>
                                <w:left w:val="none" w:sz="0" w:space="0" w:color="auto"/>
                                <w:bottom w:val="none" w:sz="0" w:space="0" w:color="auto"/>
                                <w:right w:val="none" w:sz="0" w:space="0" w:color="auto"/>
                              </w:divBdr>
                            </w:div>
                            <w:div w:id="1886982518">
                              <w:marLeft w:val="0"/>
                              <w:marRight w:val="0"/>
                              <w:marTop w:val="0"/>
                              <w:marBottom w:val="0"/>
                              <w:divBdr>
                                <w:top w:val="none" w:sz="0" w:space="0" w:color="auto"/>
                                <w:left w:val="none" w:sz="0" w:space="0" w:color="auto"/>
                                <w:bottom w:val="none" w:sz="0" w:space="0" w:color="auto"/>
                                <w:right w:val="none" w:sz="0" w:space="0" w:color="auto"/>
                              </w:divBdr>
                              <w:divsChild>
                                <w:div w:id="4658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4453">
                          <w:marLeft w:val="0"/>
                          <w:marRight w:val="0"/>
                          <w:marTop w:val="0"/>
                          <w:marBottom w:val="0"/>
                          <w:divBdr>
                            <w:top w:val="none" w:sz="0" w:space="0" w:color="auto"/>
                            <w:left w:val="none" w:sz="0" w:space="0" w:color="auto"/>
                            <w:bottom w:val="none" w:sz="0" w:space="0" w:color="auto"/>
                            <w:right w:val="none" w:sz="0" w:space="0" w:color="auto"/>
                          </w:divBdr>
                          <w:divsChild>
                            <w:div w:id="504437898">
                              <w:marLeft w:val="0"/>
                              <w:marRight w:val="0"/>
                              <w:marTop w:val="0"/>
                              <w:marBottom w:val="0"/>
                              <w:divBdr>
                                <w:top w:val="none" w:sz="0" w:space="0" w:color="auto"/>
                                <w:left w:val="none" w:sz="0" w:space="0" w:color="auto"/>
                                <w:bottom w:val="none" w:sz="0" w:space="0" w:color="auto"/>
                                <w:right w:val="none" w:sz="0" w:space="0" w:color="auto"/>
                              </w:divBdr>
                              <w:divsChild>
                                <w:div w:id="590893159">
                                  <w:marLeft w:val="0"/>
                                  <w:marRight w:val="0"/>
                                  <w:marTop w:val="0"/>
                                  <w:marBottom w:val="0"/>
                                  <w:divBdr>
                                    <w:top w:val="none" w:sz="0" w:space="0" w:color="auto"/>
                                    <w:left w:val="none" w:sz="0" w:space="0" w:color="auto"/>
                                    <w:bottom w:val="none" w:sz="0" w:space="0" w:color="auto"/>
                                    <w:right w:val="none" w:sz="0" w:space="0" w:color="auto"/>
                                  </w:divBdr>
                                </w:div>
                              </w:divsChild>
                            </w:div>
                            <w:div w:id="1543588640">
                              <w:marLeft w:val="0"/>
                              <w:marRight w:val="0"/>
                              <w:marTop w:val="0"/>
                              <w:marBottom w:val="0"/>
                              <w:divBdr>
                                <w:top w:val="none" w:sz="0" w:space="0" w:color="auto"/>
                                <w:left w:val="none" w:sz="0" w:space="0" w:color="auto"/>
                                <w:bottom w:val="none" w:sz="0" w:space="0" w:color="auto"/>
                                <w:right w:val="none" w:sz="0" w:space="0" w:color="auto"/>
                              </w:divBdr>
                            </w:div>
                          </w:divsChild>
                        </w:div>
                        <w:div w:id="2001034666">
                          <w:marLeft w:val="0"/>
                          <w:marRight w:val="0"/>
                          <w:marTop w:val="0"/>
                          <w:marBottom w:val="0"/>
                          <w:divBdr>
                            <w:top w:val="none" w:sz="0" w:space="0" w:color="auto"/>
                            <w:left w:val="none" w:sz="0" w:space="0" w:color="auto"/>
                            <w:bottom w:val="none" w:sz="0" w:space="0" w:color="auto"/>
                            <w:right w:val="none" w:sz="0" w:space="0" w:color="auto"/>
                          </w:divBdr>
                          <w:divsChild>
                            <w:div w:id="42754054">
                              <w:marLeft w:val="0"/>
                              <w:marRight w:val="0"/>
                              <w:marTop w:val="0"/>
                              <w:marBottom w:val="0"/>
                              <w:divBdr>
                                <w:top w:val="none" w:sz="0" w:space="0" w:color="auto"/>
                                <w:left w:val="none" w:sz="0" w:space="0" w:color="auto"/>
                                <w:bottom w:val="none" w:sz="0" w:space="0" w:color="auto"/>
                                <w:right w:val="none" w:sz="0" w:space="0" w:color="auto"/>
                              </w:divBdr>
                              <w:divsChild>
                                <w:div w:id="1220748684">
                                  <w:marLeft w:val="0"/>
                                  <w:marRight w:val="0"/>
                                  <w:marTop w:val="0"/>
                                  <w:marBottom w:val="0"/>
                                  <w:divBdr>
                                    <w:top w:val="none" w:sz="0" w:space="0" w:color="auto"/>
                                    <w:left w:val="none" w:sz="0" w:space="0" w:color="auto"/>
                                    <w:bottom w:val="none" w:sz="0" w:space="0" w:color="auto"/>
                                    <w:right w:val="none" w:sz="0" w:space="0" w:color="auto"/>
                                  </w:divBdr>
                                </w:div>
                              </w:divsChild>
                            </w:div>
                            <w:div w:id="12065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417232">
      <w:bodyDiv w:val="1"/>
      <w:marLeft w:val="0"/>
      <w:marRight w:val="0"/>
      <w:marTop w:val="0"/>
      <w:marBottom w:val="0"/>
      <w:divBdr>
        <w:top w:val="none" w:sz="0" w:space="0" w:color="auto"/>
        <w:left w:val="none" w:sz="0" w:space="0" w:color="auto"/>
        <w:bottom w:val="none" w:sz="0" w:space="0" w:color="auto"/>
        <w:right w:val="none" w:sz="0" w:space="0" w:color="auto"/>
      </w:divBdr>
    </w:div>
    <w:div w:id="1720396837">
      <w:bodyDiv w:val="1"/>
      <w:marLeft w:val="0"/>
      <w:marRight w:val="0"/>
      <w:marTop w:val="0"/>
      <w:marBottom w:val="0"/>
      <w:divBdr>
        <w:top w:val="none" w:sz="0" w:space="0" w:color="auto"/>
        <w:left w:val="none" w:sz="0" w:space="0" w:color="auto"/>
        <w:bottom w:val="none" w:sz="0" w:space="0" w:color="auto"/>
        <w:right w:val="none" w:sz="0" w:space="0" w:color="auto"/>
      </w:divBdr>
    </w:div>
    <w:div w:id="1720592170">
      <w:bodyDiv w:val="1"/>
      <w:marLeft w:val="0"/>
      <w:marRight w:val="0"/>
      <w:marTop w:val="0"/>
      <w:marBottom w:val="0"/>
      <w:divBdr>
        <w:top w:val="none" w:sz="0" w:space="0" w:color="auto"/>
        <w:left w:val="none" w:sz="0" w:space="0" w:color="auto"/>
        <w:bottom w:val="none" w:sz="0" w:space="0" w:color="auto"/>
        <w:right w:val="none" w:sz="0" w:space="0" w:color="auto"/>
      </w:divBdr>
    </w:div>
    <w:div w:id="1761245596">
      <w:bodyDiv w:val="1"/>
      <w:marLeft w:val="0"/>
      <w:marRight w:val="0"/>
      <w:marTop w:val="0"/>
      <w:marBottom w:val="0"/>
      <w:divBdr>
        <w:top w:val="none" w:sz="0" w:space="0" w:color="auto"/>
        <w:left w:val="none" w:sz="0" w:space="0" w:color="auto"/>
        <w:bottom w:val="none" w:sz="0" w:space="0" w:color="auto"/>
        <w:right w:val="none" w:sz="0" w:space="0" w:color="auto"/>
      </w:divBdr>
    </w:div>
    <w:div w:id="1797719612">
      <w:bodyDiv w:val="1"/>
      <w:marLeft w:val="0"/>
      <w:marRight w:val="0"/>
      <w:marTop w:val="0"/>
      <w:marBottom w:val="0"/>
      <w:divBdr>
        <w:top w:val="none" w:sz="0" w:space="0" w:color="auto"/>
        <w:left w:val="none" w:sz="0" w:space="0" w:color="auto"/>
        <w:bottom w:val="none" w:sz="0" w:space="0" w:color="auto"/>
        <w:right w:val="none" w:sz="0" w:space="0" w:color="auto"/>
      </w:divBdr>
    </w:div>
    <w:div w:id="1812748875">
      <w:bodyDiv w:val="1"/>
      <w:marLeft w:val="0"/>
      <w:marRight w:val="0"/>
      <w:marTop w:val="0"/>
      <w:marBottom w:val="0"/>
      <w:divBdr>
        <w:top w:val="none" w:sz="0" w:space="0" w:color="auto"/>
        <w:left w:val="none" w:sz="0" w:space="0" w:color="auto"/>
        <w:bottom w:val="none" w:sz="0" w:space="0" w:color="auto"/>
        <w:right w:val="none" w:sz="0" w:space="0" w:color="auto"/>
      </w:divBdr>
      <w:divsChild>
        <w:div w:id="1588343631">
          <w:marLeft w:val="0"/>
          <w:marRight w:val="0"/>
          <w:marTop w:val="0"/>
          <w:marBottom w:val="0"/>
          <w:divBdr>
            <w:top w:val="none" w:sz="0" w:space="0" w:color="auto"/>
            <w:left w:val="none" w:sz="0" w:space="0" w:color="auto"/>
            <w:bottom w:val="none" w:sz="0" w:space="0" w:color="auto"/>
            <w:right w:val="none" w:sz="0" w:space="0" w:color="auto"/>
          </w:divBdr>
        </w:div>
      </w:divsChild>
    </w:div>
    <w:div w:id="1815565488">
      <w:bodyDiv w:val="1"/>
      <w:marLeft w:val="0"/>
      <w:marRight w:val="0"/>
      <w:marTop w:val="0"/>
      <w:marBottom w:val="0"/>
      <w:divBdr>
        <w:top w:val="none" w:sz="0" w:space="0" w:color="auto"/>
        <w:left w:val="none" w:sz="0" w:space="0" w:color="auto"/>
        <w:bottom w:val="none" w:sz="0" w:space="0" w:color="auto"/>
        <w:right w:val="none" w:sz="0" w:space="0" w:color="auto"/>
      </w:divBdr>
    </w:div>
    <w:div w:id="1837528552">
      <w:bodyDiv w:val="1"/>
      <w:marLeft w:val="0"/>
      <w:marRight w:val="0"/>
      <w:marTop w:val="0"/>
      <w:marBottom w:val="0"/>
      <w:divBdr>
        <w:top w:val="none" w:sz="0" w:space="0" w:color="auto"/>
        <w:left w:val="none" w:sz="0" w:space="0" w:color="auto"/>
        <w:bottom w:val="none" w:sz="0" w:space="0" w:color="auto"/>
        <w:right w:val="none" w:sz="0" w:space="0" w:color="auto"/>
      </w:divBdr>
    </w:div>
    <w:div w:id="1883245278">
      <w:bodyDiv w:val="1"/>
      <w:marLeft w:val="0"/>
      <w:marRight w:val="0"/>
      <w:marTop w:val="0"/>
      <w:marBottom w:val="0"/>
      <w:divBdr>
        <w:top w:val="none" w:sz="0" w:space="0" w:color="auto"/>
        <w:left w:val="none" w:sz="0" w:space="0" w:color="auto"/>
        <w:bottom w:val="none" w:sz="0" w:space="0" w:color="auto"/>
        <w:right w:val="none" w:sz="0" w:space="0" w:color="auto"/>
      </w:divBdr>
    </w:div>
    <w:div w:id="1895459930">
      <w:bodyDiv w:val="1"/>
      <w:marLeft w:val="0"/>
      <w:marRight w:val="0"/>
      <w:marTop w:val="0"/>
      <w:marBottom w:val="0"/>
      <w:divBdr>
        <w:top w:val="none" w:sz="0" w:space="0" w:color="auto"/>
        <w:left w:val="none" w:sz="0" w:space="0" w:color="auto"/>
        <w:bottom w:val="none" w:sz="0" w:space="0" w:color="auto"/>
        <w:right w:val="none" w:sz="0" w:space="0" w:color="auto"/>
      </w:divBdr>
    </w:div>
    <w:div w:id="1899391987">
      <w:bodyDiv w:val="1"/>
      <w:marLeft w:val="0"/>
      <w:marRight w:val="0"/>
      <w:marTop w:val="0"/>
      <w:marBottom w:val="0"/>
      <w:divBdr>
        <w:top w:val="none" w:sz="0" w:space="0" w:color="auto"/>
        <w:left w:val="none" w:sz="0" w:space="0" w:color="auto"/>
        <w:bottom w:val="none" w:sz="0" w:space="0" w:color="auto"/>
        <w:right w:val="none" w:sz="0" w:space="0" w:color="auto"/>
      </w:divBdr>
    </w:div>
    <w:div w:id="1906187077">
      <w:bodyDiv w:val="1"/>
      <w:marLeft w:val="0"/>
      <w:marRight w:val="0"/>
      <w:marTop w:val="0"/>
      <w:marBottom w:val="0"/>
      <w:divBdr>
        <w:top w:val="none" w:sz="0" w:space="0" w:color="auto"/>
        <w:left w:val="none" w:sz="0" w:space="0" w:color="auto"/>
        <w:bottom w:val="none" w:sz="0" w:space="0" w:color="auto"/>
        <w:right w:val="none" w:sz="0" w:space="0" w:color="auto"/>
      </w:divBdr>
    </w:div>
    <w:div w:id="1922251892">
      <w:bodyDiv w:val="1"/>
      <w:marLeft w:val="0"/>
      <w:marRight w:val="0"/>
      <w:marTop w:val="0"/>
      <w:marBottom w:val="0"/>
      <w:divBdr>
        <w:top w:val="none" w:sz="0" w:space="0" w:color="auto"/>
        <w:left w:val="none" w:sz="0" w:space="0" w:color="auto"/>
        <w:bottom w:val="none" w:sz="0" w:space="0" w:color="auto"/>
        <w:right w:val="none" w:sz="0" w:space="0" w:color="auto"/>
      </w:divBdr>
      <w:divsChild>
        <w:div w:id="440077839">
          <w:marLeft w:val="0"/>
          <w:marRight w:val="0"/>
          <w:marTop w:val="0"/>
          <w:marBottom w:val="288"/>
          <w:divBdr>
            <w:top w:val="none" w:sz="0" w:space="0" w:color="auto"/>
            <w:left w:val="none" w:sz="0" w:space="0" w:color="auto"/>
            <w:bottom w:val="none" w:sz="0" w:space="0" w:color="auto"/>
            <w:right w:val="none" w:sz="0" w:space="0" w:color="auto"/>
          </w:divBdr>
          <w:divsChild>
            <w:div w:id="18294157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sChild>
                    <w:div w:id="389423890">
                      <w:marLeft w:val="0"/>
                      <w:marRight w:val="0"/>
                      <w:marTop w:val="0"/>
                      <w:marBottom w:val="0"/>
                      <w:divBdr>
                        <w:top w:val="none" w:sz="0" w:space="0" w:color="auto"/>
                        <w:left w:val="none" w:sz="0" w:space="0" w:color="auto"/>
                        <w:bottom w:val="none" w:sz="0" w:space="0" w:color="auto"/>
                        <w:right w:val="none" w:sz="0" w:space="0" w:color="auto"/>
                      </w:divBdr>
                      <w:divsChild>
                        <w:div w:id="83187168">
                          <w:marLeft w:val="0"/>
                          <w:marRight w:val="0"/>
                          <w:marTop w:val="0"/>
                          <w:marBottom w:val="0"/>
                          <w:divBdr>
                            <w:top w:val="none" w:sz="0" w:space="0" w:color="auto"/>
                            <w:left w:val="none" w:sz="0" w:space="0" w:color="auto"/>
                            <w:bottom w:val="none" w:sz="0" w:space="0" w:color="auto"/>
                            <w:right w:val="none" w:sz="0" w:space="0" w:color="auto"/>
                          </w:divBdr>
                          <w:divsChild>
                            <w:div w:id="2009095475">
                              <w:marLeft w:val="0"/>
                              <w:marRight w:val="0"/>
                              <w:marTop w:val="0"/>
                              <w:marBottom w:val="0"/>
                              <w:divBdr>
                                <w:top w:val="none" w:sz="0" w:space="0" w:color="auto"/>
                                <w:left w:val="none" w:sz="0" w:space="0" w:color="auto"/>
                                <w:bottom w:val="none" w:sz="0" w:space="0" w:color="auto"/>
                                <w:right w:val="none" w:sz="0" w:space="0" w:color="auto"/>
                              </w:divBdr>
                              <w:divsChild>
                                <w:div w:id="1654523214">
                                  <w:marLeft w:val="0"/>
                                  <w:marRight w:val="0"/>
                                  <w:marTop w:val="0"/>
                                  <w:marBottom w:val="0"/>
                                  <w:divBdr>
                                    <w:top w:val="none" w:sz="0" w:space="0" w:color="auto"/>
                                    <w:left w:val="none" w:sz="0" w:space="0" w:color="auto"/>
                                    <w:bottom w:val="none" w:sz="0" w:space="0" w:color="auto"/>
                                    <w:right w:val="none" w:sz="0" w:space="0" w:color="auto"/>
                                  </w:divBdr>
                                </w:div>
                              </w:divsChild>
                            </w:div>
                            <w:div w:id="2134863245">
                              <w:marLeft w:val="0"/>
                              <w:marRight w:val="0"/>
                              <w:marTop w:val="0"/>
                              <w:marBottom w:val="0"/>
                              <w:divBdr>
                                <w:top w:val="none" w:sz="0" w:space="0" w:color="auto"/>
                                <w:left w:val="none" w:sz="0" w:space="0" w:color="auto"/>
                                <w:bottom w:val="none" w:sz="0" w:space="0" w:color="auto"/>
                                <w:right w:val="none" w:sz="0" w:space="0" w:color="auto"/>
                              </w:divBdr>
                            </w:div>
                          </w:divsChild>
                        </w:div>
                        <w:div w:id="323096271">
                          <w:marLeft w:val="0"/>
                          <w:marRight w:val="0"/>
                          <w:marTop w:val="0"/>
                          <w:marBottom w:val="0"/>
                          <w:divBdr>
                            <w:top w:val="none" w:sz="0" w:space="0" w:color="auto"/>
                            <w:left w:val="none" w:sz="0" w:space="0" w:color="auto"/>
                            <w:bottom w:val="none" w:sz="0" w:space="0" w:color="auto"/>
                            <w:right w:val="none" w:sz="0" w:space="0" w:color="auto"/>
                          </w:divBdr>
                          <w:divsChild>
                            <w:div w:id="666788119">
                              <w:marLeft w:val="0"/>
                              <w:marRight w:val="0"/>
                              <w:marTop w:val="0"/>
                              <w:marBottom w:val="0"/>
                              <w:divBdr>
                                <w:top w:val="none" w:sz="0" w:space="0" w:color="auto"/>
                                <w:left w:val="none" w:sz="0" w:space="0" w:color="auto"/>
                                <w:bottom w:val="none" w:sz="0" w:space="0" w:color="auto"/>
                                <w:right w:val="none" w:sz="0" w:space="0" w:color="auto"/>
                              </w:divBdr>
                            </w:div>
                            <w:div w:id="992418184">
                              <w:marLeft w:val="0"/>
                              <w:marRight w:val="0"/>
                              <w:marTop w:val="0"/>
                              <w:marBottom w:val="0"/>
                              <w:divBdr>
                                <w:top w:val="none" w:sz="0" w:space="0" w:color="auto"/>
                                <w:left w:val="none" w:sz="0" w:space="0" w:color="auto"/>
                                <w:bottom w:val="none" w:sz="0" w:space="0" w:color="auto"/>
                                <w:right w:val="none" w:sz="0" w:space="0" w:color="auto"/>
                              </w:divBdr>
                              <w:divsChild>
                                <w:div w:id="14452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3698">
                          <w:marLeft w:val="0"/>
                          <w:marRight w:val="0"/>
                          <w:marTop w:val="0"/>
                          <w:marBottom w:val="0"/>
                          <w:divBdr>
                            <w:top w:val="none" w:sz="0" w:space="0" w:color="auto"/>
                            <w:left w:val="none" w:sz="0" w:space="0" w:color="auto"/>
                            <w:bottom w:val="none" w:sz="0" w:space="0" w:color="auto"/>
                            <w:right w:val="none" w:sz="0" w:space="0" w:color="auto"/>
                          </w:divBdr>
                          <w:divsChild>
                            <w:div w:id="708410705">
                              <w:marLeft w:val="0"/>
                              <w:marRight w:val="0"/>
                              <w:marTop w:val="0"/>
                              <w:marBottom w:val="0"/>
                              <w:divBdr>
                                <w:top w:val="none" w:sz="0" w:space="0" w:color="auto"/>
                                <w:left w:val="none" w:sz="0" w:space="0" w:color="auto"/>
                                <w:bottom w:val="none" w:sz="0" w:space="0" w:color="auto"/>
                                <w:right w:val="none" w:sz="0" w:space="0" w:color="auto"/>
                              </w:divBdr>
                              <w:divsChild>
                                <w:div w:id="154959869">
                                  <w:marLeft w:val="0"/>
                                  <w:marRight w:val="0"/>
                                  <w:marTop w:val="0"/>
                                  <w:marBottom w:val="0"/>
                                  <w:divBdr>
                                    <w:top w:val="none" w:sz="0" w:space="0" w:color="auto"/>
                                    <w:left w:val="none" w:sz="0" w:space="0" w:color="auto"/>
                                    <w:bottom w:val="none" w:sz="0" w:space="0" w:color="auto"/>
                                    <w:right w:val="none" w:sz="0" w:space="0" w:color="auto"/>
                                  </w:divBdr>
                                </w:div>
                              </w:divsChild>
                            </w:div>
                            <w:div w:id="780687123">
                              <w:marLeft w:val="0"/>
                              <w:marRight w:val="0"/>
                              <w:marTop w:val="0"/>
                              <w:marBottom w:val="0"/>
                              <w:divBdr>
                                <w:top w:val="none" w:sz="0" w:space="0" w:color="auto"/>
                                <w:left w:val="none" w:sz="0" w:space="0" w:color="auto"/>
                                <w:bottom w:val="none" w:sz="0" w:space="0" w:color="auto"/>
                                <w:right w:val="none" w:sz="0" w:space="0" w:color="auto"/>
                              </w:divBdr>
                            </w:div>
                          </w:divsChild>
                        </w:div>
                        <w:div w:id="891234251">
                          <w:marLeft w:val="0"/>
                          <w:marRight w:val="0"/>
                          <w:marTop w:val="0"/>
                          <w:marBottom w:val="0"/>
                          <w:divBdr>
                            <w:top w:val="none" w:sz="0" w:space="0" w:color="auto"/>
                            <w:left w:val="none" w:sz="0" w:space="0" w:color="auto"/>
                            <w:bottom w:val="none" w:sz="0" w:space="0" w:color="auto"/>
                            <w:right w:val="none" w:sz="0" w:space="0" w:color="auto"/>
                          </w:divBdr>
                          <w:divsChild>
                            <w:div w:id="189418269">
                              <w:marLeft w:val="0"/>
                              <w:marRight w:val="0"/>
                              <w:marTop w:val="0"/>
                              <w:marBottom w:val="0"/>
                              <w:divBdr>
                                <w:top w:val="none" w:sz="0" w:space="0" w:color="auto"/>
                                <w:left w:val="none" w:sz="0" w:space="0" w:color="auto"/>
                                <w:bottom w:val="none" w:sz="0" w:space="0" w:color="auto"/>
                                <w:right w:val="none" w:sz="0" w:space="0" w:color="auto"/>
                              </w:divBdr>
                              <w:divsChild>
                                <w:div w:id="2078353384">
                                  <w:marLeft w:val="0"/>
                                  <w:marRight w:val="0"/>
                                  <w:marTop w:val="0"/>
                                  <w:marBottom w:val="0"/>
                                  <w:divBdr>
                                    <w:top w:val="none" w:sz="0" w:space="0" w:color="auto"/>
                                    <w:left w:val="none" w:sz="0" w:space="0" w:color="auto"/>
                                    <w:bottom w:val="none" w:sz="0" w:space="0" w:color="auto"/>
                                    <w:right w:val="none" w:sz="0" w:space="0" w:color="auto"/>
                                  </w:divBdr>
                                </w:div>
                              </w:divsChild>
                            </w:div>
                            <w:div w:id="522013694">
                              <w:marLeft w:val="0"/>
                              <w:marRight w:val="0"/>
                              <w:marTop w:val="0"/>
                              <w:marBottom w:val="0"/>
                              <w:divBdr>
                                <w:top w:val="none" w:sz="0" w:space="0" w:color="auto"/>
                                <w:left w:val="none" w:sz="0" w:space="0" w:color="auto"/>
                                <w:bottom w:val="none" w:sz="0" w:space="0" w:color="auto"/>
                                <w:right w:val="none" w:sz="0" w:space="0" w:color="auto"/>
                              </w:divBdr>
                            </w:div>
                          </w:divsChild>
                        </w:div>
                        <w:div w:id="960918670">
                          <w:marLeft w:val="0"/>
                          <w:marRight w:val="0"/>
                          <w:marTop w:val="0"/>
                          <w:marBottom w:val="0"/>
                          <w:divBdr>
                            <w:top w:val="none" w:sz="0" w:space="0" w:color="auto"/>
                            <w:left w:val="none" w:sz="0" w:space="0" w:color="auto"/>
                            <w:bottom w:val="none" w:sz="0" w:space="0" w:color="auto"/>
                            <w:right w:val="none" w:sz="0" w:space="0" w:color="auto"/>
                          </w:divBdr>
                          <w:divsChild>
                            <w:div w:id="809904560">
                              <w:marLeft w:val="0"/>
                              <w:marRight w:val="0"/>
                              <w:marTop w:val="0"/>
                              <w:marBottom w:val="0"/>
                              <w:divBdr>
                                <w:top w:val="none" w:sz="0" w:space="0" w:color="auto"/>
                                <w:left w:val="none" w:sz="0" w:space="0" w:color="auto"/>
                                <w:bottom w:val="none" w:sz="0" w:space="0" w:color="auto"/>
                                <w:right w:val="none" w:sz="0" w:space="0" w:color="auto"/>
                              </w:divBdr>
                            </w:div>
                            <w:div w:id="884566528">
                              <w:marLeft w:val="0"/>
                              <w:marRight w:val="0"/>
                              <w:marTop w:val="0"/>
                              <w:marBottom w:val="0"/>
                              <w:divBdr>
                                <w:top w:val="none" w:sz="0" w:space="0" w:color="auto"/>
                                <w:left w:val="none" w:sz="0" w:space="0" w:color="auto"/>
                                <w:bottom w:val="none" w:sz="0" w:space="0" w:color="auto"/>
                                <w:right w:val="none" w:sz="0" w:space="0" w:color="auto"/>
                              </w:divBdr>
                              <w:divsChild>
                                <w:div w:id="12189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5465">
                          <w:marLeft w:val="0"/>
                          <w:marRight w:val="0"/>
                          <w:marTop w:val="0"/>
                          <w:marBottom w:val="0"/>
                          <w:divBdr>
                            <w:top w:val="none" w:sz="0" w:space="0" w:color="auto"/>
                            <w:left w:val="none" w:sz="0" w:space="0" w:color="auto"/>
                            <w:bottom w:val="none" w:sz="0" w:space="0" w:color="auto"/>
                            <w:right w:val="none" w:sz="0" w:space="0" w:color="auto"/>
                          </w:divBdr>
                          <w:divsChild>
                            <w:div w:id="376661238">
                              <w:marLeft w:val="0"/>
                              <w:marRight w:val="0"/>
                              <w:marTop w:val="0"/>
                              <w:marBottom w:val="0"/>
                              <w:divBdr>
                                <w:top w:val="none" w:sz="0" w:space="0" w:color="auto"/>
                                <w:left w:val="none" w:sz="0" w:space="0" w:color="auto"/>
                                <w:bottom w:val="none" w:sz="0" w:space="0" w:color="auto"/>
                                <w:right w:val="none" w:sz="0" w:space="0" w:color="auto"/>
                              </w:divBdr>
                              <w:divsChild>
                                <w:div w:id="420219842">
                                  <w:marLeft w:val="0"/>
                                  <w:marRight w:val="0"/>
                                  <w:marTop w:val="0"/>
                                  <w:marBottom w:val="0"/>
                                  <w:divBdr>
                                    <w:top w:val="none" w:sz="0" w:space="0" w:color="auto"/>
                                    <w:left w:val="none" w:sz="0" w:space="0" w:color="auto"/>
                                    <w:bottom w:val="none" w:sz="0" w:space="0" w:color="auto"/>
                                    <w:right w:val="none" w:sz="0" w:space="0" w:color="auto"/>
                                  </w:divBdr>
                                </w:div>
                              </w:divsChild>
                            </w:div>
                            <w:div w:id="1310862897">
                              <w:marLeft w:val="0"/>
                              <w:marRight w:val="0"/>
                              <w:marTop w:val="0"/>
                              <w:marBottom w:val="0"/>
                              <w:divBdr>
                                <w:top w:val="none" w:sz="0" w:space="0" w:color="auto"/>
                                <w:left w:val="none" w:sz="0" w:space="0" w:color="auto"/>
                                <w:bottom w:val="none" w:sz="0" w:space="0" w:color="auto"/>
                                <w:right w:val="none" w:sz="0" w:space="0" w:color="auto"/>
                              </w:divBdr>
                            </w:div>
                          </w:divsChild>
                        </w:div>
                        <w:div w:id="1523587031">
                          <w:marLeft w:val="0"/>
                          <w:marRight w:val="0"/>
                          <w:marTop w:val="0"/>
                          <w:marBottom w:val="0"/>
                          <w:divBdr>
                            <w:top w:val="none" w:sz="0" w:space="0" w:color="auto"/>
                            <w:left w:val="none" w:sz="0" w:space="0" w:color="auto"/>
                            <w:bottom w:val="none" w:sz="0" w:space="0" w:color="auto"/>
                            <w:right w:val="none" w:sz="0" w:space="0" w:color="auto"/>
                          </w:divBdr>
                          <w:divsChild>
                            <w:div w:id="950092628">
                              <w:marLeft w:val="0"/>
                              <w:marRight w:val="0"/>
                              <w:marTop w:val="0"/>
                              <w:marBottom w:val="0"/>
                              <w:divBdr>
                                <w:top w:val="none" w:sz="0" w:space="0" w:color="auto"/>
                                <w:left w:val="none" w:sz="0" w:space="0" w:color="auto"/>
                                <w:bottom w:val="none" w:sz="0" w:space="0" w:color="auto"/>
                                <w:right w:val="none" w:sz="0" w:space="0" w:color="auto"/>
                              </w:divBdr>
                            </w:div>
                            <w:div w:id="2128235604">
                              <w:marLeft w:val="0"/>
                              <w:marRight w:val="0"/>
                              <w:marTop w:val="0"/>
                              <w:marBottom w:val="0"/>
                              <w:divBdr>
                                <w:top w:val="none" w:sz="0" w:space="0" w:color="auto"/>
                                <w:left w:val="none" w:sz="0" w:space="0" w:color="auto"/>
                                <w:bottom w:val="none" w:sz="0" w:space="0" w:color="auto"/>
                                <w:right w:val="none" w:sz="0" w:space="0" w:color="auto"/>
                              </w:divBdr>
                              <w:divsChild>
                                <w:div w:id="3863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3782">
                          <w:marLeft w:val="0"/>
                          <w:marRight w:val="0"/>
                          <w:marTop w:val="0"/>
                          <w:marBottom w:val="0"/>
                          <w:divBdr>
                            <w:top w:val="none" w:sz="0" w:space="0" w:color="auto"/>
                            <w:left w:val="none" w:sz="0" w:space="0" w:color="auto"/>
                            <w:bottom w:val="none" w:sz="0" w:space="0" w:color="auto"/>
                            <w:right w:val="none" w:sz="0" w:space="0" w:color="auto"/>
                          </w:divBdr>
                          <w:divsChild>
                            <w:div w:id="9529684">
                              <w:marLeft w:val="0"/>
                              <w:marRight w:val="0"/>
                              <w:marTop w:val="0"/>
                              <w:marBottom w:val="0"/>
                              <w:divBdr>
                                <w:top w:val="none" w:sz="0" w:space="0" w:color="auto"/>
                                <w:left w:val="none" w:sz="0" w:space="0" w:color="auto"/>
                                <w:bottom w:val="none" w:sz="0" w:space="0" w:color="auto"/>
                                <w:right w:val="none" w:sz="0" w:space="0" w:color="auto"/>
                              </w:divBdr>
                              <w:divsChild>
                                <w:div w:id="233979585">
                                  <w:marLeft w:val="0"/>
                                  <w:marRight w:val="0"/>
                                  <w:marTop w:val="0"/>
                                  <w:marBottom w:val="0"/>
                                  <w:divBdr>
                                    <w:top w:val="none" w:sz="0" w:space="0" w:color="auto"/>
                                    <w:left w:val="none" w:sz="0" w:space="0" w:color="auto"/>
                                    <w:bottom w:val="none" w:sz="0" w:space="0" w:color="auto"/>
                                    <w:right w:val="none" w:sz="0" w:space="0" w:color="auto"/>
                                  </w:divBdr>
                                </w:div>
                              </w:divsChild>
                            </w:div>
                            <w:div w:id="762577553">
                              <w:marLeft w:val="0"/>
                              <w:marRight w:val="0"/>
                              <w:marTop w:val="0"/>
                              <w:marBottom w:val="0"/>
                              <w:divBdr>
                                <w:top w:val="none" w:sz="0" w:space="0" w:color="auto"/>
                                <w:left w:val="none" w:sz="0" w:space="0" w:color="auto"/>
                                <w:bottom w:val="none" w:sz="0" w:space="0" w:color="auto"/>
                                <w:right w:val="none" w:sz="0" w:space="0" w:color="auto"/>
                              </w:divBdr>
                            </w:div>
                          </w:divsChild>
                        </w:div>
                        <w:div w:id="1632634648">
                          <w:marLeft w:val="0"/>
                          <w:marRight w:val="0"/>
                          <w:marTop w:val="0"/>
                          <w:marBottom w:val="0"/>
                          <w:divBdr>
                            <w:top w:val="none" w:sz="0" w:space="0" w:color="auto"/>
                            <w:left w:val="none" w:sz="0" w:space="0" w:color="auto"/>
                            <w:bottom w:val="none" w:sz="0" w:space="0" w:color="auto"/>
                            <w:right w:val="none" w:sz="0" w:space="0" w:color="auto"/>
                          </w:divBdr>
                          <w:divsChild>
                            <w:div w:id="1210608549">
                              <w:marLeft w:val="0"/>
                              <w:marRight w:val="0"/>
                              <w:marTop w:val="0"/>
                              <w:marBottom w:val="0"/>
                              <w:divBdr>
                                <w:top w:val="none" w:sz="0" w:space="0" w:color="auto"/>
                                <w:left w:val="none" w:sz="0" w:space="0" w:color="auto"/>
                                <w:bottom w:val="none" w:sz="0" w:space="0" w:color="auto"/>
                                <w:right w:val="none" w:sz="0" w:space="0" w:color="auto"/>
                              </w:divBdr>
                            </w:div>
                            <w:div w:id="1795905021">
                              <w:marLeft w:val="0"/>
                              <w:marRight w:val="0"/>
                              <w:marTop w:val="0"/>
                              <w:marBottom w:val="0"/>
                              <w:divBdr>
                                <w:top w:val="none" w:sz="0" w:space="0" w:color="auto"/>
                                <w:left w:val="none" w:sz="0" w:space="0" w:color="auto"/>
                                <w:bottom w:val="none" w:sz="0" w:space="0" w:color="auto"/>
                                <w:right w:val="none" w:sz="0" w:space="0" w:color="auto"/>
                              </w:divBdr>
                              <w:divsChild>
                                <w:div w:id="10998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5116">
                          <w:marLeft w:val="0"/>
                          <w:marRight w:val="0"/>
                          <w:marTop w:val="0"/>
                          <w:marBottom w:val="0"/>
                          <w:divBdr>
                            <w:top w:val="none" w:sz="0" w:space="0" w:color="auto"/>
                            <w:left w:val="none" w:sz="0" w:space="0" w:color="auto"/>
                            <w:bottom w:val="none" w:sz="0" w:space="0" w:color="auto"/>
                            <w:right w:val="none" w:sz="0" w:space="0" w:color="auto"/>
                          </w:divBdr>
                          <w:divsChild>
                            <w:div w:id="339309482">
                              <w:marLeft w:val="0"/>
                              <w:marRight w:val="0"/>
                              <w:marTop w:val="0"/>
                              <w:marBottom w:val="0"/>
                              <w:divBdr>
                                <w:top w:val="none" w:sz="0" w:space="0" w:color="auto"/>
                                <w:left w:val="none" w:sz="0" w:space="0" w:color="auto"/>
                                <w:bottom w:val="none" w:sz="0" w:space="0" w:color="auto"/>
                                <w:right w:val="none" w:sz="0" w:space="0" w:color="auto"/>
                              </w:divBdr>
                              <w:divsChild>
                                <w:div w:id="766658796">
                                  <w:marLeft w:val="0"/>
                                  <w:marRight w:val="0"/>
                                  <w:marTop w:val="0"/>
                                  <w:marBottom w:val="0"/>
                                  <w:divBdr>
                                    <w:top w:val="none" w:sz="0" w:space="0" w:color="auto"/>
                                    <w:left w:val="none" w:sz="0" w:space="0" w:color="auto"/>
                                    <w:bottom w:val="none" w:sz="0" w:space="0" w:color="auto"/>
                                    <w:right w:val="none" w:sz="0" w:space="0" w:color="auto"/>
                                  </w:divBdr>
                                </w:div>
                              </w:divsChild>
                            </w:div>
                            <w:div w:id="538470979">
                              <w:marLeft w:val="0"/>
                              <w:marRight w:val="0"/>
                              <w:marTop w:val="0"/>
                              <w:marBottom w:val="0"/>
                              <w:divBdr>
                                <w:top w:val="none" w:sz="0" w:space="0" w:color="auto"/>
                                <w:left w:val="none" w:sz="0" w:space="0" w:color="auto"/>
                                <w:bottom w:val="none" w:sz="0" w:space="0" w:color="auto"/>
                                <w:right w:val="none" w:sz="0" w:space="0" w:color="auto"/>
                              </w:divBdr>
                            </w:div>
                          </w:divsChild>
                        </w:div>
                        <w:div w:id="2063669063">
                          <w:marLeft w:val="0"/>
                          <w:marRight w:val="0"/>
                          <w:marTop w:val="0"/>
                          <w:marBottom w:val="0"/>
                          <w:divBdr>
                            <w:top w:val="none" w:sz="0" w:space="0" w:color="auto"/>
                            <w:left w:val="none" w:sz="0" w:space="0" w:color="auto"/>
                            <w:bottom w:val="none" w:sz="0" w:space="0" w:color="auto"/>
                            <w:right w:val="none" w:sz="0" w:space="0" w:color="auto"/>
                          </w:divBdr>
                          <w:divsChild>
                            <w:div w:id="810096983">
                              <w:marLeft w:val="0"/>
                              <w:marRight w:val="0"/>
                              <w:marTop w:val="0"/>
                              <w:marBottom w:val="0"/>
                              <w:divBdr>
                                <w:top w:val="none" w:sz="0" w:space="0" w:color="auto"/>
                                <w:left w:val="none" w:sz="0" w:space="0" w:color="auto"/>
                                <w:bottom w:val="none" w:sz="0" w:space="0" w:color="auto"/>
                                <w:right w:val="none" w:sz="0" w:space="0" w:color="auto"/>
                              </w:divBdr>
                            </w:div>
                            <w:div w:id="1022972667">
                              <w:marLeft w:val="0"/>
                              <w:marRight w:val="0"/>
                              <w:marTop w:val="0"/>
                              <w:marBottom w:val="0"/>
                              <w:divBdr>
                                <w:top w:val="none" w:sz="0" w:space="0" w:color="auto"/>
                                <w:left w:val="none" w:sz="0" w:space="0" w:color="auto"/>
                                <w:bottom w:val="none" w:sz="0" w:space="0" w:color="auto"/>
                                <w:right w:val="none" w:sz="0" w:space="0" w:color="auto"/>
                              </w:divBdr>
                              <w:divsChild>
                                <w:div w:id="4741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6168">
                          <w:marLeft w:val="0"/>
                          <w:marRight w:val="0"/>
                          <w:marTop w:val="0"/>
                          <w:marBottom w:val="0"/>
                          <w:divBdr>
                            <w:top w:val="none" w:sz="0" w:space="0" w:color="auto"/>
                            <w:left w:val="none" w:sz="0" w:space="0" w:color="auto"/>
                            <w:bottom w:val="none" w:sz="0" w:space="0" w:color="auto"/>
                            <w:right w:val="none" w:sz="0" w:space="0" w:color="auto"/>
                          </w:divBdr>
                          <w:divsChild>
                            <w:div w:id="445005281">
                              <w:marLeft w:val="0"/>
                              <w:marRight w:val="0"/>
                              <w:marTop w:val="0"/>
                              <w:marBottom w:val="0"/>
                              <w:divBdr>
                                <w:top w:val="none" w:sz="0" w:space="0" w:color="auto"/>
                                <w:left w:val="none" w:sz="0" w:space="0" w:color="auto"/>
                                <w:bottom w:val="none" w:sz="0" w:space="0" w:color="auto"/>
                                <w:right w:val="none" w:sz="0" w:space="0" w:color="auto"/>
                              </w:divBdr>
                              <w:divsChild>
                                <w:div w:id="274681759">
                                  <w:marLeft w:val="0"/>
                                  <w:marRight w:val="0"/>
                                  <w:marTop w:val="0"/>
                                  <w:marBottom w:val="0"/>
                                  <w:divBdr>
                                    <w:top w:val="none" w:sz="0" w:space="0" w:color="auto"/>
                                    <w:left w:val="none" w:sz="0" w:space="0" w:color="auto"/>
                                    <w:bottom w:val="none" w:sz="0" w:space="0" w:color="auto"/>
                                    <w:right w:val="none" w:sz="0" w:space="0" w:color="auto"/>
                                  </w:divBdr>
                                </w:div>
                              </w:divsChild>
                            </w:div>
                            <w:div w:id="6427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495645">
      <w:bodyDiv w:val="1"/>
      <w:marLeft w:val="0"/>
      <w:marRight w:val="0"/>
      <w:marTop w:val="0"/>
      <w:marBottom w:val="0"/>
      <w:divBdr>
        <w:top w:val="none" w:sz="0" w:space="0" w:color="auto"/>
        <w:left w:val="none" w:sz="0" w:space="0" w:color="auto"/>
        <w:bottom w:val="none" w:sz="0" w:space="0" w:color="auto"/>
        <w:right w:val="none" w:sz="0" w:space="0" w:color="auto"/>
      </w:divBdr>
    </w:div>
    <w:div w:id="2012445202">
      <w:bodyDiv w:val="1"/>
      <w:marLeft w:val="0"/>
      <w:marRight w:val="0"/>
      <w:marTop w:val="0"/>
      <w:marBottom w:val="0"/>
      <w:divBdr>
        <w:top w:val="none" w:sz="0" w:space="0" w:color="auto"/>
        <w:left w:val="none" w:sz="0" w:space="0" w:color="auto"/>
        <w:bottom w:val="none" w:sz="0" w:space="0" w:color="auto"/>
        <w:right w:val="none" w:sz="0" w:space="0" w:color="auto"/>
      </w:divBdr>
    </w:div>
    <w:div w:id="2014448524">
      <w:bodyDiv w:val="1"/>
      <w:marLeft w:val="0"/>
      <w:marRight w:val="0"/>
      <w:marTop w:val="0"/>
      <w:marBottom w:val="0"/>
      <w:divBdr>
        <w:top w:val="none" w:sz="0" w:space="0" w:color="auto"/>
        <w:left w:val="none" w:sz="0" w:space="0" w:color="auto"/>
        <w:bottom w:val="none" w:sz="0" w:space="0" w:color="auto"/>
        <w:right w:val="none" w:sz="0" w:space="0" w:color="auto"/>
      </w:divBdr>
    </w:div>
    <w:div w:id="2025983271">
      <w:bodyDiv w:val="1"/>
      <w:marLeft w:val="0"/>
      <w:marRight w:val="0"/>
      <w:marTop w:val="0"/>
      <w:marBottom w:val="0"/>
      <w:divBdr>
        <w:top w:val="none" w:sz="0" w:space="0" w:color="auto"/>
        <w:left w:val="none" w:sz="0" w:space="0" w:color="auto"/>
        <w:bottom w:val="none" w:sz="0" w:space="0" w:color="auto"/>
        <w:right w:val="none" w:sz="0" w:space="0" w:color="auto"/>
      </w:divBdr>
      <w:divsChild>
        <w:div w:id="395399664">
          <w:marLeft w:val="0"/>
          <w:marRight w:val="0"/>
          <w:marTop w:val="0"/>
          <w:marBottom w:val="288"/>
          <w:divBdr>
            <w:top w:val="none" w:sz="0" w:space="0" w:color="auto"/>
            <w:left w:val="none" w:sz="0" w:space="0" w:color="auto"/>
            <w:bottom w:val="none" w:sz="0" w:space="0" w:color="auto"/>
            <w:right w:val="none" w:sz="0" w:space="0" w:color="auto"/>
          </w:divBdr>
          <w:divsChild>
            <w:div w:id="1862938705">
              <w:marLeft w:val="0"/>
              <w:marRight w:val="0"/>
              <w:marTop w:val="0"/>
              <w:marBottom w:val="0"/>
              <w:divBdr>
                <w:top w:val="none" w:sz="0" w:space="0" w:color="auto"/>
                <w:left w:val="none" w:sz="0" w:space="0" w:color="auto"/>
                <w:bottom w:val="none" w:sz="0" w:space="0" w:color="auto"/>
                <w:right w:val="none" w:sz="0" w:space="0" w:color="auto"/>
              </w:divBdr>
              <w:divsChild>
                <w:div w:id="709845215">
                  <w:marLeft w:val="0"/>
                  <w:marRight w:val="0"/>
                  <w:marTop w:val="0"/>
                  <w:marBottom w:val="0"/>
                  <w:divBdr>
                    <w:top w:val="none" w:sz="0" w:space="0" w:color="auto"/>
                    <w:left w:val="none" w:sz="0" w:space="0" w:color="auto"/>
                    <w:bottom w:val="none" w:sz="0" w:space="0" w:color="auto"/>
                    <w:right w:val="none" w:sz="0" w:space="0" w:color="auto"/>
                  </w:divBdr>
                  <w:divsChild>
                    <w:div w:id="1600748554">
                      <w:marLeft w:val="0"/>
                      <w:marRight w:val="0"/>
                      <w:marTop w:val="0"/>
                      <w:marBottom w:val="0"/>
                      <w:divBdr>
                        <w:top w:val="none" w:sz="0" w:space="0" w:color="auto"/>
                        <w:left w:val="none" w:sz="0" w:space="0" w:color="auto"/>
                        <w:bottom w:val="none" w:sz="0" w:space="0" w:color="auto"/>
                        <w:right w:val="none" w:sz="0" w:space="0" w:color="auto"/>
                      </w:divBdr>
                      <w:divsChild>
                        <w:div w:id="261961074">
                          <w:marLeft w:val="0"/>
                          <w:marRight w:val="0"/>
                          <w:marTop w:val="0"/>
                          <w:marBottom w:val="0"/>
                          <w:divBdr>
                            <w:top w:val="none" w:sz="0" w:space="0" w:color="auto"/>
                            <w:left w:val="none" w:sz="0" w:space="0" w:color="auto"/>
                            <w:bottom w:val="none" w:sz="0" w:space="0" w:color="auto"/>
                            <w:right w:val="none" w:sz="0" w:space="0" w:color="auto"/>
                          </w:divBdr>
                          <w:divsChild>
                            <w:div w:id="2102219438">
                              <w:marLeft w:val="0"/>
                              <w:marRight w:val="0"/>
                              <w:marTop w:val="0"/>
                              <w:marBottom w:val="0"/>
                              <w:divBdr>
                                <w:top w:val="none" w:sz="0" w:space="0" w:color="auto"/>
                                <w:left w:val="none" w:sz="0" w:space="0" w:color="auto"/>
                                <w:bottom w:val="none" w:sz="0" w:space="0" w:color="auto"/>
                                <w:right w:val="none" w:sz="0" w:space="0" w:color="auto"/>
                              </w:divBdr>
                              <w:divsChild>
                                <w:div w:id="1086921923">
                                  <w:marLeft w:val="0"/>
                                  <w:marRight w:val="0"/>
                                  <w:marTop w:val="0"/>
                                  <w:marBottom w:val="0"/>
                                  <w:divBdr>
                                    <w:top w:val="none" w:sz="0" w:space="0" w:color="auto"/>
                                    <w:left w:val="none" w:sz="0" w:space="0" w:color="auto"/>
                                    <w:bottom w:val="none" w:sz="0" w:space="0" w:color="auto"/>
                                    <w:right w:val="none" w:sz="0" w:space="0" w:color="auto"/>
                                  </w:divBdr>
                                </w:div>
                              </w:divsChild>
                            </w:div>
                            <w:div w:id="2147235615">
                              <w:marLeft w:val="0"/>
                              <w:marRight w:val="0"/>
                              <w:marTop w:val="0"/>
                              <w:marBottom w:val="0"/>
                              <w:divBdr>
                                <w:top w:val="none" w:sz="0" w:space="0" w:color="auto"/>
                                <w:left w:val="none" w:sz="0" w:space="0" w:color="auto"/>
                                <w:bottom w:val="none" w:sz="0" w:space="0" w:color="auto"/>
                                <w:right w:val="none" w:sz="0" w:space="0" w:color="auto"/>
                              </w:divBdr>
                            </w:div>
                          </w:divsChild>
                        </w:div>
                        <w:div w:id="319892795">
                          <w:marLeft w:val="0"/>
                          <w:marRight w:val="0"/>
                          <w:marTop w:val="0"/>
                          <w:marBottom w:val="0"/>
                          <w:divBdr>
                            <w:top w:val="none" w:sz="0" w:space="0" w:color="auto"/>
                            <w:left w:val="none" w:sz="0" w:space="0" w:color="auto"/>
                            <w:bottom w:val="none" w:sz="0" w:space="0" w:color="auto"/>
                            <w:right w:val="none" w:sz="0" w:space="0" w:color="auto"/>
                          </w:divBdr>
                          <w:divsChild>
                            <w:div w:id="810556961">
                              <w:marLeft w:val="0"/>
                              <w:marRight w:val="0"/>
                              <w:marTop w:val="0"/>
                              <w:marBottom w:val="0"/>
                              <w:divBdr>
                                <w:top w:val="none" w:sz="0" w:space="0" w:color="auto"/>
                                <w:left w:val="none" w:sz="0" w:space="0" w:color="auto"/>
                                <w:bottom w:val="none" w:sz="0" w:space="0" w:color="auto"/>
                                <w:right w:val="none" w:sz="0" w:space="0" w:color="auto"/>
                              </w:divBdr>
                            </w:div>
                            <w:div w:id="1342312443">
                              <w:marLeft w:val="0"/>
                              <w:marRight w:val="0"/>
                              <w:marTop w:val="0"/>
                              <w:marBottom w:val="0"/>
                              <w:divBdr>
                                <w:top w:val="none" w:sz="0" w:space="0" w:color="auto"/>
                                <w:left w:val="none" w:sz="0" w:space="0" w:color="auto"/>
                                <w:bottom w:val="none" w:sz="0" w:space="0" w:color="auto"/>
                                <w:right w:val="none" w:sz="0" w:space="0" w:color="auto"/>
                              </w:divBdr>
                              <w:divsChild>
                                <w:div w:id="17287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34268">
                          <w:marLeft w:val="0"/>
                          <w:marRight w:val="0"/>
                          <w:marTop w:val="0"/>
                          <w:marBottom w:val="0"/>
                          <w:divBdr>
                            <w:top w:val="none" w:sz="0" w:space="0" w:color="auto"/>
                            <w:left w:val="none" w:sz="0" w:space="0" w:color="auto"/>
                            <w:bottom w:val="none" w:sz="0" w:space="0" w:color="auto"/>
                            <w:right w:val="none" w:sz="0" w:space="0" w:color="auto"/>
                          </w:divBdr>
                          <w:divsChild>
                            <w:div w:id="1130826497">
                              <w:marLeft w:val="0"/>
                              <w:marRight w:val="0"/>
                              <w:marTop w:val="0"/>
                              <w:marBottom w:val="0"/>
                              <w:divBdr>
                                <w:top w:val="none" w:sz="0" w:space="0" w:color="auto"/>
                                <w:left w:val="none" w:sz="0" w:space="0" w:color="auto"/>
                                <w:bottom w:val="none" w:sz="0" w:space="0" w:color="auto"/>
                                <w:right w:val="none" w:sz="0" w:space="0" w:color="auto"/>
                              </w:divBdr>
                              <w:divsChild>
                                <w:div w:id="382293523">
                                  <w:marLeft w:val="0"/>
                                  <w:marRight w:val="0"/>
                                  <w:marTop w:val="0"/>
                                  <w:marBottom w:val="0"/>
                                  <w:divBdr>
                                    <w:top w:val="none" w:sz="0" w:space="0" w:color="auto"/>
                                    <w:left w:val="none" w:sz="0" w:space="0" w:color="auto"/>
                                    <w:bottom w:val="none" w:sz="0" w:space="0" w:color="auto"/>
                                    <w:right w:val="none" w:sz="0" w:space="0" w:color="auto"/>
                                  </w:divBdr>
                                </w:div>
                              </w:divsChild>
                            </w:div>
                            <w:div w:id="1682853077">
                              <w:marLeft w:val="0"/>
                              <w:marRight w:val="0"/>
                              <w:marTop w:val="0"/>
                              <w:marBottom w:val="0"/>
                              <w:divBdr>
                                <w:top w:val="none" w:sz="0" w:space="0" w:color="auto"/>
                                <w:left w:val="none" w:sz="0" w:space="0" w:color="auto"/>
                                <w:bottom w:val="none" w:sz="0" w:space="0" w:color="auto"/>
                                <w:right w:val="none" w:sz="0" w:space="0" w:color="auto"/>
                              </w:divBdr>
                            </w:div>
                          </w:divsChild>
                        </w:div>
                        <w:div w:id="846018386">
                          <w:marLeft w:val="0"/>
                          <w:marRight w:val="0"/>
                          <w:marTop w:val="0"/>
                          <w:marBottom w:val="0"/>
                          <w:divBdr>
                            <w:top w:val="none" w:sz="0" w:space="0" w:color="auto"/>
                            <w:left w:val="none" w:sz="0" w:space="0" w:color="auto"/>
                            <w:bottom w:val="none" w:sz="0" w:space="0" w:color="auto"/>
                            <w:right w:val="none" w:sz="0" w:space="0" w:color="auto"/>
                          </w:divBdr>
                          <w:divsChild>
                            <w:div w:id="312032375">
                              <w:marLeft w:val="0"/>
                              <w:marRight w:val="0"/>
                              <w:marTop w:val="0"/>
                              <w:marBottom w:val="0"/>
                              <w:divBdr>
                                <w:top w:val="none" w:sz="0" w:space="0" w:color="auto"/>
                                <w:left w:val="none" w:sz="0" w:space="0" w:color="auto"/>
                                <w:bottom w:val="none" w:sz="0" w:space="0" w:color="auto"/>
                                <w:right w:val="none" w:sz="0" w:space="0" w:color="auto"/>
                              </w:divBdr>
                              <w:divsChild>
                                <w:div w:id="882788117">
                                  <w:marLeft w:val="0"/>
                                  <w:marRight w:val="0"/>
                                  <w:marTop w:val="0"/>
                                  <w:marBottom w:val="0"/>
                                  <w:divBdr>
                                    <w:top w:val="none" w:sz="0" w:space="0" w:color="auto"/>
                                    <w:left w:val="none" w:sz="0" w:space="0" w:color="auto"/>
                                    <w:bottom w:val="none" w:sz="0" w:space="0" w:color="auto"/>
                                    <w:right w:val="none" w:sz="0" w:space="0" w:color="auto"/>
                                  </w:divBdr>
                                </w:div>
                              </w:divsChild>
                            </w:div>
                            <w:div w:id="913121360">
                              <w:marLeft w:val="0"/>
                              <w:marRight w:val="0"/>
                              <w:marTop w:val="0"/>
                              <w:marBottom w:val="0"/>
                              <w:divBdr>
                                <w:top w:val="none" w:sz="0" w:space="0" w:color="auto"/>
                                <w:left w:val="none" w:sz="0" w:space="0" w:color="auto"/>
                                <w:bottom w:val="none" w:sz="0" w:space="0" w:color="auto"/>
                                <w:right w:val="none" w:sz="0" w:space="0" w:color="auto"/>
                              </w:divBdr>
                            </w:div>
                          </w:divsChild>
                        </w:div>
                        <w:div w:id="1920559315">
                          <w:marLeft w:val="0"/>
                          <w:marRight w:val="0"/>
                          <w:marTop w:val="0"/>
                          <w:marBottom w:val="0"/>
                          <w:divBdr>
                            <w:top w:val="none" w:sz="0" w:space="0" w:color="auto"/>
                            <w:left w:val="none" w:sz="0" w:space="0" w:color="auto"/>
                            <w:bottom w:val="none" w:sz="0" w:space="0" w:color="auto"/>
                            <w:right w:val="none" w:sz="0" w:space="0" w:color="auto"/>
                          </w:divBdr>
                          <w:divsChild>
                            <w:div w:id="912200825">
                              <w:marLeft w:val="0"/>
                              <w:marRight w:val="0"/>
                              <w:marTop w:val="0"/>
                              <w:marBottom w:val="0"/>
                              <w:divBdr>
                                <w:top w:val="none" w:sz="0" w:space="0" w:color="auto"/>
                                <w:left w:val="none" w:sz="0" w:space="0" w:color="auto"/>
                                <w:bottom w:val="none" w:sz="0" w:space="0" w:color="auto"/>
                                <w:right w:val="none" w:sz="0" w:space="0" w:color="auto"/>
                              </w:divBdr>
                              <w:divsChild>
                                <w:div w:id="1655134686">
                                  <w:marLeft w:val="0"/>
                                  <w:marRight w:val="0"/>
                                  <w:marTop w:val="0"/>
                                  <w:marBottom w:val="0"/>
                                  <w:divBdr>
                                    <w:top w:val="none" w:sz="0" w:space="0" w:color="auto"/>
                                    <w:left w:val="none" w:sz="0" w:space="0" w:color="auto"/>
                                    <w:bottom w:val="none" w:sz="0" w:space="0" w:color="auto"/>
                                    <w:right w:val="none" w:sz="0" w:space="0" w:color="auto"/>
                                  </w:divBdr>
                                </w:div>
                              </w:divsChild>
                            </w:div>
                            <w:div w:id="12920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65537">
      <w:bodyDiv w:val="1"/>
      <w:marLeft w:val="0"/>
      <w:marRight w:val="0"/>
      <w:marTop w:val="0"/>
      <w:marBottom w:val="0"/>
      <w:divBdr>
        <w:top w:val="none" w:sz="0" w:space="0" w:color="auto"/>
        <w:left w:val="none" w:sz="0" w:space="0" w:color="auto"/>
        <w:bottom w:val="none" w:sz="0" w:space="0" w:color="auto"/>
        <w:right w:val="none" w:sz="0" w:space="0" w:color="auto"/>
      </w:divBdr>
      <w:divsChild>
        <w:div w:id="2029720687">
          <w:marLeft w:val="0"/>
          <w:marRight w:val="0"/>
          <w:marTop w:val="0"/>
          <w:marBottom w:val="0"/>
          <w:divBdr>
            <w:top w:val="none" w:sz="0" w:space="0" w:color="auto"/>
            <w:left w:val="none" w:sz="0" w:space="0" w:color="auto"/>
            <w:bottom w:val="none" w:sz="0" w:space="0" w:color="auto"/>
            <w:right w:val="none" w:sz="0" w:space="0" w:color="auto"/>
          </w:divBdr>
          <w:divsChild>
            <w:div w:id="2130315094">
              <w:marLeft w:val="0"/>
              <w:marRight w:val="0"/>
              <w:marTop w:val="0"/>
              <w:marBottom w:val="0"/>
              <w:divBdr>
                <w:top w:val="none" w:sz="0" w:space="0" w:color="auto"/>
                <w:left w:val="none" w:sz="0" w:space="0" w:color="auto"/>
                <w:bottom w:val="none" w:sz="0" w:space="0" w:color="auto"/>
                <w:right w:val="none" w:sz="0" w:space="0" w:color="auto"/>
              </w:divBdr>
              <w:divsChild>
                <w:div w:id="995962886">
                  <w:marLeft w:val="0"/>
                  <w:marRight w:val="-6084"/>
                  <w:marTop w:val="0"/>
                  <w:marBottom w:val="0"/>
                  <w:divBdr>
                    <w:top w:val="none" w:sz="0" w:space="0" w:color="auto"/>
                    <w:left w:val="none" w:sz="0" w:space="0" w:color="auto"/>
                    <w:bottom w:val="none" w:sz="0" w:space="0" w:color="auto"/>
                    <w:right w:val="none" w:sz="0" w:space="0" w:color="auto"/>
                  </w:divBdr>
                  <w:divsChild>
                    <w:div w:id="630402299">
                      <w:marLeft w:val="0"/>
                      <w:marRight w:val="5604"/>
                      <w:marTop w:val="0"/>
                      <w:marBottom w:val="0"/>
                      <w:divBdr>
                        <w:top w:val="none" w:sz="0" w:space="0" w:color="auto"/>
                        <w:left w:val="none" w:sz="0" w:space="0" w:color="auto"/>
                        <w:bottom w:val="none" w:sz="0" w:space="0" w:color="auto"/>
                        <w:right w:val="none" w:sz="0" w:space="0" w:color="auto"/>
                      </w:divBdr>
                      <w:divsChild>
                        <w:div w:id="1358002299">
                          <w:marLeft w:val="0"/>
                          <w:marRight w:val="0"/>
                          <w:marTop w:val="0"/>
                          <w:marBottom w:val="0"/>
                          <w:divBdr>
                            <w:top w:val="none" w:sz="0" w:space="0" w:color="auto"/>
                            <w:left w:val="none" w:sz="0" w:space="0" w:color="auto"/>
                            <w:bottom w:val="none" w:sz="0" w:space="0" w:color="auto"/>
                            <w:right w:val="none" w:sz="0" w:space="0" w:color="auto"/>
                          </w:divBdr>
                          <w:divsChild>
                            <w:div w:id="2130737863">
                              <w:marLeft w:val="0"/>
                              <w:marRight w:val="0"/>
                              <w:marTop w:val="120"/>
                              <w:marBottom w:val="360"/>
                              <w:divBdr>
                                <w:top w:val="none" w:sz="0" w:space="0" w:color="auto"/>
                                <w:left w:val="none" w:sz="0" w:space="0" w:color="auto"/>
                                <w:bottom w:val="none" w:sz="0" w:space="0" w:color="auto"/>
                                <w:right w:val="none" w:sz="0" w:space="0" w:color="auto"/>
                              </w:divBdr>
                              <w:divsChild>
                                <w:div w:id="1400517008">
                                  <w:marLeft w:val="280"/>
                                  <w:marRight w:val="0"/>
                                  <w:marTop w:val="0"/>
                                  <w:marBottom w:val="0"/>
                                  <w:divBdr>
                                    <w:top w:val="none" w:sz="0" w:space="0" w:color="auto"/>
                                    <w:left w:val="none" w:sz="0" w:space="0" w:color="auto"/>
                                    <w:bottom w:val="none" w:sz="0" w:space="0" w:color="auto"/>
                                    <w:right w:val="none" w:sz="0" w:space="0" w:color="auto"/>
                                  </w:divBdr>
                                  <w:divsChild>
                                    <w:div w:id="595098892">
                                      <w:marLeft w:val="0"/>
                                      <w:marRight w:val="0"/>
                                      <w:marTop w:val="0"/>
                                      <w:marBottom w:val="0"/>
                                      <w:divBdr>
                                        <w:top w:val="none" w:sz="0" w:space="0" w:color="auto"/>
                                        <w:left w:val="none" w:sz="0" w:space="0" w:color="auto"/>
                                        <w:bottom w:val="none" w:sz="0" w:space="0" w:color="auto"/>
                                        <w:right w:val="none" w:sz="0" w:space="0" w:color="auto"/>
                                      </w:divBdr>
                                      <w:divsChild>
                                        <w:div w:id="21368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946169">
      <w:bodyDiv w:val="1"/>
      <w:marLeft w:val="0"/>
      <w:marRight w:val="0"/>
      <w:marTop w:val="0"/>
      <w:marBottom w:val="0"/>
      <w:divBdr>
        <w:top w:val="none" w:sz="0" w:space="0" w:color="auto"/>
        <w:left w:val="none" w:sz="0" w:space="0" w:color="auto"/>
        <w:bottom w:val="none" w:sz="0" w:space="0" w:color="auto"/>
        <w:right w:val="none" w:sz="0" w:space="0" w:color="auto"/>
      </w:divBdr>
    </w:div>
    <w:div w:id="2080203092">
      <w:bodyDiv w:val="1"/>
      <w:marLeft w:val="0"/>
      <w:marRight w:val="0"/>
      <w:marTop w:val="0"/>
      <w:marBottom w:val="0"/>
      <w:divBdr>
        <w:top w:val="none" w:sz="0" w:space="0" w:color="auto"/>
        <w:left w:val="none" w:sz="0" w:space="0" w:color="auto"/>
        <w:bottom w:val="none" w:sz="0" w:space="0" w:color="auto"/>
        <w:right w:val="none" w:sz="0" w:space="0" w:color="auto"/>
      </w:divBdr>
    </w:div>
    <w:div w:id="2095197085">
      <w:bodyDiv w:val="1"/>
      <w:marLeft w:val="0"/>
      <w:marRight w:val="0"/>
      <w:marTop w:val="0"/>
      <w:marBottom w:val="0"/>
      <w:divBdr>
        <w:top w:val="none" w:sz="0" w:space="0" w:color="auto"/>
        <w:left w:val="none" w:sz="0" w:space="0" w:color="auto"/>
        <w:bottom w:val="none" w:sz="0" w:space="0" w:color="auto"/>
        <w:right w:val="none" w:sz="0" w:space="0" w:color="auto"/>
      </w:divBdr>
    </w:div>
    <w:div w:id="21448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riosin@uab.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4682</Words>
  <Characters>26690</Characters>
  <Application>Microsoft Office Word</Application>
  <DocSecurity>0</DocSecurity>
  <Lines>222</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Format for topic highlight</vt:lpstr>
      <vt:lpstr>Format for topic highlight</vt:lpstr>
    </vt:vector>
  </TitlesOfParts>
  <Company/>
  <LinksUpToDate>false</LinksUpToDate>
  <CharactersWithSpaces>31310</CharactersWithSpaces>
  <SharedDoc>false</SharedDoc>
  <HLinks>
    <vt:vector size="6" baseType="variant">
      <vt:variant>
        <vt:i4>1638445</vt:i4>
      </vt:variant>
      <vt:variant>
        <vt:i4>0</vt:i4>
      </vt:variant>
      <vt:variant>
        <vt:i4>0</vt:i4>
      </vt:variant>
      <vt:variant>
        <vt:i4>5</vt:i4>
      </vt:variant>
      <vt:variant>
        <vt:lpwstr>mailto:dariosin@uab.edu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topic highlight</dc:title>
  <dc:creator>Jin-Lei Wang</dc:creator>
  <cp:lastModifiedBy>user</cp:lastModifiedBy>
  <cp:revision>15</cp:revision>
  <dcterms:created xsi:type="dcterms:W3CDTF">2013-12-17T12:54:00Z</dcterms:created>
  <dcterms:modified xsi:type="dcterms:W3CDTF">2014-03-17T14:09:00Z</dcterms:modified>
</cp:coreProperties>
</file>