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7B24C" w14:textId="77777777" w:rsidR="00A77B3E" w:rsidRDefault="00F65FBF">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179FE534" w14:textId="77777777" w:rsidR="00A77B3E" w:rsidRDefault="00F65FBF">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72745</w:t>
      </w:r>
    </w:p>
    <w:p w14:paraId="6C28BC54" w14:textId="77777777" w:rsidR="00A77B3E" w:rsidRDefault="00F65FBF">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71CDC472" w14:textId="77777777" w:rsidR="00A77B3E" w:rsidRDefault="00A77B3E">
      <w:pPr>
        <w:spacing w:line="360" w:lineRule="auto"/>
        <w:jc w:val="both"/>
      </w:pPr>
    </w:p>
    <w:p w14:paraId="69092B75" w14:textId="541B35A9" w:rsidR="00A77B3E" w:rsidRDefault="004061C0">
      <w:pPr>
        <w:spacing w:line="360" w:lineRule="auto"/>
        <w:jc w:val="both"/>
        <w:rPr>
          <w:rFonts w:ascii="Book Antiqua" w:eastAsia="Book Antiqua" w:hAnsi="Book Antiqua" w:cs="Book Antiqua"/>
          <w:b/>
          <w:color w:val="000000"/>
        </w:rPr>
      </w:pPr>
      <w:proofErr w:type="spellStart"/>
      <w:r w:rsidRPr="004061C0">
        <w:rPr>
          <w:rFonts w:ascii="Book Antiqua" w:eastAsia="Book Antiqua" w:hAnsi="Book Antiqua" w:cs="Book Antiqua"/>
          <w:b/>
          <w:color w:val="000000"/>
        </w:rPr>
        <w:t>Chidamide</w:t>
      </w:r>
      <w:proofErr w:type="spellEnd"/>
      <w:r w:rsidRPr="004061C0">
        <w:rPr>
          <w:rFonts w:ascii="Book Antiqua" w:eastAsia="Book Antiqua" w:hAnsi="Book Antiqua" w:cs="Book Antiqua"/>
          <w:b/>
          <w:color w:val="000000"/>
        </w:rPr>
        <w:t xml:space="preserve"> and </w:t>
      </w:r>
      <w:proofErr w:type="spellStart"/>
      <w:r w:rsidRPr="004061C0">
        <w:rPr>
          <w:rFonts w:ascii="Book Antiqua" w:eastAsia="Book Antiqua" w:hAnsi="Book Antiqua" w:cs="Book Antiqua"/>
          <w:b/>
          <w:color w:val="000000"/>
        </w:rPr>
        <w:t>sintilimab</w:t>
      </w:r>
      <w:proofErr w:type="spellEnd"/>
      <w:r w:rsidRPr="004061C0">
        <w:rPr>
          <w:rFonts w:ascii="Book Antiqua" w:eastAsia="Book Antiqua" w:hAnsi="Book Antiqua" w:cs="Book Antiqua"/>
          <w:b/>
          <w:color w:val="000000"/>
        </w:rPr>
        <w:t xml:space="preserve"> combination in diffuse large B-cell lymphoma progressing after chimeric antigen receptor T therapy</w:t>
      </w:r>
    </w:p>
    <w:p w14:paraId="51211640" w14:textId="77777777" w:rsidR="004061C0" w:rsidRDefault="004061C0">
      <w:pPr>
        <w:spacing w:line="360" w:lineRule="auto"/>
        <w:jc w:val="both"/>
      </w:pPr>
    </w:p>
    <w:p w14:paraId="31595739" w14:textId="6BAA64C0" w:rsidR="007D7F6B" w:rsidRDefault="007D7F6B" w:rsidP="007D7F6B">
      <w:pPr>
        <w:spacing w:line="360" w:lineRule="auto"/>
        <w:jc w:val="both"/>
      </w:pPr>
      <w:r>
        <w:rPr>
          <w:rFonts w:ascii="Book Antiqua" w:eastAsia="Book Antiqua" w:hAnsi="Book Antiqua" w:cs="Book Antiqua"/>
          <w:color w:val="000000"/>
        </w:rPr>
        <w:t xml:space="preserve">Hao YY </w:t>
      </w:r>
      <w:r w:rsidRPr="002C29F0">
        <w:rPr>
          <w:rFonts w:ascii="Book Antiqua" w:eastAsia="Book Antiqua" w:hAnsi="Book Antiqua" w:cs="Book Antiqua"/>
          <w:i/>
          <w:iCs/>
          <w:color w:val="000000"/>
        </w:rPr>
        <w:t>et</w:t>
      </w:r>
      <w:r>
        <w:rPr>
          <w:rFonts w:ascii="Book Antiqua" w:eastAsia="Book Antiqua" w:hAnsi="Book Antiqua" w:cs="Book Antiqua"/>
          <w:i/>
          <w:iCs/>
          <w:color w:val="000000"/>
        </w:rPr>
        <w:t xml:space="preserve"> </w:t>
      </w:r>
      <w:r w:rsidRPr="002C29F0">
        <w:rPr>
          <w:rFonts w:ascii="Book Antiqua" w:eastAsia="Book Antiqua" w:hAnsi="Book Antiqua" w:cs="Book Antiqua"/>
          <w:i/>
          <w:iCs/>
          <w:color w:val="000000"/>
        </w:rPr>
        <w:t>al.</w:t>
      </w:r>
      <w:r>
        <w:rPr>
          <w:rFonts w:ascii="Book Antiqua" w:eastAsia="Book Antiqua" w:hAnsi="Book Antiqua" w:cs="Book Antiqua"/>
          <w:i/>
          <w:iCs/>
          <w:color w:val="000000"/>
        </w:rPr>
        <w:t xml:space="preserve"> </w:t>
      </w:r>
      <w:proofErr w:type="gramStart"/>
      <w:r w:rsidR="00886A57">
        <w:rPr>
          <w:rFonts w:ascii="Book Antiqua" w:eastAsia="Book Antiqua" w:hAnsi="Book Antiqua" w:cs="Book Antiqua"/>
          <w:color w:val="000000"/>
        </w:rPr>
        <w:t>N</w:t>
      </w:r>
      <w:r w:rsidR="00725BED">
        <w:rPr>
          <w:rFonts w:ascii="Book Antiqua" w:eastAsia="Book Antiqua" w:hAnsi="Book Antiqua" w:cs="Book Antiqua"/>
          <w:color w:val="000000"/>
        </w:rPr>
        <w:t>ew</w:t>
      </w:r>
      <w:proofErr w:type="gramEnd"/>
      <w:r>
        <w:rPr>
          <w:rFonts w:ascii="Book Antiqua" w:eastAsia="Book Antiqua" w:hAnsi="Book Antiqua" w:cs="Book Antiqua"/>
          <w:color w:val="000000"/>
        </w:rPr>
        <w:t xml:space="preserve"> therapy for DLBCL after CART</w:t>
      </w:r>
    </w:p>
    <w:p w14:paraId="4E6427CE" w14:textId="77777777" w:rsidR="00A77B3E" w:rsidRDefault="00A77B3E">
      <w:pPr>
        <w:spacing w:line="360" w:lineRule="auto"/>
        <w:jc w:val="both"/>
      </w:pPr>
    </w:p>
    <w:p w14:paraId="7357F49B" w14:textId="50305CE7" w:rsidR="00A77B3E" w:rsidRDefault="00F65FBF">
      <w:pPr>
        <w:spacing w:line="360" w:lineRule="auto"/>
        <w:jc w:val="both"/>
      </w:pPr>
      <w:r>
        <w:rPr>
          <w:rFonts w:ascii="Book Antiqua" w:eastAsia="Book Antiqua" w:hAnsi="Book Antiqua" w:cs="Book Antiqua"/>
          <w:color w:val="000000"/>
        </w:rPr>
        <w:t>Yuan-Yuan Hao, Pan-Pan Chen, Xiang-</w:t>
      </w:r>
      <w:proofErr w:type="spellStart"/>
      <w:r>
        <w:rPr>
          <w:rFonts w:ascii="Book Antiqua" w:eastAsia="Book Antiqua" w:hAnsi="Book Antiqua" w:cs="Book Antiqua"/>
          <w:color w:val="000000"/>
        </w:rPr>
        <w:t>Gui</w:t>
      </w:r>
      <w:proofErr w:type="spellEnd"/>
      <w:r>
        <w:rPr>
          <w:rFonts w:ascii="Book Antiqua" w:eastAsia="Book Antiqua" w:hAnsi="Book Antiqua" w:cs="Book Antiqua"/>
          <w:color w:val="000000"/>
        </w:rPr>
        <w:t xml:space="preserve"> Yuan, </w:t>
      </w:r>
      <w:proofErr w:type="spellStart"/>
      <w:r>
        <w:rPr>
          <w:rFonts w:ascii="Book Antiqua" w:eastAsia="Book Antiqua" w:hAnsi="Book Antiqua" w:cs="Book Antiqua"/>
          <w:color w:val="000000"/>
        </w:rPr>
        <w:t>Aiqi</w:t>
      </w:r>
      <w:proofErr w:type="spellEnd"/>
      <w:r>
        <w:rPr>
          <w:rFonts w:ascii="Book Antiqua" w:eastAsia="Book Antiqua" w:hAnsi="Book Antiqua" w:cs="Book Antiqua"/>
          <w:color w:val="000000"/>
        </w:rPr>
        <w:t xml:space="preserve"> Zhao, Yun Liang, Hui Liu, </w:t>
      </w:r>
      <w:r w:rsidR="00474026">
        <w:rPr>
          <w:rFonts w:ascii="Book Antiqua" w:eastAsia="Book Antiqua" w:hAnsi="Book Antiqua" w:cs="Book Antiqua"/>
          <w:color w:val="000000"/>
        </w:rPr>
        <w:t>Wen-Bin Qian</w:t>
      </w:r>
    </w:p>
    <w:p w14:paraId="104FD84C" w14:textId="77777777" w:rsidR="00A77B3E" w:rsidRDefault="00A77B3E">
      <w:pPr>
        <w:spacing w:line="360" w:lineRule="auto"/>
        <w:jc w:val="both"/>
      </w:pPr>
    </w:p>
    <w:p w14:paraId="4F7009C5" w14:textId="77777777" w:rsidR="00757E3F" w:rsidRDefault="00757E3F" w:rsidP="00757E3F">
      <w:pPr>
        <w:spacing w:line="360" w:lineRule="auto"/>
        <w:jc w:val="both"/>
      </w:pPr>
      <w:r w:rsidRPr="005840F9">
        <w:rPr>
          <w:rFonts w:ascii="Book Antiqua" w:eastAsia="Book Antiqua" w:hAnsi="Book Antiqua" w:cs="Book Antiqua"/>
          <w:b/>
          <w:bCs/>
          <w:color w:val="000000"/>
        </w:rPr>
        <w:t>Yuan-Yuan</w:t>
      </w:r>
      <w:r>
        <w:rPr>
          <w:rFonts w:ascii="Book Antiqua" w:eastAsia="Book Antiqua" w:hAnsi="Book Antiqua" w:cs="Book Antiqua"/>
          <w:b/>
          <w:bCs/>
          <w:color w:val="000000"/>
        </w:rPr>
        <w:t xml:space="preserve"> </w:t>
      </w:r>
      <w:r w:rsidRPr="005840F9">
        <w:rPr>
          <w:rFonts w:ascii="Book Antiqua" w:eastAsia="Book Antiqua" w:hAnsi="Book Antiqua" w:cs="Book Antiqua"/>
          <w:b/>
          <w:bCs/>
          <w:color w:val="000000"/>
        </w:rPr>
        <w:t>Hao,</w:t>
      </w:r>
      <w:r>
        <w:rPr>
          <w:rFonts w:ascii="Book Antiqua" w:eastAsia="Book Antiqua" w:hAnsi="Book Antiqua" w:cs="Book Antiqua"/>
          <w:b/>
          <w:bCs/>
          <w:color w:val="000000"/>
        </w:rPr>
        <w:t xml:space="preserve"> </w:t>
      </w:r>
      <w:r w:rsidRPr="005840F9">
        <w:rPr>
          <w:rFonts w:ascii="Book Antiqua" w:eastAsia="Book Antiqua" w:hAnsi="Book Antiqua" w:cs="Book Antiqua"/>
          <w:b/>
          <w:bCs/>
          <w:color w:val="000000"/>
        </w:rPr>
        <w:t>Pan-Pan</w:t>
      </w:r>
      <w:r>
        <w:rPr>
          <w:rFonts w:ascii="Book Antiqua" w:eastAsia="Book Antiqua" w:hAnsi="Book Antiqua" w:cs="Book Antiqua"/>
          <w:b/>
          <w:bCs/>
          <w:color w:val="000000"/>
        </w:rPr>
        <w:t xml:space="preserve"> </w:t>
      </w:r>
      <w:r w:rsidRPr="005840F9">
        <w:rPr>
          <w:rFonts w:ascii="Book Antiqua" w:eastAsia="Book Antiqua" w:hAnsi="Book Antiqua" w:cs="Book Antiqua"/>
          <w:b/>
          <w:bCs/>
          <w:color w:val="000000"/>
        </w:rPr>
        <w:t>Chen,</w:t>
      </w:r>
      <w:r>
        <w:rPr>
          <w:rFonts w:ascii="Book Antiqua" w:eastAsia="Book Antiqua" w:hAnsi="Book Antiqua" w:cs="Book Antiqua"/>
          <w:b/>
          <w:bCs/>
          <w:color w:val="000000"/>
        </w:rPr>
        <w:t xml:space="preserve"> </w:t>
      </w:r>
      <w:r w:rsidRPr="005840F9">
        <w:rPr>
          <w:rFonts w:ascii="Book Antiqua" w:eastAsia="Book Antiqua" w:hAnsi="Book Antiqua" w:cs="Book Antiqua"/>
          <w:b/>
          <w:bCs/>
          <w:color w:val="000000"/>
        </w:rPr>
        <w:t>Xiang-</w:t>
      </w:r>
      <w:proofErr w:type="spellStart"/>
      <w:r w:rsidRPr="005840F9">
        <w:rPr>
          <w:rFonts w:ascii="Book Antiqua" w:eastAsia="Book Antiqua" w:hAnsi="Book Antiqua" w:cs="Book Antiqua"/>
          <w:b/>
          <w:bCs/>
          <w:color w:val="000000"/>
        </w:rPr>
        <w:t>Gui</w:t>
      </w:r>
      <w:proofErr w:type="spellEnd"/>
      <w:r>
        <w:rPr>
          <w:rFonts w:ascii="Book Antiqua" w:eastAsia="Book Antiqua" w:hAnsi="Book Antiqua" w:cs="Book Antiqua"/>
          <w:b/>
          <w:bCs/>
          <w:color w:val="000000"/>
        </w:rPr>
        <w:t xml:space="preserve"> </w:t>
      </w:r>
      <w:r w:rsidRPr="005840F9">
        <w:rPr>
          <w:rFonts w:ascii="Book Antiqua" w:eastAsia="Book Antiqua" w:hAnsi="Book Antiqua" w:cs="Book Antiqua"/>
          <w:b/>
          <w:bCs/>
          <w:color w:val="000000"/>
        </w:rPr>
        <w:t>Yuan,</w:t>
      </w:r>
      <w:r>
        <w:rPr>
          <w:rFonts w:ascii="Book Antiqua" w:eastAsia="Book Antiqua" w:hAnsi="Book Antiqua" w:cs="Book Antiqua"/>
          <w:b/>
          <w:bCs/>
          <w:color w:val="000000"/>
        </w:rPr>
        <w:t xml:space="preserve"> </w:t>
      </w:r>
      <w:r w:rsidRPr="005840F9">
        <w:rPr>
          <w:rFonts w:ascii="Book Antiqua" w:eastAsia="Book Antiqua" w:hAnsi="Book Antiqua" w:cs="Book Antiqua"/>
          <w:b/>
          <w:bCs/>
          <w:color w:val="000000"/>
        </w:rPr>
        <w:t>Ai-Qi</w:t>
      </w:r>
      <w:r>
        <w:rPr>
          <w:rFonts w:ascii="Book Antiqua" w:eastAsia="Book Antiqua" w:hAnsi="Book Antiqua" w:cs="Book Antiqua"/>
          <w:b/>
          <w:bCs/>
          <w:color w:val="000000"/>
        </w:rPr>
        <w:t xml:space="preserve"> </w:t>
      </w:r>
      <w:r w:rsidRPr="005840F9">
        <w:rPr>
          <w:rFonts w:ascii="Book Antiqua" w:eastAsia="Book Antiqua" w:hAnsi="Book Antiqua" w:cs="Book Antiqua"/>
          <w:b/>
          <w:bCs/>
          <w:color w:val="000000"/>
        </w:rPr>
        <w:t>Zhao,</w:t>
      </w:r>
      <w:r>
        <w:rPr>
          <w:rFonts w:ascii="Book Antiqua" w:eastAsia="Book Antiqua" w:hAnsi="Book Antiqua" w:cs="Book Antiqua"/>
          <w:b/>
          <w:bCs/>
          <w:color w:val="000000"/>
        </w:rPr>
        <w:t xml:space="preserve"> </w:t>
      </w:r>
      <w:r w:rsidRPr="005840F9">
        <w:rPr>
          <w:rFonts w:ascii="Book Antiqua" w:eastAsia="Book Antiqua" w:hAnsi="Book Antiqua" w:cs="Book Antiqua"/>
          <w:b/>
          <w:bCs/>
          <w:color w:val="000000"/>
        </w:rPr>
        <w:t>Yun</w:t>
      </w:r>
      <w:r>
        <w:rPr>
          <w:rFonts w:ascii="Book Antiqua" w:eastAsia="Book Antiqua" w:hAnsi="Book Antiqua" w:cs="Book Antiqua"/>
          <w:b/>
          <w:bCs/>
          <w:color w:val="000000"/>
        </w:rPr>
        <w:t xml:space="preserve"> </w:t>
      </w:r>
      <w:r w:rsidRPr="005840F9">
        <w:rPr>
          <w:rFonts w:ascii="Book Antiqua" w:eastAsia="Book Antiqua" w:hAnsi="Book Antiqua" w:cs="Book Antiqua"/>
          <w:b/>
          <w:bCs/>
          <w:color w:val="000000"/>
        </w:rPr>
        <w:t>Liang,</w:t>
      </w:r>
      <w:r>
        <w:rPr>
          <w:rFonts w:ascii="Book Antiqua" w:eastAsia="Book Antiqua" w:hAnsi="Book Antiqua" w:cs="Book Antiqua"/>
          <w:b/>
          <w:bCs/>
          <w:color w:val="000000"/>
        </w:rPr>
        <w:t xml:space="preserve"> </w:t>
      </w:r>
      <w:r w:rsidRPr="005840F9">
        <w:rPr>
          <w:rFonts w:ascii="Book Antiqua" w:eastAsia="Book Antiqua" w:hAnsi="Book Antiqua" w:cs="Book Antiqua"/>
          <w:b/>
          <w:bCs/>
          <w:color w:val="000000"/>
        </w:rPr>
        <w:t>Hui</w:t>
      </w:r>
      <w:r>
        <w:rPr>
          <w:rFonts w:ascii="Book Antiqua" w:eastAsia="Book Antiqua" w:hAnsi="Book Antiqua" w:cs="Book Antiqua"/>
          <w:b/>
          <w:bCs/>
          <w:color w:val="000000"/>
        </w:rPr>
        <w:t xml:space="preserve"> </w:t>
      </w:r>
      <w:r w:rsidRPr="005840F9">
        <w:rPr>
          <w:rFonts w:ascii="Book Antiqua" w:eastAsia="Book Antiqua" w:hAnsi="Book Antiqua" w:cs="Book Antiqua"/>
          <w:b/>
          <w:bCs/>
          <w:color w:val="000000"/>
        </w:rPr>
        <w:t>Liu,</w:t>
      </w:r>
      <w:r>
        <w:rPr>
          <w:rFonts w:ascii="Book Antiqua" w:eastAsia="Book Antiqua" w:hAnsi="Book Antiqua" w:cs="Book Antiqua"/>
          <w:b/>
          <w:bCs/>
          <w:color w:val="000000"/>
        </w:rPr>
        <w:t xml:space="preserve"> </w:t>
      </w:r>
      <w:r w:rsidRPr="005840F9">
        <w:rPr>
          <w:rFonts w:ascii="Book Antiqua" w:eastAsia="Book Antiqua" w:hAnsi="Book Antiqua" w:cs="Book Antiqua"/>
          <w:b/>
          <w:bCs/>
          <w:color w:val="000000"/>
        </w:rPr>
        <w:t>Wen-Bin</w:t>
      </w:r>
      <w:r>
        <w:rPr>
          <w:rFonts w:ascii="Book Antiqua" w:eastAsia="Book Antiqua" w:hAnsi="Book Antiqua" w:cs="Book Antiqua"/>
          <w:b/>
          <w:bCs/>
          <w:color w:val="000000"/>
        </w:rPr>
        <w:t xml:space="preserve"> </w:t>
      </w:r>
      <w:r w:rsidRPr="005840F9">
        <w:rPr>
          <w:rFonts w:ascii="Book Antiqua" w:eastAsia="Book Antiqua" w:hAnsi="Book Antiqua" w:cs="Book Antiqua"/>
          <w:b/>
          <w:bCs/>
          <w:color w:val="000000"/>
        </w:rPr>
        <w:t>Qian</w:t>
      </w:r>
      <w:r>
        <w:rPr>
          <w:rFonts w:ascii="Book Antiqua" w:eastAsia="Book Antiqua" w:hAnsi="Book Antiqua" w:cs="Book Antiqua"/>
          <w:b/>
          <w:bCs/>
          <w:color w:val="000000"/>
        </w:rPr>
        <w:t xml:space="preserve">, </w:t>
      </w:r>
      <w:r w:rsidRPr="00A92814">
        <w:rPr>
          <w:rFonts w:ascii="Book Antiqua" w:eastAsia="Book Antiqua" w:hAnsi="Book Antiqua" w:cs="Book Antiqua"/>
          <w:color w:val="000000"/>
        </w:rPr>
        <w:t>Department</w:t>
      </w:r>
      <w:r>
        <w:rPr>
          <w:rFonts w:ascii="Book Antiqua" w:eastAsia="Book Antiqua" w:hAnsi="Book Antiqua" w:cs="Book Antiqua"/>
          <w:color w:val="000000"/>
        </w:rPr>
        <w:t xml:space="preserve"> </w:t>
      </w:r>
      <w:r w:rsidRPr="00A92814">
        <w:rPr>
          <w:rFonts w:ascii="Book Antiqua" w:eastAsia="Book Antiqua" w:hAnsi="Book Antiqua" w:cs="Book Antiqua"/>
          <w:color w:val="000000"/>
        </w:rPr>
        <w:t>of</w:t>
      </w:r>
      <w:r>
        <w:rPr>
          <w:rFonts w:ascii="Book Antiqua" w:eastAsia="Book Antiqua" w:hAnsi="Book Antiqua" w:cs="Book Antiqua"/>
          <w:color w:val="000000"/>
        </w:rPr>
        <w:t xml:space="preserve"> Hematology, The Second Affiliated Hospital of Zhejiang University School of Medicine, Hangzhou 310009, Zhejiang Province, China</w:t>
      </w:r>
    </w:p>
    <w:p w14:paraId="6D1192F5" w14:textId="77777777" w:rsidR="00A77B3E" w:rsidRDefault="00A77B3E">
      <w:pPr>
        <w:spacing w:line="360" w:lineRule="auto"/>
        <w:jc w:val="both"/>
      </w:pPr>
    </w:p>
    <w:p w14:paraId="2F46D6D4" w14:textId="37D39042" w:rsidR="00375D4C" w:rsidRDefault="00375D4C" w:rsidP="00375D4C">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 xml:space="preserve">Hao YY conceived the study, analyzed data and drafted the manuscript; Chen PP and Yuan XG collected and analyzed data; Zhao AQ, Liang Y and Liu H reviewed the manuscript; Qian WB supported the study technically and reviewed the manuscript; </w:t>
      </w:r>
      <w:r w:rsidR="00CC05E8">
        <w:rPr>
          <w:rFonts w:ascii="Book Antiqua" w:eastAsia="Book Antiqua" w:hAnsi="Book Antiqua" w:cs="Book Antiqua"/>
          <w:color w:val="000000"/>
        </w:rPr>
        <w:t>a</w:t>
      </w:r>
      <w:r>
        <w:rPr>
          <w:rFonts w:ascii="Book Antiqua" w:eastAsia="Book Antiqua" w:hAnsi="Book Antiqua" w:cs="Book Antiqua"/>
          <w:color w:val="000000"/>
        </w:rPr>
        <w:t>ll authors read and approved the final manuscript.</w:t>
      </w:r>
    </w:p>
    <w:p w14:paraId="4BAC5CDB" w14:textId="77777777" w:rsidR="00375D4C" w:rsidRDefault="00375D4C" w:rsidP="00375D4C">
      <w:pPr>
        <w:spacing w:line="360" w:lineRule="auto"/>
        <w:jc w:val="both"/>
      </w:pPr>
    </w:p>
    <w:p w14:paraId="2E730F3B" w14:textId="77777777" w:rsidR="00375D4C" w:rsidRDefault="00375D4C" w:rsidP="00375D4C">
      <w:pPr>
        <w:spacing w:line="360" w:lineRule="auto"/>
        <w:jc w:val="both"/>
      </w:pPr>
      <w:r>
        <w:rPr>
          <w:rFonts w:ascii="Book Antiqua" w:eastAsia="Book Antiqua" w:hAnsi="Book Antiqua" w:cs="Book Antiqua"/>
          <w:b/>
          <w:bCs/>
          <w:color w:val="000000"/>
        </w:rPr>
        <w:t xml:space="preserve">Corresponding author: Wen-Bin Qian, MD, PhD, Doctor, Professor, </w:t>
      </w:r>
      <w:r w:rsidRPr="00A92814">
        <w:rPr>
          <w:rFonts w:ascii="Book Antiqua" w:eastAsia="Book Antiqua" w:hAnsi="Book Antiqua" w:cs="Book Antiqua"/>
          <w:color w:val="000000"/>
        </w:rPr>
        <w:t>Department</w:t>
      </w:r>
      <w:r>
        <w:rPr>
          <w:rFonts w:ascii="Book Antiqua" w:eastAsia="Book Antiqua" w:hAnsi="Book Antiqua" w:cs="Book Antiqua"/>
          <w:color w:val="000000"/>
        </w:rPr>
        <w:t xml:space="preserve"> </w:t>
      </w:r>
      <w:r w:rsidRPr="00A92814">
        <w:rPr>
          <w:rFonts w:ascii="Book Antiqua" w:eastAsia="Book Antiqua" w:hAnsi="Book Antiqua" w:cs="Book Antiqua"/>
          <w:color w:val="000000"/>
        </w:rPr>
        <w:t>of</w:t>
      </w:r>
      <w:r>
        <w:rPr>
          <w:rFonts w:ascii="Book Antiqua" w:eastAsia="Book Antiqua" w:hAnsi="Book Antiqua" w:cs="Book Antiqua"/>
          <w:color w:val="000000"/>
        </w:rPr>
        <w:t xml:space="preserve"> Hematology, The Second Affiliated Hospital of Zhejiang University School of Medicine, No. 88 </w:t>
      </w:r>
      <w:proofErr w:type="spellStart"/>
      <w:r>
        <w:rPr>
          <w:rFonts w:ascii="Book Antiqua" w:eastAsia="Book Antiqua" w:hAnsi="Book Antiqua" w:cs="Book Antiqua"/>
          <w:color w:val="000000"/>
        </w:rPr>
        <w:t>Jiefang</w:t>
      </w:r>
      <w:proofErr w:type="spellEnd"/>
      <w:r>
        <w:rPr>
          <w:rFonts w:ascii="Book Antiqua" w:eastAsia="Book Antiqua" w:hAnsi="Book Antiqua" w:cs="Book Antiqua"/>
          <w:color w:val="000000"/>
        </w:rPr>
        <w:t xml:space="preserve"> Road, Hangzhou 310009, Zhejiang Province, China. qianwb@zju.edu.cn</w:t>
      </w:r>
    </w:p>
    <w:p w14:paraId="0F1C23D4" w14:textId="77777777" w:rsidR="00375D4C" w:rsidRDefault="00375D4C" w:rsidP="00375D4C">
      <w:pPr>
        <w:spacing w:line="360" w:lineRule="auto"/>
        <w:jc w:val="both"/>
      </w:pPr>
    </w:p>
    <w:p w14:paraId="459723E1" w14:textId="77777777" w:rsidR="00375D4C" w:rsidRDefault="00375D4C" w:rsidP="00375D4C">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October 31, 2021</w:t>
      </w:r>
    </w:p>
    <w:p w14:paraId="52483A7D" w14:textId="77777777" w:rsidR="00375D4C" w:rsidRDefault="00375D4C" w:rsidP="00375D4C">
      <w:pPr>
        <w:spacing w:line="360" w:lineRule="auto"/>
        <w:jc w:val="both"/>
      </w:pPr>
      <w:r>
        <w:rPr>
          <w:rFonts w:ascii="Book Antiqua" w:eastAsia="Book Antiqua" w:hAnsi="Book Antiqua" w:cs="Book Antiqua"/>
          <w:b/>
          <w:bCs/>
          <w:color w:val="000000"/>
        </w:rPr>
        <w:t xml:space="preserve">Revised: </w:t>
      </w:r>
      <w:r w:rsidRPr="000958B9">
        <w:rPr>
          <w:rFonts w:ascii="Book Antiqua" w:eastAsia="Book Antiqua" w:hAnsi="Book Antiqua" w:cs="Book Antiqua"/>
          <w:color w:val="000000"/>
        </w:rPr>
        <w:t>April</w:t>
      </w:r>
      <w:r>
        <w:rPr>
          <w:rFonts w:ascii="Book Antiqua" w:eastAsia="Book Antiqua" w:hAnsi="Book Antiqua" w:cs="Book Antiqua"/>
          <w:color w:val="000000"/>
        </w:rPr>
        <w:t xml:space="preserve"> </w:t>
      </w:r>
      <w:r w:rsidRPr="000958B9">
        <w:rPr>
          <w:rFonts w:ascii="Book Antiqua" w:eastAsia="Book Antiqua" w:hAnsi="Book Antiqua" w:cs="Book Antiqua"/>
          <w:color w:val="000000"/>
        </w:rPr>
        <w:t>10,</w:t>
      </w:r>
      <w:r>
        <w:rPr>
          <w:rFonts w:ascii="Book Antiqua" w:eastAsia="Book Antiqua" w:hAnsi="Book Antiqua" w:cs="Book Antiqua"/>
          <w:color w:val="000000"/>
        </w:rPr>
        <w:t xml:space="preserve"> </w:t>
      </w:r>
      <w:r w:rsidRPr="000958B9">
        <w:rPr>
          <w:rFonts w:ascii="Book Antiqua" w:eastAsia="Book Antiqua" w:hAnsi="Book Antiqua" w:cs="Book Antiqua"/>
          <w:color w:val="000000"/>
        </w:rPr>
        <w:t>2022</w:t>
      </w:r>
    </w:p>
    <w:p w14:paraId="37F8BFC0" w14:textId="50B53DC3" w:rsidR="00375D4C" w:rsidRDefault="00375D4C" w:rsidP="00375D4C">
      <w:pPr>
        <w:spacing w:line="360" w:lineRule="auto"/>
        <w:jc w:val="both"/>
      </w:pPr>
      <w:r>
        <w:rPr>
          <w:rFonts w:ascii="Book Antiqua" w:eastAsia="Book Antiqua" w:hAnsi="Book Antiqua" w:cs="Book Antiqua"/>
          <w:b/>
          <w:bCs/>
          <w:color w:val="000000"/>
        </w:rPr>
        <w:t xml:space="preserve">Accepted: </w:t>
      </w:r>
      <w:ins w:id="0" w:author="Li Ma" w:date="2022-05-12T12:41:00Z">
        <w:r w:rsidR="00D33C94" w:rsidRPr="00D33C94">
          <w:rPr>
            <w:rFonts w:ascii="Book Antiqua" w:eastAsia="Book Antiqua" w:hAnsi="Book Antiqua" w:cs="Book Antiqua"/>
            <w:color w:val="000000"/>
            <w:rPrChange w:id="1" w:author="Li Ma" w:date="2022-05-12T12:41:00Z">
              <w:rPr>
                <w:rFonts w:ascii="Book Antiqua" w:eastAsia="Book Antiqua" w:hAnsi="Book Antiqua" w:cs="Book Antiqua"/>
                <w:b/>
                <w:bCs/>
                <w:color w:val="000000"/>
              </w:rPr>
            </w:rPrChange>
          </w:rPr>
          <w:t>May 12, 2022</w:t>
        </w:r>
      </w:ins>
    </w:p>
    <w:p w14:paraId="5CE109A1" w14:textId="50DB2044" w:rsidR="00375D4C" w:rsidRDefault="00375D4C" w:rsidP="00375D4C">
      <w:pPr>
        <w:spacing w:line="360" w:lineRule="auto"/>
        <w:jc w:val="both"/>
      </w:pPr>
      <w:r>
        <w:rPr>
          <w:rFonts w:ascii="Book Antiqua" w:eastAsia="Book Antiqua" w:hAnsi="Book Antiqua" w:cs="Book Antiqua"/>
          <w:b/>
          <w:bCs/>
          <w:color w:val="000000"/>
        </w:rPr>
        <w:t xml:space="preserve">Published online: </w:t>
      </w:r>
    </w:p>
    <w:p w14:paraId="716501B9"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4AFFFC7C" w14:textId="77777777" w:rsidR="00A77B3E" w:rsidRDefault="00F65FBF">
      <w:pPr>
        <w:spacing w:line="360" w:lineRule="auto"/>
        <w:jc w:val="both"/>
      </w:pPr>
      <w:r>
        <w:rPr>
          <w:rFonts w:ascii="Book Antiqua" w:eastAsia="Book Antiqua" w:hAnsi="Book Antiqua" w:cs="Book Antiqua"/>
          <w:b/>
          <w:color w:val="000000"/>
        </w:rPr>
        <w:lastRenderedPageBreak/>
        <w:t>Abstract</w:t>
      </w:r>
    </w:p>
    <w:p w14:paraId="5985F8A3" w14:textId="77777777" w:rsidR="00A77B3E" w:rsidRDefault="00F65FBF">
      <w:pPr>
        <w:spacing w:line="360" w:lineRule="auto"/>
        <w:jc w:val="both"/>
      </w:pPr>
      <w:r>
        <w:rPr>
          <w:rFonts w:ascii="Book Antiqua" w:eastAsia="Book Antiqua" w:hAnsi="Book Antiqua" w:cs="Book Antiqua"/>
          <w:color w:val="000000"/>
        </w:rPr>
        <w:t>BACKGROUND</w:t>
      </w:r>
    </w:p>
    <w:p w14:paraId="03A06C05" w14:textId="74D62F5D" w:rsidR="00A77B3E" w:rsidRDefault="00F65FBF">
      <w:pPr>
        <w:spacing w:line="360" w:lineRule="auto"/>
        <w:jc w:val="both"/>
      </w:pPr>
      <w:r>
        <w:rPr>
          <w:rFonts w:ascii="Book Antiqua" w:eastAsia="Book Antiqua" w:hAnsi="Book Antiqua" w:cs="Book Antiqua"/>
          <w:color w:val="000000"/>
        </w:rPr>
        <w:t xml:space="preserve">Diffuse large B-cell lymphoma (DLBCL) is curable with first-line chemoimmunotherapy but patients with relapsed/refractory (R/R) DLBCL still face a poor prognosis. For patients with R/R DLBCL, the complete response rate to traditional next-line therapy is only 7% and the median overall survival is 6.3 mo. Recently, CD19-targeting chimeric antigen receptor T cells (CAR-T) have shown promise in clinical trials. However, approximately 50% of patients treated with CAR-T cells ultimately progress and few salvage therapies are effective. </w:t>
      </w:r>
    </w:p>
    <w:p w14:paraId="3C5CB763" w14:textId="77777777" w:rsidR="00A77B3E" w:rsidRDefault="00A77B3E">
      <w:pPr>
        <w:spacing w:line="360" w:lineRule="auto"/>
        <w:jc w:val="both"/>
      </w:pPr>
    </w:p>
    <w:p w14:paraId="4BF413F3" w14:textId="77777777" w:rsidR="00A77B3E" w:rsidRDefault="00F65FBF">
      <w:pPr>
        <w:spacing w:line="360" w:lineRule="auto"/>
        <w:jc w:val="both"/>
      </w:pPr>
      <w:r>
        <w:rPr>
          <w:rFonts w:ascii="Book Antiqua" w:eastAsia="Book Antiqua" w:hAnsi="Book Antiqua" w:cs="Book Antiqua"/>
          <w:color w:val="000000"/>
        </w:rPr>
        <w:t>CASE SUMMARY</w:t>
      </w:r>
    </w:p>
    <w:p w14:paraId="6DAE39F3" w14:textId="60FD3989" w:rsidR="00A77B3E" w:rsidRDefault="00F65FBF">
      <w:pPr>
        <w:spacing w:line="360" w:lineRule="auto"/>
        <w:jc w:val="both"/>
      </w:pPr>
      <w:r>
        <w:rPr>
          <w:rFonts w:ascii="Book Antiqua" w:eastAsia="Book Antiqua" w:hAnsi="Book Antiqua" w:cs="Book Antiqua"/>
          <w:color w:val="000000"/>
        </w:rPr>
        <w:t>Here, we report</w:t>
      </w:r>
      <w:r w:rsidR="00DC0319">
        <w:rPr>
          <w:rFonts w:ascii="Book Antiqua" w:eastAsia="Book Antiqua" w:hAnsi="Book Antiqua" w:cs="Book Antiqua"/>
          <w:color w:val="000000"/>
        </w:rPr>
        <w:t xml:space="preserve"> on</w:t>
      </w:r>
      <w:r>
        <w:rPr>
          <w:rFonts w:ascii="Book Antiqua" w:eastAsia="Book Antiqua" w:hAnsi="Book Antiqua" w:cs="Book Antiqua"/>
          <w:color w:val="000000"/>
        </w:rPr>
        <w:t xml:space="preserve"> 7 patients with R/R DLBCL whose disease progressed after CAR-T infusion. They received a PD-1 inhibitor (</w:t>
      </w:r>
      <w:proofErr w:type="spellStart"/>
      <w:r>
        <w:rPr>
          <w:rFonts w:ascii="Book Antiqua" w:eastAsia="Book Antiqua" w:hAnsi="Book Antiqua" w:cs="Book Antiqua"/>
          <w:color w:val="000000"/>
        </w:rPr>
        <w:t>sintilimab</w:t>
      </w:r>
      <w:proofErr w:type="spellEnd"/>
      <w:r>
        <w:rPr>
          <w:rFonts w:ascii="Book Antiqua" w:eastAsia="Book Antiqua" w:hAnsi="Book Antiqua" w:cs="Book Antiqua"/>
          <w:color w:val="000000"/>
        </w:rPr>
        <w:t>) and a histone deacetylase inhibitor (</w:t>
      </w:r>
      <w:proofErr w:type="spellStart"/>
      <w:r>
        <w:rPr>
          <w:rFonts w:ascii="Book Antiqua" w:eastAsia="Book Antiqua" w:hAnsi="Book Antiqua" w:cs="Book Antiqua"/>
          <w:color w:val="000000"/>
        </w:rPr>
        <w:t>chidamide</w:t>
      </w:r>
      <w:proofErr w:type="spellEnd"/>
      <w:r>
        <w:rPr>
          <w:rFonts w:ascii="Book Antiqua" w:eastAsia="Book Antiqua" w:hAnsi="Book Antiqua" w:cs="Book Antiqua"/>
          <w:color w:val="000000"/>
        </w:rPr>
        <w:t>). Five of the 7 patients tolerated the treatment without any serious adverse events. Two patients discontinued the treatment due to lung infection and rash. At the 20-mo follow-up, the median overall survival of these 7 patients was 6 mo. Of note, there were 2</w:t>
      </w:r>
      <w:r w:rsidR="00242170">
        <w:rPr>
          <w:rFonts w:ascii="Book Antiqua" w:eastAsia="Book Antiqua" w:hAnsi="Book Antiqua" w:cs="Book Antiqua"/>
          <w:color w:val="000000"/>
        </w:rPr>
        <w:t xml:space="preserve"> complete response rates</w:t>
      </w:r>
      <w:r>
        <w:rPr>
          <w:rFonts w:ascii="Book Antiqua" w:eastAsia="Book Antiqua" w:hAnsi="Book Antiqua" w:cs="Book Antiqua"/>
          <w:color w:val="000000"/>
        </w:rPr>
        <w:t xml:space="preserve"> </w:t>
      </w:r>
      <w:r w:rsidR="00242170">
        <w:rPr>
          <w:rFonts w:ascii="Book Antiqua" w:eastAsia="Book Antiqua" w:hAnsi="Book Antiqua" w:cs="Book Antiqua"/>
          <w:color w:val="000000"/>
        </w:rPr>
        <w:t>(</w:t>
      </w:r>
      <w:r>
        <w:rPr>
          <w:rFonts w:ascii="Book Antiqua" w:eastAsia="Book Antiqua" w:hAnsi="Book Antiqua" w:cs="Book Antiqua"/>
          <w:color w:val="000000"/>
        </w:rPr>
        <w:t>CRs</w:t>
      </w:r>
      <w:r w:rsidR="00242170">
        <w:rPr>
          <w:rFonts w:ascii="Book Antiqua" w:eastAsia="Book Antiqua" w:hAnsi="Book Antiqua" w:cs="Book Antiqua"/>
          <w:color w:val="000000"/>
        </w:rPr>
        <w:t>)</w:t>
      </w:r>
      <w:r>
        <w:rPr>
          <w:rFonts w:ascii="Book Antiqua" w:eastAsia="Book Antiqua" w:hAnsi="Book Antiqua" w:cs="Book Antiqua"/>
          <w:color w:val="000000"/>
        </w:rPr>
        <w:t xml:space="preserve"> and 2</w:t>
      </w:r>
      <w:r w:rsidR="00242170">
        <w:rPr>
          <w:rFonts w:ascii="Book Antiqua" w:eastAsia="Book Antiqua" w:hAnsi="Book Antiqua" w:cs="Book Antiqua"/>
          <w:color w:val="000000"/>
        </w:rPr>
        <w:t xml:space="preserve"> partial response rates</w:t>
      </w:r>
      <w:r>
        <w:rPr>
          <w:rFonts w:ascii="Book Antiqua" w:eastAsia="Book Antiqua" w:hAnsi="Book Antiqua" w:cs="Book Antiqua"/>
          <w:color w:val="000000"/>
        </w:rPr>
        <w:t xml:space="preserve"> </w:t>
      </w:r>
      <w:r w:rsidR="00242170">
        <w:rPr>
          <w:rFonts w:ascii="Book Antiqua" w:eastAsia="Book Antiqua" w:hAnsi="Book Antiqua" w:cs="Book Antiqua"/>
          <w:color w:val="000000"/>
        </w:rPr>
        <w:t>(</w:t>
      </w:r>
      <w:r>
        <w:rPr>
          <w:rFonts w:ascii="Book Antiqua" w:eastAsia="Book Antiqua" w:hAnsi="Book Antiqua" w:cs="Book Antiqua"/>
          <w:color w:val="000000"/>
        </w:rPr>
        <w:t>PRs</w:t>
      </w:r>
      <w:r w:rsidR="00242170">
        <w:rPr>
          <w:rFonts w:ascii="Book Antiqua" w:eastAsia="Book Antiqua" w:hAnsi="Book Antiqua" w:cs="Book Antiqua"/>
          <w:color w:val="000000"/>
        </w:rPr>
        <w:t>)</w:t>
      </w:r>
      <w:r>
        <w:rPr>
          <w:rFonts w:ascii="Book Antiqua" w:eastAsia="Book Antiqua" w:hAnsi="Book Antiqua" w:cs="Book Antiqua"/>
          <w:color w:val="000000"/>
        </w:rPr>
        <w:t xml:space="preserve"> during this novel therapy, with an</w:t>
      </w:r>
      <w:r w:rsidR="00242170">
        <w:rPr>
          <w:rFonts w:ascii="Book Antiqua" w:eastAsia="Book Antiqua" w:hAnsi="Book Antiqua" w:cs="Book Antiqua"/>
          <w:color w:val="000000"/>
        </w:rPr>
        <w:t xml:space="preserve"> overall response rate</w:t>
      </w:r>
      <w:r w:rsidR="00DE6506">
        <w:rPr>
          <w:rFonts w:ascii="Book Antiqua" w:eastAsia="Book Antiqua" w:hAnsi="Book Antiqua" w:cs="Book Antiqua"/>
          <w:color w:val="000000"/>
        </w:rPr>
        <w:t xml:space="preserve"> (</w:t>
      </w:r>
      <w:r>
        <w:rPr>
          <w:rFonts w:ascii="Book Antiqua" w:eastAsia="Book Antiqua" w:hAnsi="Book Antiqua" w:cs="Book Antiqua"/>
          <w:color w:val="000000"/>
        </w:rPr>
        <w:t>ORR</w:t>
      </w:r>
      <w:r w:rsidR="00DE6506">
        <w:rPr>
          <w:rFonts w:ascii="Book Antiqua" w:eastAsia="Book Antiqua" w:hAnsi="Book Antiqua" w:cs="Book Antiqua"/>
          <w:color w:val="000000"/>
        </w:rPr>
        <w:t>)</w:t>
      </w:r>
      <w:r>
        <w:rPr>
          <w:rFonts w:ascii="Book Antiqua" w:eastAsia="Book Antiqua" w:hAnsi="Book Antiqua" w:cs="Book Antiqua"/>
          <w:color w:val="000000"/>
        </w:rPr>
        <w:t xml:space="preserve"> of 57.1%, and one patient had a durable CR that lasted at least 20 mo. </w:t>
      </w:r>
    </w:p>
    <w:p w14:paraId="4FF215F7" w14:textId="77777777" w:rsidR="00A77B3E" w:rsidRDefault="00A77B3E">
      <w:pPr>
        <w:spacing w:line="360" w:lineRule="auto"/>
        <w:jc w:val="both"/>
      </w:pPr>
    </w:p>
    <w:p w14:paraId="154173C8" w14:textId="77777777" w:rsidR="00A77B3E" w:rsidRDefault="00F65FBF">
      <w:pPr>
        <w:spacing w:line="360" w:lineRule="auto"/>
        <w:jc w:val="both"/>
      </w:pPr>
      <w:r>
        <w:rPr>
          <w:rFonts w:ascii="Book Antiqua" w:eastAsia="Book Antiqua" w:hAnsi="Book Antiqua" w:cs="Book Antiqua"/>
          <w:color w:val="000000"/>
        </w:rPr>
        <w:t>CONCLUSION</w:t>
      </w:r>
    </w:p>
    <w:p w14:paraId="0B038B56" w14:textId="3D57C35B" w:rsidR="00A77B3E" w:rsidRDefault="00F65FBF" w:rsidP="00B21823">
      <w:pPr>
        <w:spacing w:line="360" w:lineRule="auto"/>
        <w:jc w:val="both"/>
      </w:pPr>
      <w:r>
        <w:rPr>
          <w:rFonts w:ascii="Book Antiqua" w:eastAsia="Book Antiqua" w:hAnsi="Book Antiqua" w:cs="Book Antiqua"/>
          <w:color w:val="000000"/>
        </w:rPr>
        <w:t xml:space="preserve">In conclusion, </w:t>
      </w:r>
      <w:proofErr w:type="spellStart"/>
      <w:r>
        <w:rPr>
          <w:rFonts w:ascii="Book Antiqua" w:eastAsia="Book Antiqua" w:hAnsi="Book Antiqua" w:cs="Book Antiqua"/>
          <w:color w:val="000000"/>
        </w:rPr>
        <w:t>chidamide</w:t>
      </w:r>
      <w:proofErr w:type="spellEnd"/>
      <w:r>
        <w:rPr>
          <w:rFonts w:ascii="Book Antiqua" w:eastAsia="Book Antiqua" w:hAnsi="Book Antiqua" w:cs="Book Antiqua"/>
          <w:color w:val="000000"/>
        </w:rPr>
        <w:t xml:space="preserve"> combined with </w:t>
      </w:r>
      <w:proofErr w:type="spellStart"/>
      <w:r>
        <w:rPr>
          <w:rFonts w:ascii="Book Antiqua" w:eastAsia="Book Antiqua" w:hAnsi="Book Antiqua" w:cs="Book Antiqua"/>
          <w:color w:val="000000"/>
        </w:rPr>
        <w:t>sintilimab</w:t>
      </w:r>
      <w:proofErr w:type="spellEnd"/>
      <w:r>
        <w:rPr>
          <w:rFonts w:ascii="Book Antiqua" w:eastAsia="Book Antiqua" w:hAnsi="Book Antiqua" w:cs="Book Antiqua"/>
          <w:color w:val="000000"/>
        </w:rPr>
        <w:t xml:space="preserve"> may be a choice for DLBCL patients progressing after CD19-targeting CAR-T therapy.</w:t>
      </w:r>
      <w:r w:rsidR="007E2852">
        <w:rPr>
          <w:rFonts w:ascii="Book Antiqua" w:eastAsia="Book Antiqua" w:hAnsi="Book Antiqua" w:cs="Book Antiqua"/>
          <w:color w:val="000000"/>
        </w:rPr>
        <w:t xml:space="preserve"> </w:t>
      </w:r>
    </w:p>
    <w:p w14:paraId="22052741" w14:textId="77777777" w:rsidR="00A77B3E" w:rsidRDefault="00A77B3E">
      <w:pPr>
        <w:spacing w:line="360" w:lineRule="auto"/>
        <w:ind w:firstLine="480"/>
        <w:jc w:val="both"/>
      </w:pPr>
    </w:p>
    <w:p w14:paraId="3ABFA741" w14:textId="6DA32780" w:rsidR="00A77B3E" w:rsidRDefault="00F65FBF">
      <w:pPr>
        <w:spacing w:line="360" w:lineRule="auto"/>
        <w:jc w:val="both"/>
      </w:pPr>
      <w:r>
        <w:rPr>
          <w:rFonts w:ascii="Book Antiqua" w:eastAsia="Book Antiqua" w:hAnsi="Book Antiqua" w:cs="Book Antiqua"/>
          <w:b/>
          <w:bCs/>
          <w:color w:val="000000"/>
        </w:rPr>
        <w:t xml:space="preserve">Key Words: </w:t>
      </w:r>
      <w:r w:rsidR="00B21823">
        <w:rPr>
          <w:rFonts w:ascii="Book Antiqua" w:eastAsia="Book Antiqua" w:hAnsi="Book Antiqua" w:cs="Book Antiqua"/>
          <w:color w:val="000000"/>
        </w:rPr>
        <w:t>Chimeric antigen receptor T cell therapy; Diffuse large B-cell lymphoma; Immunotherapy; PD-1 inhibitor; Histone deacetylase inhibitor; Case report</w:t>
      </w:r>
    </w:p>
    <w:p w14:paraId="65803CC1" w14:textId="77777777" w:rsidR="00A77B3E" w:rsidRDefault="00A77B3E">
      <w:pPr>
        <w:spacing w:line="360" w:lineRule="auto"/>
        <w:jc w:val="both"/>
      </w:pPr>
    </w:p>
    <w:p w14:paraId="14AF2BD7" w14:textId="77777777" w:rsidR="005B13CF" w:rsidRPr="002B6F84" w:rsidRDefault="005B13CF" w:rsidP="005B13C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Hao YY, Chen PP, Yuan XG, Zhao A, Liang Y, Liu H, Qian W. </w:t>
      </w:r>
      <w:r w:rsidRPr="002B6F84">
        <w:rPr>
          <w:rFonts w:ascii="Book Antiqua" w:eastAsia="Book Antiqua" w:hAnsi="Book Antiqua" w:cs="Book Antiqua"/>
          <w:color w:val="000000"/>
        </w:rPr>
        <w:t>Histone</w:t>
      </w:r>
      <w:r>
        <w:rPr>
          <w:rFonts w:ascii="Book Antiqua" w:eastAsia="Book Antiqua" w:hAnsi="Book Antiqua" w:cs="Book Antiqua"/>
          <w:color w:val="000000"/>
        </w:rPr>
        <w:t xml:space="preserve"> </w:t>
      </w:r>
      <w:r w:rsidRPr="002B6F84">
        <w:rPr>
          <w:rFonts w:ascii="Book Antiqua" w:eastAsia="Book Antiqua" w:hAnsi="Book Antiqua" w:cs="Book Antiqua"/>
          <w:color w:val="000000"/>
        </w:rPr>
        <w:t>deacetylase</w:t>
      </w:r>
      <w:r>
        <w:rPr>
          <w:rFonts w:ascii="Book Antiqua" w:eastAsia="Book Antiqua" w:hAnsi="Book Antiqua" w:cs="Book Antiqua"/>
          <w:color w:val="000000"/>
        </w:rPr>
        <w:t xml:space="preserve"> </w:t>
      </w:r>
      <w:r w:rsidRPr="002B6F84">
        <w:rPr>
          <w:rFonts w:ascii="Book Antiqua" w:eastAsia="Book Antiqua" w:hAnsi="Book Antiqua" w:cs="Book Antiqua"/>
          <w:color w:val="000000"/>
        </w:rPr>
        <w:t>inhibitor</w:t>
      </w:r>
      <w:r>
        <w:rPr>
          <w:rFonts w:ascii="Book Antiqua" w:eastAsia="Book Antiqua" w:hAnsi="Book Antiqua" w:cs="Book Antiqua"/>
          <w:color w:val="000000"/>
        </w:rPr>
        <w:t xml:space="preserve"> </w:t>
      </w:r>
      <w:proofErr w:type="spellStart"/>
      <w:r w:rsidRPr="002B6F84">
        <w:rPr>
          <w:rFonts w:ascii="Book Antiqua" w:eastAsia="Book Antiqua" w:hAnsi="Book Antiqua" w:cs="Book Antiqua"/>
          <w:color w:val="000000"/>
        </w:rPr>
        <w:t>chidamide</w:t>
      </w:r>
      <w:proofErr w:type="spellEnd"/>
      <w:r>
        <w:rPr>
          <w:rFonts w:ascii="Book Antiqua" w:eastAsia="Book Antiqua" w:hAnsi="Book Antiqua" w:cs="Book Antiqua"/>
          <w:color w:val="000000"/>
        </w:rPr>
        <w:t xml:space="preserve"> </w:t>
      </w:r>
      <w:r w:rsidRPr="002B6F84">
        <w:rPr>
          <w:rFonts w:ascii="Book Antiqua" w:eastAsia="Book Antiqua" w:hAnsi="Book Antiqua" w:cs="Book Antiqua"/>
          <w:color w:val="000000"/>
        </w:rPr>
        <w:t>and</w:t>
      </w:r>
      <w:r>
        <w:rPr>
          <w:rFonts w:ascii="Book Antiqua" w:eastAsia="Book Antiqua" w:hAnsi="Book Antiqua" w:cs="Book Antiqua"/>
          <w:color w:val="000000"/>
        </w:rPr>
        <w:t xml:space="preserve"> </w:t>
      </w:r>
      <w:r w:rsidRPr="002B6F84">
        <w:rPr>
          <w:rFonts w:ascii="Book Antiqua" w:eastAsia="Book Antiqua" w:hAnsi="Book Antiqua" w:cs="Book Antiqua"/>
          <w:color w:val="000000"/>
        </w:rPr>
        <w:t>PD-1</w:t>
      </w:r>
      <w:r>
        <w:rPr>
          <w:rFonts w:ascii="Book Antiqua" w:eastAsia="Book Antiqua" w:hAnsi="Book Antiqua" w:cs="Book Antiqua"/>
          <w:color w:val="000000"/>
        </w:rPr>
        <w:t xml:space="preserve"> </w:t>
      </w:r>
      <w:r w:rsidRPr="002B6F84">
        <w:rPr>
          <w:rFonts w:ascii="Book Antiqua" w:eastAsia="Book Antiqua" w:hAnsi="Book Antiqua" w:cs="Book Antiqua"/>
          <w:color w:val="000000"/>
        </w:rPr>
        <w:t>blockade</w:t>
      </w:r>
      <w:r>
        <w:rPr>
          <w:rFonts w:ascii="Book Antiqua" w:eastAsia="Book Antiqua" w:hAnsi="Book Antiqua" w:cs="Book Antiqua"/>
          <w:color w:val="000000"/>
        </w:rPr>
        <w:t xml:space="preserve"> </w:t>
      </w:r>
      <w:r w:rsidRPr="002B6F84">
        <w:rPr>
          <w:rFonts w:ascii="Book Antiqua" w:eastAsia="Book Antiqua" w:hAnsi="Book Antiqua" w:cs="Book Antiqua"/>
          <w:color w:val="000000"/>
        </w:rPr>
        <w:t>combination</w:t>
      </w:r>
      <w:r>
        <w:rPr>
          <w:rFonts w:ascii="Book Antiqua" w:eastAsia="Book Antiqua" w:hAnsi="Book Antiqua" w:cs="Book Antiqua"/>
          <w:color w:val="000000"/>
        </w:rPr>
        <w:t xml:space="preserve"> </w:t>
      </w:r>
      <w:r w:rsidRPr="002B6F84">
        <w:rPr>
          <w:rFonts w:ascii="Book Antiqua" w:eastAsia="Book Antiqua" w:hAnsi="Book Antiqua" w:cs="Book Antiqua"/>
          <w:color w:val="000000"/>
        </w:rPr>
        <w:t>in</w:t>
      </w:r>
      <w:r>
        <w:rPr>
          <w:rFonts w:ascii="Book Antiqua" w:eastAsia="Book Antiqua" w:hAnsi="Book Antiqua" w:cs="Book Antiqua"/>
          <w:color w:val="000000"/>
        </w:rPr>
        <w:t xml:space="preserve"> </w:t>
      </w:r>
      <w:r w:rsidRPr="002B6F84">
        <w:rPr>
          <w:rFonts w:ascii="Book Antiqua" w:eastAsia="Book Antiqua" w:hAnsi="Book Antiqua" w:cs="Book Antiqua"/>
          <w:color w:val="000000"/>
        </w:rPr>
        <w:t>diffuse</w:t>
      </w:r>
      <w:r>
        <w:rPr>
          <w:rFonts w:ascii="Book Antiqua" w:eastAsia="Book Antiqua" w:hAnsi="Book Antiqua" w:cs="Book Antiqua"/>
          <w:color w:val="000000"/>
        </w:rPr>
        <w:t xml:space="preserve"> </w:t>
      </w:r>
      <w:r w:rsidRPr="002B6F84">
        <w:rPr>
          <w:rFonts w:ascii="Book Antiqua" w:eastAsia="Book Antiqua" w:hAnsi="Book Antiqua" w:cs="Book Antiqua"/>
          <w:color w:val="000000"/>
        </w:rPr>
        <w:t>large</w:t>
      </w:r>
      <w:r>
        <w:rPr>
          <w:rFonts w:ascii="Book Antiqua" w:eastAsia="Book Antiqua" w:hAnsi="Book Antiqua" w:cs="Book Antiqua"/>
          <w:color w:val="000000"/>
        </w:rPr>
        <w:t xml:space="preserve"> </w:t>
      </w:r>
      <w:r w:rsidRPr="002B6F84">
        <w:rPr>
          <w:rFonts w:ascii="Book Antiqua" w:eastAsia="Book Antiqua" w:hAnsi="Book Antiqua" w:cs="Book Antiqua"/>
          <w:color w:val="000000"/>
        </w:rPr>
        <w:t>B-cell</w:t>
      </w:r>
      <w:r>
        <w:rPr>
          <w:rFonts w:ascii="Book Antiqua" w:eastAsia="Book Antiqua" w:hAnsi="Book Antiqua" w:cs="Book Antiqua"/>
          <w:color w:val="000000"/>
        </w:rPr>
        <w:t xml:space="preserve"> </w:t>
      </w:r>
      <w:r w:rsidRPr="002B6F84">
        <w:rPr>
          <w:rFonts w:ascii="Book Antiqua" w:eastAsia="Book Antiqua" w:hAnsi="Book Antiqua" w:cs="Book Antiqua"/>
          <w:color w:val="000000"/>
        </w:rPr>
        <w:t>lymphoma</w:t>
      </w:r>
      <w:r>
        <w:rPr>
          <w:rFonts w:ascii="Book Antiqua" w:eastAsia="Book Antiqua" w:hAnsi="Book Antiqua" w:cs="Book Antiqua"/>
          <w:color w:val="000000"/>
        </w:rPr>
        <w:t xml:space="preserve"> </w:t>
      </w:r>
      <w:r w:rsidRPr="002B6F84">
        <w:rPr>
          <w:rFonts w:ascii="Book Antiqua" w:eastAsia="Book Antiqua" w:hAnsi="Book Antiqua" w:cs="Book Antiqua"/>
          <w:color w:val="000000"/>
        </w:rPr>
        <w:lastRenderedPageBreak/>
        <w:t>progressing</w:t>
      </w:r>
      <w:r>
        <w:rPr>
          <w:rFonts w:ascii="Book Antiqua" w:eastAsia="Book Antiqua" w:hAnsi="Book Antiqua" w:cs="Book Antiqua"/>
          <w:color w:val="000000"/>
        </w:rPr>
        <w:t xml:space="preserve"> </w:t>
      </w:r>
      <w:r w:rsidRPr="002B6F84">
        <w:rPr>
          <w:rFonts w:ascii="Book Antiqua" w:eastAsia="Book Antiqua" w:hAnsi="Book Antiqua" w:cs="Book Antiqua"/>
          <w:color w:val="000000"/>
        </w:rPr>
        <w:t>after</w:t>
      </w:r>
      <w:r>
        <w:rPr>
          <w:rFonts w:ascii="Book Antiqua" w:eastAsia="Book Antiqua" w:hAnsi="Book Antiqua" w:cs="Book Antiqua"/>
          <w:color w:val="000000"/>
        </w:rPr>
        <w:t xml:space="preserve"> </w:t>
      </w:r>
      <w:r w:rsidRPr="002B6F84">
        <w:rPr>
          <w:rFonts w:ascii="Book Antiqua" w:eastAsia="Book Antiqua" w:hAnsi="Book Antiqua" w:cs="Book Antiqua"/>
          <w:color w:val="000000"/>
        </w:rPr>
        <w:t>CD19-targeting</w:t>
      </w:r>
      <w:r>
        <w:rPr>
          <w:rFonts w:ascii="Book Antiqua" w:eastAsia="Book Antiqua" w:hAnsi="Book Antiqua" w:cs="Book Antiqua"/>
          <w:color w:val="000000"/>
        </w:rPr>
        <w:t xml:space="preserve"> </w:t>
      </w:r>
      <w:r w:rsidRPr="002B6F84">
        <w:rPr>
          <w:rFonts w:ascii="Book Antiqua" w:eastAsia="Book Antiqua" w:hAnsi="Book Antiqua" w:cs="Book Antiqua"/>
          <w:color w:val="000000"/>
        </w:rPr>
        <w:t>chimeric</w:t>
      </w:r>
      <w:r>
        <w:rPr>
          <w:rFonts w:ascii="Book Antiqua" w:eastAsia="Book Antiqua" w:hAnsi="Book Antiqua" w:cs="Book Antiqua"/>
          <w:color w:val="000000"/>
        </w:rPr>
        <w:t xml:space="preserve"> </w:t>
      </w:r>
      <w:r w:rsidRPr="002B6F84">
        <w:rPr>
          <w:rFonts w:ascii="Book Antiqua" w:eastAsia="Book Antiqua" w:hAnsi="Book Antiqua" w:cs="Book Antiqua"/>
          <w:color w:val="000000"/>
        </w:rPr>
        <w:t>antigen</w:t>
      </w:r>
      <w:r>
        <w:rPr>
          <w:rFonts w:ascii="Book Antiqua" w:eastAsia="Book Antiqua" w:hAnsi="Book Antiqua" w:cs="Book Antiqua"/>
          <w:color w:val="000000"/>
        </w:rPr>
        <w:t xml:space="preserve"> </w:t>
      </w:r>
      <w:r w:rsidRPr="002B6F84">
        <w:rPr>
          <w:rFonts w:ascii="Book Antiqua" w:eastAsia="Book Antiqua" w:hAnsi="Book Antiqua" w:cs="Book Antiqua"/>
          <w:color w:val="000000"/>
        </w:rPr>
        <w:t>receptor</w:t>
      </w:r>
      <w:r>
        <w:rPr>
          <w:rFonts w:ascii="Book Antiqua" w:eastAsia="Book Antiqua" w:hAnsi="Book Antiqua" w:cs="Book Antiqua"/>
          <w:color w:val="000000"/>
        </w:rPr>
        <w:t xml:space="preserve"> </w:t>
      </w:r>
      <w:r w:rsidRPr="002B6F84">
        <w:rPr>
          <w:rFonts w:ascii="Book Antiqua" w:eastAsia="Book Antiqua" w:hAnsi="Book Antiqua" w:cs="Book Antiqua"/>
          <w:color w:val="000000"/>
        </w:rPr>
        <w:t>T</w:t>
      </w:r>
      <w:r>
        <w:rPr>
          <w:rFonts w:ascii="Book Antiqua" w:eastAsia="Book Antiqua" w:hAnsi="Book Antiqua" w:cs="Book Antiqua"/>
          <w:color w:val="000000"/>
        </w:rPr>
        <w:t xml:space="preserve"> </w:t>
      </w:r>
      <w:r w:rsidRPr="002B6F84">
        <w:rPr>
          <w:rFonts w:ascii="Book Antiqua" w:eastAsia="Book Antiqua" w:hAnsi="Book Antiqua" w:cs="Book Antiqua"/>
          <w:color w:val="000000"/>
        </w:rPr>
        <w:t>cells</w:t>
      </w:r>
      <w:r>
        <w:rPr>
          <w:rFonts w:ascii="Book Antiqua" w:eastAsia="Book Antiqua" w:hAnsi="Book Antiqua" w:cs="Book Antiqua"/>
          <w:color w:val="000000"/>
        </w:rPr>
        <w:t xml:space="preserve"> </w:t>
      </w:r>
      <w:r w:rsidRPr="002B6F84">
        <w:rPr>
          <w:rFonts w:ascii="Book Antiqua" w:eastAsia="Book Antiqua" w:hAnsi="Book Antiqua" w:cs="Book Antiqua"/>
          <w:color w:val="000000"/>
        </w:rPr>
        <w:t>therapy</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2022; In press</w:t>
      </w:r>
    </w:p>
    <w:p w14:paraId="543CEE43" w14:textId="77777777" w:rsidR="00A77B3E" w:rsidRDefault="00A77B3E">
      <w:pPr>
        <w:spacing w:line="360" w:lineRule="auto"/>
        <w:jc w:val="both"/>
      </w:pPr>
    </w:p>
    <w:p w14:paraId="408D5875" w14:textId="66007A81" w:rsidR="00A77B3E" w:rsidRDefault="00F65FBF">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We used </w:t>
      </w:r>
      <w:r w:rsidR="00BE7BAC">
        <w:rPr>
          <w:rFonts w:ascii="Book Antiqua" w:eastAsia="Book Antiqua" w:hAnsi="Book Antiqua" w:cs="Book Antiqua"/>
          <w:color w:val="000000"/>
        </w:rPr>
        <w:t>histone deacetylase</w:t>
      </w:r>
      <w:r>
        <w:rPr>
          <w:rFonts w:ascii="Book Antiqua" w:eastAsia="Book Antiqua" w:hAnsi="Book Antiqua" w:cs="Book Antiqua"/>
          <w:color w:val="000000"/>
        </w:rPr>
        <w:t xml:space="preserve"> inhibitor </w:t>
      </w:r>
      <w:proofErr w:type="spellStart"/>
      <w:r>
        <w:rPr>
          <w:rFonts w:ascii="Book Antiqua" w:eastAsia="Book Antiqua" w:hAnsi="Book Antiqua" w:cs="Book Antiqua"/>
          <w:color w:val="000000"/>
        </w:rPr>
        <w:t>chidamide</w:t>
      </w:r>
      <w:proofErr w:type="spellEnd"/>
      <w:r>
        <w:rPr>
          <w:rFonts w:ascii="Book Antiqua" w:eastAsia="Book Antiqua" w:hAnsi="Book Antiqua" w:cs="Book Antiqua"/>
          <w:color w:val="000000"/>
        </w:rPr>
        <w:t xml:space="preserve"> combined with PD-1 blockade </w:t>
      </w:r>
      <w:proofErr w:type="spellStart"/>
      <w:r>
        <w:rPr>
          <w:rFonts w:ascii="Book Antiqua" w:eastAsia="Book Antiqua" w:hAnsi="Book Antiqua" w:cs="Book Antiqua"/>
          <w:color w:val="000000"/>
        </w:rPr>
        <w:t>sintilimab</w:t>
      </w:r>
      <w:proofErr w:type="spellEnd"/>
      <w:r>
        <w:rPr>
          <w:rFonts w:ascii="Book Antiqua" w:eastAsia="Book Antiqua" w:hAnsi="Book Antiqua" w:cs="Book Antiqua"/>
          <w:color w:val="000000"/>
        </w:rPr>
        <w:t xml:space="preserve"> for 7 patients with </w:t>
      </w:r>
      <w:r w:rsidR="0095106B">
        <w:rPr>
          <w:rFonts w:ascii="Book Antiqua" w:eastAsia="Book Antiqua" w:hAnsi="Book Antiqua" w:cs="Book Antiqua"/>
          <w:color w:val="000000"/>
        </w:rPr>
        <w:t>diffuse large B-cell lymphoma</w:t>
      </w:r>
      <w:r>
        <w:rPr>
          <w:rFonts w:ascii="Book Antiqua" w:eastAsia="Book Antiqua" w:hAnsi="Book Antiqua" w:cs="Book Antiqua"/>
          <w:color w:val="000000"/>
        </w:rPr>
        <w:t xml:space="preserve"> progressing after CART therapy. There are 2 </w:t>
      </w:r>
      <w:r w:rsidR="00E81974">
        <w:rPr>
          <w:rFonts w:ascii="Book Antiqua" w:eastAsia="Book Antiqua" w:hAnsi="Book Antiqua" w:cs="Book Antiqua"/>
          <w:color w:val="000000"/>
        </w:rPr>
        <w:t>complete response rates (CRs)</w:t>
      </w:r>
      <w:r>
        <w:rPr>
          <w:rFonts w:ascii="Book Antiqua" w:eastAsia="Book Antiqua" w:hAnsi="Book Antiqua" w:cs="Book Antiqua"/>
          <w:color w:val="000000"/>
        </w:rPr>
        <w:t xml:space="preserve"> and 2 PRs during this novel therapy, with an </w:t>
      </w:r>
      <w:proofErr w:type="gramStart"/>
      <w:r w:rsidR="00DF54E6">
        <w:rPr>
          <w:rFonts w:ascii="Book Antiqua" w:eastAsia="Book Antiqua" w:hAnsi="Book Antiqua" w:cs="Book Antiqua"/>
          <w:color w:val="000000"/>
        </w:rPr>
        <w:t>overall response rates</w:t>
      </w:r>
      <w:proofErr w:type="gramEnd"/>
      <w:r>
        <w:rPr>
          <w:rFonts w:ascii="Book Antiqua" w:eastAsia="Book Antiqua" w:hAnsi="Book Antiqua" w:cs="Book Antiqua"/>
          <w:color w:val="000000"/>
        </w:rPr>
        <w:t xml:space="preserve"> of 57.1%, and one patient had a durable CR that lasted at least 20 mo.</w:t>
      </w:r>
    </w:p>
    <w:p w14:paraId="09874B5C" w14:textId="77777777" w:rsidR="00A77B3E" w:rsidRDefault="00A77B3E">
      <w:pPr>
        <w:spacing w:line="360" w:lineRule="auto"/>
        <w:jc w:val="both"/>
      </w:pPr>
    </w:p>
    <w:p w14:paraId="2662CD82" w14:textId="77777777" w:rsidR="00A77B3E" w:rsidRDefault="00F65FBF">
      <w:pPr>
        <w:spacing w:line="360" w:lineRule="auto"/>
        <w:jc w:val="both"/>
      </w:pPr>
      <w:r>
        <w:rPr>
          <w:rFonts w:ascii="Book Antiqua" w:eastAsia="Book Antiqua" w:hAnsi="Book Antiqua" w:cs="Book Antiqua"/>
          <w:b/>
          <w:caps/>
          <w:color w:val="000000"/>
          <w:u w:val="single"/>
        </w:rPr>
        <w:t>INTRODUCTION</w:t>
      </w:r>
    </w:p>
    <w:p w14:paraId="3772B9D6" w14:textId="71419D74" w:rsidR="00A77B3E" w:rsidRDefault="00F65FBF">
      <w:pPr>
        <w:spacing w:line="360" w:lineRule="auto"/>
        <w:jc w:val="both"/>
      </w:pPr>
      <w:r>
        <w:rPr>
          <w:rFonts w:ascii="Book Antiqua" w:eastAsia="Book Antiqua" w:hAnsi="Book Antiqua" w:cs="Book Antiqua"/>
          <w:color w:val="000000"/>
        </w:rPr>
        <w:t>Diffuse large B-cell lymphoma (DLBCL), the most common subtype of non</w:t>
      </w:r>
      <w:r w:rsidR="00242170">
        <w:rPr>
          <w:rFonts w:ascii="Book Antiqua" w:eastAsia="Book Antiqua" w:hAnsi="Book Antiqua" w:cs="Book Antiqua"/>
          <w:color w:val="000000"/>
        </w:rPr>
        <w:t>-</w:t>
      </w:r>
      <w:proofErr w:type="spellStart"/>
      <w:r>
        <w:rPr>
          <w:rFonts w:ascii="Book Antiqua" w:eastAsia="Book Antiqua" w:hAnsi="Book Antiqua" w:cs="Book Antiqua"/>
          <w:color w:val="000000"/>
        </w:rPr>
        <w:t>Hodgkin</w:t>
      </w:r>
      <w:r w:rsidR="00242170">
        <w:rPr>
          <w:rFonts w:ascii="Book Antiqua" w:eastAsia="Book Antiqua" w:hAnsi="Book Antiqua" w:cs="Book Antiqua"/>
          <w:color w:val="000000"/>
        </w:rPr>
        <w:t>s</w:t>
      </w:r>
      <w:proofErr w:type="spellEnd"/>
      <w:r>
        <w:rPr>
          <w:rFonts w:ascii="Book Antiqua" w:eastAsia="Book Antiqua" w:hAnsi="Book Antiqua" w:cs="Book Antiqua"/>
          <w:color w:val="000000"/>
        </w:rPr>
        <w:t xml:space="preserve"> lymphoma (NHL), is the seventh most common cancer </w:t>
      </w:r>
      <w:proofErr w:type="gramStart"/>
      <w:r>
        <w:rPr>
          <w:rFonts w:ascii="Book Antiqua" w:eastAsia="Book Antiqua" w:hAnsi="Book Antiqua" w:cs="Book Antiqua"/>
          <w:color w:val="000000"/>
        </w:rPr>
        <w:t>worldwide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Most patients are cured with the combination of rituximab and traditional chemotherapy (rituximab, cyclophosphamide, doxorubicin, vincristine and prednisone [R-CHOP]). However, up to 50% of patients become refractory to treatment or relapse after treatment and these R/R DLBCL patients have a poor </w:t>
      </w:r>
      <w:proofErr w:type="gramStart"/>
      <w:r>
        <w:rPr>
          <w:rFonts w:ascii="Book Antiqua" w:eastAsia="Book Antiqua" w:hAnsi="Book Antiqua" w:cs="Book Antiqua"/>
          <w:color w:val="000000"/>
        </w:rPr>
        <w:t>prognosis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Recently, CD19-targeted chimeric antigen receptor T cells (CAR-T) have shown significant efficacy in patients with R/R DLBCL or another aggressive B-cell </w:t>
      </w:r>
      <w:proofErr w:type="gramStart"/>
      <w:r>
        <w:rPr>
          <w:rFonts w:ascii="Book Antiqua" w:eastAsia="Book Antiqua" w:hAnsi="Book Antiqua" w:cs="Book Antiqua"/>
          <w:color w:val="000000"/>
        </w:rPr>
        <w:t>lymphoma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In the ZUMA-1 study, patients who received CAR-T (</w:t>
      </w:r>
      <w:proofErr w:type="spellStart"/>
      <w:r>
        <w:rPr>
          <w:rFonts w:ascii="Book Antiqua" w:eastAsia="Book Antiqua" w:hAnsi="Book Antiqua" w:cs="Book Antiqua"/>
          <w:color w:val="000000"/>
        </w:rPr>
        <w:t>Axi-cel</w:t>
      </w:r>
      <w:proofErr w:type="spellEnd"/>
      <w:r>
        <w:rPr>
          <w:rFonts w:ascii="Book Antiqua" w:eastAsia="Book Antiqua" w:hAnsi="Book Antiqua" w:cs="Book Antiqua"/>
          <w:color w:val="000000"/>
        </w:rPr>
        <w:t xml:space="preserve">) cell therapy showed overall response rates (ORRs) and complete response rates (CRs) of 83% and 58%, respectively, with a median follow-up of 27.1 </w:t>
      </w:r>
      <w:proofErr w:type="spellStart"/>
      <w:proofErr w:type="gramStart"/>
      <w:r>
        <w:rPr>
          <w:rFonts w:ascii="Book Antiqua" w:eastAsia="Book Antiqua" w:hAnsi="Book Antiqua" w:cs="Book Antiqua"/>
          <w:color w:val="000000"/>
        </w:rPr>
        <w:t>mo</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However, durable complete responses (CRs) are approximately 30% to 40%, indicating that the majority of patients treated with CAR-T cells ultimately </w:t>
      </w:r>
      <w:proofErr w:type="gramStart"/>
      <w:r>
        <w:rPr>
          <w:rFonts w:ascii="Book Antiqua" w:eastAsia="Book Antiqua" w:hAnsi="Book Antiqua" w:cs="Book Antiqua"/>
          <w:color w:val="000000"/>
        </w:rPr>
        <w:t>progress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w:t>
      </w:r>
      <w:r>
        <w:rPr>
          <w:rFonts w:ascii="Book Antiqua" w:eastAsia="Book Antiqua" w:hAnsi="Book Antiqua" w:cs="Book Antiqua"/>
          <w:color w:val="000000"/>
        </w:rPr>
        <w:t xml:space="preserve">. Unfortunately, </w:t>
      </w:r>
      <w:r>
        <w:rPr>
          <w:rStyle w:val="15"/>
          <w:rFonts w:ascii="Book Antiqua" w:eastAsia="Book Antiqua" w:hAnsi="Book Antiqua" w:cs="Book Antiqua"/>
          <w:color w:val="000000"/>
        </w:rPr>
        <w:t>there are few appropriate treatment options for patients who develop progressive disease (PD) after CAR-T cell treatment</w:t>
      </w:r>
      <w:r>
        <w:rPr>
          <w:rFonts w:ascii="Book Antiqua" w:eastAsia="Book Antiqua" w:hAnsi="Book Antiqua" w:cs="Book Antiqua"/>
          <w:color w:val="000000"/>
        </w:rPr>
        <w:t xml:space="preserve"> and their median overall survival is only approximately 5 </w:t>
      </w:r>
      <w:proofErr w:type="spellStart"/>
      <w:proofErr w:type="gramStart"/>
      <w:r>
        <w:rPr>
          <w:rFonts w:ascii="Book Antiqua" w:eastAsia="Book Antiqua" w:hAnsi="Book Antiqua" w:cs="Book Antiqua"/>
          <w:color w:val="000000"/>
        </w:rPr>
        <w:t>mo</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w:t>
      </w:r>
    </w:p>
    <w:p w14:paraId="475016C4" w14:textId="7D426545" w:rsidR="00A77B3E" w:rsidRDefault="00F65FBF" w:rsidP="00705ED4">
      <w:pPr>
        <w:spacing w:line="360" w:lineRule="auto"/>
        <w:ind w:firstLineChars="200" w:firstLine="480"/>
        <w:jc w:val="both"/>
      </w:pPr>
      <w:r>
        <w:rPr>
          <w:rFonts w:ascii="Book Antiqua" w:eastAsia="Book Antiqua" w:hAnsi="Book Antiqua" w:cs="Book Antiqua"/>
          <w:color w:val="000000"/>
        </w:rPr>
        <w:t xml:space="preserve">Immune checkpoint inhibitors, especially PD-1 inhibitors, have shown encouraging clinical efficacy in R/R B-cell </w:t>
      </w:r>
      <w:proofErr w:type="gramStart"/>
      <w:r>
        <w:rPr>
          <w:rFonts w:ascii="Book Antiqua" w:eastAsia="Book Antiqua" w:hAnsi="Book Antiqua" w:cs="Book Antiqua"/>
          <w:color w:val="000000"/>
        </w:rPr>
        <w:t>lymphomas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Recently, Chong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reported that a patient with R/R DLBCL who developed PD after treatment with CD19-specific CAR-T cells had a significant response following PD-1 blockade therapy. In addition, some recent studies have suggested that patients with large B-cell lymphoma who develop progressive </w:t>
      </w:r>
      <w:r>
        <w:rPr>
          <w:rFonts w:ascii="Book Antiqua" w:eastAsia="Book Antiqua" w:hAnsi="Book Antiqua" w:cs="Book Antiqua"/>
          <w:color w:val="000000"/>
        </w:rPr>
        <w:lastRenderedPageBreak/>
        <w:t xml:space="preserve">disease after treatment with CD19-specific CAR-T cells may benefit from checkpoint-based </w:t>
      </w:r>
      <w:proofErr w:type="gramStart"/>
      <w:r>
        <w:rPr>
          <w:rFonts w:ascii="Book Antiqua" w:eastAsia="Book Antiqua" w:hAnsi="Book Antiqua" w:cs="Book Antiqua"/>
          <w:color w:val="000000"/>
        </w:rPr>
        <w:t>therapy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w:t>
      </w:r>
      <w:r>
        <w:rPr>
          <w:rFonts w:ascii="Book Antiqua" w:eastAsia="Book Antiqua" w:hAnsi="Book Antiqua" w:cs="Book Antiqua"/>
          <w:color w:val="000000"/>
        </w:rPr>
        <w:t xml:space="preserve">. Of note, PD-1 inhibitor monotherapy is associated with a low overall response rate among patients with R/R DLBCL which may limit its widespread use in clinical </w:t>
      </w:r>
      <w:proofErr w:type="gramStart"/>
      <w:r>
        <w:rPr>
          <w:rFonts w:ascii="Book Antiqua" w:eastAsia="Book Antiqua" w:hAnsi="Book Antiqua" w:cs="Book Antiqua"/>
          <w:color w:val="000000"/>
        </w:rPr>
        <w:t>experience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w:t>
      </w:r>
    </w:p>
    <w:p w14:paraId="668636BE" w14:textId="174867A0" w:rsidR="00A77B3E" w:rsidRDefault="00F65FBF" w:rsidP="00705ED4">
      <w:pPr>
        <w:spacing w:line="360" w:lineRule="auto"/>
        <w:ind w:firstLineChars="200" w:firstLine="480"/>
        <w:jc w:val="both"/>
      </w:pPr>
      <w:proofErr w:type="spellStart"/>
      <w:r>
        <w:rPr>
          <w:rFonts w:ascii="Book Antiqua" w:eastAsia="Book Antiqua" w:hAnsi="Book Antiqua" w:cs="Book Antiqua"/>
          <w:color w:val="000000"/>
        </w:rPr>
        <w:t>Chidamide</w:t>
      </w:r>
      <w:proofErr w:type="spellEnd"/>
      <w:r>
        <w:rPr>
          <w:rFonts w:ascii="Book Antiqua" w:eastAsia="Book Antiqua" w:hAnsi="Book Antiqua" w:cs="Book Antiqua"/>
          <w:color w:val="000000"/>
        </w:rPr>
        <w:t xml:space="preserve"> is a novel oral selective histone deacetylase inhibitor (</w:t>
      </w:r>
      <w:proofErr w:type="spellStart"/>
      <w:r>
        <w:rPr>
          <w:rFonts w:ascii="Book Antiqua" w:eastAsia="Book Antiqua" w:hAnsi="Book Antiqua" w:cs="Book Antiqua"/>
          <w:color w:val="000000"/>
        </w:rPr>
        <w:t>HDACi</w:t>
      </w:r>
      <w:proofErr w:type="spellEnd"/>
      <w:r>
        <w:rPr>
          <w:rFonts w:ascii="Book Antiqua" w:eastAsia="Book Antiqua" w:hAnsi="Book Antiqua" w:cs="Book Antiqua"/>
          <w:color w:val="000000"/>
        </w:rPr>
        <w:t>) approved in China for the treatment of relapsed or refractory peripheral T-cell lymphoma (PTCL). Previous studies have shown that HDAC increase</w:t>
      </w:r>
      <w:r w:rsidR="00BD03F6">
        <w:rPr>
          <w:rFonts w:ascii="Book Antiqua" w:eastAsia="Book Antiqua" w:hAnsi="Book Antiqua" w:cs="Book Antiqua"/>
          <w:color w:val="000000"/>
        </w:rPr>
        <w:t>s</w:t>
      </w:r>
      <w:r>
        <w:rPr>
          <w:rFonts w:ascii="Book Antiqua" w:eastAsia="Book Antiqua" w:hAnsi="Book Antiqua" w:cs="Book Antiqua"/>
          <w:color w:val="000000"/>
        </w:rPr>
        <w:t xml:space="preserve"> tumor antigen presentation, reduce</w:t>
      </w:r>
      <w:r w:rsidR="00323EEC">
        <w:rPr>
          <w:rFonts w:ascii="Book Antiqua" w:eastAsia="Book Antiqua" w:hAnsi="Book Antiqua" w:cs="Book Antiqua"/>
          <w:color w:val="000000"/>
        </w:rPr>
        <w:t>s</w:t>
      </w:r>
      <w:r>
        <w:rPr>
          <w:rFonts w:ascii="Book Antiqua" w:eastAsia="Book Antiqua" w:hAnsi="Book Antiqua" w:cs="Book Antiqua"/>
          <w:color w:val="000000"/>
        </w:rPr>
        <w:t xml:space="preserve"> immunosuppressive cell types and augment</w:t>
      </w:r>
      <w:r w:rsidR="00323EEC">
        <w:rPr>
          <w:rFonts w:ascii="Book Antiqua" w:eastAsia="Book Antiqua" w:hAnsi="Book Antiqua" w:cs="Book Antiqua"/>
          <w:color w:val="000000"/>
        </w:rPr>
        <w:t>s</w:t>
      </w:r>
      <w:r>
        <w:rPr>
          <w:rFonts w:ascii="Book Antiqua" w:eastAsia="Book Antiqua" w:hAnsi="Book Antiqua" w:cs="Book Antiqua"/>
          <w:color w:val="000000"/>
        </w:rPr>
        <w:t xml:space="preserve"> checkpoint inhibitor </w:t>
      </w:r>
      <w:proofErr w:type="gramStart"/>
      <w:r>
        <w:rPr>
          <w:rFonts w:ascii="Book Antiqua" w:eastAsia="Book Antiqua" w:hAnsi="Book Antiqua" w:cs="Book Antiqua"/>
          <w:color w:val="000000"/>
        </w:rPr>
        <w:t>therapy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Additionally, </w:t>
      </w:r>
      <w:proofErr w:type="spellStart"/>
      <w:r>
        <w:rPr>
          <w:rFonts w:ascii="Book Antiqua" w:eastAsia="Book Antiqua" w:hAnsi="Book Antiqua" w:cs="Book Antiqua"/>
          <w:color w:val="000000"/>
        </w:rPr>
        <w:t>chidamide</w:t>
      </w:r>
      <w:proofErr w:type="spellEnd"/>
      <w:r>
        <w:rPr>
          <w:rFonts w:ascii="Book Antiqua" w:eastAsia="Book Antiqua" w:hAnsi="Book Antiqua" w:cs="Book Antiqua"/>
          <w:color w:val="000000"/>
        </w:rPr>
        <w:t xml:space="preserve"> induces growth arrest and apoptosis of lymphogenic tumor cells and enhances antitumor immunity by activating NK cells and CD8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cytotoxic T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12,13]</w:t>
      </w:r>
      <w:r>
        <w:rPr>
          <w:rFonts w:ascii="Book Antiqua" w:eastAsia="Book Antiqua" w:hAnsi="Book Antiqua" w:cs="Book Antiqua"/>
          <w:color w:val="000000"/>
        </w:rPr>
        <w:t xml:space="preserve">. Furthermore, a recent study showed that </w:t>
      </w:r>
      <w:proofErr w:type="spellStart"/>
      <w:r>
        <w:rPr>
          <w:rFonts w:ascii="Book Antiqua" w:eastAsia="Book Antiqua" w:hAnsi="Book Antiqua" w:cs="Book Antiqua"/>
          <w:color w:val="000000"/>
        </w:rPr>
        <w:t>chidamide</w:t>
      </w:r>
      <w:proofErr w:type="spellEnd"/>
      <w:r>
        <w:rPr>
          <w:rFonts w:ascii="Book Antiqua" w:eastAsia="Book Antiqua" w:hAnsi="Book Antiqua" w:cs="Book Antiqua"/>
          <w:color w:val="000000"/>
        </w:rPr>
        <w:t xml:space="preserve"> may augment the efficacy of PD-1 inhibitors in soft tissue </w:t>
      </w:r>
      <w:proofErr w:type="gramStart"/>
      <w:r>
        <w:rPr>
          <w:rFonts w:ascii="Book Antiqua" w:eastAsia="Book Antiqua" w:hAnsi="Book Antiqua" w:cs="Book Antiqua"/>
          <w:color w:val="000000"/>
        </w:rPr>
        <w:t>sarcoma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Therefore, the combination of </w:t>
      </w:r>
      <w:proofErr w:type="spellStart"/>
      <w:r>
        <w:rPr>
          <w:rFonts w:ascii="Book Antiqua" w:eastAsia="Book Antiqua" w:hAnsi="Book Antiqua" w:cs="Book Antiqua"/>
          <w:color w:val="000000"/>
        </w:rPr>
        <w:t>chidamide</w:t>
      </w:r>
      <w:proofErr w:type="spellEnd"/>
      <w:r>
        <w:rPr>
          <w:rFonts w:ascii="Book Antiqua" w:eastAsia="Book Antiqua" w:hAnsi="Book Antiqua" w:cs="Book Antiqua"/>
          <w:color w:val="000000"/>
        </w:rPr>
        <w:t xml:space="preserve"> and PD-1 inhibitors might be an important option for PD patients post CAR-T cell therapy.</w:t>
      </w:r>
    </w:p>
    <w:p w14:paraId="45EEF32F" w14:textId="4FBC1ED2" w:rsidR="00A77B3E" w:rsidRDefault="00F65FBF" w:rsidP="00705ED4">
      <w:pPr>
        <w:spacing w:line="360" w:lineRule="auto"/>
        <w:ind w:firstLineChars="200" w:firstLine="480"/>
        <w:jc w:val="both"/>
      </w:pPr>
      <w:r>
        <w:rPr>
          <w:rFonts w:ascii="Book Antiqua" w:eastAsia="Book Antiqua" w:hAnsi="Book Antiqua" w:cs="Book Antiqua"/>
          <w:color w:val="000000"/>
        </w:rPr>
        <w:t>In the present study, we report</w:t>
      </w:r>
      <w:r w:rsidR="00DE6506">
        <w:rPr>
          <w:rFonts w:ascii="Book Antiqua" w:eastAsia="Book Antiqua" w:hAnsi="Book Antiqua" w:cs="Book Antiqua"/>
          <w:color w:val="000000"/>
        </w:rPr>
        <w:t xml:space="preserve"> on</w:t>
      </w:r>
      <w:r>
        <w:rPr>
          <w:rFonts w:ascii="Book Antiqua" w:eastAsia="Book Antiqua" w:hAnsi="Book Antiqua" w:cs="Book Antiqua"/>
          <w:color w:val="000000"/>
        </w:rPr>
        <w:t xml:space="preserve"> seven patients who developed PD after CD19-targeted CAR-T therapy. They received treatment with </w:t>
      </w:r>
      <w:proofErr w:type="spellStart"/>
      <w:r>
        <w:rPr>
          <w:rFonts w:ascii="Book Antiqua" w:eastAsia="Book Antiqua" w:hAnsi="Book Antiqua" w:cs="Book Antiqua"/>
          <w:color w:val="000000"/>
        </w:rPr>
        <w:t>chidamide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Chipscreen</w:t>
      </w:r>
      <w:proofErr w:type="spellEnd"/>
      <w:r>
        <w:rPr>
          <w:rFonts w:ascii="Book Antiqua" w:eastAsia="Book Antiqua" w:hAnsi="Book Antiqua" w:cs="Book Antiqua"/>
          <w:color w:val="000000"/>
        </w:rPr>
        <w:t xml:space="preserve"> Bioscience Ltd, Shenzhen, China) and </w:t>
      </w:r>
      <w:proofErr w:type="spellStart"/>
      <w:r>
        <w:rPr>
          <w:rFonts w:ascii="Book Antiqua" w:eastAsia="Book Antiqua" w:hAnsi="Book Antiqua" w:cs="Book Antiqua"/>
          <w:color w:val="000000"/>
        </w:rPr>
        <w:t>sintilimab</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Innovent</w:t>
      </w:r>
      <w:proofErr w:type="spellEnd"/>
      <w:r>
        <w:rPr>
          <w:rFonts w:ascii="Book Antiqua" w:eastAsia="Book Antiqua" w:hAnsi="Book Antiqua" w:cs="Book Antiqua"/>
          <w:color w:val="000000"/>
        </w:rPr>
        <w:t xml:space="preserve"> Biologics, Suzhou, China), which ha</w:t>
      </w:r>
      <w:r w:rsidR="00323EEC">
        <w:rPr>
          <w:rFonts w:ascii="Book Antiqua" w:eastAsia="Book Antiqua" w:hAnsi="Book Antiqua" w:cs="Book Antiqua"/>
          <w:color w:val="000000"/>
        </w:rPr>
        <w:t>d</w:t>
      </w:r>
      <w:r>
        <w:rPr>
          <w:rFonts w:ascii="Book Antiqua" w:eastAsia="Book Antiqua" w:hAnsi="Book Antiqua" w:cs="Book Antiqua"/>
          <w:color w:val="000000"/>
        </w:rPr>
        <w:t xml:space="preserve"> not been reported previously.</w:t>
      </w:r>
    </w:p>
    <w:p w14:paraId="7AF43BF2" w14:textId="77777777" w:rsidR="00A77B3E" w:rsidRDefault="00A77B3E">
      <w:pPr>
        <w:spacing w:line="360" w:lineRule="auto"/>
        <w:jc w:val="both"/>
      </w:pPr>
    </w:p>
    <w:p w14:paraId="06ACA602" w14:textId="77777777" w:rsidR="00A77B3E" w:rsidRDefault="00F65FBF">
      <w:pPr>
        <w:spacing w:line="360" w:lineRule="auto"/>
        <w:jc w:val="both"/>
      </w:pPr>
      <w:r>
        <w:rPr>
          <w:rFonts w:ascii="Book Antiqua" w:eastAsia="Book Antiqua" w:hAnsi="Book Antiqua" w:cs="Book Antiqua"/>
          <w:b/>
          <w:caps/>
          <w:color w:val="000000"/>
          <w:u w:val="single"/>
        </w:rPr>
        <w:t>CASE PRESENTATION</w:t>
      </w:r>
    </w:p>
    <w:p w14:paraId="28694E34" w14:textId="77777777" w:rsidR="00A77B3E" w:rsidRDefault="00F65FBF">
      <w:pPr>
        <w:spacing w:line="360" w:lineRule="auto"/>
        <w:jc w:val="both"/>
      </w:pPr>
      <w:r>
        <w:rPr>
          <w:rFonts w:ascii="Book Antiqua" w:eastAsia="Book Antiqua" w:hAnsi="Book Antiqua" w:cs="Book Antiqua"/>
          <w:b/>
          <w:i/>
          <w:color w:val="000000"/>
        </w:rPr>
        <w:t>Chief complaints</w:t>
      </w:r>
    </w:p>
    <w:p w14:paraId="6AE9F28F" w14:textId="7EF732E1" w:rsidR="00A77B3E" w:rsidRPr="00F65FBF" w:rsidRDefault="001F2626">
      <w:pPr>
        <w:spacing w:line="360" w:lineRule="auto"/>
        <w:jc w:val="both"/>
        <w:rPr>
          <w:rFonts w:ascii="Book Antiqua" w:eastAsia="Book Antiqua" w:hAnsi="Book Antiqua" w:cs="Book Antiqua"/>
          <w:color w:val="000000"/>
        </w:rPr>
      </w:pPr>
      <w:r w:rsidRPr="00F65FBF">
        <w:rPr>
          <w:rFonts w:ascii="Book Antiqua" w:eastAsia="Book Antiqua" w:hAnsi="Book Antiqua" w:cs="Book Antiqua" w:hint="eastAsia"/>
        </w:rPr>
        <w:t xml:space="preserve">In this study, we </w:t>
      </w:r>
      <w:r w:rsidRPr="00F65FBF">
        <w:rPr>
          <w:rFonts w:ascii="Book Antiqua" w:eastAsia="Book Antiqua" w:hAnsi="Book Antiqua" w:cs="Book Antiqua"/>
        </w:rPr>
        <w:t>performed a retrospective analysis of</w:t>
      </w:r>
      <w:r w:rsidRPr="00F65FBF">
        <w:rPr>
          <w:rFonts w:ascii="Book Antiqua" w:eastAsia="Book Antiqua" w:hAnsi="Book Antiqua" w:cs="Book Antiqua" w:hint="eastAsia"/>
        </w:rPr>
        <w:t xml:space="preserve"> an R/R B-cell lymphoma cohort</w:t>
      </w:r>
      <w:r w:rsidRPr="00F65FBF">
        <w:rPr>
          <w:rFonts w:ascii="Book Antiqua" w:eastAsia="Book Antiqua" w:hAnsi="Book Antiqua" w:cs="Book Antiqua"/>
        </w:rPr>
        <w:t xml:space="preserve"> of </w:t>
      </w:r>
      <w:r w:rsidRPr="00F65FBF">
        <w:rPr>
          <w:rFonts w:ascii="Book Antiqua" w:eastAsia="Book Antiqua" w:hAnsi="Book Antiqua" w:cs="Book Antiqua" w:hint="eastAsia"/>
        </w:rPr>
        <w:t xml:space="preserve">7 DLBCL </w:t>
      </w:r>
      <w:r w:rsidRPr="00F65FBF">
        <w:rPr>
          <w:rFonts w:ascii="Book Antiqua" w:eastAsia="Book Antiqua" w:hAnsi="Book Antiqua" w:cs="Book Antiqua"/>
        </w:rPr>
        <w:t xml:space="preserve">patients with </w:t>
      </w:r>
      <w:r w:rsidRPr="00F65FBF">
        <w:rPr>
          <w:rFonts w:ascii="Book Antiqua" w:eastAsia="Book Antiqua" w:hAnsi="Book Antiqua" w:cs="Book Antiqua" w:hint="eastAsia"/>
        </w:rPr>
        <w:t>disease progress</w:t>
      </w:r>
      <w:r w:rsidRPr="00F65FBF">
        <w:rPr>
          <w:rFonts w:ascii="Book Antiqua" w:eastAsia="Book Antiqua" w:hAnsi="Book Antiqua" w:cs="Book Antiqua"/>
        </w:rPr>
        <w:t>ion</w:t>
      </w:r>
      <w:r w:rsidRPr="00F65FBF">
        <w:rPr>
          <w:rFonts w:ascii="Book Antiqua" w:eastAsia="Book Antiqua" w:hAnsi="Book Antiqua" w:cs="Book Antiqua" w:hint="eastAsia"/>
        </w:rPr>
        <w:t xml:space="preserve"> </w:t>
      </w:r>
      <w:r w:rsidRPr="00F65FBF">
        <w:rPr>
          <w:rFonts w:ascii="Book Antiqua" w:eastAsia="Book Antiqua" w:hAnsi="Book Antiqua" w:cs="Book Antiqua"/>
        </w:rPr>
        <w:t>after</w:t>
      </w:r>
      <w:r w:rsidRPr="00F65FBF">
        <w:rPr>
          <w:rFonts w:ascii="Book Antiqua" w:eastAsia="Book Antiqua" w:hAnsi="Book Antiqua" w:cs="Book Antiqua" w:hint="eastAsia"/>
        </w:rPr>
        <w:t xml:space="preserve"> </w:t>
      </w:r>
      <w:r w:rsidRPr="00F65FBF">
        <w:rPr>
          <w:rFonts w:ascii="Book Antiqua" w:eastAsia="Book Antiqua" w:hAnsi="Book Antiqua" w:cs="Book Antiqua"/>
        </w:rPr>
        <w:t>CD19</w:t>
      </w:r>
      <w:r w:rsidRPr="00F65FBF">
        <w:rPr>
          <w:rFonts w:ascii="Book Antiqua" w:eastAsia="Book Antiqua" w:hAnsi="Book Antiqua" w:cs="Book Antiqua" w:hint="eastAsia"/>
        </w:rPr>
        <w:t>-targeted</w:t>
      </w:r>
      <w:r w:rsidRPr="00F65FBF">
        <w:rPr>
          <w:rFonts w:ascii="Book Antiqua" w:eastAsia="Book Antiqua" w:hAnsi="Book Antiqua" w:cs="Book Antiqua"/>
        </w:rPr>
        <w:t xml:space="preserve"> CAR-T</w:t>
      </w:r>
      <w:r w:rsidRPr="00F65FBF">
        <w:rPr>
          <w:rFonts w:ascii="Book Antiqua" w:eastAsia="Book Antiqua" w:hAnsi="Book Antiqua" w:cs="Book Antiqua" w:hint="eastAsia"/>
        </w:rPr>
        <w:t xml:space="preserve"> therapy. </w:t>
      </w:r>
      <w:r w:rsidRPr="00F65FBF">
        <w:rPr>
          <w:rFonts w:ascii="Book Antiqua" w:eastAsia="Book Antiqua" w:hAnsi="Book Antiqua" w:cs="Book Antiqua"/>
        </w:rPr>
        <w:t>This</w:t>
      </w:r>
      <w:r w:rsidRPr="00F65FBF">
        <w:rPr>
          <w:rFonts w:ascii="Book Antiqua" w:eastAsia="Book Antiqua" w:hAnsi="Book Antiqua" w:cs="Book Antiqua" w:hint="eastAsia"/>
        </w:rPr>
        <w:t xml:space="preserve"> </w:t>
      </w:r>
      <w:r w:rsidRPr="00F65FBF">
        <w:rPr>
          <w:rFonts w:ascii="Book Antiqua" w:eastAsia="Book Antiqua" w:hAnsi="Book Antiqua" w:cs="Book Antiqua"/>
        </w:rPr>
        <w:t>study was approved by the Medical Ethics</w:t>
      </w:r>
      <w:r w:rsidRPr="00F65FBF">
        <w:rPr>
          <w:rFonts w:ascii="Book Antiqua" w:eastAsia="Book Antiqua" w:hAnsi="Book Antiqua" w:cs="Book Antiqua" w:hint="eastAsia"/>
        </w:rPr>
        <w:t xml:space="preserve"> </w:t>
      </w:r>
      <w:r w:rsidRPr="00F65FBF">
        <w:rPr>
          <w:rFonts w:ascii="Book Antiqua" w:eastAsia="Book Antiqua" w:hAnsi="Book Antiqua" w:cs="Book Antiqua"/>
        </w:rPr>
        <w:t>Committee of the First Affiliated Hospital of Zhejiang University School of Medicine. The median age o</w:t>
      </w:r>
      <w:r w:rsidRPr="00F65FBF">
        <w:rPr>
          <w:rFonts w:ascii="Book Antiqua" w:eastAsia="Book Antiqua" w:hAnsi="Book Antiqua" w:cs="Book Antiqua" w:hint="eastAsia"/>
        </w:rPr>
        <w:t xml:space="preserve">f </w:t>
      </w:r>
      <w:r w:rsidRPr="00F65FBF">
        <w:rPr>
          <w:rFonts w:ascii="Book Antiqua" w:eastAsia="Book Antiqua" w:hAnsi="Book Antiqua" w:cs="Book Antiqua"/>
        </w:rPr>
        <w:t xml:space="preserve">the </w:t>
      </w:r>
      <w:r w:rsidRPr="00F65FBF">
        <w:rPr>
          <w:rFonts w:ascii="Book Antiqua" w:eastAsia="Book Antiqua" w:hAnsi="Book Antiqua" w:cs="Book Antiqua" w:hint="eastAsia"/>
        </w:rPr>
        <w:t>7 patients</w:t>
      </w:r>
      <w:r w:rsidRPr="00F65FBF">
        <w:rPr>
          <w:rFonts w:ascii="Book Antiqua" w:eastAsia="Book Antiqua" w:hAnsi="Book Antiqua" w:cs="Book Antiqua"/>
        </w:rPr>
        <w:t xml:space="preserve"> was </w:t>
      </w:r>
      <w:r w:rsidRPr="00F65FBF">
        <w:rPr>
          <w:rFonts w:ascii="Book Antiqua" w:eastAsia="Book Antiqua" w:hAnsi="Book Antiqua" w:cs="Book Antiqua" w:hint="eastAsia"/>
        </w:rPr>
        <w:t>55</w:t>
      </w:r>
      <w:r w:rsidRPr="00F65FBF">
        <w:rPr>
          <w:rFonts w:ascii="Book Antiqua" w:eastAsia="Book Antiqua" w:hAnsi="Book Antiqua" w:cs="Book Antiqua"/>
        </w:rPr>
        <w:t xml:space="preserve"> years (range </w:t>
      </w:r>
      <w:r w:rsidRPr="00F65FBF">
        <w:rPr>
          <w:rFonts w:ascii="Book Antiqua" w:eastAsia="Book Antiqua" w:hAnsi="Book Antiqua" w:cs="Book Antiqua" w:hint="eastAsia"/>
        </w:rPr>
        <w:t>46</w:t>
      </w:r>
      <w:r w:rsidRPr="00F65FBF">
        <w:rPr>
          <w:rFonts w:ascii="Book Antiqua" w:eastAsia="Book Antiqua" w:hAnsi="Book Antiqua" w:cs="Book Antiqua"/>
        </w:rPr>
        <w:t>-</w:t>
      </w:r>
      <w:r w:rsidRPr="00F65FBF">
        <w:rPr>
          <w:rFonts w:ascii="Book Antiqua" w:eastAsia="Book Antiqua" w:hAnsi="Book Antiqua" w:cs="Book Antiqua" w:hint="eastAsia"/>
        </w:rPr>
        <w:t>68</w:t>
      </w:r>
      <w:r w:rsidRPr="00F65FBF">
        <w:rPr>
          <w:rFonts w:ascii="Book Antiqua" w:eastAsia="Book Antiqua" w:hAnsi="Book Antiqua" w:cs="Book Antiqua"/>
        </w:rPr>
        <w:t>)</w:t>
      </w:r>
      <w:r w:rsidRPr="00F65FBF">
        <w:rPr>
          <w:rFonts w:ascii="Book Antiqua" w:eastAsia="Book Antiqua" w:hAnsi="Book Antiqua" w:cs="Book Antiqua" w:hint="eastAsia"/>
        </w:rPr>
        <w:t xml:space="preserve"> </w:t>
      </w:r>
      <w:r w:rsidRPr="00F65FBF">
        <w:rPr>
          <w:rFonts w:ascii="Book Antiqua" w:eastAsia="Book Antiqua" w:hAnsi="Book Antiqua" w:cs="Book Antiqua"/>
        </w:rPr>
        <w:t xml:space="preserve">and </w:t>
      </w:r>
      <w:r w:rsidRPr="00F65FBF">
        <w:rPr>
          <w:rFonts w:ascii="Book Antiqua" w:eastAsia="Book Antiqua" w:hAnsi="Book Antiqua" w:cs="Book Antiqua" w:hint="eastAsia"/>
        </w:rPr>
        <w:t xml:space="preserve">4 of </w:t>
      </w:r>
      <w:r w:rsidRPr="00F65FBF">
        <w:rPr>
          <w:rFonts w:ascii="Book Antiqua" w:eastAsia="Book Antiqua" w:hAnsi="Book Antiqua" w:cs="Book Antiqua"/>
        </w:rPr>
        <w:t xml:space="preserve">the </w:t>
      </w:r>
      <w:r w:rsidRPr="00F65FBF">
        <w:rPr>
          <w:rFonts w:ascii="Book Antiqua" w:eastAsia="Book Antiqua" w:hAnsi="Book Antiqua" w:cs="Book Antiqua" w:hint="eastAsia"/>
        </w:rPr>
        <w:t xml:space="preserve">7 </w:t>
      </w:r>
      <w:r w:rsidRPr="00F65FBF">
        <w:rPr>
          <w:rFonts w:ascii="Book Antiqua" w:eastAsia="Book Antiqua" w:hAnsi="Book Antiqua" w:cs="Book Antiqua"/>
        </w:rPr>
        <w:t>patients were</w:t>
      </w:r>
      <w:r w:rsidRPr="00F65FBF">
        <w:rPr>
          <w:rFonts w:ascii="Book Antiqua" w:eastAsia="Book Antiqua" w:hAnsi="Book Antiqua" w:cs="Book Antiqua" w:hint="eastAsia"/>
        </w:rPr>
        <w:t xml:space="preserve"> female.</w:t>
      </w:r>
    </w:p>
    <w:p w14:paraId="2C0B57B4" w14:textId="77777777" w:rsidR="00A77B3E" w:rsidRDefault="00A77B3E">
      <w:pPr>
        <w:spacing w:line="360" w:lineRule="auto"/>
        <w:jc w:val="both"/>
      </w:pPr>
    </w:p>
    <w:p w14:paraId="4A3062B1" w14:textId="77777777" w:rsidR="00A77B3E" w:rsidRDefault="00F65FBF">
      <w:pPr>
        <w:spacing w:line="360" w:lineRule="auto"/>
        <w:jc w:val="both"/>
      </w:pPr>
      <w:r>
        <w:rPr>
          <w:rFonts w:ascii="Book Antiqua" w:eastAsia="Book Antiqua" w:hAnsi="Book Antiqua" w:cs="Book Antiqua"/>
          <w:b/>
          <w:i/>
          <w:color w:val="000000"/>
        </w:rPr>
        <w:t>History of present illness</w:t>
      </w:r>
    </w:p>
    <w:p w14:paraId="3D46F306" w14:textId="160A45A3" w:rsidR="00A77B3E" w:rsidRPr="00F65FBF" w:rsidRDefault="005F6C9E" w:rsidP="00705ED4">
      <w:pPr>
        <w:spacing w:line="360" w:lineRule="auto"/>
        <w:jc w:val="both"/>
        <w:rPr>
          <w:rFonts w:ascii="Book Antiqua" w:eastAsia="Book Antiqua" w:hAnsi="Book Antiqua" w:cs="Book Antiqua"/>
          <w:color w:val="000000"/>
        </w:rPr>
      </w:pPr>
      <w:r w:rsidRPr="00F65FBF">
        <w:rPr>
          <w:rFonts w:ascii="Book Antiqua" w:eastAsia="Book Antiqua" w:hAnsi="Book Antiqua" w:cs="Book Antiqua"/>
        </w:rPr>
        <w:t>All</w:t>
      </w:r>
      <w:r w:rsidRPr="00F65FBF">
        <w:rPr>
          <w:rFonts w:ascii="Book Antiqua" w:eastAsia="Book Antiqua" w:hAnsi="Book Antiqua" w:cs="Book Antiqua" w:hint="eastAsia"/>
        </w:rPr>
        <w:t xml:space="preserve"> patients </w:t>
      </w:r>
      <w:r w:rsidRPr="00F65FBF">
        <w:rPr>
          <w:rFonts w:ascii="Book Antiqua" w:eastAsia="Book Antiqua" w:hAnsi="Book Antiqua" w:cs="Book Antiqua"/>
        </w:rPr>
        <w:t>were diagnosed with</w:t>
      </w:r>
      <w:r w:rsidRPr="00F65FBF">
        <w:rPr>
          <w:rFonts w:ascii="Book Antiqua" w:eastAsia="Book Antiqua" w:hAnsi="Book Antiqua" w:cs="Book Antiqua" w:hint="eastAsia"/>
        </w:rPr>
        <w:t xml:space="preserve"> DLBCL (</w:t>
      </w:r>
      <w:proofErr w:type="spellStart"/>
      <w:r w:rsidRPr="00F65FBF">
        <w:rPr>
          <w:rFonts w:ascii="Book Antiqua" w:eastAsia="Book Antiqua" w:hAnsi="Book Antiqua" w:cs="Book Antiqua" w:hint="eastAsia"/>
        </w:rPr>
        <w:t>nonGCB</w:t>
      </w:r>
      <w:proofErr w:type="spellEnd"/>
      <w:r w:rsidRPr="00F65FBF">
        <w:rPr>
          <w:rFonts w:ascii="Book Antiqua" w:eastAsia="Book Antiqua" w:hAnsi="Book Antiqua" w:cs="Book Antiqua" w:hint="eastAsia"/>
        </w:rPr>
        <w:t>)</w:t>
      </w:r>
      <w:r w:rsidRPr="00F65FBF">
        <w:rPr>
          <w:rFonts w:ascii="Book Antiqua" w:eastAsia="Book Antiqua" w:hAnsi="Book Antiqua" w:cs="Book Antiqua"/>
        </w:rPr>
        <w:t>, including</w:t>
      </w:r>
      <w:r w:rsidRPr="00F65FBF">
        <w:rPr>
          <w:rFonts w:ascii="Book Antiqua" w:eastAsia="Book Antiqua" w:hAnsi="Book Antiqua" w:cs="Book Antiqua" w:hint="eastAsia"/>
        </w:rPr>
        <w:t xml:space="preserve"> one </w:t>
      </w:r>
      <w:r w:rsidRPr="00F65FBF">
        <w:rPr>
          <w:rFonts w:ascii="Book Antiqua" w:eastAsia="Book Antiqua" w:hAnsi="Book Antiqua" w:cs="Book Antiqua"/>
        </w:rPr>
        <w:t>patient who had follicular lymphoma (grade 3B) that transformed to DLBCL</w:t>
      </w:r>
      <w:r w:rsidRPr="00F65FBF">
        <w:rPr>
          <w:rFonts w:ascii="Book Antiqua" w:eastAsia="Book Antiqua" w:hAnsi="Book Antiqua" w:cs="Book Antiqua" w:hint="eastAsia"/>
        </w:rPr>
        <w:t>.</w:t>
      </w:r>
    </w:p>
    <w:p w14:paraId="65E5F509" w14:textId="77777777" w:rsidR="00A77B3E" w:rsidRDefault="00A77B3E" w:rsidP="00705ED4">
      <w:pPr>
        <w:spacing w:line="360" w:lineRule="auto"/>
        <w:jc w:val="both"/>
      </w:pPr>
    </w:p>
    <w:p w14:paraId="41F63B87" w14:textId="77777777" w:rsidR="00A77B3E" w:rsidRDefault="00F65FBF" w:rsidP="00705ED4">
      <w:pPr>
        <w:spacing w:line="360" w:lineRule="auto"/>
        <w:jc w:val="both"/>
      </w:pPr>
      <w:r>
        <w:rPr>
          <w:rFonts w:ascii="Book Antiqua" w:eastAsia="Book Antiqua" w:hAnsi="Book Antiqua" w:cs="Book Antiqua"/>
          <w:b/>
          <w:i/>
          <w:color w:val="000000"/>
        </w:rPr>
        <w:lastRenderedPageBreak/>
        <w:t>History of past illness</w:t>
      </w:r>
    </w:p>
    <w:p w14:paraId="1E567B0B" w14:textId="51F4D42C" w:rsidR="00A77B3E" w:rsidRPr="00913DC1" w:rsidRDefault="000D19A1" w:rsidP="00705ED4">
      <w:pPr>
        <w:spacing w:line="360" w:lineRule="auto"/>
        <w:jc w:val="both"/>
        <w:rPr>
          <w:rFonts w:ascii="Book Antiqua" w:eastAsia="Book Antiqua" w:hAnsi="Book Antiqua" w:cs="Book Antiqua"/>
        </w:rPr>
      </w:pPr>
      <w:r w:rsidRPr="00F65FBF">
        <w:rPr>
          <w:rFonts w:ascii="Book Antiqua" w:eastAsia="Book Antiqua" w:hAnsi="Book Antiqua" w:cs="Book Antiqua"/>
        </w:rPr>
        <w:t>One patient (</w:t>
      </w:r>
      <w:r w:rsidRPr="00F65FBF">
        <w:rPr>
          <w:rFonts w:ascii="Book Antiqua" w:eastAsia="Book Antiqua" w:hAnsi="Book Antiqua" w:cs="Book Antiqua" w:hint="eastAsia"/>
        </w:rPr>
        <w:t>14.3</w:t>
      </w:r>
      <w:r w:rsidRPr="00F65FBF">
        <w:rPr>
          <w:rFonts w:ascii="Book Antiqua" w:eastAsia="Book Antiqua" w:hAnsi="Book Antiqua" w:cs="Book Antiqua"/>
        </w:rPr>
        <w:t xml:space="preserve">%) relapsed after </w:t>
      </w:r>
      <w:r w:rsidRPr="00F65FBF">
        <w:rPr>
          <w:rFonts w:ascii="Book Antiqua" w:eastAsia="Book Antiqua" w:hAnsi="Book Antiqua" w:cs="Book Antiqua" w:hint="eastAsia"/>
        </w:rPr>
        <w:t>a</w:t>
      </w:r>
      <w:r w:rsidRPr="00F65FBF">
        <w:rPr>
          <w:rFonts w:ascii="Book Antiqua" w:eastAsia="Book Antiqua" w:hAnsi="Book Antiqua" w:cs="Book Antiqua"/>
        </w:rPr>
        <w:t>utologous hematopoietic cell transplantation before CAR</w:t>
      </w:r>
      <w:r w:rsidRPr="00F65FBF">
        <w:rPr>
          <w:rFonts w:ascii="Book Antiqua" w:eastAsia="Book Antiqua" w:hAnsi="Book Antiqua" w:cs="Book Antiqua" w:hint="eastAsia"/>
        </w:rPr>
        <w:t>-</w:t>
      </w:r>
      <w:r w:rsidRPr="00F65FBF">
        <w:rPr>
          <w:rFonts w:ascii="Book Antiqua" w:eastAsia="Book Antiqua" w:hAnsi="Book Antiqua" w:cs="Book Antiqua"/>
        </w:rPr>
        <w:t>T</w:t>
      </w:r>
      <w:r w:rsidRPr="00F65FBF">
        <w:rPr>
          <w:rFonts w:ascii="Book Antiqua" w:eastAsia="Book Antiqua" w:hAnsi="Book Antiqua" w:cs="Book Antiqua" w:hint="eastAsia"/>
        </w:rPr>
        <w:t xml:space="preserve"> therapy. All patients received </w:t>
      </w:r>
      <w:r w:rsidRPr="00F65FBF">
        <w:rPr>
          <w:rFonts w:ascii="Book Antiqua" w:eastAsia="Book Antiqua" w:hAnsi="Book Antiqua" w:cs="Book Antiqua"/>
        </w:rPr>
        <w:t>lymphodepletion chemotherapy</w:t>
      </w:r>
      <w:r w:rsidRPr="00F65FBF">
        <w:rPr>
          <w:rFonts w:ascii="Book Antiqua" w:eastAsia="Book Antiqua" w:hAnsi="Book Antiqua" w:cs="Book Antiqua" w:hint="eastAsia"/>
        </w:rPr>
        <w:t xml:space="preserve"> </w:t>
      </w:r>
      <w:r w:rsidRPr="00F65FBF">
        <w:rPr>
          <w:rFonts w:ascii="Book Antiqua" w:eastAsia="Book Antiqua" w:hAnsi="Book Antiqua" w:cs="Book Antiqua"/>
        </w:rPr>
        <w:t>consisting of cyclophosphamide</w:t>
      </w:r>
      <w:r w:rsidRPr="00F65FBF">
        <w:rPr>
          <w:rFonts w:ascii="Book Antiqua" w:eastAsia="Book Antiqua" w:hAnsi="Book Antiqua" w:cs="Book Antiqua" w:hint="eastAsia"/>
        </w:rPr>
        <w:t xml:space="preserve"> </w:t>
      </w:r>
      <w:r w:rsidRPr="00F65FBF">
        <w:rPr>
          <w:rFonts w:ascii="Book Antiqua" w:eastAsia="Book Antiqua" w:hAnsi="Book Antiqua" w:cs="Book Antiqua"/>
        </w:rPr>
        <w:t>(500 mg/m</w:t>
      </w:r>
      <w:r w:rsidRPr="00705ED4">
        <w:rPr>
          <w:rFonts w:ascii="Book Antiqua" w:eastAsia="Book Antiqua" w:hAnsi="Book Antiqua" w:cs="Book Antiqua"/>
          <w:vertAlign w:val="superscript"/>
        </w:rPr>
        <w:t>2</w:t>
      </w:r>
      <w:r w:rsidRPr="00F65FBF">
        <w:rPr>
          <w:rFonts w:ascii="Book Antiqua" w:eastAsia="Book Antiqua" w:hAnsi="Book Antiqua" w:cs="Book Antiqua"/>
        </w:rPr>
        <w:t>) and fludarabine (30 mg/m</w:t>
      </w:r>
      <w:r w:rsidRPr="00705ED4">
        <w:rPr>
          <w:rFonts w:ascii="Book Antiqua" w:eastAsia="Book Antiqua" w:hAnsi="Book Antiqua" w:cs="Book Antiqua"/>
          <w:vertAlign w:val="superscript"/>
        </w:rPr>
        <w:t>2</w:t>
      </w:r>
      <w:r w:rsidRPr="00F65FBF">
        <w:rPr>
          <w:rFonts w:ascii="Book Antiqua" w:eastAsia="Book Antiqua" w:hAnsi="Book Antiqua" w:cs="Book Antiqua"/>
        </w:rPr>
        <w:t>) for 3 d</w:t>
      </w:r>
      <w:r w:rsidR="00705ED4">
        <w:rPr>
          <w:rFonts w:ascii="Book Antiqua" w:eastAsia="Book Antiqua" w:hAnsi="Book Antiqua" w:cs="Book Antiqua"/>
        </w:rPr>
        <w:t xml:space="preserve"> </w:t>
      </w:r>
      <w:r w:rsidRPr="00F65FBF">
        <w:rPr>
          <w:rFonts w:ascii="Book Antiqua" w:eastAsia="Book Antiqua" w:hAnsi="Book Antiqua" w:cs="Book Antiqua" w:hint="eastAsia"/>
        </w:rPr>
        <w:t>before CAR</w:t>
      </w:r>
      <w:r w:rsidRPr="00F65FBF">
        <w:rPr>
          <w:rFonts w:ascii="Book Antiqua" w:eastAsia="Book Antiqua" w:hAnsi="Book Antiqua" w:cs="Book Antiqua"/>
        </w:rPr>
        <w:t>-</w:t>
      </w:r>
      <w:r w:rsidRPr="00F65FBF">
        <w:rPr>
          <w:rFonts w:ascii="Book Antiqua" w:eastAsia="Book Antiqua" w:hAnsi="Book Antiqua" w:cs="Book Antiqua" w:hint="eastAsia"/>
        </w:rPr>
        <w:t xml:space="preserve">T infusion. </w:t>
      </w:r>
      <w:r w:rsidRPr="00F65FBF">
        <w:rPr>
          <w:rFonts w:ascii="Book Antiqua" w:eastAsia="Book Antiqua" w:hAnsi="Book Antiqua" w:cs="Book Antiqua"/>
        </w:rPr>
        <w:t>The indications for CAR-T cell therapy were as follows: no response to CAR-T</w:t>
      </w:r>
      <w:r w:rsidRPr="00F65FBF">
        <w:rPr>
          <w:rFonts w:ascii="Book Antiqua" w:eastAsia="Book Antiqua" w:hAnsi="Book Antiqua" w:cs="Book Antiqua" w:hint="eastAsia"/>
        </w:rPr>
        <w:t xml:space="preserve"> </w:t>
      </w:r>
      <w:r w:rsidRPr="00F65FBF">
        <w:rPr>
          <w:rFonts w:ascii="Book Antiqua" w:eastAsia="Book Antiqua" w:hAnsi="Book Antiqua" w:cs="Book Antiqua"/>
        </w:rPr>
        <w:t xml:space="preserve">cells </w:t>
      </w:r>
      <w:r w:rsidRPr="00F65FBF">
        <w:rPr>
          <w:rFonts w:ascii="Book Antiqua" w:eastAsia="Book Antiqua" w:hAnsi="Book Antiqua" w:cs="Book Antiqua" w:hint="eastAsia"/>
        </w:rPr>
        <w:t>(</w:t>
      </w:r>
      <w:r w:rsidRPr="00705ED4">
        <w:rPr>
          <w:rFonts w:ascii="Book Antiqua" w:eastAsia="Book Antiqua" w:hAnsi="Book Antiqua" w:cs="Book Antiqua" w:hint="eastAsia"/>
          <w:i/>
          <w:iCs/>
        </w:rPr>
        <w:t>n</w:t>
      </w:r>
      <w:r w:rsidR="00705ED4" w:rsidRPr="00705ED4">
        <w:rPr>
          <w:rFonts w:ascii="Book Antiqua" w:eastAsia="Book Antiqua" w:hAnsi="Book Antiqua" w:cs="Book Antiqua"/>
          <w:i/>
          <w:iCs/>
        </w:rPr>
        <w:t xml:space="preserve"> </w:t>
      </w:r>
      <w:r w:rsidRPr="00F65FBF">
        <w:rPr>
          <w:rFonts w:ascii="Book Antiqua" w:eastAsia="Book Antiqua" w:hAnsi="Book Antiqua" w:cs="Book Antiqua" w:hint="eastAsia"/>
        </w:rPr>
        <w:t>=</w:t>
      </w:r>
      <w:r w:rsidR="00705ED4">
        <w:rPr>
          <w:rFonts w:ascii="Book Antiqua" w:eastAsia="Book Antiqua" w:hAnsi="Book Antiqua" w:cs="Book Antiqua"/>
        </w:rPr>
        <w:t xml:space="preserve"> </w:t>
      </w:r>
      <w:r w:rsidRPr="00F65FBF">
        <w:rPr>
          <w:rFonts w:ascii="Book Antiqua" w:eastAsia="Book Antiqua" w:hAnsi="Book Antiqua" w:cs="Book Antiqua" w:hint="eastAsia"/>
        </w:rPr>
        <w:t xml:space="preserve">3, 42.9%), </w:t>
      </w:r>
      <w:r w:rsidRPr="00F65FBF">
        <w:rPr>
          <w:rFonts w:ascii="Book Antiqua" w:eastAsia="Book Antiqua" w:hAnsi="Book Antiqua" w:cs="Book Antiqua"/>
        </w:rPr>
        <w:t xml:space="preserve">relapse or progression after initial </w:t>
      </w:r>
      <w:r w:rsidRPr="00F65FBF">
        <w:rPr>
          <w:rFonts w:ascii="Book Antiqua" w:eastAsia="Book Antiqua" w:hAnsi="Book Antiqua" w:cs="Book Antiqua" w:hint="eastAsia"/>
        </w:rPr>
        <w:t>P</w:t>
      </w:r>
      <w:r w:rsidRPr="00F65FBF">
        <w:rPr>
          <w:rFonts w:ascii="Book Antiqua" w:eastAsia="Book Antiqua" w:hAnsi="Book Antiqua" w:cs="Book Antiqua"/>
        </w:rPr>
        <w:t>R</w:t>
      </w:r>
      <w:r w:rsidRPr="00F65FBF">
        <w:rPr>
          <w:rFonts w:ascii="Book Antiqua" w:eastAsia="Book Antiqua" w:hAnsi="Book Antiqua" w:cs="Book Antiqua" w:hint="eastAsia"/>
        </w:rPr>
        <w:t xml:space="preserve"> (</w:t>
      </w:r>
      <w:r w:rsidR="0038060A" w:rsidRPr="00705ED4">
        <w:rPr>
          <w:rFonts w:ascii="Book Antiqua" w:eastAsia="Book Antiqua" w:hAnsi="Book Antiqua" w:cs="Book Antiqua" w:hint="eastAsia"/>
          <w:i/>
          <w:iCs/>
        </w:rPr>
        <w:t>n</w:t>
      </w:r>
      <w:r w:rsidR="0038060A" w:rsidRPr="00705ED4">
        <w:rPr>
          <w:rFonts w:ascii="Book Antiqua" w:eastAsia="Book Antiqua" w:hAnsi="Book Antiqua" w:cs="Book Antiqua"/>
          <w:i/>
          <w:iCs/>
        </w:rPr>
        <w:t xml:space="preserve"> </w:t>
      </w:r>
      <w:r w:rsidR="0038060A" w:rsidRPr="00F65FBF">
        <w:rPr>
          <w:rFonts w:ascii="Book Antiqua" w:eastAsia="Book Antiqua" w:hAnsi="Book Antiqua" w:cs="Book Antiqua" w:hint="eastAsia"/>
        </w:rPr>
        <w:t>=</w:t>
      </w:r>
      <w:r w:rsidR="0038060A">
        <w:rPr>
          <w:rFonts w:ascii="Book Antiqua" w:eastAsia="Book Antiqua" w:hAnsi="Book Antiqua" w:cs="Book Antiqua"/>
        </w:rPr>
        <w:t xml:space="preserve"> </w:t>
      </w:r>
      <w:r w:rsidRPr="00F65FBF">
        <w:rPr>
          <w:rFonts w:ascii="Book Antiqua" w:eastAsia="Book Antiqua" w:hAnsi="Book Antiqua" w:cs="Book Antiqua" w:hint="eastAsia"/>
        </w:rPr>
        <w:t xml:space="preserve">2, 28.6%), </w:t>
      </w:r>
      <w:r w:rsidRPr="00F65FBF">
        <w:rPr>
          <w:rFonts w:ascii="Book Antiqua" w:eastAsia="Book Antiqua" w:hAnsi="Book Antiqua" w:cs="Book Antiqua"/>
        </w:rPr>
        <w:t>and relapse or progression after initial CR</w:t>
      </w:r>
      <w:r w:rsidRPr="00F65FBF">
        <w:rPr>
          <w:rFonts w:ascii="Book Antiqua" w:eastAsia="Book Antiqua" w:hAnsi="Book Antiqua" w:cs="Book Antiqua" w:hint="eastAsia"/>
        </w:rPr>
        <w:t xml:space="preserve"> (</w:t>
      </w:r>
      <w:r w:rsidR="00705ED4" w:rsidRPr="00705ED4">
        <w:rPr>
          <w:rFonts w:ascii="Book Antiqua" w:eastAsia="Book Antiqua" w:hAnsi="Book Antiqua" w:cs="Book Antiqua" w:hint="eastAsia"/>
          <w:i/>
          <w:iCs/>
        </w:rPr>
        <w:t>n</w:t>
      </w:r>
      <w:r w:rsidR="00705ED4" w:rsidRPr="00705ED4">
        <w:rPr>
          <w:rFonts w:ascii="Book Antiqua" w:eastAsia="Book Antiqua" w:hAnsi="Book Antiqua" w:cs="Book Antiqua"/>
          <w:i/>
          <w:iCs/>
        </w:rPr>
        <w:t xml:space="preserve"> </w:t>
      </w:r>
      <w:r w:rsidR="00705ED4" w:rsidRPr="00F65FBF">
        <w:rPr>
          <w:rFonts w:ascii="Book Antiqua" w:eastAsia="Book Antiqua" w:hAnsi="Book Antiqua" w:cs="Book Antiqua" w:hint="eastAsia"/>
        </w:rPr>
        <w:t>=</w:t>
      </w:r>
      <w:r w:rsidR="00705ED4">
        <w:rPr>
          <w:rFonts w:ascii="Book Antiqua" w:eastAsia="Book Antiqua" w:hAnsi="Book Antiqua" w:cs="Book Antiqua"/>
        </w:rPr>
        <w:t xml:space="preserve"> </w:t>
      </w:r>
      <w:r w:rsidRPr="00F65FBF">
        <w:rPr>
          <w:rFonts w:ascii="Book Antiqua" w:eastAsia="Book Antiqua" w:hAnsi="Book Antiqua" w:cs="Book Antiqua" w:hint="eastAsia"/>
        </w:rPr>
        <w:t xml:space="preserve">2, 28.6%). </w:t>
      </w:r>
      <w:r w:rsidRPr="00F65FBF">
        <w:rPr>
          <w:rFonts w:ascii="Book Antiqua" w:eastAsia="Book Antiqua" w:hAnsi="Book Antiqua" w:cs="Book Antiqua"/>
        </w:rPr>
        <w:t>The median time from</w:t>
      </w:r>
      <w:r w:rsidRPr="00F65FBF">
        <w:rPr>
          <w:rFonts w:ascii="Book Antiqua" w:eastAsia="Book Antiqua" w:hAnsi="Book Antiqua" w:cs="Book Antiqua" w:hint="eastAsia"/>
        </w:rPr>
        <w:t xml:space="preserve"> </w:t>
      </w:r>
      <w:r w:rsidRPr="00F65FBF">
        <w:rPr>
          <w:rFonts w:ascii="Book Antiqua" w:eastAsia="Book Antiqua" w:hAnsi="Book Antiqua" w:cs="Book Antiqua"/>
        </w:rPr>
        <w:t xml:space="preserve">CAR-T to treatment with </w:t>
      </w:r>
      <w:proofErr w:type="spellStart"/>
      <w:r w:rsidRPr="00F65FBF">
        <w:rPr>
          <w:rFonts w:ascii="Book Antiqua" w:eastAsia="Book Antiqua" w:hAnsi="Book Antiqua" w:cs="Book Antiqua"/>
        </w:rPr>
        <w:t>chidamide</w:t>
      </w:r>
      <w:proofErr w:type="spellEnd"/>
      <w:r w:rsidRPr="00F65FBF">
        <w:rPr>
          <w:rFonts w:ascii="Book Antiqua" w:eastAsia="Book Antiqua" w:hAnsi="Book Antiqua" w:cs="Book Antiqua"/>
        </w:rPr>
        <w:t xml:space="preserve"> and </w:t>
      </w:r>
      <w:proofErr w:type="spellStart"/>
      <w:r w:rsidRPr="00F65FBF">
        <w:rPr>
          <w:rFonts w:ascii="Book Antiqua" w:eastAsia="Book Antiqua" w:hAnsi="Book Antiqua" w:cs="Book Antiqua"/>
        </w:rPr>
        <w:t>sintilimab</w:t>
      </w:r>
      <w:proofErr w:type="spellEnd"/>
      <w:r w:rsidRPr="00F65FBF">
        <w:rPr>
          <w:rFonts w:ascii="Book Antiqua" w:eastAsia="Book Antiqua" w:hAnsi="Book Antiqua" w:cs="Book Antiqua"/>
        </w:rPr>
        <w:t xml:space="preserve"> therapy was</w:t>
      </w:r>
      <w:r w:rsidRPr="00F65FBF">
        <w:rPr>
          <w:rFonts w:ascii="Book Antiqua" w:eastAsia="Book Antiqua" w:hAnsi="Book Antiqua" w:cs="Book Antiqua" w:hint="eastAsia"/>
        </w:rPr>
        <w:t xml:space="preserve"> 4</w:t>
      </w:r>
      <w:r w:rsidRPr="00F65FBF">
        <w:rPr>
          <w:rFonts w:ascii="Book Antiqua" w:eastAsia="Book Antiqua" w:hAnsi="Book Antiqua" w:cs="Book Antiqua"/>
        </w:rPr>
        <w:t xml:space="preserve"> mo</w:t>
      </w:r>
      <w:r w:rsidRPr="00F65FBF">
        <w:rPr>
          <w:rFonts w:ascii="Book Antiqua" w:eastAsia="Book Antiqua" w:hAnsi="Book Antiqua" w:cs="Book Antiqua" w:hint="eastAsia"/>
        </w:rPr>
        <w:t>.</w:t>
      </w:r>
      <w:r w:rsidR="00A20FBD" w:rsidRPr="00F65FBF">
        <w:rPr>
          <w:rFonts w:ascii="Book Antiqua" w:eastAsia="Book Antiqua" w:hAnsi="Book Antiqua" w:cs="Book Antiqua"/>
        </w:rPr>
        <w:t xml:space="preserve"> Four patients were positive for </w:t>
      </w:r>
      <w:r w:rsidR="00A20FBD" w:rsidRPr="00F65FBF">
        <w:rPr>
          <w:rFonts w:ascii="Book Antiqua" w:eastAsia="Book Antiqua" w:hAnsi="Book Antiqua" w:cs="Book Antiqua" w:hint="eastAsia"/>
        </w:rPr>
        <w:t>PD-L1</w:t>
      </w:r>
      <w:r w:rsidR="00A20FBD" w:rsidRPr="00F65FBF">
        <w:rPr>
          <w:rFonts w:ascii="Book Antiqua" w:eastAsia="Book Antiqua" w:hAnsi="Book Antiqua" w:cs="Book Antiqua"/>
        </w:rPr>
        <w:t xml:space="preserve"> expression on tumor cells</w:t>
      </w:r>
      <w:r w:rsidR="00A20FBD" w:rsidRPr="00F65FBF">
        <w:rPr>
          <w:rFonts w:ascii="Book Antiqua" w:eastAsia="Book Antiqua" w:hAnsi="Book Antiqua" w:cs="Book Antiqua" w:hint="eastAsia"/>
        </w:rPr>
        <w:t xml:space="preserve"> (range, 3-10%)</w:t>
      </w:r>
      <w:r w:rsidR="00A20FBD" w:rsidRPr="00F65FBF">
        <w:rPr>
          <w:rFonts w:ascii="Book Antiqua" w:eastAsia="Book Antiqua" w:hAnsi="Book Antiqua" w:cs="Book Antiqua"/>
        </w:rPr>
        <w:t xml:space="preserve">, </w:t>
      </w:r>
      <w:r w:rsidR="00A20FBD" w:rsidRPr="00F65FBF">
        <w:rPr>
          <w:rFonts w:ascii="Book Antiqua" w:eastAsia="Book Antiqua" w:hAnsi="Book Antiqua" w:cs="Book Antiqua" w:hint="eastAsia"/>
        </w:rPr>
        <w:t xml:space="preserve">and </w:t>
      </w:r>
      <w:r w:rsidR="00A20FBD" w:rsidRPr="00F65FBF">
        <w:rPr>
          <w:rFonts w:ascii="Book Antiqua" w:eastAsia="Book Antiqua" w:hAnsi="Book Antiqua" w:cs="Book Antiqua"/>
        </w:rPr>
        <w:t xml:space="preserve">three were </w:t>
      </w:r>
      <w:r w:rsidR="00A20FBD" w:rsidRPr="00F65FBF">
        <w:rPr>
          <w:rFonts w:ascii="Book Antiqua" w:eastAsia="Book Antiqua" w:hAnsi="Book Antiqua" w:cs="Book Antiqua" w:hint="eastAsia"/>
        </w:rPr>
        <w:t xml:space="preserve">negative </w:t>
      </w:r>
      <w:r w:rsidR="00A20FBD" w:rsidRPr="00F65FBF">
        <w:rPr>
          <w:rFonts w:ascii="Book Antiqua" w:eastAsia="Book Antiqua" w:hAnsi="Book Antiqua" w:cs="Book Antiqua"/>
        </w:rPr>
        <w:t xml:space="preserve">before </w:t>
      </w:r>
      <w:proofErr w:type="spellStart"/>
      <w:r w:rsidR="00A20FBD" w:rsidRPr="00F65FBF">
        <w:rPr>
          <w:rFonts w:ascii="Book Antiqua" w:eastAsia="Book Antiqua" w:hAnsi="Book Antiqua" w:cs="Book Antiqua"/>
        </w:rPr>
        <w:t>chidamide</w:t>
      </w:r>
      <w:proofErr w:type="spellEnd"/>
      <w:r w:rsidR="00A20FBD" w:rsidRPr="00F65FBF">
        <w:rPr>
          <w:rFonts w:ascii="Book Antiqua" w:eastAsia="Book Antiqua" w:hAnsi="Book Antiqua" w:cs="Book Antiqua"/>
        </w:rPr>
        <w:t xml:space="preserve"> and </w:t>
      </w:r>
      <w:proofErr w:type="spellStart"/>
      <w:r w:rsidR="00A20FBD" w:rsidRPr="00F65FBF">
        <w:rPr>
          <w:rFonts w:ascii="Book Antiqua" w:eastAsia="Book Antiqua" w:hAnsi="Book Antiqua" w:cs="Book Antiqua"/>
        </w:rPr>
        <w:t>sintilimab</w:t>
      </w:r>
      <w:proofErr w:type="spellEnd"/>
      <w:r w:rsidR="00A20FBD" w:rsidRPr="00F65FBF">
        <w:rPr>
          <w:rFonts w:ascii="Book Antiqua" w:eastAsia="Book Antiqua" w:hAnsi="Book Antiqua" w:cs="Book Antiqua"/>
        </w:rPr>
        <w:t xml:space="preserve"> </w:t>
      </w:r>
      <w:r w:rsidR="00A20FBD" w:rsidRPr="00F65FBF">
        <w:rPr>
          <w:rFonts w:ascii="Book Antiqua" w:eastAsia="Book Antiqua" w:hAnsi="Book Antiqua" w:cs="Book Antiqua" w:hint="eastAsia"/>
        </w:rPr>
        <w:t>treatment</w:t>
      </w:r>
      <w:r w:rsidR="00A20FBD" w:rsidRPr="00F65FBF">
        <w:rPr>
          <w:rFonts w:ascii="Book Antiqua" w:eastAsia="Book Antiqua" w:hAnsi="Book Antiqua" w:cs="Book Antiqua"/>
        </w:rPr>
        <w:t>. Th</w:t>
      </w:r>
      <w:r w:rsidR="00A20FBD" w:rsidRPr="00F65FBF">
        <w:rPr>
          <w:rFonts w:ascii="Book Antiqua" w:eastAsia="Book Antiqua" w:hAnsi="Book Antiqua" w:cs="Book Antiqua" w:hint="eastAsia"/>
        </w:rPr>
        <w:t>ree</w:t>
      </w:r>
      <w:r w:rsidR="00A20FBD" w:rsidRPr="00F65FBF">
        <w:rPr>
          <w:rFonts w:ascii="Book Antiqua" w:eastAsia="Book Antiqua" w:hAnsi="Book Antiqua" w:cs="Book Antiqua"/>
        </w:rPr>
        <w:t xml:space="preserve"> patients (</w:t>
      </w:r>
      <w:r w:rsidR="00A20FBD" w:rsidRPr="00F65FBF">
        <w:rPr>
          <w:rFonts w:ascii="Book Antiqua" w:eastAsia="Book Antiqua" w:hAnsi="Book Antiqua" w:cs="Book Antiqua" w:hint="eastAsia"/>
        </w:rPr>
        <w:t>42.9</w:t>
      </w:r>
      <w:r w:rsidR="00A20FBD" w:rsidRPr="00F65FBF">
        <w:rPr>
          <w:rFonts w:ascii="Book Antiqua" w:eastAsia="Book Antiqua" w:hAnsi="Book Antiqua" w:cs="Book Antiqua"/>
        </w:rPr>
        <w:t>%) received</w:t>
      </w:r>
      <w:r w:rsidR="00A20FBD" w:rsidRPr="00F65FBF">
        <w:rPr>
          <w:rFonts w:ascii="Book Antiqua" w:eastAsia="Book Antiqua" w:hAnsi="Book Antiqua" w:cs="Book Antiqua" w:hint="eastAsia"/>
        </w:rPr>
        <w:t xml:space="preserve"> </w:t>
      </w:r>
      <w:r w:rsidR="00A20FBD" w:rsidRPr="00F65FBF">
        <w:rPr>
          <w:rFonts w:ascii="Book Antiqua" w:eastAsia="Book Antiqua" w:hAnsi="Book Antiqua" w:cs="Book Antiqua"/>
        </w:rPr>
        <w:t>bridging therapy</w:t>
      </w:r>
      <w:r w:rsidR="00A20FBD" w:rsidRPr="00F65FBF">
        <w:rPr>
          <w:rFonts w:ascii="Book Antiqua" w:eastAsia="Book Antiqua" w:hAnsi="Book Antiqua" w:cs="Book Antiqua" w:hint="eastAsia"/>
        </w:rPr>
        <w:t xml:space="preserve"> </w:t>
      </w:r>
      <w:r w:rsidR="00A20FBD" w:rsidRPr="00F65FBF">
        <w:rPr>
          <w:rFonts w:ascii="Book Antiqua" w:eastAsia="Book Antiqua" w:hAnsi="Book Antiqua" w:cs="Book Antiqua"/>
        </w:rPr>
        <w:t xml:space="preserve">before </w:t>
      </w:r>
      <w:proofErr w:type="spellStart"/>
      <w:r w:rsidR="00A20FBD" w:rsidRPr="00F65FBF">
        <w:rPr>
          <w:rFonts w:ascii="Book Antiqua" w:eastAsia="Book Antiqua" w:hAnsi="Book Antiqua" w:cs="Book Antiqua"/>
        </w:rPr>
        <w:t>chidamide</w:t>
      </w:r>
      <w:proofErr w:type="spellEnd"/>
      <w:r w:rsidR="00A20FBD" w:rsidRPr="00F65FBF">
        <w:rPr>
          <w:rFonts w:ascii="Book Antiqua" w:eastAsia="Book Antiqua" w:hAnsi="Book Antiqua" w:cs="Book Antiqua"/>
        </w:rPr>
        <w:t xml:space="preserve"> and </w:t>
      </w:r>
      <w:proofErr w:type="spellStart"/>
      <w:r w:rsidR="00A20FBD" w:rsidRPr="00F65FBF">
        <w:rPr>
          <w:rFonts w:ascii="Book Antiqua" w:eastAsia="Book Antiqua" w:hAnsi="Book Antiqua" w:cs="Book Antiqua"/>
        </w:rPr>
        <w:t>sintilimab</w:t>
      </w:r>
      <w:proofErr w:type="spellEnd"/>
      <w:r w:rsidR="00A20FBD" w:rsidRPr="00F65FBF">
        <w:rPr>
          <w:rFonts w:ascii="Book Antiqua" w:eastAsia="Book Antiqua" w:hAnsi="Book Antiqua" w:cs="Book Antiqua"/>
        </w:rPr>
        <w:t xml:space="preserve"> treatment</w:t>
      </w:r>
      <w:r w:rsidR="00A20FBD" w:rsidRPr="00F65FBF">
        <w:rPr>
          <w:rFonts w:ascii="Book Antiqua" w:eastAsia="Book Antiqua" w:hAnsi="Book Antiqua" w:cs="Book Antiqua" w:hint="eastAsia"/>
        </w:rPr>
        <w:t xml:space="preserve">. </w:t>
      </w:r>
      <w:r w:rsidR="00A20FBD" w:rsidRPr="00F65FBF">
        <w:rPr>
          <w:rFonts w:ascii="Book Antiqua" w:eastAsia="Book Antiqua" w:hAnsi="Book Antiqua" w:cs="Book Antiqua"/>
        </w:rPr>
        <w:t>T</w:t>
      </w:r>
      <w:r w:rsidR="00A20FBD" w:rsidRPr="00F65FBF">
        <w:rPr>
          <w:rFonts w:ascii="Book Antiqua" w:eastAsia="Book Antiqua" w:hAnsi="Book Antiqua" w:cs="Book Antiqua" w:hint="eastAsia"/>
        </w:rPr>
        <w:t>hese bridg</w:t>
      </w:r>
      <w:r w:rsidR="00A20FBD" w:rsidRPr="00F65FBF">
        <w:rPr>
          <w:rFonts w:ascii="Book Antiqua" w:eastAsia="Book Antiqua" w:hAnsi="Book Antiqua" w:cs="Book Antiqua"/>
        </w:rPr>
        <w:t xml:space="preserve">ing </w:t>
      </w:r>
      <w:r w:rsidR="00A20FBD" w:rsidRPr="00F65FBF">
        <w:rPr>
          <w:rFonts w:ascii="Book Antiqua" w:eastAsia="Book Antiqua" w:hAnsi="Book Antiqua" w:cs="Book Antiqua" w:hint="eastAsia"/>
        </w:rPr>
        <w:t>chemotherap</w:t>
      </w:r>
      <w:r w:rsidR="00A20FBD" w:rsidRPr="00F65FBF">
        <w:rPr>
          <w:rFonts w:ascii="Book Antiqua" w:eastAsia="Book Antiqua" w:hAnsi="Book Antiqua" w:cs="Book Antiqua"/>
        </w:rPr>
        <w:t>ies</w:t>
      </w:r>
      <w:r w:rsidR="00A20FBD" w:rsidRPr="00F65FBF">
        <w:rPr>
          <w:rFonts w:ascii="Book Antiqua" w:eastAsia="Book Antiqua" w:hAnsi="Book Antiqua" w:cs="Book Antiqua" w:hint="eastAsia"/>
        </w:rPr>
        <w:t xml:space="preserve"> includ</w:t>
      </w:r>
      <w:r w:rsidR="00A20FBD" w:rsidRPr="00F65FBF">
        <w:rPr>
          <w:rFonts w:ascii="Book Antiqua" w:eastAsia="Book Antiqua" w:hAnsi="Book Antiqua" w:cs="Book Antiqua"/>
        </w:rPr>
        <w:t>ed</w:t>
      </w:r>
      <w:r w:rsidR="00A20FBD" w:rsidRPr="00F65FBF">
        <w:rPr>
          <w:rFonts w:ascii="Book Antiqua" w:eastAsia="Book Antiqua" w:hAnsi="Book Antiqua" w:cs="Book Antiqua" w:hint="eastAsia"/>
        </w:rPr>
        <w:t xml:space="preserve"> </w:t>
      </w:r>
      <w:r w:rsidR="00A20FBD" w:rsidRPr="00F65FBF">
        <w:rPr>
          <w:rFonts w:ascii="Book Antiqua" w:eastAsia="Book Antiqua" w:hAnsi="Book Antiqua" w:cs="Book Antiqua"/>
        </w:rPr>
        <w:t>GDP (gemcitabine, dexamethasone, cisplatin)</w:t>
      </w:r>
      <w:r w:rsidR="00A20FBD" w:rsidRPr="00F65FBF">
        <w:rPr>
          <w:rFonts w:ascii="Book Antiqua" w:eastAsia="Book Antiqua" w:hAnsi="Book Antiqua" w:cs="Book Antiqua" w:hint="eastAsia"/>
        </w:rPr>
        <w:t xml:space="preserve"> and </w:t>
      </w:r>
      <w:r w:rsidR="00A20FBD" w:rsidRPr="00F65FBF">
        <w:rPr>
          <w:rFonts w:ascii="Book Antiqua" w:eastAsia="Book Antiqua" w:hAnsi="Book Antiqua" w:cs="Book Antiqua"/>
        </w:rPr>
        <w:t>ICE (</w:t>
      </w:r>
      <w:proofErr w:type="spellStart"/>
      <w:r w:rsidR="00A20FBD" w:rsidRPr="00F65FBF">
        <w:rPr>
          <w:rFonts w:ascii="Book Antiqua" w:eastAsia="Book Antiqua" w:hAnsi="Book Antiqua" w:cs="Book Antiqua"/>
        </w:rPr>
        <w:t>ifosfamide</w:t>
      </w:r>
      <w:proofErr w:type="spellEnd"/>
      <w:r w:rsidR="00A20FBD" w:rsidRPr="00F65FBF">
        <w:rPr>
          <w:rFonts w:ascii="Book Antiqua" w:eastAsia="Book Antiqua" w:hAnsi="Book Antiqua" w:cs="Book Antiqua"/>
        </w:rPr>
        <w:t>, carboplatin, and etoposide)</w:t>
      </w:r>
      <w:r w:rsidR="00A20FBD" w:rsidRPr="00F65FBF">
        <w:rPr>
          <w:rFonts w:ascii="Book Antiqua" w:eastAsia="Book Antiqua" w:hAnsi="Book Antiqua" w:cs="Book Antiqua" w:hint="eastAsia"/>
        </w:rPr>
        <w:t>.</w:t>
      </w:r>
    </w:p>
    <w:p w14:paraId="76BB1608" w14:textId="77777777" w:rsidR="00A77B3E" w:rsidRDefault="00A77B3E" w:rsidP="00705ED4">
      <w:pPr>
        <w:spacing w:line="360" w:lineRule="auto"/>
        <w:jc w:val="both"/>
      </w:pPr>
    </w:p>
    <w:p w14:paraId="0249243A" w14:textId="77777777" w:rsidR="00A77B3E" w:rsidRDefault="00F65FBF" w:rsidP="00705ED4">
      <w:pPr>
        <w:spacing w:line="360" w:lineRule="auto"/>
        <w:jc w:val="both"/>
      </w:pPr>
      <w:r>
        <w:rPr>
          <w:rFonts w:ascii="Book Antiqua" w:eastAsia="Book Antiqua" w:hAnsi="Book Antiqua" w:cs="Book Antiqua"/>
          <w:b/>
          <w:i/>
          <w:color w:val="000000"/>
        </w:rPr>
        <w:t>Personal and family history</w:t>
      </w:r>
    </w:p>
    <w:p w14:paraId="4AFF672A" w14:textId="387C7D18" w:rsidR="00A77B3E" w:rsidRDefault="00F65FBF" w:rsidP="00705ED4">
      <w:pPr>
        <w:spacing w:line="360" w:lineRule="auto"/>
        <w:jc w:val="both"/>
      </w:pPr>
      <w:r>
        <w:rPr>
          <w:rFonts w:ascii="Book Antiqua" w:eastAsia="Book Antiqua" w:hAnsi="Book Antiqua" w:cs="Book Antiqua"/>
          <w:color w:val="000000"/>
        </w:rPr>
        <w:t xml:space="preserve">No </w:t>
      </w:r>
      <w:r w:rsidR="000D19A1">
        <w:rPr>
          <w:rFonts w:ascii="Book Antiqua" w:eastAsia="Book Antiqua" w:hAnsi="Book Antiqua" w:cs="Book Antiqua"/>
          <w:color w:val="000000"/>
        </w:rPr>
        <w:t>specific personal and family history</w:t>
      </w:r>
      <w:r w:rsidR="00913DC1">
        <w:rPr>
          <w:rFonts w:ascii="Book Antiqua" w:eastAsia="Book Antiqua" w:hAnsi="Book Antiqua" w:cs="Book Antiqua"/>
          <w:color w:val="000000"/>
        </w:rPr>
        <w:t>.</w:t>
      </w:r>
    </w:p>
    <w:p w14:paraId="4325828A" w14:textId="77777777" w:rsidR="00A77B3E" w:rsidRDefault="00A77B3E" w:rsidP="00705ED4">
      <w:pPr>
        <w:spacing w:line="360" w:lineRule="auto"/>
        <w:jc w:val="both"/>
      </w:pPr>
    </w:p>
    <w:p w14:paraId="110DAF2B" w14:textId="77777777" w:rsidR="00A77B3E" w:rsidRDefault="00F65FBF" w:rsidP="00705ED4">
      <w:pPr>
        <w:spacing w:line="360" w:lineRule="auto"/>
        <w:jc w:val="both"/>
      </w:pPr>
      <w:r>
        <w:rPr>
          <w:rFonts w:ascii="Book Antiqua" w:eastAsia="Book Antiqua" w:hAnsi="Book Antiqua" w:cs="Book Antiqua"/>
          <w:b/>
          <w:i/>
          <w:color w:val="000000"/>
        </w:rPr>
        <w:t>Physical examination</w:t>
      </w:r>
    </w:p>
    <w:p w14:paraId="5505BF97" w14:textId="2D9E9793" w:rsidR="00A77B3E" w:rsidRDefault="004B0747" w:rsidP="00705ED4">
      <w:pPr>
        <w:spacing w:line="360" w:lineRule="auto"/>
        <w:jc w:val="both"/>
      </w:pPr>
      <w:r>
        <w:rPr>
          <w:rFonts w:ascii="Book Antiqua" w:eastAsia="Book Antiqua" w:hAnsi="Book Antiqua" w:cs="Book Antiqua"/>
          <w:color w:val="000000"/>
        </w:rPr>
        <w:t>The</w:t>
      </w:r>
      <w:r w:rsidR="00C82B45">
        <w:rPr>
          <w:rFonts w:ascii="Book Antiqua" w:eastAsia="Book Antiqua" w:hAnsi="Book Antiqua" w:cs="Book Antiqua"/>
          <w:color w:val="000000"/>
        </w:rPr>
        <w:t xml:space="preserve"> Eastern Cooperative Oncology Group</w:t>
      </w:r>
      <w:r>
        <w:rPr>
          <w:rFonts w:ascii="Book Antiqua" w:eastAsia="Book Antiqua" w:hAnsi="Book Antiqua" w:cs="Book Antiqua"/>
          <w:color w:val="000000"/>
        </w:rPr>
        <w:t xml:space="preserve"> </w:t>
      </w:r>
      <w:r w:rsidR="00C82B45">
        <w:rPr>
          <w:rFonts w:ascii="Book Antiqua" w:eastAsia="Book Antiqua" w:hAnsi="Book Antiqua" w:cs="Book Antiqua"/>
          <w:color w:val="000000"/>
        </w:rPr>
        <w:t>(</w:t>
      </w:r>
      <w:r>
        <w:rPr>
          <w:rFonts w:ascii="Book Antiqua" w:eastAsia="Book Antiqua" w:hAnsi="Book Antiqua" w:cs="Book Antiqua"/>
          <w:color w:val="000000"/>
        </w:rPr>
        <w:t>ECOG</w:t>
      </w:r>
      <w:r w:rsidR="00C82B45">
        <w:rPr>
          <w:rFonts w:ascii="Book Antiqua" w:eastAsia="Book Antiqua" w:hAnsi="Book Antiqua" w:cs="Book Antiqua"/>
          <w:color w:val="000000"/>
        </w:rPr>
        <w:t>)</w:t>
      </w:r>
      <w:r>
        <w:rPr>
          <w:rFonts w:ascii="Book Antiqua" w:eastAsia="Book Antiqua" w:hAnsi="Book Antiqua" w:cs="Book Antiqua"/>
          <w:color w:val="000000"/>
        </w:rPr>
        <w:t xml:space="preserve"> score of the 7 patients is showed in</w:t>
      </w:r>
      <w:r w:rsidRPr="00913DC1">
        <w:rPr>
          <w:rFonts w:ascii="Book Antiqua" w:eastAsia="Book Antiqua" w:hAnsi="Book Antiqua" w:cs="Book Antiqua"/>
          <w:color w:val="000000"/>
        </w:rPr>
        <w:t xml:space="preserve"> Table 1.</w:t>
      </w:r>
    </w:p>
    <w:p w14:paraId="5893DBD2" w14:textId="77777777" w:rsidR="00A77B3E" w:rsidRDefault="00A77B3E" w:rsidP="00705ED4">
      <w:pPr>
        <w:spacing w:line="360" w:lineRule="auto"/>
        <w:jc w:val="both"/>
      </w:pPr>
    </w:p>
    <w:p w14:paraId="3B64EA92" w14:textId="77777777" w:rsidR="00A77B3E" w:rsidRDefault="00F65FBF" w:rsidP="00705ED4">
      <w:pPr>
        <w:spacing w:line="360" w:lineRule="auto"/>
        <w:jc w:val="both"/>
      </w:pPr>
      <w:r>
        <w:rPr>
          <w:rFonts w:ascii="Book Antiqua" w:eastAsia="Book Antiqua" w:hAnsi="Book Antiqua" w:cs="Book Antiqua"/>
          <w:b/>
          <w:i/>
          <w:color w:val="000000"/>
        </w:rPr>
        <w:t>Laboratory examinations</w:t>
      </w:r>
    </w:p>
    <w:p w14:paraId="2987B05E" w14:textId="6C67E4B6" w:rsidR="00A77B3E" w:rsidRDefault="004B0747" w:rsidP="00705ED4">
      <w:pPr>
        <w:spacing w:line="360" w:lineRule="auto"/>
        <w:jc w:val="both"/>
      </w:pPr>
      <w:r>
        <w:rPr>
          <w:rFonts w:ascii="Book Antiqua" w:eastAsia="Book Antiqua" w:hAnsi="Book Antiqua" w:cs="Book Antiqua"/>
          <w:color w:val="000000"/>
        </w:rPr>
        <w:t xml:space="preserve">No additional laboratory examinations </w:t>
      </w:r>
      <w:r w:rsidR="00A7351C">
        <w:rPr>
          <w:rFonts w:ascii="Book Antiqua" w:eastAsia="Book Antiqua" w:hAnsi="Book Antiqua" w:cs="Book Antiqua"/>
          <w:color w:val="000000"/>
        </w:rPr>
        <w:t xml:space="preserve">were performed </w:t>
      </w:r>
      <w:r>
        <w:rPr>
          <w:rFonts w:ascii="Book Antiqua" w:eastAsia="Book Antiqua" w:hAnsi="Book Antiqua" w:cs="Book Antiqua"/>
          <w:color w:val="000000"/>
        </w:rPr>
        <w:t>on the 7 patients.</w:t>
      </w:r>
    </w:p>
    <w:p w14:paraId="5585CB02" w14:textId="77777777" w:rsidR="00A77B3E" w:rsidRDefault="00A77B3E">
      <w:pPr>
        <w:spacing w:line="360" w:lineRule="auto"/>
        <w:jc w:val="both"/>
      </w:pPr>
    </w:p>
    <w:p w14:paraId="08C9E2CC" w14:textId="77777777" w:rsidR="00A77B3E" w:rsidRDefault="00F65FBF">
      <w:pPr>
        <w:spacing w:line="360" w:lineRule="auto"/>
        <w:jc w:val="both"/>
      </w:pPr>
      <w:r>
        <w:rPr>
          <w:rFonts w:ascii="Book Antiqua" w:eastAsia="Book Antiqua" w:hAnsi="Book Antiqua" w:cs="Book Antiqua"/>
          <w:b/>
          <w:i/>
          <w:color w:val="000000"/>
        </w:rPr>
        <w:t>Imaging examinations</w:t>
      </w:r>
    </w:p>
    <w:p w14:paraId="440E6222" w14:textId="33AC3AE1" w:rsidR="00A77B3E" w:rsidRDefault="00F65FBF">
      <w:pPr>
        <w:spacing w:line="360" w:lineRule="auto"/>
        <w:jc w:val="both"/>
      </w:pPr>
      <w:r>
        <w:rPr>
          <w:rFonts w:ascii="Book Antiqua" w:eastAsia="Book Antiqua" w:hAnsi="Book Antiqua" w:cs="Book Antiqua"/>
          <w:color w:val="000000"/>
        </w:rPr>
        <w:t>After 5 courses of treatment, PET-CT showed continued</w:t>
      </w:r>
      <w:r w:rsidR="00720733">
        <w:rPr>
          <w:rFonts w:ascii="Book Antiqua" w:eastAsia="Book Antiqua" w:hAnsi="Book Antiqua" w:cs="Book Antiqua"/>
          <w:color w:val="000000"/>
        </w:rPr>
        <w:t xml:space="preserve"> partial response</w:t>
      </w:r>
      <w:ins w:id="2" w:author="Li Ma" w:date="2022-05-12T12:41:00Z">
        <w:r w:rsidR="00D33C94">
          <w:rPr>
            <w:rFonts w:ascii="Book Antiqua" w:eastAsia="Book Antiqua" w:hAnsi="Book Antiqua" w:cs="Book Antiqua"/>
            <w:color w:val="000000"/>
          </w:rPr>
          <w:t xml:space="preserve"> </w:t>
        </w:r>
      </w:ins>
      <w:r w:rsidR="00720733" w:rsidRPr="00D33C94">
        <w:rPr>
          <w:rFonts w:ascii="Book Antiqua" w:eastAsia="Book Antiqua" w:hAnsi="Book Antiqua" w:cs="Book Antiqua"/>
          <w:color w:val="000000"/>
          <w:highlight w:val="yellow"/>
          <w:rPrChange w:id="3" w:author="Li Ma" w:date="2022-05-12T12:42:00Z">
            <w:rPr>
              <w:rFonts w:ascii="Book Antiqua" w:eastAsia="Book Antiqua" w:hAnsi="Book Antiqua" w:cs="Book Antiqua"/>
              <w:color w:val="000000"/>
            </w:rPr>
          </w:rPrChange>
        </w:rPr>
        <w:t>(</w:t>
      </w:r>
      <w:del w:id="4" w:author="Li Ma" w:date="2022-05-12T12:41:00Z">
        <w:r w:rsidRPr="00D33C94" w:rsidDel="00D33C94">
          <w:rPr>
            <w:rFonts w:ascii="Book Antiqua" w:eastAsia="Book Antiqua" w:hAnsi="Book Antiqua" w:cs="Book Antiqua"/>
            <w:color w:val="000000"/>
            <w:highlight w:val="yellow"/>
            <w:rPrChange w:id="5" w:author="Li Ma" w:date="2022-05-12T12:42:00Z">
              <w:rPr>
                <w:rFonts w:ascii="Book Antiqua" w:eastAsia="Book Antiqua" w:hAnsi="Book Antiqua" w:cs="Book Antiqua"/>
                <w:color w:val="000000"/>
              </w:rPr>
            </w:rPrChange>
          </w:rPr>
          <w:delText xml:space="preserve"> </w:delText>
        </w:r>
      </w:del>
      <w:r w:rsidRPr="00D33C94">
        <w:rPr>
          <w:rFonts w:ascii="Book Antiqua" w:eastAsia="Book Antiqua" w:hAnsi="Book Antiqua" w:cs="Book Antiqua"/>
          <w:color w:val="000000"/>
          <w:highlight w:val="yellow"/>
          <w:rPrChange w:id="6" w:author="Li Ma" w:date="2022-05-12T12:42:00Z">
            <w:rPr>
              <w:rFonts w:ascii="Book Antiqua" w:eastAsia="Book Antiqua" w:hAnsi="Book Antiqua" w:cs="Book Antiqua"/>
              <w:color w:val="000000"/>
            </w:rPr>
          </w:rPrChange>
        </w:rPr>
        <w:t>PR</w:t>
      </w:r>
      <w:r w:rsidR="00720733" w:rsidRPr="00D33C94">
        <w:rPr>
          <w:rFonts w:ascii="Book Antiqua" w:eastAsia="Book Antiqua" w:hAnsi="Book Antiqua" w:cs="Book Antiqua"/>
          <w:color w:val="000000"/>
          <w:highlight w:val="yellow"/>
          <w:rPrChange w:id="7" w:author="Li Ma" w:date="2022-05-12T12:42:00Z">
            <w:rPr>
              <w:rFonts w:ascii="Book Antiqua" w:eastAsia="Book Antiqua" w:hAnsi="Book Antiqua" w:cs="Book Antiqua"/>
              <w:color w:val="000000"/>
            </w:rPr>
          </w:rPrChange>
        </w:rPr>
        <w:t>)</w:t>
      </w:r>
      <w:r>
        <w:rPr>
          <w:rFonts w:ascii="Book Antiqua" w:eastAsia="Book Antiqua" w:hAnsi="Book Antiqua" w:cs="Book Antiqua"/>
          <w:color w:val="000000"/>
        </w:rPr>
        <w:t xml:space="preserve"> with only a little hypermetabolism in the testes</w:t>
      </w:r>
      <w:r w:rsidR="00446D23">
        <w:rPr>
          <w:rFonts w:ascii="Book Antiqua" w:eastAsia="Book Antiqua" w:hAnsi="Book Antiqua" w:cs="Book Antiqua"/>
          <w:color w:val="000000"/>
        </w:rPr>
        <w:t>.</w:t>
      </w:r>
    </w:p>
    <w:p w14:paraId="76D78AC4" w14:textId="77777777" w:rsidR="00A77B3E" w:rsidRDefault="00A77B3E">
      <w:pPr>
        <w:spacing w:line="360" w:lineRule="auto"/>
        <w:jc w:val="both"/>
      </w:pPr>
    </w:p>
    <w:p w14:paraId="45F367EE" w14:textId="77777777" w:rsidR="00A77B3E" w:rsidRDefault="00F65FBF">
      <w:pPr>
        <w:spacing w:line="360" w:lineRule="auto"/>
        <w:jc w:val="both"/>
      </w:pPr>
      <w:r>
        <w:rPr>
          <w:rFonts w:ascii="Book Antiqua" w:eastAsia="Book Antiqua" w:hAnsi="Book Antiqua" w:cs="Book Antiqua"/>
          <w:b/>
          <w:caps/>
          <w:color w:val="000000"/>
          <w:u w:val="single"/>
        </w:rPr>
        <w:t>FINAL DIAGNOSIS</w:t>
      </w:r>
    </w:p>
    <w:p w14:paraId="25E6F080" w14:textId="60932EEA" w:rsidR="00A77B3E" w:rsidRDefault="00F65FBF" w:rsidP="00597005">
      <w:pPr>
        <w:spacing w:line="360" w:lineRule="auto"/>
        <w:jc w:val="both"/>
      </w:pPr>
      <w:r>
        <w:rPr>
          <w:rFonts w:ascii="Book Antiqua" w:eastAsia="Book Antiqua" w:hAnsi="Book Antiqua" w:cs="Book Antiqua"/>
          <w:color w:val="000000"/>
        </w:rPr>
        <w:t>7 DLBCL patients with disease progression after CD19-targeted CAR-T therapy</w:t>
      </w:r>
      <w:r w:rsidR="00597005">
        <w:rPr>
          <w:rFonts w:ascii="Book Antiqua" w:eastAsia="Book Antiqua" w:hAnsi="Book Antiqua" w:cs="Book Antiqua"/>
          <w:color w:val="000000"/>
        </w:rPr>
        <w:t>.</w:t>
      </w:r>
    </w:p>
    <w:p w14:paraId="27A52C94" w14:textId="77777777" w:rsidR="00A77B3E" w:rsidRDefault="00A77B3E" w:rsidP="00597005">
      <w:pPr>
        <w:spacing w:line="360" w:lineRule="auto"/>
        <w:jc w:val="both"/>
      </w:pPr>
    </w:p>
    <w:p w14:paraId="06ABE796" w14:textId="77777777" w:rsidR="00A77B3E" w:rsidRDefault="00F65FBF" w:rsidP="00597005">
      <w:pPr>
        <w:spacing w:line="360" w:lineRule="auto"/>
        <w:jc w:val="both"/>
      </w:pPr>
      <w:r>
        <w:rPr>
          <w:rFonts w:ascii="Book Antiqua" w:eastAsia="Book Antiqua" w:hAnsi="Book Antiqua" w:cs="Book Antiqua"/>
          <w:b/>
          <w:caps/>
          <w:color w:val="000000"/>
          <w:u w:val="single"/>
        </w:rPr>
        <w:lastRenderedPageBreak/>
        <w:t>TREATMENT</w:t>
      </w:r>
    </w:p>
    <w:p w14:paraId="4554F7E8" w14:textId="0059563E" w:rsidR="001F2626" w:rsidRPr="00AB366E" w:rsidRDefault="00F65FBF" w:rsidP="00597005">
      <w:pPr>
        <w:spacing w:line="360" w:lineRule="auto"/>
        <w:jc w:val="both"/>
        <w:rPr>
          <w:rFonts w:ascii="Book Antiqua" w:eastAsia="Book Antiqua" w:hAnsi="Book Antiqua" w:cs="Book Antiqua"/>
        </w:rPr>
      </w:pPr>
      <w:r w:rsidRPr="00AB366E">
        <w:rPr>
          <w:rFonts w:ascii="Book Antiqua" w:eastAsia="Book Antiqua" w:hAnsi="Book Antiqua" w:cs="Book Antiqua"/>
        </w:rPr>
        <w:t xml:space="preserve">This novel therapy comprises </w:t>
      </w:r>
      <w:proofErr w:type="spellStart"/>
      <w:r w:rsidRPr="00AB366E">
        <w:rPr>
          <w:rFonts w:ascii="Book Antiqua" w:eastAsia="Book Antiqua" w:hAnsi="Book Antiqua" w:cs="Book Antiqua"/>
        </w:rPr>
        <w:t>chidamide</w:t>
      </w:r>
      <w:proofErr w:type="spellEnd"/>
      <w:r w:rsidRPr="00AB366E">
        <w:rPr>
          <w:rFonts w:ascii="Book Antiqua" w:eastAsia="Book Antiqua" w:hAnsi="Book Antiqua" w:cs="Book Antiqua"/>
        </w:rPr>
        <w:t xml:space="preserve"> (30 mg orally twice per week) and </w:t>
      </w:r>
      <w:proofErr w:type="spellStart"/>
      <w:r w:rsidRPr="00AB366E">
        <w:rPr>
          <w:rFonts w:ascii="Book Antiqua" w:eastAsia="Book Antiqua" w:hAnsi="Book Antiqua" w:cs="Book Antiqua"/>
        </w:rPr>
        <w:t>sintilimab</w:t>
      </w:r>
      <w:proofErr w:type="spellEnd"/>
      <w:r w:rsidRPr="00AB366E">
        <w:rPr>
          <w:rFonts w:ascii="Book Antiqua" w:eastAsia="Book Antiqua" w:hAnsi="Book Antiqua" w:cs="Book Antiqua"/>
        </w:rPr>
        <w:t xml:space="preserve"> (200 mg every </w:t>
      </w:r>
      <w:r w:rsidR="000B26E8">
        <w:rPr>
          <w:rFonts w:ascii="Book Antiqua" w:eastAsia="Book Antiqua" w:hAnsi="Book Antiqua" w:cs="Book Antiqua"/>
        </w:rPr>
        <w:t xml:space="preserve">3 </w:t>
      </w:r>
      <w:proofErr w:type="spellStart"/>
      <w:r w:rsidR="000B26E8">
        <w:rPr>
          <w:rFonts w:ascii="Book Antiqua" w:eastAsia="Book Antiqua" w:hAnsi="Book Antiqua" w:cs="Book Antiqua"/>
        </w:rPr>
        <w:t>wk</w:t>
      </w:r>
      <w:proofErr w:type="spellEnd"/>
      <w:r w:rsidRPr="00AB366E">
        <w:rPr>
          <w:rFonts w:ascii="Book Antiqua" w:eastAsia="Book Antiqua" w:hAnsi="Book Antiqua" w:cs="Book Antiqua"/>
        </w:rPr>
        <w:t xml:space="preserve">). </w:t>
      </w:r>
      <w:r w:rsidR="001F2626" w:rsidRPr="00AB366E">
        <w:rPr>
          <w:rFonts w:ascii="Book Antiqua" w:eastAsia="Book Antiqua" w:hAnsi="Book Antiqua" w:cs="Book Antiqua"/>
        </w:rPr>
        <w:t>Adverse</w:t>
      </w:r>
      <w:r w:rsidR="001F2626" w:rsidRPr="00AB366E">
        <w:rPr>
          <w:rFonts w:ascii="Book Antiqua" w:eastAsia="Book Antiqua" w:hAnsi="Book Antiqua" w:cs="Book Antiqua" w:hint="eastAsia"/>
        </w:rPr>
        <w:t xml:space="preserve"> </w:t>
      </w:r>
      <w:r w:rsidR="001F2626" w:rsidRPr="00AB366E">
        <w:rPr>
          <w:rFonts w:ascii="Book Antiqua" w:eastAsia="Book Antiqua" w:hAnsi="Book Antiqua" w:cs="Book Antiqua"/>
        </w:rPr>
        <w:t xml:space="preserve">events (AEs) </w:t>
      </w:r>
      <w:r w:rsidR="001F2626" w:rsidRPr="00AB366E">
        <w:rPr>
          <w:rFonts w:ascii="Book Antiqua" w:eastAsia="Book Antiqua" w:hAnsi="Book Antiqua" w:cs="Book Antiqua" w:hint="eastAsia"/>
        </w:rPr>
        <w:t xml:space="preserve">of </w:t>
      </w:r>
      <w:proofErr w:type="spellStart"/>
      <w:r w:rsidR="001F2626" w:rsidRPr="00AB366E">
        <w:rPr>
          <w:rFonts w:ascii="Book Antiqua" w:eastAsia="Book Antiqua" w:hAnsi="Book Antiqua" w:cs="Book Antiqua" w:hint="eastAsia"/>
        </w:rPr>
        <w:t>chidamide</w:t>
      </w:r>
      <w:proofErr w:type="spellEnd"/>
      <w:r w:rsidR="001F2626" w:rsidRPr="00AB366E">
        <w:rPr>
          <w:rFonts w:ascii="Book Antiqua" w:eastAsia="Book Antiqua" w:hAnsi="Book Antiqua" w:cs="Book Antiqua" w:hint="eastAsia"/>
        </w:rPr>
        <w:t xml:space="preserve"> and </w:t>
      </w:r>
      <w:proofErr w:type="spellStart"/>
      <w:r w:rsidR="001F2626" w:rsidRPr="00AB366E">
        <w:rPr>
          <w:rFonts w:ascii="Book Antiqua" w:eastAsia="Book Antiqua" w:hAnsi="Book Antiqua" w:cs="Book Antiqua"/>
        </w:rPr>
        <w:t>sintilimab</w:t>
      </w:r>
      <w:proofErr w:type="spellEnd"/>
      <w:r w:rsidR="001F2626" w:rsidRPr="00AB366E">
        <w:rPr>
          <w:rFonts w:ascii="Book Antiqua" w:eastAsia="Book Antiqua" w:hAnsi="Book Antiqua" w:cs="Book Antiqua" w:hint="eastAsia"/>
        </w:rPr>
        <w:t xml:space="preserve"> mainly include</w:t>
      </w:r>
      <w:r w:rsidR="001F2626" w:rsidRPr="00AB366E">
        <w:rPr>
          <w:rFonts w:ascii="Book Antiqua" w:eastAsia="Book Antiqua" w:hAnsi="Book Antiqua" w:cs="Book Antiqua"/>
        </w:rPr>
        <w:t>d</w:t>
      </w:r>
      <w:r w:rsidR="001F2626" w:rsidRPr="00AB366E">
        <w:rPr>
          <w:rFonts w:ascii="Book Antiqua" w:eastAsia="Book Antiqua" w:hAnsi="Book Antiqua" w:cs="Book Antiqua" w:hint="eastAsia"/>
        </w:rPr>
        <w:t xml:space="preserve"> </w:t>
      </w:r>
      <w:r w:rsidR="001F2626" w:rsidRPr="00AB366E">
        <w:rPr>
          <w:rFonts w:ascii="Book Antiqua" w:eastAsia="Book Antiqua" w:hAnsi="Book Antiqua" w:cs="Book Antiqua"/>
        </w:rPr>
        <w:t>thrombocytopenia</w:t>
      </w:r>
      <w:r w:rsidR="001F2626" w:rsidRPr="00AB366E">
        <w:rPr>
          <w:rFonts w:ascii="Book Antiqua" w:eastAsia="Book Antiqua" w:hAnsi="Book Antiqua" w:cs="Book Antiqua" w:hint="eastAsia"/>
        </w:rPr>
        <w:t>,</w:t>
      </w:r>
      <w:r w:rsidR="001F2626" w:rsidRPr="00AB366E">
        <w:rPr>
          <w:rFonts w:ascii="Book Antiqua" w:eastAsia="Book Antiqua" w:hAnsi="Book Antiqua" w:cs="Book Antiqua"/>
        </w:rPr>
        <w:t xml:space="preserve"> leucopenia, neutropenia</w:t>
      </w:r>
      <w:r w:rsidR="001F2626" w:rsidRPr="00AB366E">
        <w:rPr>
          <w:rFonts w:ascii="Book Antiqua" w:eastAsia="Book Antiqua" w:hAnsi="Book Antiqua" w:cs="Book Antiqua" w:hint="eastAsia"/>
        </w:rPr>
        <w:t xml:space="preserve"> </w:t>
      </w:r>
      <w:r w:rsidR="001F2626" w:rsidRPr="00AB366E">
        <w:rPr>
          <w:rFonts w:ascii="Book Antiqua" w:eastAsia="Book Antiqua" w:hAnsi="Book Antiqua" w:cs="Book Antiqua"/>
        </w:rPr>
        <w:t xml:space="preserve">and </w:t>
      </w:r>
      <w:proofErr w:type="gramStart"/>
      <w:r w:rsidR="001F2626" w:rsidRPr="00AB366E">
        <w:rPr>
          <w:rFonts w:ascii="Book Antiqua" w:eastAsia="Book Antiqua" w:hAnsi="Book Antiqua" w:cs="Book Antiqua"/>
        </w:rPr>
        <w:t>fatigue</w:t>
      </w:r>
      <w:r w:rsidR="00AB366E">
        <w:rPr>
          <w:rFonts w:ascii="Book Antiqua" w:eastAsia="Book Antiqua" w:hAnsi="Book Antiqua" w:cs="Book Antiqua"/>
          <w:color w:val="000000"/>
          <w:vertAlign w:val="superscript"/>
        </w:rPr>
        <w:t>[</w:t>
      </w:r>
      <w:proofErr w:type="gramEnd"/>
      <w:r w:rsidR="00AB366E">
        <w:rPr>
          <w:rFonts w:ascii="Book Antiqua" w:eastAsia="Book Antiqua" w:hAnsi="Book Antiqua" w:cs="Book Antiqua"/>
          <w:color w:val="000000"/>
          <w:vertAlign w:val="superscript"/>
        </w:rPr>
        <w:t>13]</w:t>
      </w:r>
      <w:r w:rsidR="001F2626" w:rsidRPr="00AB366E">
        <w:rPr>
          <w:rFonts w:ascii="Book Antiqua" w:eastAsia="Book Antiqua" w:hAnsi="Book Antiqua" w:cs="Book Antiqua" w:hint="eastAsia"/>
        </w:rPr>
        <w:t xml:space="preserve">. </w:t>
      </w:r>
      <w:r w:rsidR="001F2626" w:rsidRPr="00AB366E">
        <w:rPr>
          <w:rFonts w:ascii="Book Antiqua" w:eastAsia="Book Antiqua" w:hAnsi="Book Antiqua" w:cs="Book Antiqua"/>
        </w:rPr>
        <w:t>All patients experienced</w:t>
      </w:r>
      <w:r w:rsidR="001F2626" w:rsidRPr="00AB366E">
        <w:rPr>
          <w:rFonts w:ascii="Book Antiqua" w:eastAsia="Book Antiqua" w:hAnsi="Book Antiqua" w:cs="Book Antiqua" w:hint="eastAsia"/>
        </w:rPr>
        <w:t xml:space="preserve"> treatment</w:t>
      </w:r>
      <w:r w:rsidR="001F2626" w:rsidRPr="00AB366E">
        <w:rPr>
          <w:rFonts w:ascii="Book Antiqua" w:eastAsia="Book Antiqua" w:hAnsi="Book Antiqua" w:cs="Book Antiqua"/>
        </w:rPr>
        <w:t>-related AEs of any grade</w:t>
      </w:r>
      <w:r w:rsidR="001F2626" w:rsidRPr="00AB366E">
        <w:rPr>
          <w:rFonts w:ascii="Book Antiqua" w:eastAsia="Book Antiqua" w:hAnsi="Book Antiqua" w:cs="Book Antiqua" w:hint="eastAsia"/>
        </w:rPr>
        <w:t xml:space="preserve"> during the treatment and </w:t>
      </w:r>
      <w:r w:rsidR="001F2626" w:rsidRPr="00AB366E">
        <w:rPr>
          <w:rFonts w:ascii="Book Antiqua" w:eastAsia="Book Antiqua" w:hAnsi="Book Antiqua" w:cs="Book Antiqua"/>
        </w:rPr>
        <w:t>five</w:t>
      </w:r>
      <w:r w:rsidR="001F2626" w:rsidRPr="00AB366E">
        <w:rPr>
          <w:rFonts w:ascii="Book Antiqua" w:eastAsia="Book Antiqua" w:hAnsi="Book Antiqua" w:cs="Book Antiqua" w:hint="eastAsia"/>
        </w:rPr>
        <w:t xml:space="preserve"> of</w:t>
      </w:r>
      <w:r w:rsidR="00720733">
        <w:rPr>
          <w:rFonts w:ascii="Book Antiqua" w:eastAsia="Book Antiqua" w:hAnsi="Book Antiqua" w:cs="Book Antiqua"/>
        </w:rPr>
        <w:t xml:space="preserve"> the patients</w:t>
      </w:r>
      <w:r w:rsidR="001F2626" w:rsidRPr="00AB366E">
        <w:rPr>
          <w:rFonts w:ascii="Book Antiqua" w:eastAsia="Book Antiqua" w:hAnsi="Book Antiqua" w:cs="Book Antiqua"/>
        </w:rPr>
        <w:t xml:space="preserve"> </w:t>
      </w:r>
      <w:r w:rsidR="001F2626" w:rsidRPr="00AB366E">
        <w:rPr>
          <w:rFonts w:ascii="Book Antiqua" w:eastAsia="Book Antiqua" w:hAnsi="Book Antiqua" w:cs="Book Antiqua" w:hint="eastAsia"/>
        </w:rPr>
        <w:t>tolerate</w:t>
      </w:r>
      <w:r w:rsidR="001F2626" w:rsidRPr="00AB366E">
        <w:rPr>
          <w:rFonts w:ascii="Book Antiqua" w:eastAsia="Book Antiqua" w:hAnsi="Book Antiqua" w:cs="Book Antiqua"/>
        </w:rPr>
        <w:t>d</w:t>
      </w:r>
      <w:r w:rsidR="00720733">
        <w:rPr>
          <w:rFonts w:ascii="Book Antiqua" w:eastAsia="Book Antiqua" w:hAnsi="Book Antiqua" w:cs="Book Antiqua"/>
        </w:rPr>
        <w:t xml:space="preserve"> the AE’s</w:t>
      </w:r>
      <w:r w:rsidR="001F2626" w:rsidRPr="00AB366E">
        <w:rPr>
          <w:rFonts w:ascii="Book Antiqua" w:eastAsia="Book Antiqua" w:hAnsi="Book Antiqua" w:cs="Book Antiqua" w:hint="eastAsia"/>
        </w:rPr>
        <w:t xml:space="preserve">. </w:t>
      </w:r>
      <w:r w:rsidR="001F2626" w:rsidRPr="00AB366E">
        <w:rPr>
          <w:rFonts w:ascii="Book Antiqua" w:eastAsia="Book Antiqua" w:hAnsi="Book Antiqua" w:cs="Book Antiqua"/>
        </w:rPr>
        <w:t>Two</w:t>
      </w:r>
      <w:r w:rsidR="001F2626" w:rsidRPr="00AB366E">
        <w:rPr>
          <w:rFonts w:ascii="Book Antiqua" w:eastAsia="Book Antiqua" w:hAnsi="Book Antiqua" w:cs="Book Antiqua" w:hint="eastAsia"/>
        </w:rPr>
        <w:t xml:space="preserve"> of the</w:t>
      </w:r>
      <w:r w:rsidR="001F2626" w:rsidRPr="00AB366E">
        <w:rPr>
          <w:rFonts w:ascii="Book Antiqua" w:eastAsia="Book Antiqua" w:hAnsi="Book Antiqua" w:cs="Book Antiqua"/>
        </w:rPr>
        <w:t xml:space="preserve"> patients developed</w:t>
      </w:r>
      <w:r w:rsidR="001F2626" w:rsidRPr="00AB366E">
        <w:rPr>
          <w:rFonts w:ascii="Book Antiqua" w:eastAsia="Book Antiqua" w:hAnsi="Book Antiqua" w:cs="Book Antiqua" w:hint="eastAsia"/>
        </w:rPr>
        <w:t xml:space="preserve"> </w:t>
      </w:r>
      <w:r w:rsidR="001F2626" w:rsidRPr="00AB366E">
        <w:rPr>
          <w:rFonts w:ascii="Book Antiqua" w:eastAsia="Book Antiqua" w:hAnsi="Book Antiqua" w:cs="Book Antiqua"/>
        </w:rPr>
        <w:t xml:space="preserve">severe </w:t>
      </w:r>
      <w:r w:rsidR="001F2626" w:rsidRPr="00AB366E">
        <w:rPr>
          <w:rFonts w:ascii="Book Antiqua" w:eastAsia="Book Antiqua" w:hAnsi="Book Antiqua" w:cs="Book Antiqua" w:hint="eastAsia"/>
        </w:rPr>
        <w:t>treatment</w:t>
      </w:r>
      <w:r w:rsidR="001F2626" w:rsidRPr="00AB366E">
        <w:rPr>
          <w:rFonts w:ascii="Book Antiqua" w:eastAsia="Book Antiqua" w:hAnsi="Book Antiqua" w:cs="Book Antiqua"/>
        </w:rPr>
        <w:t>-related AEs</w:t>
      </w:r>
      <w:r w:rsidR="001F2626" w:rsidRPr="00AB366E">
        <w:rPr>
          <w:rFonts w:ascii="Book Antiqua" w:eastAsia="Book Antiqua" w:hAnsi="Book Antiqua" w:cs="Book Antiqua" w:hint="eastAsia"/>
        </w:rPr>
        <w:t xml:space="preserve"> including l</w:t>
      </w:r>
      <w:r w:rsidR="001F2626" w:rsidRPr="00AB366E">
        <w:rPr>
          <w:rFonts w:ascii="Book Antiqua" w:eastAsia="Book Antiqua" w:hAnsi="Book Antiqua" w:cs="Book Antiqua"/>
        </w:rPr>
        <w:t xml:space="preserve">ung </w:t>
      </w:r>
      <w:r w:rsidR="001F2626" w:rsidRPr="00AB366E">
        <w:rPr>
          <w:rFonts w:ascii="Book Antiqua" w:eastAsia="Book Antiqua" w:hAnsi="Book Antiqua" w:cs="Book Antiqua" w:hint="eastAsia"/>
        </w:rPr>
        <w:t>i</w:t>
      </w:r>
      <w:r w:rsidR="001F2626" w:rsidRPr="00AB366E">
        <w:rPr>
          <w:rFonts w:ascii="Book Antiqua" w:eastAsia="Book Antiqua" w:hAnsi="Book Antiqua" w:cs="Book Antiqua"/>
        </w:rPr>
        <w:t>nfection</w:t>
      </w:r>
      <w:r w:rsidR="001F2626" w:rsidRPr="00AB366E">
        <w:rPr>
          <w:rFonts w:ascii="Book Antiqua" w:eastAsia="Book Antiqua" w:hAnsi="Book Antiqua" w:cs="Book Antiqua" w:hint="eastAsia"/>
        </w:rPr>
        <w:t xml:space="preserve"> and r</w:t>
      </w:r>
      <w:r w:rsidR="001F2626" w:rsidRPr="00AB366E">
        <w:rPr>
          <w:rFonts w:ascii="Book Antiqua" w:eastAsia="Book Antiqua" w:hAnsi="Book Antiqua" w:cs="Book Antiqua"/>
        </w:rPr>
        <w:t>ash</w:t>
      </w:r>
      <w:r w:rsidR="001F2626" w:rsidRPr="00AB366E">
        <w:rPr>
          <w:rFonts w:ascii="Book Antiqua" w:eastAsia="Book Antiqua" w:hAnsi="Book Antiqua" w:cs="Book Antiqua" w:hint="eastAsia"/>
        </w:rPr>
        <w:t>.</w:t>
      </w:r>
      <w:r w:rsidR="001F2626" w:rsidRPr="00AB366E">
        <w:rPr>
          <w:rFonts w:ascii="Book Antiqua" w:eastAsia="Book Antiqua" w:hAnsi="Book Antiqua" w:cs="Book Antiqua"/>
        </w:rPr>
        <w:t xml:space="preserve"> </w:t>
      </w:r>
      <w:r w:rsidR="001F2626" w:rsidRPr="00AB366E">
        <w:rPr>
          <w:rFonts w:ascii="Book Antiqua" w:eastAsia="Book Antiqua" w:hAnsi="Book Antiqua" w:cs="Book Antiqua" w:hint="eastAsia"/>
        </w:rPr>
        <w:t>Therefore</w:t>
      </w:r>
      <w:r w:rsidR="001F2626" w:rsidRPr="00AB366E">
        <w:rPr>
          <w:rFonts w:ascii="Book Antiqua" w:eastAsia="Book Antiqua" w:hAnsi="Book Antiqua" w:cs="Book Antiqua"/>
        </w:rPr>
        <w:t>,</w:t>
      </w:r>
      <w:r w:rsidR="001F2626" w:rsidRPr="00AB366E">
        <w:rPr>
          <w:rFonts w:ascii="Book Antiqua" w:eastAsia="Book Antiqua" w:hAnsi="Book Antiqua" w:cs="Book Antiqua" w:hint="eastAsia"/>
        </w:rPr>
        <w:t xml:space="preserve"> they discontinued treatment </w:t>
      </w:r>
      <w:r w:rsidR="001F2626" w:rsidRPr="00AB366E">
        <w:rPr>
          <w:rFonts w:ascii="Book Antiqua" w:eastAsia="Book Antiqua" w:hAnsi="Book Antiqua" w:cs="Book Antiqua"/>
        </w:rPr>
        <w:t>despite</w:t>
      </w:r>
      <w:r w:rsidR="001F2626" w:rsidRPr="00AB366E">
        <w:rPr>
          <w:rFonts w:ascii="Book Antiqua" w:eastAsia="Book Antiqua" w:hAnsi="Book Antiqua" w:cs="Book Antiqua" w:hint="eastAsia"/>
        </w:rPr>
        <w:t xml:space="preserve"> </w:t>
      </w:r>
      <w:r w:rsidR="001F2626" w:rsidRPr="00AB366E">
        <w:rPr>
          <w:rFonts w:ascii="Book Antiqua" w:eastAsia="Book Antiqua" w:hAnsi="Book Antiqua" w:cs="Book Antiqua"/>
        </w:rPr>
        <w:t xml:space="preserve">having </w:t>
      </w:r>
      <w:r w:rsidR="001F2626" w:rsidRPr="00AB366E">
        <w:rPr>
          <w:rFonts w:ascii="Book Antiqua" w:eastAsia="Book Antiqua" w:hAnsi="Book Antiqua" w:cs="Book Antiqua" w:hint="eastAsia"/>
          <w:color w:val="000000"/>
        </w:rPr>
        <w:t>a better therapeutic effect.</w:t>
      </w:r>
      <w:r w:rsidR="001F2626" w:rsidRPr="00AB366E">
        <w:rPr>
          <w:rFonts w:ascii="Book Antiqua" w:eastAsia="Book Antiqua" w:hAnsi="Book Antiqua" w:cs="Book Antiqua" w:hint="eastAsia"/>
        </w:rPr>
        <w:t xml:space="preserve"> N</w:t>
      </w:r>
      <w:r w:rsidR="001F2626" w:rsidRPr="00AB366E">
        <w:rPr>
          <w:rFonts w:ascii="Book Antiqua" w:eastAsia="Book Antiqua" w:hAnsi="Book Antiqua" w:cs="Book Antiqua"/>
        </w:rPr>
        <w:t>evertheless</w:t>
      </w:r>
      <w:r w:rsidR="001F2626" w:rsidRPr="00AB366E">
        <w:rPr>
          <w:rFonts w:ascii="Book Antiqua" w:eastAsia="Book Antiqua" w:hAnsi="Book Antiqua" w:cs="Book Antiqua" w:hint="eastAsia"/>
        </w:rPr>
        <w:t>, one of these two patients remain</w:t>
      </w:r>
      <w:r w:rsidR="001F2626" w:rsidRPr="00AB366E">
        <w:rPr>
          <w:rFonts w:ascii="Book Antiqua" w:eastAsia="Book Antiqua" w:hAnsi="Book Antiqua" w:cs="Book Antiqua"/>
        </w:rPr>
        <w:t>ed</w:t>
      </w:r>
      <w:r w:rsidR="001F2626" w:rsidRPr="00AB366E">
        <w:rPr>
          <w:rFonts w:ascii="Book Antiqua" w:eastAsia="Book Antiqua" w:hAnsi="Book Antiqua" w:cs="Book Antiqua" w:hint="eastAsia"/>
        </w:rPr>
        <w:t xml:space="preserve"> in CR </w:t>
      </w:r>
      <w:r w:rsidR="000B26E8">
        <w:rPr>
          <w:rFonts w:ascii="Book Antiqua" w:eastAsia="Book Antiqua" w:hAnsi="Book Antiqua" w:cs="Book Antiqua"/>
        </w:rPr>
        <w:t>1</w:t>
      </w:r>
      <w:r w:rsidR="000B26E8" w:rsidRPr="00AB366E">
        <w:rPr>
          <w:rFonts w:ascii="Book Antiqua" w:eastAsia="Book Antiqua" w:hAnsi="Book Antiqua" w:cs="Book Antiqua" w:hint="eastAsia"/>
        </w:rPr>
        <w:t xml:space="preserve"> </w:t>
      </w:r>
      <w:r w:rsidR="001F2626" w:rsidRPr="00AB366E">
        <w:rPr>
          <w:rFonts w:ascii="Book Antiqua" w:eastAsia="Book Antiqua" w:hAnsi="Book Antiqua" w:cs="Book Antiqua" w:hint="eastAsia"/>
        </w:rPr>
        <w:t xml:space="preserve">year after stopping treatment, and the other </w:t>
      </w:r>
      <w:r w:rsidR="001F2626" w:rsidRPr="00AB366E">
        <w:rPr>
          <w:rFonts w:ascii="Book Antiqua" w:eastAsia="Book Antiqua" w:hAnsi="Book Antiqua" w:cs="Book Antiqua"/>
        </w:rPr>
        <w:t>patient</w:t>
      </w:r>
      <w:r w:rsidR="001F2626" w:rsidRPr="00AB366E">
        <w:rPr>
          <w:rFonts w:ascii="Book Antiqua" w:eastAsia="Book Antiqua" w:hAnsi="Book Antiqua" w:cs="Book Antiqua" w:hint="eastAsia"/>
        </w:rPr>
        <w:t xml:space="preserve"> </w:t>
      </w:r>
      <w:r w:rsidR="001F2626" w:rsidRPr="00AB366E">
        <w:rPr>
          <w:rFonts w:ascii="Book Antiqua" w:eastAsia="Book Antiqua" w:hAnsi="Book Antiqua" w:cs="Book Antiqua"/>
        </w:rPr>
        <w:t>developed</w:t>
      </w:r>
      <w:r w:rsidR="001F2626" w:rsidRPr="00AB366E">
        <w:rPr>
          <w:rFonts w:ascii="Book Antiqua" w:eastAsia="Book Antiqua" w:hAnsi="Book Antiqua" w:cs="Book Antiqua" w:hint="eastAsia"/>
        </w:rPr>
        <w:t xml:space="preserve"> PD 8 </w:t>
      </w:r>
      <w:proofErr w:type="spellStart"/>
      <w:r w:rsidR="001F2626" w:rsidRPr="00AB366E">
        <w:rPr>
          <w:rFonts w:ascii="Book Antiqua" w:eastAsia="Book Antiqua" w:hAnsi="Book Antiqua" w:cs="Book Antiqua" w:hint="eastAsia"/>
        </w:rPr>
        <w:t>mo</w:t>
      </w:r>
      <w:proofErr w:type="spellEnd"/>
      <w:r w:rsidR="001F2626" w:rsidRPr="00AB366E">
        <w:rPr>
          <w:rFonts w:ascii="Book Antiqua" w:eastAsia="Book Antiqua" w:hAnsi="Book Antiqua" w:cs="Book Antiqua" w:hint="eastAsia"/>
        </w:rPr>
        <w:t xml:space="preserve"> after </w:t>
      </w:r>
      <w:r w:rsidR="001F2626" w:rsidRPr="00AB366E">
        <w:rPr>
          <w:rFonts w:ascii="Book Antiqua" w:eastAsia="Book Antiqua" w:hAnsi="Book Antiqua" w:cs="Book Antiqua"/>
        </w:rPr>
        <w:t>stopping treatment.</w:t>
      </w:r>
      <w:r w:rsidR="001F2626" w:rsidRPr="00AB366E">
        <w:rPr>
          <w:rFonts w:ascii="Book Antiqua" w:eastAsia="Book Antiqua" w:hAnsi="Book Antiqua" w:cs="Book Antiqua" w:hint="eastAsia"/>
        </w:rPr>
        <w:t xml:space="preserve"> No patient d</w:t>
      </w:r>
      <w:r w:rsidR="001F2626" w:rsidRPr="00AB366E">
        <w:rPr>
          <w:rFonts w:ascii="Book Antiqua" w:eastAsia="Book Antiqua" w:hAnsi="Book Antiqua" w:cs="Book Antiqua"/>
        </w:rPr>
        <w:t>ied</w:t>
      </w:r>
      <w:r w:rsidR="001F2626" w:rsidRPr="00AB366E">
        <w:rPr>
          <w:rFonts w:ascii="Book Antiqua" w:eastAsia="Book Antiqua" w:hAnsi="Book Antiqua" w:cs="Book Antiqua" w:hint="eastAsia"/>
        </w:rPr>
        <w:t xml:space="preserve"> from the treatment</w:t>
      </w:r>
      <w:r w:rsidR="001F2626" w:rsidRPr="00AB366E">
        <w:rPr>
          <w:rFonts w:ascii="Book Antiqua" w:eastAsia="Book Antiqua" w:hAnsi="Book Antiqua" w:cs="Book Antiqua"/>
        </w:rPr>
        <w:t>-related AEs</w:t>
      </w:r>
      <w:r w:rsidR="001F2626" w:rsidRPr="00AB366E">
        <w:rPr>
          <w:rFonts w:ascii="Book Antiqua" w:eastAsia="Book Antiqua" w:hAnsi="Book Antiqua" w:cs="Book Antiqua" w:hint="eastAsia"/>
        </w:rPr>
        <w:t>. Five</w:t>
      </w:r>
      <w:r w:rsidR="001F2626" w:rsidRPr="00AB366E">
        <w:rPr>
          <w:rFonts w:ascii="Book Antiqua" w:eastAsia="Book Antiqua" w:hAnsi="Book Antiqua" w:cs="Book Antiqua"/>
        </w:rPr>
        <w:t xml:space="preserve"> of the seven patients died due to disease progression</w:t>
      </w:r>
      <w:r w:rsidR="001F2626" w:rsidRPr="00AB366E">
        <w:rPr>
          <w:rFonts w:ascii="Book Antiqua" w:eastAsia="Book Antiqua" w:hAnsi="Book Antiqua" w:cs="Book Antiqua" w:hint="eastAsia"/>
        </w:rPr>
        <w:t>.</w:t>
      </w:r>
      <w:r w:rsidR="001F2626" w:rsidRPr="00AB366E">
        <w:rPr>
          <w:rFonts w:ascii="Book Antiqua" w:eastAsia="Book Antiqua" w:hAnsi="Book Antiqua" w:cs="Book Antiqua"/>
        </w:rPr>
        <w:t xml:space="preserve"> Based on the</w:t>
      </w:r>
      <w:r w:rsidR="001F2626" w:rsidRPr="00AB366E">
        <w:rPr>
          <w:rFonts w:ascii="Book Antiqua" w:eastAsia="Book Antiqua" w:hAnsi="Book Antiqua" w:cs="Book Antiqua" w:hint="eastAsia"/>
        </w:rPr>
        <w:t xml:space="preserve"> </w:t>
      </w:r>
      <w:r w:rsidR="001F2626" w:rsidRPr="00AB366E">
        <w:rPr>
          <w:rFonts w:ascii="Book Antiqua" w:eastAsia="Book Antiqua" w:hAnsi="Book Antiqua" w:cs="Book Antiqua"/>
        </w:rPr>
        <w:t>safety profile of these s</w:t>
      </w:r>
      <w:r w:rsidR="001F2626" w:rsidRPr="00AB366E">
        <w:rPr>
          <w:rFonts w:ascii="Book Antiqua" w:eastAsia="Book Antiqua" w:hAnsi="Book Antiqua" w:cs="Book Antiqua" w:hint="eastAsia"/>
        </w:rPr>
        <w:t>even</w:t>
      </w:r>
      <w:r w:rsidR="001F2626" w:rsidRPr="00AB366E">
        <w:rPr>
          <w:rFonts w:ascii="Book Antiqua" w:eastAsia="Book Antiqua" w:hAnsi="Book Antiqua" w:cs="Book Antiqua"/>
        </w:rPr>
        <w:t xml:space="preserve"> patients</w:t>
      </w:r>
      <w:r w:rsidR="001F2626" w:rsidRPr="00AB366E">
        <w:rPr>
          <w:rFonts w:ascii="Book Antiqua" w:eastAsia="Book Antiqua" w:hAnsi="Book Antiqua" w:cs="Book Antiqua" w:hint="eastAsia"/>
        </w:rPr>
        <w:t>,</w:t>
      </w:r>
      <w:r w:rsidR="001F2626" w:rsidRPr="00AB366E">
        <w:rPr>
          <w:rFonts w:ascii="Book Antiqua" w:eastAsia="Book Antiqua" w:hAnsi="Book Antiqua" w:cs="Book Antiqua"/>
        </w:rPr>
        <w:t xml:space="preserve"> the</w:t>
      </w:r>
      <w:r w:rsidR="001F2626" w:rsidRPr="00AB366E">
        <w:rPr>
          <w:rFonts w:ascii="Book Antiqua" w:eastAsia="Book Antiqua" w:hAnsi="Book Antiqua" w:cs="Book Antiqua" w:hint="eastAsia"/>
        </w:rPr>
        <w:t xml:space="preserve"> </w:t>
      </w:r>
      <w:r w:rsidR="001F2626" w:rsidRPr="00AB366E">
        <w:rPr>
          <w:rFonts w:ascii="Book Antiqua" w:eastAsia="Book Antiqua" w:hAnsi="Book Antiqua" w:cs="Book Antiqua"/>
        </w:rPr>
        <w:t xml:space="preserve">regimen </w:t>
      </w:r>
      <w:r w:rsidR="001F2626" w:rsidRPr="00AB366E">
        <w:rPr>
          <w:rFonts w:ascii="Book Antiqua" w:eastAsia="Book Antiqua" w:hAnsi="Book Antiqua" w:cs="Book Antiqua" w:hint="eastAsia"/>
        </w:rPr>
        <w:t>w</w:t>
      </w:r>
      <w:r w:rsidR="001F2626" w:rsidRPr="00AB366E">
        <w:rPr>
          <w:rFonts w:ascii="Book Antiqua" w:eastAsia="Book Antiqua" w:hAnsi="Book Antiqua" w:cs="Book Antiqua"/>
        </w:rPr>
        <w:t>as deemed a safe study protocol</w:t>
      </w:r>
      <w:r w:rsidR="001F2626" w:rsidRPr="00AB366E">
        <w:rPr>
          <w:rFonts w:ascii="Book Antiqua" w:eastAsia="Book Antiqua" w:hAnsi="Book Antiqua" w:cs="Book Antiqua" w:hint="eastAsia"/>
        </w:rPr>
        <w:t>.</w:t>
      </w:r>
    </w:p>
    <w:p w14:paraId="2E531D77" w14:textId="77777777" w:rsidR="00A77B3E" w:rsidRDefault="00A77B3E" w:rsidP="00597005">
      <w:pPr>
        <w:spacing w:line="360" w:lineRule="auto"/>
        <w:jc w:val="both"/>
      </w:pPr>
    </w:p>
    <w:p w14:paraId="459E39CB" w14:textId="77777777" w:rsidR="00A77B3E" w:rsidRDefault="00F65FBF" w:rsidP="00597005">
      <w:pPr>
        <w:spacing w:line="360" w:lineRule="auto"/>
        <w:jc w:val="both"/>
      </w:pPr>
      <w:r>
        <w:rPr>
          <w:rFonts w:ascii="Book Antiqua" w:eastAsia="Book Antiqua" w:hAnsi="Book Antiqua" w:cs="Book Antiqua"/>
          <w:b/>
          <w:caps/>
          <w:color w:val="000000"/>
          <w:u w:val="single"/>
        </w:rPr>
        <w:t>OUTCOME AND FOLLOW-UP</w:t>
      </w:r>
    </w:p>
    <w:p w14:paraId="782AB613" w14:textId="17EDF9DE" w:rsidR="002C700B" w:rsidRPr="002C700B" w:rsidRDefault="002C700B" w:rsidP="00597005">
      <w:pPr>
        <w:spacing w:line="360" w:lineRule="auto"/>
        <w:jc w:val="both"/>
        <w:rPr>
          <w:rFonts w:ascii="Book Antiqua" w:eastAsia="Book Antiqua" w:hAnsi="Book Antiqua" w:cs="Book Antiqua"/>
        </w:rPr>
      </w:pPr>
      <w:r w:rsidRPr="002C700B">
        <w:rPr>
          <w:rFonts w:ascii="Book Antiqua" w:eastAsia="Book Antiqua" w:hAnsi="Book Antiqua" w:cs="Book Antiqua" w:hint="eastAsia"/>
        </w:rPr>
        <w:t>Four</w:t>
      </w:r>
      <w:r w:rsidRPr="002C700B">
        <w:rPr>
          <w:rFonts w:ascii="Book Antiqua" w:eastAsia="Book Antiqua" w:hAnsi="Book Antiqua" w:cs="Book Antiqua"/>
        </w:rPr>
        <w:t xml:space="preserve"> of the seven patients (</w:t>
      </w:r>
      <w:r w:rsidRPr="002C700B">
        <w:rPr>
          <w:rFonts w:ascii="Book Antiqua" w:eastAsia="Book Antiqua" w:hAnsi="Book Antiqua" w:cs="Book Antiqua" w:hint="eastAsia"/>
        </w:rPr>
        <w:t>57.1</w:t>
      </w:r>
      <w:r w:rsidRPr="002C700B">
        <w:rPr>
          <w:rFonts w:ascii="Book Antiqua" w:eastAsia="Book Antiqua" w:hAnsi="Book Antiqua" w:cs="Book Antiqua"/>
        </w:rPr>
        <w:t>%) achieved objective response</w:t>
      </w:r>
      <w:r w:rsidRPr="002C700B">
        <w:rPr>
          <w:rFonts w:ascii="Book Antiqua" w:eastAsia="Book Antiqua" w:hAnsi="Book Antiqua" w:cs="Book Antiqua" w:hint="eastAsia"/>
        </w:rPr>
        <w:t xml:space="preserve"> </w:t>
      </w:r>
      <w:r w:rsidRPr="002C700B">
        <w:rPr>
          <w:rFonts w:ascii="Book Antiqua" w:eastAsia="Book Antiqua" w:hAnsi="Book Antiqua" w:cs="Book Antiqua"/>
        </w:rPr>
        <w:t>within</w:t>
      </w:r>
      <w:r w:rsidRPr="002C700B">
        <w:rPr>
          <w:rFonts w:ascii="Book Antiqua" w:eastAsia="Book Antiqua" w:hAnsi="Book Antiqua" w:cs="Book Antiqua" w:hint="eastAsia"/>
        </w:rPr>
        <w:t xml:space="preserve"> 2</w:t>
      </w:r>
      <w:r w:rsidRPr="002C700B">
        <w:rPr>
          <w:rFonts w:ascii="Book Antiqua" w:eastAsia="Book Antiqua" w:hAnsi="Book Antiqua" w:cs="Book Antiqua"/>
        </w:rPr>
        <w:t xml:space="preserve"> </w:t>
      </w:r>
      <w:r w:rsidRPr="002C700B">
        <w:rPr>
          <w:rFonts w:ascii="Book Antiqua" w:eastAsia="Book Antiqua" w:hAnsi="Book Antiqua" w:cs="Book Antiqua" w:hint="eastAsia"/>
        </w:rPr>
        <w:t>courses</w:t>
      </w:r>
      <w:r w:rsidRPr="002C700B">
        <w:rPr>
          <w:rFonts w:ascii="Book Antiqua" w:eastAsia="Book Antiqua" w:hAnsi="Book Antiqua" w:cs="Book Antiqua"/>
        </w:rPr>
        <w:t xml:space="preserve"> of</w:t>
      </w:r>
      <w:r w:rsidRPr="002C700B">
        <w:rPr>
          <w:rFonts w:ascii="Book Antiqua" w:eastAsia="Book Antiqua" w:hAnsi="Book Antiqua" w:cs="Book Antiqua" w:hint="eastAsia"/>
        </w:rPr>
        <w:t xml:space="preserve"> </w:t>
      </w:r>
      <w:proofErr w:type="spellStart"/>
      <w:r w:rsidRPr="002C700B">
        <w:rPr>
          <w:rFonts w:ascii="Book Antiqua" w:eastAsia="Book Antiqua" w:hAnsi="Book Antiqua" w:cs="Book Antiqua" w:hint="eastAsia"/>
        </w:rPr>
        <w:t>chidamide</w:t>
      </w:r>
      <w:proofErr w:type="spellEnd"/>
      <w:r w:rsidRPr="002C700B">
        <w:rPr>
          <w:rFonts w:ascii="Book Antiqua" w:eastAsia="Book Antiqua" w:hAnsi="Book Antiqua" w:cs="Book Antiqua" w:hint="eastAsia"/>
        </w:rPr>
        <w:t xml:space="preserve"> and </w:t>
      </w:r>
      <w:proofErr w:type="spellStart"/>
      <w:r w:rsidRPr="002C700B">
        <w:rPr>
          <w:rFonts w:ascii="Book Antiqua" w:eastAsia="Book Antiqua" w:hAnsi="Book Antiqua" w:cs="Book Antiqua"/>
        </w:rPr>
        <w:t>sintilimab</w:t>
      </w:r>
      <w:proofErr w:type="spellEnd"/>
      <w:r w:rsidRPr="002C700B">
        <w:rPr>
          <w:rFonts w:ascii="Book Antiqua" w:eastAsia="Book Antiqua" w:hAnsi="Book Antiqua" w:cs="Book Antiqua" w:hint="eastAsia"/>
        </w:rPr>
        <w:t xml:space="preserve"> therapy, and </w:t>
      </w:r>
      <w:r w:rsidRPr="002C700B">
        <w:rPr>
          <w:rFonts w:ascii="Book Antiqua" w:eastAsia="Book Antiqua" w:hAnsi="Book Antiqua" w:cs="Book Antiqua"/>
        </w:rPr>
        <w:t>two</w:t>
      </w:r>
      <w:r w:rsidRPr="002C700B">
        <w:rPr>
          <w:rFonts w:ascii="Book Antiqua" w:eastAsia="Book Antiqua" w:hAnsi="Book Antiqua" w:cs="Book Antiqua" w:hint="eastAsia"/>
        </w:rPr>
        <w:t xml:space="preserve"> of them achieved CR within 4 and </w:t>
      </w:r>
      <w:bookmarkStart w:id="8" w:name="_Hlk86001621"/>
      <w:r w:rsidRPr="002C700B">
        <w:rPr>
          <w:rFonts w:ascii="Book Antiqua" w:eastAsia="Book Antiqua" w:hAnsi="Book Antiqua" w:cs="Book Antiqua" w:hint="eastAsia"/>
        </w:rPr>
        <w:t>5 courses</w:t>
      </w:r>
      <w:bookmarkEnd w:id="8"/>
      <w:r w:rsidRPr="002C700B">
        <w:rPr>
          <w:rFonts w:ascii="Book Antiqua" w:eastAsia="Book Antiqua" w:hAnsi="Book Antiqua" w:cs="Book Antiqua" w:hint="eastAsia"/>
        </w:rPr>
        <w:t xml:space="preserve">, respectively. </w:t>
      </w:r>
      <w:r w:rsidRPr="002C700B">
        <w:rPr>
          <w:rFonts w:ascii="Book Antiqua" w:eastAsia="Book Antiqua" w:hAnsi="Book Antiqua" w:cs="Book Antiqua"/>
        </w:rPr>
        <w:t xml:space="preserve">The median progression-free survival </w:t>
      </w:r>
      <w:r w:rsidRPr="002C700B">
        <w:rPr>
          <w:rFonts w:ascii="Book Antiqua" w:eastAsia="Book Antiqua" w:hAnsi="Book Antiqua" w:cs="Book Antiqua" w:hint="eastAsia"/>
        </w:rPr>
        <w:t xml:space="preserve">(PFS) </w:t>
      </w:r>
      <w:r w:rsidRPr="002C700B">
        <w:rPr>
          <w:rFonts w:ascii="Book Antiqua" w:eastAsia="Book Antiqua" w:hAnsi="Book Antiqua" w:cs="Book Antiqua"/>
        </w:rPr>
        <w:t xml:space="preserve">and </w:t>
      </w:r>
      <w:r w:rsidRPr="002C700B">
        <w:rPr>
          <w:rFonts w:ascii="Book Antiqua" w:eastAsia="Book Antiqua" w:hAnsi="Book Antiqua" w:cs="Book Antiqua" w:hint="eastAsia"/>
        </w:rPr>
        <w:t xml:space="preserve">OS </w:t>
      </w:r>
      <w:r w:rsidRPr="002C700B">
        <w:rPr>
          <w:rFonts w:ascii="Book Antiqua" w:eastAsia="Book Antiqua" w:hAnsi="Book Antiqua" w:cs="Book Antiqua"/>
        </w:rPr>
        <w:t xml:space="preserve">were 4 and </w:t>
      </w:r>
      <w:r w:rsidRPr="002C700B">
        <w:rPr>
          <w:rFonts w:ascii="Book Antiqua" w:eastAsia="Book Antiqua" w:hAnsi="Book Antiqua" w:cs="Book Antiqua" w:hint="eastAsia"/>
        </w:rPr>
        <w:t>6</w:t>
      </w:r>
      <w:r w:rsidRPr="002C700B">
        <w:rPr>
          <w:rFonts w:ascii="Book Antiqua" w:eastAsia="Book Antiqua" w:hAnsi="Book Antiqua" w:cs="Book Antiqua"/>
        </w:rPr>
        <w:t xml:space="preserve"> </w:t>
      </w:r>
      <w:proofErr w:type="spellStart"/>
      <w:r w:rsidRPr="002C700B">
        <w:rPr>
          <w:rFonts w:ascii="Book Antiqua" w:eastAsia="Book Antiqua" w:hAnsi="Book Antiqua" w:cs="Book Antiqua"/>
        </w:rPr>
        <w:t>mo</w:t>
      </w:r>
      <w:proofErr w:type="spellEnd"/>
      <w:r w:rsidRPr="002C700B">
        <w:rPr>
          <w:rFonts w:ascii="Book Antiqua" w:eastAsia="Book Antiqua" w:hAnsi="Book Antiqua" w:cs="Book Antiqua"/>
        </w:rPr>
        <w:t>, respectively</w:t>
      </w:r>
      <w:r w:rsidRPr="002C700B">
        <w:rPr>
          <w:rFonts w:ascii="Book Antiqua" w:eastAsia="Book Antiqua" w:hAnsi="Book Antiqua" w:cs="Book Antiqua" w:hint="eastAsia"/>
        </w:rPr>
        <w:t xml:space="preserve"> </w:t>
      </w:r>
      <w:r w:rsidRPr="00CB5D56">
        <w:rPr>
          <w:rFonts w:ascii="Book Antiqua" w:eastAsia="Book Antiqua" w:hAnsi="Book Antiqua" w:cs="Book Antiqua" w:hint="eastAsia"/>
        </w:rPr>
        <w:t>(</w:t>
      </w:r>
      <w:r w:rsidR="00CB5D56" w:rsidRPr="00CB5D56">
        <w:rPr>
          <w:rFonts w:ascii="Book Antiqua" w:eastAsia="Book Antiqua" w:hAnsi="Book Antiqua" w:cs="Book Antiqua" w:hint="eastAsia"/>
        </w:rPr>
        <w:t>Figure</w:t>
      </w:r>
      <w:r w:rsidR="00CB5D56" w:rsidRPr="00CB5D56">
        <w:rPr>
          <w:rFonts w:ascii="Book Antiqua" w:eastAsia="Book Antiqua" w:hAnsi="Book Antiqua" w:cs="Book Antiqua"/>
        </w:rPr>
        <w:t>s</w:t>
      </w:r>
      <w:r w:rsidRPr="00CB5D56">
        <w:rPr>
          <w:rFonts w:ascii="Book Antiqua" w:eastAsia="Book Antiqua" w:hAnsi="Book Antiqua" w:cs="Book Antiqua" w:hint="eastAsia"/>
        </w:rPr>
        <w:t xml:space="preserve"> 1</w:t>
      </w:r>
      <w:r w:rsidRPr="00CB5D56">
        <w:rPr>
          <w:rFonts w:ascii="Book Antiqua" w:eastAsia="Book Antiqua" w:hAnsi="Book Antiqua" w:cs="Book Antiqua"/>
        </w:rPr>
        <w:t xml:space="preserve"> and 2</w:t>
      </w:r>
      <w:r w:rsidRPr="00CB5D56">
        <w:rPr>
          <w:rFonts w:ascii="Book Antiqua" w:eastAsia="Book Antiqua" w:hAnsi="Book Antiqua" w:cs="Book Antiqua" w:hint="eastAsia"/>
        </w:rPr>
        <w:t>)</w:t>
      </w:r>
      <w:r w:rsidRPr="002C700B">
        <w:rPr>
          <w:rFonts w:ascii="Book Antiqua" w:eastAsia="Book Antiqua" w:hAnsi="Book Antiqua" w:cs="Book Antiqua" w:hint="eastAsia"/>
        </w:rPr>
        <w:t>.</w:t>
      </w:r>
      <w:r w:rsidRPr="002C700B">
        <w:rPr>
          <w:rFonts w:ascii="Book Antiqua" w:eastAsia="Book Antiqua" w:hAnsi="Book Antiqua" w:cs="Book Antiqua"/>
        </w:rPr>
        <w:t xml:space="preserve"> Among </w:t>
      </w:r>
      <w:r w:rsidRPr="002C700B">
        <w:rPr>
          <w:rFonts w:ascii="Book Antiqua" w:eastAsia="Book Antiqua" w:hAnsi="Book Antiqua" w:cs="Book Antiqua" w:hint="eastAsia"/>
        </w:rPr>
        <w:t>all</w:t>
      </w:r>
      <w:r w:rsidRPr="002C700B">
        <w:rPr>
          <w:rFonts w:ascii="Book Antiqua" w:eastAsia="Book Antiqua" w:hAnsi="Book Antiqua" w:cs="Book Antiqua"/>
        </w:rPr>
        <w:t xml:space="preserve"> patients </w:t>
      </w:r>
      <w:r w:rsidRPr="00276F0C">
        <w:rPr>
          <w:rFonts w:ascii="Book Antiqua" w:eastAsia="Book Antiqua" w:hAnsi="Book Antiqua" w:cs="Book Antiqua"/>
          <w:color w:val="000000"/>
        </w:rPr>
        <w:t>(</w:t>
      </w:r>
      <w:r w:rsidR="00CB5D56" w:rsidRPr="00276F0C">
        <w:rPr>
          <w:rFonts w:ascii="Book Antiqua" w:eastAsia="Book Antiqua" w:hAnsi="Book Antiqua" w:cs="Book Antiqua"/>
          <w:color w:val="000000"/>
        </w:rPr>
        <w:t>Figure</w:t>
      </w:r>
      <w:r w:rsidRPr="00276F0C">
        <w:rPr>
          <w:rFonts w:ascii="Book Antiqua" w:eastAsia="Book Antiqua" w:hAnsi="Book Antiqua" w:cs="Book Antiqua"/>
          <w:color w:val="000000"/>
        </w:rPr>
        <w:t xml:space="preserve"> 3)</w:t>
      </w:r>
      <w:r w:rsidRPr="002C700B">
        <w:rPr>
          <w:rFonts w:ascii="Book Antiqua" w:eastAsia="Book Antiqua" w:hAnsi="Book Antiqua" w:cs="Book Antiqua"/>
        </w:rPr>
        <w:t xml:space="preserve">, </w:t>
      </w:r>
      <w:r w:rsidRPr="002C700B">
        <w:rPr>
          <w:rFonts w:ascii="Book Antiqua" w:eastAsia="Book Antiqua" w:hAnsi="Book Antiqua" w:cs="Book Antiqua"/>
          <w:color w:val="000000"/>
        </w:rPr>
        <w:t>2 patients had persistent treatment-related AEs during the treatment period at the last follow-up</w:t>
      </w:r>
      <w:r w:rsidRPr="002C700B">
        <w:rPr>
          <w:rFonts w:ascii="Book Antiqua" w:eastAsia="Book Antiqua" w:hAnsi="Book Antiqua" w:cs="Book Antiqua" w:hint="eastAsia"/>
        </w:rPr>
        <w:t>. One</w:t>
      </w:r>
      <w:r w:rsidRPr="002C700B">
        <w:rPr>
          <w:rFonts w:ascii="Book Antiqua" w:eastAsia="Book Antiqua" w:hAnsi="Book Antiqua" w:cs="Book Antiqua"/>
        </w:rPr>
        <w:t xml:space="preserve"> patient</w:t>
      </w:r>
      <w:r w:rsidRPr="002C700B">
        <w:rPr>
          <w:rFonts w:ascii="Book Antiqua" w:eastAsia="Book Antiqua" w:hAnsi="Book Antiqua" w:cs="Book Antiqua" w:hint="eastAsia"/>
        </w:rPr>
        <w:t xml:space="preserve"> </w:t>
      </w:r>
      <w:r w:rsidRPr="002C700B">
        <w:rPr>
          <w:rFonts w:ascii="Book Antiqua" w:eastAsia="Book Antiqua" w:hAnsi="Book Antiqua" w:cs="Book Antiqua"/>
        </w:rPr>
        <w:t>was</w:t>
      </w:r>
      <w:r w:rsidRPr="002C700B">
        <w:rPr>
          <w:rFonts w:ascii="Book Antiqua" w:eastAsia="Book Antiqua" w:hAnsi="Book Antiqua" w:cs="Book Antiqua" w:hint="eastAsia"/>
        </w:rPr>
        <w:t xml:space="preserve"> a 60-year-old </w:t>
      </w:r>
      <w:r w:rsidRPr="002C700B">
        <w:rPr>
          <w:rFonts w:ascii="Book Antiqua" w:eastAsia="Book Antiqua" w:hAnsi="Book Antiqua" w:cs="Book Antiqua"/>
        </w:rPr>
        <w:t>male</w:t>
      </w:r>
      <w:r w:rsidRPr="002C700B">
        <w:rPr>
          <w:rFonts w:ascii="Book Antiqua" w:eastAsia="Book Antiqua" w:hAnsi="Book Antiqua" w:cs="Book Antiqua" w:hint="eastAsia"/>
        </w:rPr>
        <w:t xml:space="preserve"> with R/R DLBCL (</w:t>
      </w:r>
      <w:proofErr w:type="spellStart"/>
      <w:r w:rsidRPr="002C700B">
        <w:rPr>
          <w:rFonts w:ascii="Book Antiqua" w:eastAsia="Book Antiqua" w:hAnsi="Book Antiqua" w:cs="Book Antiqua" w:hint="eastAsia"/>
        </w:rPr>
        <w:t>nonGCB</w:t>
      </w:r>
      <w:proofErr w:type="spellEnd"/>
      <w:r w:rsidRPr="002C700B">
        <w:rPr>
          <w:rFonts w:ascii="Book Antiqua" w:eastAsia="Book Antiqua" w:hAnsi="Book Antiqua" w:cs="Book Antiqua" w:hint="eastAsia"/>
        </w:rPr>
        <w:t xml:space="preserve">, </w:t>
      </w:r>
      <w:r w:rsidR="00FE2651">
        <w:rPr>
          <w:rFonts w:ascii="Book Antiqua" w:eastAsia="Book Antiqua" w:hAnsi="Book Antiqua" w:cs="Book Antiqua"/>
        </w:rPr>
        <w:t>IV</w:t>
      </w:r>
      <w:r w:rsidR="00FE2651">
        <w:rPr>
          <w:rFonts w:ascii="SimSun" w:eastAsia="SimSun" w:hAnsi="SimSun" w:cs="SimSun" w:hint="eastAsia"/>
          <w:lang w:eastAsia="zh-CN"/>
        </w:rPr>
        <w:t xml:space="preserve"> </w:t>
      </w:r>
      <w:r w:rsidRPr="002C700B">
        <w:rPr>
          <w:rFonts w:ascii="Book Antiqua" w:eastAsia="Book Antiqua" w:hAnsi="Book Antiqua" w:cs="Book Antiqua" w:hint="eastAsia"/>
        </w:rPr>
        <w:t>B, IPI 4)</w:t>
      </w:r>
      <w:r w:rsidRPr="002C700B">
        <w:rPr>
          <w:rFonts w:ascii="Book Antiqua" w:eastAsia="Book Antiqua" w:hAnsi="Book Antiqua" w:cs="Book Antiqua" w:hint="eastAsia"/>
          <w:color w:val="000000"/>
        </w:rPr>
        <w:t xml:space="preserve">. </w:t>
      </w:r>
      <w:r w:rsidRPr="002C700B">
        <w:rPr>
          <w:rFonts w:ascii="Book Antiqua" w:eastAsia="Book Antiqua" w:hAnsi="Book Antiqua" w:cs="Book Antiqua"/>
          <w:color w:val="000000"/>
        </w:rPr>
        <w:t>He underwent fludarabine-cyclophosphamide lymphodepletion followed</w:t>
      </w:r>
      <w:r w:rsidRPr="002C700B">
        <w:rPr>
          <w:rFonts w:ascii="Book Antiqua" w:eastAsia="Book Antiqua" w:hAnsi="Book Antiqua" w:cs="Book Antiqua" w:hint="eastAsia"/>
          <w:color w:val="000000"/>
        </w:rPr>
        <w:t xml:space="preserve"> </w:t>
      </w:r>
      <w:r w:rsidRPr="002C700B">
        <w:rPr>
          <w:rFonts w:ascii="Book Antiqua" w:eastAsia="Book Antiqua" w:hAnsi="Book Antiqua" w:cs="Book Antiqua"/>
          <w:color w:val="000000"/>
        </w:rPr>
        <w:t>by infusion of</w:t>
      </w:r>
      <w:r w:rsidRPr="002C700B">
        <w:rPr>
          <w:rFonts w:ascii="Book Antiqua" w:eastAsia="Book Antiqua" w:hAnsi="Book Antiqua" w:cs="Book Antiqua" w:hint="eastAsia"/>
          <w:color w:val="000000"/>
        </w:rPr>
        <w:t xml:space="preserve"> </w:t>
      </w:r>
      <w:r w:rsidRPr="002C700B">
        <w:rPr>
          <w:rFonts w:ascii="Book Antiqua" w:eastAsia="Book Antiqua" w:hAnsi="Book Antiqua" w:cs="Book Antiqua"/>
          <w:color w:val="000000"/>
        </w:rPr>
        <w:t>CD19-targeted</w:t>
      </w:r>
      <w:r w:rsidRPr="002C700B">
        <w:rPr>
          <w:rFonts w:ascii="Book Antiqua" w:eastAsia="Book Antiqua" w:hAnsi="Book Antiqua" w:cs="Book Antiqua" w:hint="eastAsia"/>
          <w:color w:val="000000"/>
        </w:rPr>
        <w:t xml:space="preserve"> CAR-</w:t>
      </w:r>
      <w:r w:rsidRPr="002C700B">
        <w:rPr>
          <w:rFonts w:ascii="Book Antiqua" w:eastAsia="Book Antiqua" w:hAnsi="Book Antiqua" w:cs="Book Antiqua"/>
          <w:color w:val="000000"/>
        </w:rPr>
        <w:t>T cells</w:t>
      </w:r>
      <w:r w:rsidRPr="002C700B">
        <w:rPr>
          <w:rFonts w:ascii="Book Antiqua" w:eastAsia="Book Antiqua" w:hAnsi="Book Antiqua" w:cs="Book Antiqua" w:hint="eastAsia"/>
          <w:color w:val="000000"/>
        </w:rPr>
        <w:t xml:space="preserve"> after </w:t>
      </w:r>
      <w:r w:rsidRPr="002C700B">
        <w:rPr>
          <w:rFonts w:ascii="Book Antiqua" w:eastAsia="Book Antiqua" w:hAnsi="Book Antiqua" w:cs="Book Antiqua"/>
          <w:color w:val="000000"/>
        </w:rPr>
        <w:t>relapsing on</w:t>
      </w:r>
      <w:r w:rsidRPr="002C700B">
        <w:rPr>
          <w:rFonts w:ascii="Book Antiqua" w:eastAsia="Book Antiqua" w:hAnsi="Book Antiqua" w:cs="Book Antiqua" w:hint="eastAsia"/>
          <w:color w:val="000000"/>
        </w:rPr>
        <w:t xml:space="preserve"> 3</w:t>
      </w:r>
      <w:r w:rsidRPr="002C700B">
        <w:rPr>
          <w:rFonts w:ascii="Book Antiqua" w:eastAsia="Book Antiqua" w:hAnsi="Book Antiqua" w:cs="Book Antiqua"/>
          <w:color w:val="000000"/>
        </w:rPr>
        <w:t xml:space="preserve"> prior treatments</w:t>
      </w:r>
      <w:r w:rsidRPr="002C700B">
        <w:rPr>
          <w:rFonts w:ascii="Book Antiqua" w:eastAsia="Book Antiqua" w:hAnsi="Book Antiqua" w:cs="Book Antiqua" w:hint="eastAsia"/>
          <w:color w:val="000000"/>
        </w:rPr>
        <w:t xml:space="preserve">. </w:t>
      </w:r>
      <w:r w:rsidRPr="002C700B">
        <w:rPr>
          <w:rFonts w:ascii="Book Antiqua" w:eastAsia="Book Antiqua" w:hAnsi="Book Antiqua" w:cs="Book Antiqua"/>
          <w:color w:val="000000"/>
        </w:rPr>
        <w:t>He tolerated the treatment wi</w:t>
      </w:r>
      <w:r w:rsidRPr="002C700B">
        <w:rPr>
          <w:rFonts w:ascii="Book Antiqua" w:eastAsia="Book Antiqua" w:hAnsi="Book Antiqua" w:cs="Book Antiqua"/>
        </w:rPr>
        <w:t xml:space="preserve">thout </w:t>
      </w:r>
      <w:r w:rsidRPr="002C700B">
        <w:rPr>
          <w:rFonts w:ascii="Book Antiqua" w:eastAsia="Book Antiqua" w:hAnsi="Book Antiqua" w:cs="Book Antiqua" w:hint="eastAsia"/>
        </w:rPr>
        <w:t xml:space="preserve">CRS and </w:t>
      </w:r>
      <w:r w:rsidRPr="002C700B">
        <w:rPr>
          <w:rFonts w:ascii="Book Antiqua" w:eastAsia="Book Antiqua" w:hAnsi="Book Antiqua" w:cs="Book Antiqua"/>
        </w:rPr>
        <w:t>ICANS</w:t>
      </w:r>
      <w:r w:rsidRPr="002C700B">
        <w:rPr>
          <w:rFonts w:ascii="Book Antiqua" w:eastAsia="Book Antiqua" w:hAnsi="Book Antiqua" w:cs="Book Antiqua" w:hint="eastAsia"/>
        </w:rPr>
        <w:t>. H</w:t>
      </w:r>
      <w:r w:rsidRPr="002C700B">
        <w:rPr>
          <w:rFonts w:ascii="Book Antiqua" w:eastAsia="Book Antiqua" w:hAnsi="Book Antiqua" w:cs="Book Antiqua"/>
        </w:rPr>
        <w:t xml:space="preserve">owever, </w:t>
      </w:r>
      <w:r w:rsidRPr="002C700B">
        <w:rPr>
          <w:rFonts w:ascii="Book Antiqua" w:eastAsia="Book Antiqua" w:hAnsi="Book Antiqua" w:cs="Book Antiqua" w:hint="eastAsia"/>
        </w:rPr>
        <w:t>on</w:t>
      </w:r>
      <w:r w:rsidRPr="002C700B">
        <w:rPr>
          <w:rFonts w:ascii="Book Antiqua" w:eastAsia="Book Antiqua" w:hAnsi="Book Antiqua" w:cs="Book Antiqua"/>
        </w:rPr>
        <w:t xml:space="preserve"> day </w:t>
      </w:r>
      <w:r w:rsidRPr="002C700B">
        <w:rPr>
          <w:rFonts w:ascii="Book Antiqua" w:eastAsia="Book Antiqua" w:hAnsi="Book Antiqua" w:cs="Book Antiqua" w:hint="eastAsia"/>
        </w:rPr>
        <w:t>+9</w:t>
      </w:r>
      <w:r w:rsidRPr="002C700B">
        <w:rPr>
          <w:rFonts w:ascii="Book Antiqua" w:eastAsia="Book Antiqua" w:hAnsi="Book Antiqua" w:cs="Book Antiqua"/>
        </w:rPr>
        <w:t>0</w:t>
      </w:r>
      <w:r w:rsidRPr="002C700B">
        <w:rPr>
          <w:rFonts w:ascii="Book Antiqua" w:eastAsia="Book Antiqua" w:hAnsi="Book Antiqua" w:cs="Book Antiqua" w:hint="eastAsia"/>
        </w:rPr>
        <w:t>, PET-CT</w:t>
      </w:r>
      <w:r w:rsidRPr="002C700B">
        <w:rPr>
          <w:rFonts w:ascii="Book Antiqua" w:eastAsia="Book Antiqua" w:hAnsi="Book Antiqua" w:cs="Book Antiqua"/>
        </w:rPr>
        <w:t xml:space="preserve"> </w:t>
      </w:r>
      <w:r w:rsidRPr="002C700B">
        <w:rPr>
          <w:rFonts w:ascii="Book Antiqua" w:eastAsia="Book Antiqua" w:hAnsi="Book Antiqua" w:cs="Book Antiqua" w:hint="eastAsia"/>
        </w:rPr>
        <w:t xml:space="preserve">showed his PD. He received ICE treatment but </w:t>
      </w:r>
      <w:r w:rsidRPr="002C700B">
        <w:rPr>
          <w:rFonts w:ascii="Book Antiqua" w:eastAsia="Book Antiqua" w:hAnsi="Book Antiqua" w:cs="Book Antiqua"/>
        </w:rPr>
        <w:t>could</w:t>
      </w:r>
      <w:r w:rsidRPr="002C700B">
        <w:rPr>
          <w:rFonts w:ascii="Book Antiqua" w:eastAsia="Book Antiqua" w:hAnsi="Book Antiqua" w:cs="Book Antiqua" w:hint="eastAsia"/>
        </w:rPr>
        <w:t xml:space="preserve"> not tolerate</w:t>
      </w:r>
      <w:r w:rsidRPr="002C700B">
        <w:rPr>
          <w:rFonts w:ascii="Book Antiqua" w:eastAsia="Book Antiqua" w:hAnsi="Book Antiqua" w:cs="Book Antiqua"/>
        </w:rPr>
        <w:t xml:space="preserve"> it</w:t>
      </w:r>
      <w:r w:rsidRPr="002C700B">
        <w:rPr>
          <w:rFonts w:ascii="Book Antiqua" w:eastAsia="Book Antiqua" w:hAnsi="Book Antiqua" w:cs="Book Antiqua" w:hint="eastAsia"/>
        </w:rPr>
        <w:t>. Then, we treat</w:t>
      </w:r>
      <w:r w:rsidRPr="002C700B">
        <w:rPr>
          <w:rFonts w:ascii="Book Antiqua" w:eastAsia="Book Antiqua" w:hAnsi="Book Antiqua" w:cs="Book Antiqua"/>
        </w:rPr>
        <w:t>ed</w:t>
      </w:r>
      <w:r w:rsidRPr="002C700B">
        <w:rPr>
          <w:rFonts w:ascii="Book Antiqua" w:eastAsia="Book Antiqua" w:hAnsi="Book Antiqua" w:cs="Book Antiqua" w:hint="eastAsia"/>
        </w:rPr>
        <w:t xml:space="preserve"> him with </w:t>
      </w:r>
      <w:proofErr w:type="spellStart"/>
      <w:r w:rsidRPr="002C700B">
        <w:rPr>
          <w:rFonts w:ascii="Book Antiqua" w:eastAsia="Book Antiqua" w:hAnsi="Book Antiqua" w:cs="Book Antiqua" w:hint="eastAsia"/>
        </w:rPr>
        <w:t>c</w:t>
      </w:r>
      <w:r w:rsidRPr="002C700B">
        <w:rPr>
          <w:rFonts w:ascii="Book Antiqua" w:eastAsia="Book Antiqua" w:hAnsi="Book Antiqua" w:cs="Book Antiqua"/>
        </w:rPr>
        <w:t>hidamide</w:t>
      </w:r>
      <w:proofErr w:type="spellEnd"/>
      <w:r w:rsidRPr="002C700B">
        <w:rPr>
          <w:rFonts w:ascii="Book Antiqua" w:eastAsia="Book Antiqua" w:hAnsi="Book Antiqua" w:cs="Book Antiqua" w:hint="eastAsia"/>
        </w:rPr>
        <w:t xml:space="preserve"> and </w:t>
      </w:r>
      <w:proofErr w:type="spellStart"/>
      <w:r w:rsidRPr="002C700B">
        <w:rPr>
          <w:rFonts w:ascii="Book Antiqua" w:eastAsia="Book Antiqua" w:hAnsi="Book Antiqua" w:cs="Book Antiqua"/>
        </w:rPr>
        <w:t>sintilimab</w:t>
      </w:r>
      <w:proofErr w:type="spellEnd"/>
      <w:r w:rsidRPr="002C700B">
        <w:rPr>
          <w:rFonts w:ascii="Book Antiqua" w:eastAsia="Book Antiqua" w:hAnsi="Book Antiqua" w:cs="Book Antiqua" w:hint="eastAsia"/>
        </w:rPr>
        <w:t>. After 2 courses of treatment, he had PR</w:t>
      </w:r>
      <w:r w:rsidRPr="002C700B">
        <w:rPr>
          <w:rFonts w:ascii="Book Antiqua" w:eastAsia="Book Antiqua" w:hAnsi="Book Antiqua" w:cs="Book Antiqua"/>
        </w:rPr>
        <w:t>. A</w:t>
      </w:r>
      <w:r w:rsidRPr="002C700B">
        <w:rPr>
          <w:rFonts w:ascii="Book Antiqua" w:eastAsia="Book Antiqua" w:hAnsi="Book Antiqua" w:cs="Book Antiqua" w:hint="eastAsia"/>
        </w:rPr>
        <w:t>fter 5 courses of treatment, PET-CT showed continued PR</w:t>
      </w:r>
      <w:r w:rsidRPr="002C700B">
        <w:rPr>
          <w:rFonts w:ascii="Book Antiqua" w:eastAsia="Book Antiqua" w:hAnsi="Book Antiqua" w:cs="Book Antiqua"/>
        </w:rPr>
        <w:t xml:space="preserve"> with</w:t>
      </w:r>
      <w:r w:rsidRPr="002C700B">
        <w:rPr>
          <w:rFonts w:ascii="Book Antiqua" w:eastAsia="Book Antiqua" w:hAnsi="Book Antiqua" w:cs="Book Antiqua" w:hint="eastAsia"/>
        </w:rPr>
        <w:t xml:space="preserve"> only a little h</w:t>
      </w:r>
      <w:r w:rsidRPr="002C700B">
        <w:rPr>
          <w:rFonts w:ascii="Book Antiqua" w:eastAsia="Book Antiqua" w:hAnsi="Book Antiqua" w:cs="Book Antiqua"/>
        </w:rPr>
        <w:t>ypermetabolism</w:t>
      </w:r>
      <w:r w:rsidRPr="002C700B">
        <w:rPr>
          <w:rFonts w:ascii="Book Antiqua" w:eastAsia="Book Antiqua" w:hAnsi="Book Antiqua" w:cs="Book Antiqua" w:hint="eastAsia"/>
        </w:rPr>
        <w:t xml:space="preserve"> </w:t>
      </w:r>
      <w:r w:rsidRPr="002C700B">
        <w:rPr>
          <w:rFonts w:ascii="Book Antiqua" w:eastAsia="Book Antiqua" w:hAnsi="Book Antiqua" w:cs="Book Antiqua"/>
        </w:rPr>
        <w:t>in the</w:t>
      </w:r>
      <w:r w:rsidRPr="002C700B">
        <w:rPr>
          <w:rFonts w:ascii="Book Antiqua" w:eastAsia="Book Antiqua" w:hAnsi="Book Antiqua" w:cs="Book Antiqua" w:hint="eastAsia"/>
        </w:rPr>
        <w:t xml:space="preserve"> </w:t>
      </w:r>
      <w:r w:rsidRPr="002C700B">
        <w:rPr>
          <w:rFonts w:ascii="Book Antiqua" w:eastAsia="Book Antiqua" w:hAnsi="Book Antiqua" w:cs="Book Antiqua"/>
        </w:rPr>
        <w:t>testes</w:t>
      </w:r>
      <w:r w:rsidRPr="005C20D0">
        <w:rPr>
          <w:rFonts w:ascii="Book Antiqua" w:eastAsia="Book Antiqua" w:hAnsi="Book Antiqua" w:cs="Book Antiqua"/>
        </w:rPr>
        <w:t xml:space="preserve"> (</w:t>
      </w:r>
      <w:r w:rsidR="005C20D0" w:rsidRPr="005C20D0">
        <w:rPr>
          <w:rFonts w:ascii="Book Antiqua" w:eastAsia="Book Antiqua" w:hAnsi="Book Antiqua" w:cs="Book Antiqua"/>
          <w:color w:val="000000"/>
        </w:rPr>
        <w:t xml:space="preserve">Figure </w:t>
      </w:r>
      <w:r w:rsidRPr="005C20D0">
        <w:rPr>
          <w:rFonts w:ascii="Book Antiqua" w:eastAsia="Book Antiqua" w:hAnsi="Book Antiqua" w:cs="Book Antiqua"/>
        </w:rPr>
        <w:t>4)</w:t>
      </w:r>
      <w:r w:rsidRPr="002C700B">
        <w:rPr>
          <w:rFonts w:ascii="Book Antiqua" w:eastAsia="Book Antiqua" w:hAnsi="Book Antiqua" w:cs="Book Antiqua"/>
        </w:rPr>
        <w:t>.</w:t>
      </w:r>
      <w:r w:rsidRPr="002C700B">
        <w:rPr>
          <w:rFonts w:ascii="Book Antiqua" w:eastAsia="Book Antiqua" w:hAnsi="Book Antiqua" w:cs="Book Antiqua" w:hint="eastAsia"/>
        </w:rPr>
        <w:t xml:space="preserve"> </w:t>
      </w:r>
      <w:r w:rsidRPr="002C700B">
        <w:rPr>
          <w:rFonts w:ascii="Book Antiqua" w:eastAsia="Book Antiqua" w:hAnsi="Book Antiqua" w:cs="Book Antiqua"/>
        </w:rPr>
        <w:t>A</w:t>
      </w:r>
      <w:r w:rsidRPr="002C700B">
        <w:rPr>
          <w:rFonts w:ascii="Book Antiqua" w:eastAsia="Book Antiqua" w:hAnsi="Book Antiqua" w:cs="Book Antiqua" w:hint="eastAsia"/>
        </w:rPr>
        <w:t xml:space="preserve">fter 6 </w:t>
      </w:r>
      <w:proofErr w:type="spellStart"/>
      <w:r w:rsidRPr="002C700B">
        <w:rPr>
          <w:rFonts w:ascii="Book Antiqua" w:eastAsia="Book Antiqua" w:hAnsi="Book Antiqua" w:cs="Book Antiqua" w:hint="eastAsia"/>
        </w:rPr>
        <w:t>mo</w:t>
      </w:r>
      <w:proofErr w:type="spellEnd"/>
      <w:r w:rsidRPr="002C700B">
        <w:rPr>
          <w:rFonts w:ascii="Book Antiqua" w:eastAsia="Book Antiqua" w:hAnsi="Book Antiqua" w:cs="Book Antiqua" w:hint="eastAsia"/>
        </w:rPr>
        <w:t xml:space="preserve">, he </w:t>
      </w:r>
      <w:r w:rsidRPr="002C700B">
        <w:rPr>
          <w:rFonts w:ascii="Book Antiqua" w:eastAsia="Book Antiqua" w:hAnsi="Book Antiqua" w:cs="Book Antiqua"/>
        </w:rPr>
        <w:t>probably</w:t>
      </w:r>
      <w:r w:rsidRPr="002C700B">
        <w:rPr>
          <w:rFonts w:ascii="Book Antiqua" w:eastAsia="Book Antiqua" w:hAnsi="Book Antiqua" w:cs="Book Antiqua" w:hint="eastAsia"/>
        </w:rPr>
        <w:t xml:space="preserve"> reach</w:t>
      </w:r>
      <w:r w:rsidRPr="002C700B">
        <w:rPr>
          <w:rFonts w:ascii="Book Antiqua" w:eastAsia="Book Antiqua" w:hAnsi="Book Antiqua" w:cs="Book Antiqua"/>
        </w:rPr>
        <w:t>ed</w:t>
      </w:r>
      <w:r w:rsidRPr="002C700B">
        <w:rPr>
          <w:rFonts w:ascii="Book Antiqua" w:eastAsia="Book Antiqua" w:hAnsi="Book Antiqua" w:cs="Book Antiqua" w:hint="eastAsia"/>
        </w:rPr>
        <w:t xml:space="preserve"> CR due to </w:t>
      </w:r>
      <w:r w:rsidRPr="002C700B">
        <w:rPr>
          <w:rFonts w:ascii="Book Antiqua" w:eastAsia="Book Antiqua" w:hAnsi="Book Antiqua" w:cs="Book Antiqua"/>
        </w:rPr>
        <w:t>the absence of</w:t>
      </w:r>
      <w:r w:rsidRPr="002C700B">
        <w:rPr>
          <w:rFonts w:ascii="Book Antiqua" w:eastAsia="Book Antiqua" w:hAnsi="Book Antiqua" w:cs="Book Antiqua" w:hint="eastAsia"/>
        </w:rPr>
        <w:t xml:space="preserve"> enlarged lymph nodes on </w:t>
      </w:r>
      <w:r w:rsidRPr="002C700B">
        <w:rPr>
          <w:rFonts w:ascii="Book Antiqua" w:eastAsia="Book Antiqua" w:hAnsi="Book Antiqua" w:cs="Book Antiqua"/>
        </w:rPr>
        <w:t>ultrasound</w:t>
      </w:r>
      <w:r w:rsidRPr="002C700B">
        <w:rPr>
          <w:rFonts w:ascii="Book Antiqua" w:eastAsia="Book Antiqua" w:hAnsi="Book Antiqua" w:cs="Book Antiqua" w:hint="eastAsia"/>
        </w:rPr>
        <w:t xml:space="preserve">. </w:t>
      </w:r>
      <w:r w:rsidRPr="002C700B">
        <w:rPr>
          <w:rFonts w:ascii="Book Antiqua" w:eastAsia="Book Antiqua" w:hAnsi="Book Antiqua" w:cs="Book Antiqua"/>
        </w:rPr>
        <w:t>H</w:t>
      </w:r>
      <w:r w:rsidRPr="002C700B">
        <w:rPr>
          <w:rFonts w:ascii="Book Antiqua" w:eastAsia="Book Antiqua" w:hAnsi="Book Antiqua" w:cs="Book Antiqua" w:hint="eastAsia"/>
        </w:rPr>
        <w:t xml:space="preserve">owever, </w:t>
      </w:r>
      <w:r w:rsidRPr="002C700B">
        <w:rPr>
          <w:rFonts w:ascii="Book Antiqua" w:eastAsia="Book Antiqua" w:hAnsi="Book Antiqua" w:cs="Book Antiqua" w:hint="eastAsia"/>
          <w:color w:val="000000"/>
        </w:rPr>
        <w:t>due</w:t>
      </w:r>
      <w:r w:rsidRPr="002C700B">
        <w:rPr>
          <w:rFonts w:ascii="Book Antiqua" w:eastAsia="Book Antiqua" w:hAnsi="Book Antiqua" w:cs="Book Antiqua"/>
          <w:color w:val="000000"/>
        </w:rPr>
        <w:t xml:space="preserve"> </w:t>
      </w:r>
      <w:r w:rsidRPr="002C700B">
        <w:rPr>
          <w:rFonts w:ascii="Book Antiqua" w:eastAsia="Book Antiqua" w:hAnsi="Book Antiqua" w:cs="Book Antiqua" w:hint="eastAsia"/>
          <w:color w:val="000000"/>
        </w:rPr>
        <w:t>to</w:t>
      </w:r>
      <w:r w:rsidRPr="002C700B">
        <w:rPr>
          <w:rFonts w:ascii="Book Antiqua" w:eastAsia="Book Antiqua" w:hAnsi="Book Antiqua" w:cs="Book Antiqua"/>
          <w:color w:val="000000"/>
        </w:rPr>
        <w:t xml:space="preserve"> a</w:t>
      </w:r>
      <w:r w:rsidRPr="002C700B">
        <w:rPr>
          <w:rFonts w:ascii="Book Antiqua" w:eastAsia="Book Antiqua" w:hAnsi="Book Antiqua" w:cs="Book Antiqua" w:hint="eastAsia"/>
          <w:color w:val="000000"/>
        </w:rPr>
        <w:t xml:space="preserve"> serious lung infection</w:t>
      </w:r>
      <w:r w:rsidRPr="002C700B">
        <w:rPr>
          <w:rFonts w:ascii="Book Antiqua" w:eastAsia="Book Antiqua" w:hAnsi="Book Antiqua" w:cs="Book Antiqua"/>
          <w:color w:val="000000"/>
        </w:rPr>
        <w:t xml:space="preserve">, </w:t>
      </w:r>
      <w:r w:rsidRPr="002C700B">
        <w:rPr>
          <w:rFonts w:ascii="Book Antiqua" w:eastAsia="Book Antiqua" w:hAnsi="Book Antiqua" w:cs="Book Antiqua" w:hint="eastAsia"/>
        </w:rPr>
        <w:t xml:space="preserve">he </w:t>
      </w:r>
      <w:r w:rsidRPr="002C700B">
        <w:rPr>
          <w:rFonts w:ascii="Book Antiqua" w:eastAsia="Book Antiqua" w:hAnsi="Book Antiqua" w:cs="Book Antiqua"/>
        </w:rPr>
        <w:t>stopped</w:t>
      </w:r>
      <w:r w:rsidRPr="002C700B">
        <w:rPr>
          <w:rFonts w:ascii="Book Antiqua" w:eastAsia="Book Antiqua" w:hAnsi="Book Antiqua" w:cs="Book Antiqua" w:hint="eastAsia"/>
        </w:rPr>
        <w:t xml:space="preserve"> treatment </w:t>
      </w:r>
      <w:r w:rsidRPr="002C700B">
        <w:rPr>
          <w:rFonts w:ascii="Book Antiqua" w:eastAsia="Book Antiqua" w:hAnsi="Book Antiqua" w:cs="Book Antiqua"/>
        </w:rPr>
        <w:t xml:space="preserve">after 8 </w:t>
      </w:r>
      <w:proofErr w:type="spellStart"/>
      <w:r w:rsidRPr="002C700B">
        <w:rPr>
          <w:rFonts w:ascii="Book Antiqua" w:eastAsia="Book Antiqua" w:hAnsi="Book Antiqua" w:cs="Book Antiqua"/>
        </w:rPr>
        <w:t>mo</w:t>
      </w:r>
      <w:proofErr w:type="spellEnd"/>
      <w:r w:rsidRPr="002C700B">
        <w:rPr>
          <w:rFonts w:ascii="Book Antiqua" w:eastAsia="Book Antiqua" w:hAnsi="Book Antiqua" w:cs="Book Antiqua"/>
        </w:rPr>
        <w:t xml:space="preserve">, </w:t>
      </w:r>
      <w:r w:rsidRPr="002C700B">
        <w:rPr>
          <w:rFonts w:ascii="Book Antiqua" w:eastAsia="Book Antiqua" w:hAnsi="Book Antiqua" w:cs="Book Antiqua" w:hint="eastAsia"/>
        </w:rPr>
        <w:t xml:space="preserve">and he </w:t>
      </w:r>
      <w:r w:rsidRPr="002C700B">
        <w:rPr>
          <w:rFonts w:ascii="Book Antiqua" w:eastAsia="Book Antiqua" w:hAnsi="Book Antiqua" w:cs="Book Antiqua"/>
        </w:rPr>
        <w:t>re</w:t>
      </w:r>
      <w:r w:rsidRPr="002C700B">
        <w:rPr>
          <w:rFonts w:ascii="Book Antiqua" w:eastAsia="Book Antiqua" w:hAnsi="Book Antiqua" w:cs="Book Antiqua"/>
          <w:color w:val="000000"/>
        </w:rPr>
        <w:t>ceived no</w:t>
      </w:r>
      <w:r w:rsidRPr="002C700B">
        <w:rPr>
          <w:rFonts w:ascii="Book Antiqua" w:eastAsia="Book Antiqua" w:hAnsi="Book Antiqua" w:cs="Book Antiqua" w:hint="eastAsia"/>
          <w:color w:val="000000"/>
        </w:rPr>
        <w:t xml:space="preserve"> additional treatment for his disease. </w:t>
      </w:r>
      <w:r w:rsidRPr="002C700B">
        <w:rPr>
          <w:rFonts w:ascii="Book Antiqua" w:eastAsia="Book Antiqua" w:hAnsi="Book Antiqua" w:cs="Book Antiqua"/>
        </w:rPr>
        <w:t>T</w:t>
      </w:r>
      <w:r w:rsidRPr="002C700B">
        <w:rPr>
          <w:rFonts w:ascii="Book Antiqua" w:eastAsia="Book Antiqua" w:hAnsi="Book Antiqua" w:cs="Book Antiqua" w:hint="eastAsia"/>
        </w:rPr>
        <w:t xml:space="preserve">o our surprise, </w:t>
      </w:r>
      <w:r w:rsidR="000B26E8">
        <w:rPr>
          <w:rFonts w:ascii="Book Antiqua" w:eastAsia="Book Antiqua" w:hAnsi="Book Antiqua" w:cs="Book Antiqua"/>
        </w:rPr>
        <w:t>1</w:t>
      </w:r>
      <w:r w:rsidR="000B26E8" w:rsidRPr="002C700B">
        <w:rPr>
          <w:rFonts w:ascii="Book Antiqua" w:eastAsia="Book Antiqua" w:hAnsi="Book Antiqua" w:cs="Book Antiqua" w:hint="eastAsia"/>
        </w:rPr>
        <w:t xml:space="preserve"> </w:t>
      </w:r>
      <w:r w:rsidRPr="002C700B">
        <w:rPr>
          <w:rFonts w:ascii="Book Antiqua" w:eastAsia="Book Antiqua" w:hAnsi="Book Antiqua" w:cs="Book Antiqua" w:hint="eastAsia"/>
        </w:rPr>
        <w:t xml:space="preserve">year </w:t>
      </w:r>
      <w:r w:rsidRPr="002C700B">
        <w:rPr>
          <w:rFonts w:ascii="Book Antiqua" w:eastAsia="Book Antiqua" w:hAnsi="Book Antiqua" w:cs="Book Antiqua"/>
        </w:rPr>
        <w:t>after</w:t>
      </w:r>
      <w:r w:rsidRPr="002C700B">
        <w:rPr>
          <w:rFonts w:ascii="Book Antiqua" w:eastAsia="Book Antiqua" w:hAnsi="Book Antiqua" w:cs="Book Antiqua" w:hint="eastAsia"/>
        </w:rPr>
        <w:t xml:space="preserve"> he </w:t>
      </w:r>
      <w:r w:rsidRPr="002C700B">
        <w:rPr>
          <w:rFonts w:ascii="Book Antiqua" w:eastAsia="Book Antiqua" w:hAnsi="Book Antiqua" w:cs="Book Antiqua"/>
        </w:rPr>
        <w:t>stopped</w:t>
      </w:r>
      <w:r w:rsidRPr="002C700B">
        <w:rPr>
          <w:rFonts w:ascii="Book Antiqua" w:eastAsia="Book Antiqua" w:hAnsi="Book Antiqua" w:cs="Book Antiqua" w:hint="eastAsia"/>
        </w:rPr>
        <w:t xml:space="preserve"> the treatment, he </w:t>
      </w:r>
      <w:r w:rsidRPr="002C700B">
        <w:rPr>
          <w:rFonts w:ascii="Book Antiqua" w:eastAsia="Book Antiqua" w:hAnsi="Book Antiqua" w:cs="Book Antiqua"/>
        </w:rPr>
        <w:t xml:space="preserve">was </w:t>
      </w:r>
      <w:r w:rsidRPr="002C700B">
        <w:rPr>
          <w:rFonts w:ascii="Book Antiqua" w:eastAsia="Book Antiqua" w:hAnsi="Book Antiqua" w:cs="Book Antiqua" w:hint="eastAsia"/>
        </w:rPr>
        <w:t xml:space="preserve">still </w:t>
      </w:r>
      <w:r w:rsidRPr="002C700B">
        <w:rPr>
          <w:rFonts w:ascii="Book Antiqua" w:eastAsia="Book Antiqua" w:hAnsi="Book Antiqua" w:cs="Book Antiqua"/>
        </w:rPr>
        <w:t>a</w:t>
      </w:r>
      <w:r w:rsidRPr="002C700B">
        <w:rPr>
          <w:rFonts w:ascii="Book Antiqua" w:eastAsia="Book Antiqua" w:hAnsi="Book Antiqua" w:cs="Book Antiqua" w:hint="eastAsia"/>
        </w:rPr>
        <w:t xml:space="preserve">live and </w:t>
      </w:r>
      <w:r w:rsidRPr="002C700B">
        <w:rPr>
          <w:rFonts w:ascii="Book Antiqua" w:eastAsia="Book Antiqua" w:hAnsi="Book Antiqua" w:cs="Book Antiqua"/>
        </w:rPr>
        <w:t>felt</w:t>
      </w:r>
      <w:r w:rsidRPr="002C700B">
        <w:rPr>
          <w:rFonts w:ascii="Book Antiqua" w:eastAsia="Book Antiqua" w:hAnsi="Book Antiqua" w:cs="Book Antiqua" w:hint="eastAsia"/>
        </w:rPr>
        <w:t xml:space="preserve"> </w:t>
      </w:r>
      <w:r w:rsidRPr="002C700B">
        <w:rPr>
          <w:rFonts w:ascii="Book Antiqua" w:eastAsia="Book Antiqua" w:hAnsi="Book Antiqua" w:cs="Book Antiqua"/>
        </w:rPr>
        <w:t xml:space="preserve">well with no </w:t>
      </w:r>
      <w:r w:rsidRPr="002C700B">
        <w:rPr>
          <w:rFonts w:ascii="Book Antiqua" w:eastAsia="Book Antiqua" w:hAnsi="Book Antiqua" w:cs="Book Antiqua" w:hint="eastAsia"/>
        </w:rPr>
        <w:t xml:space="preserve">PD. </w:t>
      </w:r>
      <w:r w:rsidRPr="002C700B">
        <w:rPr>
          <w:rFonts w:ascii="Book Antiqua" w:eastAsia="Book Antiqua" w:hAnsi="Book Antiqua" w:cs="Book Antiqua"/>
        </w:rPr>
        <w:t xml:space="preserve">The other </w:t>
      </w:r>
      <w:r w:rsidRPr="002C700B">
        <w:rPr>
          <w:rFonts w:ascii="Book Antiqua" w:eastAsia="Book Antiqua" w:hAnsi="Book Antiqua" w:cs="Book Antiqua" w:hint="eastAsia"/>
        </w:rPr>
        <w:t xml:space="preserve">patient </w:t>
      </w:r>
      <w:r w:rsidRPr="002C700B">
        <w:rPr>
          <w:rFonts w:ascii="Book Antiqua" w:eastAsia="Book Antiqua" w:hAnsi="Book Antiqua" w:cs="Book Antiqua"/>
        </w:rPr>
        <w:t>was</w:t>
      </w:r>
      <w:r w:rsidRPr="002C700B">
        <w:rPr>
          <w:rFonts w:ascii="Book Antiqua" w:eastAsia="Book Antiqua" w:hAnsi="Book Antiqua" w:cs="Book Antiqua" w:hint="eastAsia"/>
        </w:rPr>
        <w:t xml:space="preserve"> a 48-year-old </w:t>
      </w:r>
      <w:r w:rsidRPr="002C700B">
        <w:rPr>
          <w:rFonts w:ascii="Book Antiqua" w:eastAsia="Book Antiqua" w:hAnsi="Book Antiqua" w:cs="Book Antiqua"/>
        </w:rPr>
        <w:t xml:space="preserve">female with </w:t>
      </w:r>
      <w:r w:rsidRPr="002C700B">
        <w:rPr>
          <w:rFonts w:ascii="Book Antiqua" w:eastAsia="Book Antiqua" w:hAnsi="Book Antiqua" w:cs="Book Antiqua" w:hint="eastAsia"/>
        </w:rPr>
        <w:t>R/R DLB</w:t>
      </w:r>
      <w:r w:rsidRPr="00B11CFD">
        <w:rPr>
          <w:rFonts w:ascii="Book Antiqua" w:eastAsia="Book Antiqua" w:hAnsi="Book Antiqua" w:cs="Book Antiqua"/>
        </w:rPr>
        <w:t xml:space="preserve">CL </w:t>
      </w:r>
      <w:r w:rsidRPr="00B11CFD">
        <w:rPr>
          <w:rFonts w:ascii="Book Antiqua" w:eastAsia="Book Antiqua" w:hAnsi="Book Antiqua" w:cs="Book Antiqua"/>
        </w:rPr>
        <w:lastRenderedPageBreak/>
        <w:t>(</w:t>
      </w:r>
      <w:proofErr w:type="spellStart"/>
      <w:r w:rsidRPr="00B11CFD">
        <w:rPr>
          <w:rFonts w:ascii="Book Antiqua" w:eastAsia="Book Antiqua" w:hAnsi="Book Antiqua" w:cs="Book Antiqua"/>
        </w:rPr>
        <w:t>nonGCB</w:t>
      </w:r>
      <w:proofErr w:type="spellEnd"/>
      <w:r w:rsidRPr="00B11CFD">
        <w:rPr>
          <w:rFonts w:ascii="Book Antiqua" w:eastAsia="Book Antiqua" w:hAnsi="Book Antiqua" w:cs="Book Antiqua"/>
        </w:rPr>
        <w:t xml:space="preserve">, </w:t>
      </w:r>
      <w:r w:rsidR="002D1AD4" w:rsidRPr="00B11CFD">
        <w:rPr>
          <w:rFonts w:ascii="Book Antiqua" w:eastAsia="SimSun" w:hAnsi="Book Antiqua" w:cs="SimSun"/>
          <w:lang w:eastAsia="zh-CN"/>
        </w:rPr>
        <w:t>II</w:t>
      </w:r>
      <w:r w:rsidRPr="00B11CFD">
        <w:rPr>
          <w:rFonts w:ascii="Book Antiqua" w:eastAsia="Book Antiqua" w:hAnsi="Book Antiqua" w:cs="Book Antiqua"/>
        </w:rPr>
        <w:t>A, IPI 2) f</w:t>
      </w:r>
      <w:r w:rsidRPr="002C700B">
        <w:rPr>
          <w:rFonts w:ascii="Book Antiqua" w:eastAsia="Book Antiqua" w:hAnsi="Book Antiqua" w:cs="Book Antiqua" w:hint="eastAsia"/>
        </w:rPr>
        <w:t xml:space="preserve">or 2.5 years. </w:t>
      </w:r>
      <w:r w:rsidRPr="002C700B">
        <w:rPr>
          <w:rFonts w:ascii="Book Antiqua" w:eastAsia="Book Antiqua" w:hAnsi="Book Antiqua" w:cs="Book Antiqua"/>
        </w:rPr>
        <w:t>S</w:t>
      </w:r>
      <w:r w:rsidRPr="002C700B">
        <w:rPr>
          <w:rFonts w:ascii="Book Antiqua" w:eastAsia="Book Antiqua" w:hAnsi="Book Antiqua" w:cs="Book Antiqua" w:hint="eastAsia"/>
        </w:rPr>
        <w:t xml:space="preserve">he </w:t>
      </w:r>
      <w:r w:rsidRPr="002C700B">
        <w:rPr>
          <w:rFonts w:ascii="Book Antiqua" w:eastAsia="Book Antiqua" w:hAnsi="Book Antiqua" w:cs="Book Antiqua"/>
        </w:rPr>
        <w:t xml:space="preserve">had </w:t>
      </w:r>
      <w:r w:rsidRPr="002C700B">
        <w:rPr>
          <w:rFonts w:ascii="Book Antiqua" w:eastAsia="Book Antiqua" w:hAnsi="Book Antiqua" w:cs="Book Antiqua" w:hint="eastAsia"/>
        </w:rPr>
        <w:t>received 4 prior chemotherap</w:t>
      </w:r>
      <w:r w:rsidRPr="002C700B">
        <w:rPr>
          <w:rFonts w:ascii="Book Antiqua" w:eastAsia="Book Antiqua" w:hAnsi="Book Antiqua" w:cs="Book Antiqua"/>
        </w:rPr>
        <w:t>ies,</w:t>
      </w:r>
      <w:r w:rsidRPr="002C700B">
        <w:rPr>
          <w:rFonts w:ascii="Book Antiqua" w:eastAsia="Book Antiqua" w:hAnsi="Book Antiqua" w:cs="Book Antiqua" w:hint="eastAsia"/>
        </w:rPr>
        <w:t xml:space="preserve"> including </w:t>
      </w:r>
      <w:proofErr w:type="spellStart"/>
      <w:r w:rsidRPr="002C700B">
        <w:rPr>
          <w:rFonts w:ascii="Book Antiqua" w:eastAsia="Book Antiqua" w:hAnsi="Book Antiqua" w:cs="Book Antiqua" w:hint="eastAsia"/>
        </w:rPr>
        <w:t>autoHSCT</w:t>
      </w:r>
      <w:proofErr w:type="spellEnd"/>
      <w:r w:rsidRPr="002C700B">
        <w:rPr>
          <w:rFonts w:ascii="Book Antiqua" w:eastAsia="Book Antiqua" w:hAnsi="Book Antiqua" w:cs="Book Antiqua"/>
        </w:rPr>
        <w:t>,</w:t>
      </w:r>
      <w:r w:rsidRPr="002C700B">
        <w:rPr>
          <w:rFonts w:ascii="Book Antiqua" w:eastAsia="Book Antiqua" w:hAnsi="Book Antiqua" w:cs="Book Antiqua" w:hint="eastAsia"/>
        </w:rPr>
        <w:t xml:space="preserve"> </w:t>
      </w:r>
      <w:r w:rsidRPr="002C700B">
        <w:rPr>
          <w:rFonts w:ascii="Book Antiqua" w:eastAsia="Book Antiqua" w:hAnsi="Book Antiqua" w:cs="Book Antiqua"/>
        </w:rPr>
        <w:t xml:space="preserve">before </w:t>
      </w:r>
      <w:r w:rsidRPr="002C700B">
        <w:rPr>
          <w:rFonts w:ascii="Book Antiqua" w:eastAsia="Book Antiqua" w:hAnsi="Book Antiqua" w:cs="Book Antiqua" w:hint="eastAsia"/>
        </w:rPr>
        <w:t>CD19 CAR</w:t>
      </w:r>
      <w:r w:rsidRPr="002C700B">
        <w:rPr>
          <w:rFonts w:ascii="Book Antiqua" w:eastAsia="Book Antiqua" w:hAnsi="Book Antiqua" w:cs="Book Antiqua"/>
        </w:rPr>
        <w:t>-</w:t>
      </w:r>
      <w:r w:rsidRPr="002C700B">
        <w:rPr>
          <w:rFonts w:ascii="Book Antiqua" w:eastAsia="Book Antiqua" w:hAnsi="Book Antiqua" w:cs="Book Antiqua" w:hint="eastAsia"/>
        </w:rPr>
        <w:t xml:space="preserve">T. </w:t>
      </w:r>
      <w:r w:rsidRPr="002C700B">
        <w:rPr>
          <w:rFonts w:ascii="Book Antiqua" w:eastAsia="Book Antiqua" w:hAnsi="Book Antiqua" w:cs="Book Antiqua"/>
        </w:rPr>
        <w:t xml:space="preserve">Biopsy of the </w:t>
      </w:r>
      <w:r w:rsidRPr="002C700B">
        <w:rPr>
          <w:rFonts w:ascii="Book Antiqua" w:eastAsia="Book Antiqua" w:hAnsi="Book Antiqua" w:cs="Book Antiqua" w:hint="eastAsia"/>
        </w:rPr>
        <w:t>breast</w:t>
      </w:r>
      <w:r w:rsidRPr="002C700B">
        <w:rPr>
          <w:rFonts w:ascii="Book Antiqua" w:eastAsia="Book Antiqua" w:hAnsi="Book Antiqua" w:cs="Book Antiqua"/>
        </w:rPr>
        <w:t xml:space="preserve"> mass </w:t>
      </w:r>
      <w:r w:rsidRPr="002C700B">
        <w:rPr>
          <w:rFonts w:ascii="Book Antiqua" w:eastAsia="Book Antiqua" w:hAnsi="Book Antiqua" w:cs="Book Antiqua" w:hint="eastAsia"/>
        </w:rPr>
        <w:t>confirmed DLBCL with CD19 and PD-L1 (10%) expression. S</w:t>
      </w:r>
      <w:r w:rsidRPr="002C700B">
        <w:rPr>
          <w:rFonts w:ascii="Book Antiqua" w:eastAsia="Book Antiqua" w:hAnsi="Book Antiqua" w:cs="Book Antiqua"/>
        </w:rPr>
        <w:t>he underwent standard</w:t>
      </w:r>
      <w:r w:rsidRPr="002C700B">
        <w:rPr>
          <w:rFonts w:ascii="Book Antiqua" w:eastAsia="Book Antiqua" w:hAnsi="Book Antiqua" w:cs="Book Antiqua" w:hint="eastAsia"/>
        </w:rPr>
        <w:t xml:space="preserve"> </w:t>
      </w:r>
      <w:r w:rsidRPr="002C700B">
        <w:rPr>
          <w:rFonts w:ascii="Book Antiqua" w:eastAsia="Book Antiqua" w:hAnsi="Book Antiqua" w:cs="Book Antiqua"/>
        </w:rPr>
        <w:t xml:space="preserve">lymphodepletion and </w:t>
      </w:r>
      <w:r w:rsidRPr="002C700B">
        <w:rPr>
          <w:rFonts w:ascii="Book Antiqua" w:eastAsia="Book Antiqua" w:hAnsi="Book Antiqua" w:cs="Book Antiqua" w:hint="eastAsia"/>
        </w:rPr>
        <w:t xml:space="preserve">CD19 CAR-T. She </w:t>
      </w:r>
      <w:r w:rsidRPr="002C700B">
        <w:rPr>
          <w:rFonts w:ascii="Book Antiqua" w:eastAsia="Book Antiqua" w:hAnsi="Book Antiqua" w:cs="Book Antiqua"/>
        </w:rPr>
        <w:t>did not develop any CRS</w:t>
      </w:r>
      <w:r w:rsidRPr="002C700B">
        <w:rPr>
          <w:rFonts w:ascii="Book Antiqua" w:eastAsia="Book Antiqua" w:hAnsi="Book Antiqua" w:cs="Book Antiqua" w:hint="eastAsia"/>
        </w:rPr>
        <w:t xml:space="preserve"> or </w:t>
      </w:r>
      <w:r w:rsidRPr="002C700B">
        <w:rPr>
          <w:rFonts w:ascii="Book Antiqua" w:eastAsia="Book Antiqua" w:hAnsi="Book Antiqua" w:cs="Book Antiqua"/>
        </w:rPr>
        <w:t>ICANS</w:t>
      </w:r>
      <w:r w:rsidRPr="002C700B">
        <w:rPr>
          <w:rFonts w:ascii="Book Antiqua" w:eastAsia="Book Antiqua" w:hAnsi="Book Antiqua" w:cs="Book Antiqua" w:hint="eastAsia"/>
        </w:rPr>
        <w:t xml:space="preserve">. PET-CT revealed PR on day +30 and CR on day +90. </w:t>
      </w:r>
      <w:r w:rsidRPr="002C700B">
        <w:rPr>
          <w:rFonts w:ascii="Book Antiqua" w:eastAsia="Book Antiqua" w:hAnsi="Book Antiqua" w:cs="Book Antiqua"/>
        </w:rPr>
        <w:t>H</w:t>
      </w:r>
      <w:r w:rsidRPr="002C700B">
        <w:rPr>
          <w:rFonts w:ascii="Book Antiqua" w:eastAsia="Book Antiqua" w:hAnsi="Book Antiqua" w:cs="Book Antiqua" w:hint="eastAsia"/>
        </w:rPr>
        <w:t xml:space="preserve">owever, after 15 </w:t>
      </w:r>
      <w:proofErr w:type="spellStart"/>
      <w:r w:rsidRPr="002C700B">
        <w:rPr>
          <w:rFonts w:ascii="Book Antiqua" w:eastAsia="Book Antiqua" w:hAnsi="Book Antiqua" w:cs="Book Antiqua" w:hint="eastAsia"/>
        </w:rPr>
        <w:t>mo</w:t>
      </w:r>
      <w:proofErr w:type="spellEnd"/>
      <w:r w:rsidRPr="002C700B">
        <w:rPr>
          <w:rFonts w:ascii="Book Antiqua" w:eastAsia="Book Antiqua" w:hAnsi="Book Antiqua" w:cs="Book Antiqua" w:hint="eastAsia"/>
        </w:rPr>
        <w:t xml:space="preserve">, CT revealed PD. </w:t>
      </w:r>
      <w:r w:rsidRPr="002C700B">
        <w:rPr>
          <w:rFonts w:ascii="Book Antiqua" w:eastAsia="Book Antiqua" w:hAnsi="Book Antiqua" w:cs="Book Antiqua"/>
        </w:rPr>
        <w:t>T</w:t>
      </w:r>
      <w:r w:rsidRPr="002C700B">
        <w:rPr>
          <w:rFonts w:ascii="Book Antiqua" w:eastAsia="Book Antiqua" w:hAnsi="Book Antiqua" w:cs="Book Antiqua" w:hint="eastAsia"/>
        </w:rPr>
        <w:t xml:space="preserve">hen, she received </w:t>
      </w:r>
      <w:proofErr w:type="spellStart"/>
      <w:r w:rsidRPr="002C700B">
        <w:rPr>
          <w:rFonts w:ascii="Book Antiqua" w:eastAsia="Book Antiqua" w:hAnsi="Book Antiqua" w:cs="Book Antiqua" w:hint="eastAsia"/>
        </w:rPr>
        <w:t>c</w:t>
      </w:r>
      <w:r w:rsidRPr="002C700B">
        <w:rPr>
          <w:rFonts w:ascii="Book Antiqua" w:eastAsia="Book Antiqua" w:hAnsi="Book Antiqua" w:cs="Book Antiqua"/>
        </w:rPr>
        <w:t>hidamide</w:t>
      </w:r>
      <w:proofErr w:type="spellEnd"/>
      <w:r w:rsidRPr="002C700B">
        <w:rPr>
          <w:rFonts w:ascii="Book Antiqua" w:eastAsia="Book Antiqua" w:hAnsi="Book Antiqua" w:cs="Book Antiqua" w:hint="eastAsia"/>
        </w:rPr>
        <w:t xml:space="preserve"> and </w:t>
      </w:r>
      <w:proofErr w:type="spellStart"/>
      <w:r w:rsidRPr="002C700B">
        <w:rPr>
          <w:rFonts w:ascii="Book Antiqua" w:eastAsia="Book Antiqua" w:hAnsi="Book Antiqua" w:cs="Book Antiqua"/>
        </w:rPr>
        <w:t>sintilimab</w:t>
      </w:r>
      <w:proofErr w:type="spellEnd"/>
      <w:r w:rsidRPr="002C700B">
        <w:rPr>
          <w:rFonts w:ascii="Book Antiqua" w:eastAsia="Book Antiqua" w:hAnsi="Book Antiqua" w:cs="Book Antiqua" w:hint="eastAsia"/>
        </w:rPr>
        <w:t xml:space="preserve"> therapy. </w:t>
      </w:r>
      <w:r w:rsidRPr="002C700B">
        <w:rPr>
          <w:rFonts w:ascii="Book Antiqua" w:eastAsia="Book Antiqua" w:hAnsi="Book Antiqua" w:cs="Book Antiqua"/>
        </w:rPr>
        <w:t>A</w:t>
      </w:r>
      <w:r w:rsidRPr="002C700B">
        <w:rPr>
          <w:rFonts w:ascii="Book Antiqua" w:eastAsia="Book Antiqua" w:hAnsi="Book Antiqua" w:cs="Book Antiqua" w:hint="eastAsia"/>
        </w:rPr>
        <w:t xml:space="preserve">fter 4 courses, she had </w:t>
      </w:r>
      <w:r w:rsidRPr="002C700B">
        <w:rPr>
          <w:rFonts w:ascii="Book Antiqua" w:eastAsia="Book Antiqua" w:hAnsi="Book Antiqua" w:cs="Book Antiqua"/>
        </w:rPr>
        <w:t xml:space="preserve">a </w:t>
      </w:r>
      <w:r w:rsidRPr="002C700B">
        <w:rPr>
          <w:rFonts w:ascii="Book Antiqua" w:eastAsia="Book Antiqua" w:hAnsi="Book Antiqua" w:cs="Book Antiqua" w:hint="eastAsia"/>
        </w:rPr>
        <w:t xml:space="preserve">PR on </w:t>
      </w:r>
      <w:r w:rsidRPr="002C700B">
        <w:rPr>
          <w:rFonts w:ascii="Book Antiqua" w:eastAsia="Book Antiqua" w:hAnsi="Book Antiqua" w:cs="Book Antiqua"/>
        </w:rPr>
        <w:t>ultrasound. However,</w:t>
      </w:r>
      <w:r w:rsidRPr="002C700B">
        <w:rPr>
          <w:rFonts w:ascii="Book Antiqua" w:eastAsia="Book Antiqua" w:hAnsi="Book Antiqua" w:cs="Book Antiqua" w:hint="eastAsia"/>
        </w:rPr>
        <w:t xml:space="preserve"> due to serious </w:t>
      </w:r>
      <w:r w:rsidRPr="002C700B">
        <w:rPr>
          <w:rFonts w:ascii="Book Antiqua" w:eastAsia="Book Antiqua" w:hAnsi="Book Antiqua" w:cs="Book Antiqua"/>
        </w:rPr>
        <w:t>mouth ulcers</w:t>
      </w:r>
      <w:r w:rsidRPr="002C700B">
        <w:rPr>
          <w:rFonts w:ascii="Book Antiqua" w:eastAsia="Book Antiqua" w:hAnsi="Book Antiqua" w:cs="Book Antiqua" w:hint="eastAsia"/>
        </w:rPr>
        <w:t xml:space="preserve"> and rash</w:t>
      </w:r>
      <w:r w:rsidRPr="002C700B">
        <w:rPr>
          <w:rFonts w:ascii="Book Antiqua" w:eastAsia="Book Antiqua" w:hAnsi="Book Antiqua" w:cs="Book Antiqua"/>
        </w:rPr>
        <w:t>,</w:t>
      </w:r>
      <w:r w:rsidRPr="002C700B">
        <w:rPr>
          <w:rFonts w:ascii="Book Antiqua" w:eastAsia="Book Antiqua" w:hAnsi="Book Antiqua" w:cs="Book Antiqua" w:hint="eastAsia"/>
        </w:rPr>
        <w:t xml:space="preserve"> she </w:t>
      </w:r>
      <w:r w:rsidRPr="002C700B">
        <w:rPr>
          <w:rFonts w:ascii="Book Antiqua" w:eastAsia="Book Antiqua" w:hAnsi="Book Antiqua" w:cs="Book Antiqua"/>
        </w:rPr>
        <w:t>stopped</w:t>
      </w:r>
      <w:r w:rsidRPr="002C700B">
        <w:rPr>
          <w:rFonts w:ascii="Book Antiqua" w:eastAsia="Book Antiqua" w:hAnsi="Book Antiqua" w:cs="Book Antiqua" w:hint="eastAsia"/>
        </w:rPr>
        <w:t xml:space="preserve"> the treatment</w:t>
      </w:r>
      <w:r w:rsidRPr="002C700B">
        <w:rPr>
          <w:rFonts w:ascii="Book Antiqua" w:eastAsia="Book Antiqua" w:hAnsi="Book Antiqua" w:cs="Book Antiqua"/>
        </w:rPr>
        <w:t xml:space="preserve"> after 4 mo</w:t>
      </w:r>
      <w:r w:rsidRPr="002C700B">
        <w:rPr>
          <w:rFonts w:ascii="Book Antiqua" w:eastAsia="Book Antiqua" w:hAnsi="Book Antiqua" w:cs="Book Antiqua"/>
          <w:color w:val="000000"/>
        </w:rPr>
        <w:t>.</w:t>
      </w:r>
      <w:r w:rsidRPr="002C700B">
        <w:rPr>
          <w:rFonts w:ascii="Book Antiqua" w:eastAsia="Book Antiqua" w:hAnsi="Book Antiqua" w:cs="Book Antiqua"/>
        </w:rPr>
        <w:t xml:space="preserve"> Since then</w:t>
      </w:r>
      <w:r w:rsidRPr="002C700B">
        <w:rPr>
          <w:rFonts w:ascii="Book Antiqua" w:eastAsia="Book Antiqua" w:hAnsi="Book Antiqua" w:cs="Book Antiqua" w:hint="eastAsia"/>
        </w:rPr>
        <w:t xml:space="preserve">, she </w:t>
      </w:r>
      <w:r w:rsidRPr="002C700B">
        <w:rPr>
          <w:rFonts w:ascii="Book Antiqua" w:eastAsia="Book Antiqua" w:hAnsi="Book Antiqua" w:cs="Book Antiqua"/>
        </w:rPr>
        <w:t>did not undergo further</w:t>
      </w:r>
      <w:r w:rsidRPr="002C700B">
        <w:rPr>
          <w:rFonts w:ascii="Book Antiqua" w:eastAsia="Book Antiqua" w:hAnsi="Book Antiqua" w:cs="Book Antiqua" w:hint="eastAsia"/>
        </w:rPr>
        <w:t xml:space="preserve"> treatment. Unfortunately, </w:t>
      </w:r>
      <w:r>
        <w:rPr>
          <w:rFonts w:ascii="Book Antiqua" w:eastAsia="Book Antiqua" w:hAnsi="Book Antiqua" w:cs="Book Antiqua"/>
        </w:rPr>
        <w:t xml:space="preserve">8 </w:t>
      </w:r>
      <w:proofErr w:type="spellStart"/>
      <w:r w:rsidRPr="002C700B">
        <w:rPr>
          <w:rFonts w:ascii="Book Antiqua" w:eastAsia="Book Antiqua" w:hAnsi="Book Antiqua" w:cs="Book Antiqua" w:hint="eastAsia"/>
        </w:rPr>
        <w:t>mo</w:t>
      </w:r>
      <w:proofErr w:type="spellEnd"/>
      <w:r w:rsidRPr="002C700B">
        <w:rPr>
          <w:rFonts w:ascii="Book Antiqua" w:eastAsia="Book Antiqua" w:hAnsi="Book Antiqua" w:cs="Book Antiqua" w:hint="eastAsia"/>
        </w:rPr>
        <w:t xml:space="preserve"> later, she had PD on PET-CT</w:t>
      </w:r>
      <w:r w:rsidRPr="002C700B">
        <w:rPr>
          <w:rFonts w:ascii="Book Antiqua" w:eastAsia="Book Antiqua" w:hAnsi="Book Antiqua" w:cs="Book Antiqua"/>
        </w:rPr>
        <w:t>.</w:t>
      </w:r>
    </w:p>
    <w:p w14:paraId="6635607D" w14:textId="77777777" w:rsidR="00A77B3E" w:rsidRDefault="00A77B3E" w:rsidP="00597005">
      <w:pPr>
        <w:spacing w:line="360" w:lineRule="auto"/>
        <w:jc w:val="both"/>
      </w:pPr>
    </w:p>
    <w:p w14:paraId="28C3989E" w14:textId="77777777" w:rsidR="00A77B3E" w:rsidRDefault="00F65FBF" w:rsidP="00597005">
      <w:pPr>
        <w:spacing w:line="360" w:lineRule="auto"/>
        <w:jc w:val="both"/>
      </w:pPr>
      <w:r>
        <w:rPr>
          <w:rFonts w:ascii="Book Antiqua" w:eastAsia="Book Antiqua" w:hAnsi="Book Antiqua" w:cs="Book Antiqua"/>
          <w:b/>
          <w:caps/>
          <w:color w:val="000000"/>
          <w:u w:val="single"/>
        </w:rPr>
        <w:t>DISCUSSION</w:t>
      </w:r>
    </w:p>
    <w:p w14:paraId="72C2ACE1" w14:textId="13C00292" w:rsidR="00A77B3E" w:rsidRDefault="00F65FBF" w:rsidP="00597005">
      <w:pPr>
        <w:spacing w:line="360" w:lineRule="auto"/>
        <w:jc w:val="both"/>
      </w:pPr>
      <w:r>
        <w:rPr>
          <w:rFonts w:ascii="Book Antiqua" w:eastAsia="Book Antiqua" w:hAnsi="Book Antiqua" w:cs="Book Antiqua"/>
          <w:color w:val="000000"/>
        </w:rPr>
        <w:t xml:space="preserve">To date, four CD19-CAR-T products have been approved by the US Food and Drug Administration (FDA) as treatments for R/R B-cell lymphomas, including 4-1BB-based </w:t>
      </w:r>
      <w:proofErr w:type="spellStart"/>
      <w:r>
        <w:rPr>
          <w:rFonts w:ascii="Book Antiqua" w:eastAsia="Book Antiqua" w:hAnsi="Book Antiqua" w:cs="Book Antiqua"/>
          <w:color w:val="000000"/>
        </w:rPr>
        <w:t>axicabtagene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ciloleucel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tisagenlecleucel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lisocabtagene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maraleucel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liso-cel</w:t>
      </w:r>
      <w:proofErr w:type="spellEnd"/>
      <w:r>
        <w:rPr>
          <w:rFonts w:ascii="Book Antiqua" w:eastAsia="Book Antiqua" w:hAnsi="Book Antiqua" w:cs="Book Antiqua"/>
          <w:color w:val="000000"/>
        </w:rPr>
        <w:t>), and CD28-based KTE-X19</w:t>
      </w:r>
      <w:r>
        <w:rPr>
          <w:rFonts w:ascii="Book Antiqua" w:eastAsia="Book Antiqua" w:hAnsi="Book Antiqua" w:cs="Book Antiqua"/>
          <w:color w:val="000000"/>
          <w:vertAlign w:val="superscript"/>
        </w:rPr>
        <w:t>[3,5,15,16]</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Nastoupil</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reported at a median follow-up of 12.9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that </w:t>
      </w:r>
      <w:proofErr w:type="spellStart"/>
      <w:r>
        <w:rPr>
          <w:rFonts w:ascii="Book Antiqua" w:eastAsia="Book Antiqua" w:hAnsi="Book Antiqua" w:cs="Book Antiqua"/>
          <w:color w:val="000000"/>
        </w:rPr>
        <w:t>axi-ce</w:t>
      </w:r>
      <w:r>
        <w:rPr>
          <w:rStyle w:val="15"/>
          <w:rFonts w:ascii="Book Antiqua" w:eastAsia="Book Antiqua" w:hAnsi="Book Antiqua" w:cs="Book Antiqua"/>
          <w:color w:val="000000"/>
        </w:rPr>
        <w:t>l</w:t>
      </w:r>
      <w:proofErr w:type="spellEnd"/>
      <w:r>
        <w:rPr>
          <w:rStyle w:val="15"/>
          <w:rFonts w:ascii="Book Antiqua" w:eastAsia="Book Antiqua" w:hAnsi="Book Antiqua" w:cs="Book Antiqua"/>
          <w:color w:val="000000"/>
        </w:rPr>
        <w:t xml:space="preserve"> in</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275 R/R LBCL patients treated with standard therapy exhibited ORRs and CRs of 82% and 64%, respectively. Recent data show that the </w:t>
      </w:r>
      <w:r w:rsidR="000B26E8">
        <w:rPr>
          <w:rFonts w:ascii="Book Antiqua" w:eastAsia="Book Antiqua" w:hAnsi="Book Antiqua" w:cs="Book Antiqua"/>
          <w:color w:val="000000"/>
        </w:rPr>
        <w:t>5</w:t>
      </w:r>
      <w:r>
        <w:rPr>
          <w:rFonts w:ascii="Book Antiqua" w:eastAsia="Book Antiqua" w:hAnsi="Book Antiqua" w:cs="Book Antiqua"/>
          <w:color w:val="000000"/>
        </w:rPr>
        <w:t>-year ORR of patients with R/R B-cell lymphoma treated with CD19-targeted CAR-T cells (</w:t>
      </w:r>
      <w:proofErr w:type="spellStart"/>
      <w:r>
        <w:rPr>
          <w:rFonts w:ascii="Book Antiqua" w:eastAsia="Book Antiqua" w:hAnsi="Book Antiqua" w:cs="Book Antiqua"/>
          <w:color w:val="000000"/>
        </w:rPr>
        <w:t>tisagenlecleucel</w:t>
      </w:r>
      <w:proofErr w:type="spellEnd"/>
      <w:r>
        <w:rPr>
          <w:rFonts w:ascii="Book Antiqua" w:eastAsia="Book Antiqua" w:hAnsi="Book Antiqua" w:cs="Book Antiqua"/>
          <w:color w:val="000000"/>
        </w:rPr>
        <w:t xml:space="preserve">) was 58%, and 46% had </w:t>
      </w:r>
      <w:proofErr w:type="gramStart"/>
      <w:r>
        <w:rPr>
          <w:rFonts w:ascii="Book Antiqua" w:eastAsia="Book Antiqua" w:hAnsi="Book Antiqua" w:cs="Book Antiqua"/>
          <w:color w:val="000000"/>
        </w:rPr>
        <w:t>CR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Despite the efficacy of CAR-T therapy in patients with R/R DLBCL, approximately 50% of patients still experience PD after CAR-T </w:t>
      </w:r>
      <w:proofErr w:type="gramStart"/>
      <w:r>
        <w:rPr>
          <w:rFonts w:ascii="Book Antiqua" w:eastAsia="Book Antiqua" w:hAnsi="Book Antiqua" w:cs="Book Antiqua"/>
          <w:color w:val="000000"/>
        </w:rPr>
        <w:t>therapy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For</w:t>
      </w:r>
      <w:r>
        <w:rPr>
          <w:rStyle w:val="15"/>
          <w:rFonts w:ascii="Book Antiqua" w:eastAsia="Book Antiqua" w:hAnsi="Book Antiqua" w:cs="Book Antiqua"/>
          <w:color w:val="000000"/>
        </w:rPr>
        <w:t xml:space="preserve"> these patients, the median OS was only 5.3 </w:t>
      </w:r>
      <w:proofErr w:type="spellStart"/>
      <w:r>
        <w:rPr>
          <w:rStyle w:val="15"/>
          <w:rFonts w:ascii="Book Antiqua" w:eastAsia="Book Antiqua" w:hAnsi="Book Antiqua" w:cs="Book Antiqua"/>
          <w:color w:val="000000"/>
        </w:rPr>
        <w:t>mo</w:t>
      </w:r>
      <w:proofErr w:type="spellEnd"/>
      <w:r>
        <w:rPr>
          <w:rStyle w:val="15"/>
          <w:rFonts w:ascii="Book Antiqua" w:eastAsia="Book Antiqua" w:hAnsi="Book Antiqua" w:cs="Book Antiqua"/>
          <w:color w:val="000000"/>
        </w:rPr>
        <w:t xml:space="preserve"> and treatment options remain </w:t>
      </w:r>
      <w:proofErr w:type="gramStart"/>
      <w:r>
        <w:rPr>
          <w:rStyle w:val="15"/>
          <w:rFonts w:ascii="Book Antiqua" w:eastAsia="Book Antiqua" w:hAnsi="Book Antiqua" w:cs="Book Antiqua"/>
          <w:color w:val="000000"/>
        </w:rPr>
        <w:t>limited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w:t>
      </w:r>
    </w:p>
    <w:p w14:paraId="316F1885" w14:textId="24873246" w:rsidR="00A77B3E" w:rsidRDefault="00F65FBF">
      <w:pPr>
        <w:spacing w:line="360" w:lineRule="auto"/>
        <w:ind w:firstLine="480"/>
        <w:jc w:val="both"/>
      </w:pPr>
      <w:r>
        <w:rPr>
          <w:rStyle w:val="15"/>
          <w:rFonts w:ascii="Book Antiqua" w:eastAsia="Book Antiqua" w:hAnsi="Book Antiqua" w:cs="Book Antiqua"/>
          <w:color w:val="000000"/>
        </w:rPr>
        <w:t>Three reasons for nonresponse or relapse in patients receiving CD19-targeted CAR-T infusions are</w:t>
      </w:r>
      <w:r w:rsidR="00F53D4B">
        <w:rPr>
          <w:rFonts w:ascii="Book Antiqua" w:eastAsia="Book Antiqua" w:hAnsi="Book Antiqua" w:cs="Book Antiqua"/>
          <w:color w:val="000000"/>
        </w:rPr>
        <w:t xml:space="preserve"> (</w:t>
      </w:r>
      <w:r>
        <w:rPr>
          <w:rFonts w:ascii="Book Antiqua" w:eastAsia="Book Antiqua" w:hAnsi="Book Antiqua" w:cs="Book Antiqua"/>
          <w:color w:val="000000"/>
        </w:rPr>
        <w:t>1) loss or downregulation of CD19 expression;</w:t>
      </w:r>
      <w:r w:rsidR="00F53D4B">
        <w:rPr>
          <w:rFonts w:ascii="Book Antiqua" w:eastAsia="Book Antiqua" w:hAnsi="Book Antiqua" w:cs="Book Antiqua"/>
          <w:color w:val="000000"/>
        </w:rPr>
        <w:t xml:space="preserve"> (</w:t>
      </w:r>
      <w:r>
        <w:rPr>
          <w:rFonts w:ascii="Book Antiqua" w:eastAsia="Book Antiqua" w:hAnsi="Book Antiqua" w:cs="Book Antiqua"/>
          <w:color w:val="000000"/>
        </w:rPr>
        <w:t xml:space="preserve">2) poor T-cell function; and </w:t>
      </w:r>
      <w:r w:rsidR="00F53D4B">
        <w:rPr>
          <w:rFonts w:ascii="Book Antiqua" w:eastAsia="Book Antiqua" w:hAnsi="Book Antiqua" w:cs="Book Antiqua"/>
          <w:color w:val="000000"/>
        </w:rPr>
        <w:t>(</w:t>
      </w:r>
      <w:r>
        <w:rPr>
          <w:rFonts w:ascii="Book Antiqua" w:eastAsia="Book Antiqua" w:hAnsi="Book Antiqua" w:cs="Book Antiqua"/>
          <w:color w:val="000000"/>
        </w:rPr>
        <w:t>3) immune-suppressed tumor microenvironment. In the ZUMA-1 study, 4 of 16 patients (25%) relapsed post-CAR-T (</w:t>
      </w:r>
      <w:proofErr w:type="spellStart"/>
      <w:r>
        <w:rPr>
          <w:rFonts w:ascii="Book Antiqua" w:eastAsia="Book Antiqua" w:hAnsi="Book Antiqua" w:cs="Book Antiqua"/>
          <w:color w:val="000000"/>
        </w:rPr>
        <w:t>axi-cel</w:t>
      </w:r>
      <w:proofErr w:type="spellEnd"/>
      <w:r>
        <w:rPr>
          <w:rFonts w:ascii="Book Antiqua" w:eastAsia="Book Antiqua" w:hAnsi="Book Antiqua" w:cs="Book Antiqua"/>
          <w:color w:val="000000"/>
        </w:rPr>
        <w:t xml:space="preserve">) due to loss of CD19 </w:t>
      </w:r>
      <w:proofErr w:type="gramStart"/>
      <w:r>
        <w:rPr>
          <w:rFonts w:ascii="Book Antiqua" w:eastAsia="Book Antiqua" w:hAnsi="Book Antiqua" w:cs="Book Antiqua"/>
          <w:color w:val="000000"/>
        </w:rPr>
        <w:t>expression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In a large cohort of 136 patients who had PD after CAR-T infusion, CD19 </w:t>
      </w:r>
      <w:r w:rsidR="00C01EF2">
        <w:rPr>
          <w:rFonts w:ascii="Book Antiqua" w:eastAsia="Book Antiqua" w:hAnsi="Book Antiqua" w:cs="Book Antiqua"/>
          <w:color w:val="000000"/>
        </w:rPr>
        <w:t>l</w:t>
      </w:r>
      <w:r>
        <w:rPr>
          <w:rFonts w:ascii="Book Antiqua" w:eastAsia="Book Antiqua" w:hAnsi="Book Antiqua" w:cs="Book Antiqua"/>
          <w:color w:val="000000"/>
        </w:rPr>
        <w:t xml:space="preserve">oss accounted for approximately 30% of progression </w:t>
      </w:r>
      <w:proofErr w:type="gramStart"/>
      <w:r>
        <w:rPr>
          <w:rFonts w:ascii="Book Antiqua" w:eastAsia="Book Antiqua" w:hAnsi="Book Antiqua" w:cs="Book Antiqua"/>
          <w:color w:val="000000"/>
        </w:rPr>
        <w:t>cases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Poor T-cell function is another reason explaining the failure of CAR-T therapies. A study found that many patients had </w:t>
      </w:r>
      <w:r>
        <w:rPr>
          <w:rStyle w:val="15"/>
          <w:rFonts w:ascii="Book Antiqua" w:eastAsia="Book Antiqua" w:hAnsi="Book Antiqua" w:cs="Book Antiqua"/>
          <w:color w:val="000000"/>
        </w:rPr>
        <w:t>insufficient CAR-T expansion capacity</w:t>
      </w:r>
      <w:r>
        <w:rPr>
          <w:rFonts w:ascii="Book Antiqua" w:eastAsia="Book Antiqua" w:hAnsi="Book Antiqua" w:cs="Book Antiqua"/>
          <w:color w:val="000000"/>
        </w:rPr>
        <w:t xml:space="preserve">, suggesting that </w:t>
      </w:r>
      <w:r>
        <w:rPr>
          <w:rStyle w:val="15"/>
          <w:rFonts w:ascii="Book Antiqua" w:eastAsia="Book Antiqua" w:hAnsi="Book Antiqua" w:cs="Book Antiqua"/>
          <w:color w:val="000000"/>
        </w:rPr>
        <w:t xml:space="preserve">intrinsic causes of T cells contribute to treatment </w:t>
      </w:r>
      <w:proofErr w:type="gramStart"/>
      <w:r>
        <w:rPr>
          <w:rStyle w:val="15"/>
          <w:rFonts w:ascii="Book Antiqua" w:eastAsia="Book Antiqua" w:hAnsi="Book Antiqua" w:cs="Book Antiqua"/>
          <w:color w:val="000000"/>
        </w:rPr>
        <w:t>failure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Recently, many studies have found that the tumor microenvironment (TME) plays an important role in cancer progression and therapy </w:t>
      </w:r>
      <w:r>
        <w:rPr>
          <w:rFonts w:ascii="Book Antiqua" w:eastAsia="Book Antiqua" w:hAnsi="Book Antiqua" w:cs="Book Antiqua"/>
          <w:color w:val="000000"/>
        </w:rPr>
        <w:lastRenderedPageBreak/>
        <w:t>resistance. In the TME, tumor-derived extracellular vesicles (TEXs) act as communication vehicles to transfer information between cancer cells and other cells and their unique functions have gained increasing attention such as</w:t>
      </w:r>
      <w:r w:rsidR="00F53D4B">
        <w:rPr>
          <w:rFonts w:ascii="Book Antiqua" w:eastAsia="Book Antiqua" w:hAnsi="Book Antiqua" w:cs="Book Antiqua"/>
          <w:color w:val="000000"/>
        </w:rPr>
        <w:t>,</w:t>
      </w:r>
      <w:r>
        <w:rPr>
          <w:rFonts w:ascii="Book Antiqua" w:eastAsia="Book Antiqua" w:hAnsi="Book Antiqua" w:cs="Book Antiqua"/>
          <w:color w:val="000000"/>
        </w:rPr>
        <w:t xml:space="preserve"> promoting tumorigenesis and metastasis, modulating antitumor immunity and neutralizing drugs to compromise therapeutic </w:t>
      </w:r>
      <w:proofErr w:type="gramStart"/>
      <w:r>
        <w:rPr>
          <w:rFonts w:ascii="Book Antiqua" w:eastAsia="Book Antiqua" w:hAnsi="Book Antiqua" w:cs="Book Antiqua"/>
          <w:color w:val="000000"/>
        </w:rPr>
        <w:t>effects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21,22]</w:t>
      </w:r>
      <w:r>
        <w:rPr>
          <w:rFonts w:ascii="Book Antiqua" w:eastAsia="Book Antiqua" w:hAnsi="Book Antiqua" w:cs="Book Antiqua"/>
          <w:color w:val="000000"/>
        </w:rPr>
        <w:t>. Immunosuppressive molecules carried by TEXs can inhibit T cells and CAR-T cells.</w:t>
      </w:r>
    </w:p>
    <w:p w14:paraId="228EA2D8" w14:textId="33A91B77" w:rsidR="00084644" w:rsidRDefault="00F65FBF" w:rsidP="00084644">
      <w:pPr>
        <w:spacing w:line="360" w:lineRule="auto"/>
        <w:ind w:firstLineChars="200" w:firstLine="480"/>
        <w:jc w:val="both"/>
      </w:pPr>
      <w:r>
        <w:rPr>
          <w:rFonts w:ascii="Book Antiqua" w:eastAsia="Book Antiqua" w:hAnsi="Book Antiqua" w:cs="Book Antiqua"/>
          <w:color w:val="000000"/>
        </w:rPr>
        <w:t xml:space="preserve">Salvage therapies post </w:t>
      </w:r>
      <w:proofErr w:type="spellStart"/>
      <w:r>
        <w:rPr>
          <w:rFonts w:ascii="Book Antiqua" w:eastAsia="Book Antiqua" w:hAnsi="Book Antiqua" w:cs="Book Antiqua"/>
          <w:color w:val="000000"/>
        </w:rPr>
        <w:t>axi-cel</w:t>
      </w:r>
      <w:proofErr w:type="spellEnd"/>
      <w:r>
        <w:rPr>
          <w:rFonts w:ascii="Book Antiqua" w:eastAsia="Book Antiqua" w:hAnsi="Book Antiqua" w:cs="Book Antiqua"/>
          <w:color w:val="000000"/>
        </w:rPr>
        <w:t xml:space="preserve"> include checkpoint inhibitors, lenalidomide, chemotherapy, radiation, </w:t>
      </w:r>
      <w:proofErr w:type="spellStart"/>
      <w:r>
        <w:rPr>
          <w:rFonts w:ascii="Book Antiqua" w:eastAsia="Book Antiqua" w:hAnsi="Book Antiqua" w:cs="Book Antiqua"/>
          <w:color w:val="000000"/>
        </w:rPr>
        <w:t>venetoclax</w:t>
      </w:r>
      <w:proofErr w:type="spellEnd"/>
      <w:r>
        <w:rPr>
          <w:rFonts w:ascii="Book Antiqua" w:eastAsia="Book Antiqua" w:hAnsi="Book Antiqua" w:cs="Book Antiqua"/>
          <w:color w:val="000000"/>
        </w:rPr>
        <w:t>, ibrutinib or</w:t>
      </w:r>
      <w:r w:rsidR="00F53D4B">
        <w:rPr>
          <w:rFonts w:ascii="Book Antiqua" w:eastAsia="Book Antiqua" w:hAnsi="Book Antiqua" w:cs="Book Antiqua"/>
          <w:color w:val="000000"/>
        </w:rPr>
        <w:t xml:space="preserve"> a</w:t>
      </w:r>
      <w:r>
        <w:rPr>
          <w:rFonts w:ascii="Book Antiqua" w:eastAsia="Book Antiqua" w:hAnsi="Book Antiqua" w:cs="Book Antiqua"/>
          <w:color w:val="000000"/>
        </w:rPr>
        <w:t xml:space="preserve"> second CAR-T. Among these salvage therapies, checkpoint inhibitor-based therapy appears to be the most effective treatment, with an ORR of 46% and CR of 18</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Of note, an alternative CD19-targeted CAR-T therapy for disease progression after the first CD19-CAR-T therapy may have a limited response. Chow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reported 3 patients with R/R DLBCL whose disease progressed after CD19-CART therapy who were treated with an alternative CD19-CAR-T product for salvage treatment. The dates of PD in these three patients were +160, +21 and +6 d after the second CD19 CAR-T infusion, respectively. This result shows that no meaningful responses were observed with salvage therapy using alternative CD19-CAR-T products.</w:t>
      </w:r>
    </w:p>
    <w:p w14:paraId="658DCBD5" w14:textId="798F7F91" w:rsidR="00813049" w:rsidRDefault="00F65FBF" w:rsidP="00813049">
      <w:pPr>
        <w:spacing w:line="360" w:lineRule="auto"/>
        <w:ind w:firstLineChars="200" w:firstLine="480"/>
        <w:jc w:val="both"/>
        <w:rPr>
          <w:lang w:eastAsia="zh-CN"/>
        </w:rPr>
      </w:pPr>
      <w:r>
        <w:rPr>
          <w:rFonts w:ascii="Book Antiqua" w:eastAsia="Book Antiqua" w:hAnsi="Book Antiqua" w:cs="Book Antiqua"/>
          <w:color w:val="000000"/>
        </w:rPr>
        <w:t xml:space="preserve">In our study, there were 2 CRs and 2 PRs during this novel therapy, with an ORR of 57.1% and CR of 28.6%. One patient had a durable CR that lasted at least 20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which may be slightly better than other therapies. Anti-PD-1/PD-L1 immunotherapy has emerged as a new treatment option for R/R lymphoma, especially in combination with other drugs. Of note, in our study, PD-L1 expression was 10% and 0% in the 2 patients who achieved CR, indicating that higher tumor PD-L1 expression might not be necessary for effective </w:t>
      </w:r>
      <w:proofErr w:type="spellStart"/>
      <w:r>
        <w:rPr>
          <w:rFonts w:ascii="Book Antiqua" w:eastAsia="Book Antiqua" w:hAnsi="Book Antiqua" w:cs="Book Antiqua"/>
          <w:color w:val="000000"/>
        </w:rPr>
        <w:t>chidamide</w:t>
      </w:r>
      <w:proofErr w:type="spellEnd"/>
      <w:r>
        <w:rPr>
          <w:rFonts w:ascii="Book Antiqua" w:eastAsia="Book Antiqua" w:hAnsi="Book Antiqua" w:cs="Book Antiqua"/>
          <w:color w:val="000000"/>
        </w:rPr>
        <w:t xml:space="preserve"> plus </w:t>
      </w:r>
      <w:proofErr w:type="spellStart"/>
      <w:r>
        <w:rPr>
          <w:rFonts w:ascii="Book Antiqua" w:eastAsia="Book Antiqua" w:hAnsi="Book Antiqua" w:cs="Book Antiqua"/>
          <w:color w:val="000000"/>
        </w:rPr>
        <w:t>sintilimab</w:t>
      </w:r>
      <w:proofErr w:type="spellEnd"/>
      <w:r>
        <w:rPr>
          <w:rFonts w:ascii="Book Antiqua" w:eastAsia="Book Antiqua" w:hAnsi="Book Antiqua" w:cs="Book Antiqua"/>
          <w:color w:val="000000"/>
        </w:rPr>
        <w:t xml:space="preserve"> combination therapy. </w:t>
      </w:r>
      <w:proofErr w:type="spellStart"/>
      <w:r>
        <w:rPr>
          <w:rFonts w:ascii="Book Antiqua" w:eastAsia="Book Antiqua" w:hAnsi="Book Antiqua" w:cs="Book Antiqua"/>
          <w:color w:val="000000"/>
        </w:rPr>
        <w:t>Chidamide</w:t>
      </w:r>
      <w:proofErr w:type="spellEnd"/>
      <w:r>
        <w:rPr>
          <w:rFonts w:ascii="Book Antiqua" w:eastAsia="Book Antiqua" w:hAnsi="Book Antiqua" w:cs="Book Antiqua"/>
          <w:color w:val="000000"/>
        </w:rPr>
        <w:t xml:space="preserve">, a subtype-selective </w:t>
      </w:r>
      <w:proofErr w:type="spellStart"/>
      <w:r>
        <w:rPr>
          <w:rFonts w:ascii="Book Antiqua" w:eastAsia="Book Antiqua" w:hAnsi="Book Antiqua" w:cs="Book Antiqua"/>
          <w:color w:val="000000"/>
        </w:rPr>
        <w:t>HDACi</w:t>
      </w:r>
      <w:proofErr w:type="spellEnd"/>
      <w:r>
        <w:rPr>
          <w:rFonts w:ascii="Book Antiqua" w:eastAsia="Book Antiqua" w:hAnsi="Book Antiqua" w:cs="Book Antiqua"/>
          <w:color w:val="000000"/>
        </w:rPr>
        <w:t xml:space="preserve">, not only directly exerts anticancer activity but also exerts multiple immunomodulatory effects. On the one hand, it enhances the antitumor ability of immune cells by enhancing the </w:t>
      </w:r>
      <w:proofErr w:type="spellStart"/>
      <w:r>
        <w:rPr>
          <w:rFonts w:ascii="Book Antiqua" w:eastAsia="Book Antiqua" w:hAnsi="Book Antiqua" w:cs="Book Antiqua"/>
          <w:color w:val="000000"/>
        </w:rPr>
        <w:t>intratumoral</w:t>
      </w:r>
      <w:proofErr w:type="spellEnd"/>
      <w:r>
        <w:rPr>
          <w:rFonts w:ascii="Book Antiqua" w:eastAsia="Book Antiqua" w:hAnsi="Book Antiqua" w:cs="Book Antiqua"/>
          <w:color w:val="000000"/>
        </w:rPr>
        <w:t xml:space="preserve"> infiltration of CD8</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T cells and macrophages, upregulating costimulatory molecules, promoting tumor-specific T cell-mediated cancer cell killing and sensitizing tumor cells to NK cell lysis. On the other hand, it inhibits </w:t>
      </w:r>
      <w:proofErr w:type="spellStart"/>
      <w:r>
        <w:rPr>
          <w:rFonts w:ascii="Book Antiqua" w:eastAsia="Book Antiqua" w:hAnsi="Book Antiqua" w:cs="Book Antiqua"/>
          <w:color w:val="000000"/>
        </w:rPr>
        <w:t>intratumoral</w:t>
      </w:r>
      <w:proofErr w:type="spellEnd"/>
      <w:r>
        <w:rPr>
          <w:rFonts w:ascii="Book Antiqua" w:eastAsia="Book Antiqua" w:hAnsi="Book Antiqua" w:cs="Book Antiqua"/>
          <w:color w:val="000000"/>
        </w:rPr>
        <w:t xml:space="preserve"> infiltration of myeloid-derived suppressor cells (MDSCs), primary M2 </w:t>
      </w:r>
      <w:r>
        <w:rPr>
          <w:rFonts w:ascii="Book Antiqua" w:eastAsia="Book Antiqua" w:hAnsi="Book Antiqua" w:cs="Book Antiqua"/>
          <w:color w:val="000000"/>
        </w:rPr>
        <w:lastRenderedPageBreak/>
        <w:t xml:space="preserve">macrophages and T-regulatory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23-25]</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HDACis</w:t>
      </w:r>
      <w:proofErr w:type="spellEnd"/>
      <w:r>
        <w:rPr>
          <w:rFonts w:ascii="Book Antiqua" w:eastAsia="Book Antiqua" w:hAnsi="Book Antiqua" w:cs="Book Antiqua"/>
          <w:color w:val="000000"/>
        </w:rPr>
        <w:t xml:space="preserve"> may also enhance checkpoint inhibitor therapy. </w:t>
      </w:r>
      <w:r w:rsidR="0053022D">
        <w:rPr>
          <w:rFonts w:ascii="Book Antiqua" w:eastAsia="Book Antiqua" w:hAnsi="Book Antiqua" w:cs="Book Antiqua"/>
          <w:color w:val="000000"/>
        </w:rPr>
        <w:t>Yan</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reported that a patient with NK/T-cell lymphoma resistant to </w:t>
      </w:r>
      <w:proofErr w:type="spellStart"/>
      <w:r>
        <w:rPr>
          <w:rStyle w:val="15"/>
          <w:rFonts w:ascii="Book Antiqua" w:eastAsia="Book Antiqua" w:hAnsi="Book Antiqua" w:cs="Book Antiqua"/>
          <w:color w:val="000000"/>
        </w:rPr>
        <w:t>pegaspargase</w:t>
      </w:r>
      <w:proofErr w:type="spellEnd"/>
      <w:r>
        <w:rPr>
          <w:rStyle w:val="15"/>
          <w:rFonts w:ascii="Book Antiqua" w:eastAsia="Book Antiqua" w:hAnsi="Book Antiqua" w:cs="Book Antiqua"/>
          <w:color w:val="000000"/>
        </w:rPr>
        <w:t xml:space="preserve"> and immunotherapy </w:t>
      </w:r>
      <w:r>
        <w:rPr>
          <w:rFonts w:ascii="Book Antiqua" w:eastAsia="Book Antiqua" w:hAnsi="Book Antiqua" w:cs="Book Antiqua"/>
          <w:color w:val="000000"/>
        </w:rPr>
        <w:t xml:space="preserve">had a durable response to </w:t>
      </w:r>
      <w:proofErr w:type="spellStart"/>
      <w:r>
        <w:rPr>
          <w:rFonts w:ascii="Book Antiqua" w:eastAsia="Book Antiqua" w:hAnsi="Book Antiqua" w:cs="Book Antiqua"/>
          <w:color w:val="000000"/>
        </w:rPr>
        <w:t>sintilimab</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chidamide</w:t>
      </w:r>
      <w:proofErr w:type="spellEnd"/>
      <w:r>
        <w:rPr>
          <w:rFonts w:ascii="Book Antiqua" w:eastAsia="Book Antiqua" w:hAnsi="Book Antiqua" w:cs="Book Antiqua"/>
          <w:color w:val="000000"/>
        </w:rPr>
        <w:t xml:space="preserve">. Currently, a clinical trial is evaluating the feasibility of combination therapy with </w:t>
      </w:r>
      <w:proofErr w:type="spellStart"/>
      <w:r>
        <w:rPr>
          <w:rFonts w:ascii="Book Antiqua" w:eastAsia="Book Antiqua" w:hAnsi="Book Antiqua" w:cs="Book Antiqua"/>
          <w:color w:val="000000"/>
        </w:rPr>
        <w:t>HDACis</w:t>
      </w:r>
      <w:proofErr w:type="spellEnd"/>
      <w:r>
        <w:rPr>
          <w:rFonts w:ascii="Book Antiqua" w:eastAsia="Book Antiqua" w:hAnsi="Book Antiqua" w:cs="Book Antiqua"/>
          <w:color w:val="000000"/>
        </w:rPr>
        <w:t xml:space="preserve"> and PD1 </w:t>
      </w:r>
      <w:proofErr w:type="gramStart"/>
      <w:r>
        <w:rPr>
          <w:rFonts w:ascii="Book Antiqua" w:eastAsia="Book Antiqua" w:hAnsi="Book Antiqua" w:cs="Book Antiqua"/>
          <w:color w:val="000000"/>
        </w:rPr>
        <w:t>inhibitors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w:t>
      </w:r>
    </w:p>
    <w:p w14:paraId="00BC46FD" w14:textId="111DC7A1" w:rsidR="00A77B3E" w:rsidRDefault="00F65FBF" w:rsidP="00813049">
      <w:pPr>
        <w:spacing w:line="360" w:lineRule="auto"/>
        <w:ind w:firstLineChars="200" w:firstLine="480"/>
        <w:jc w:val="both"/>
      </w:pPr>
      <w:r>
        <w:rPr>
          <w:rFonts w:ascii="Book Antiqua" w:eastAsia="Book Antiqua" w:hAnsi="Book Antiqua" w:cs="Book Antiqua"/>
          <w:color w:val="000000"/>
        </w:rPr>
        <w:t xml:space="preserve">One limitation of our study is the small number of patients in our single-center experience. Another limitation is that the choice of therapy may be influenced by multiple factors such as physician preference, cost, the </w:t>
      </w:r>
      <w:r>
        <w:rPr>
          <w:rStyle w:val="15"/>
          <w:rFonts w:ascii="Book Antiqua" w:eastAsia="Book Antiqua" w:hAnsi="Book Antiqua" w:cs="Book Antiqua"/>
          <w:color w:val="000000"/>
        </w:rPr>
        <w:t>proximity of treatment centers and</w:t>
      </w:r>
      <w:r>
        <w:rPr>
          <w:rFonts w:ascii="Book Antiqua" w:eastAsia="Book Antiqua" w:hAnsi="Book Antiqua" w:cs="Book Antiqua"/>
          <w:color w:val="000000"/>
        </w:rPr>
        <w:t xml:space="preserve"> even coronavirus disease 2019</w:t>
      </w:r>
      <w:r>
        <w:rPr>
          <w:rFonts w:ascii="Book Antiqua" w:eastAsia="Book Antiqua" w:hAnsi="Book Antiqua" w:cs="Book Antiqua"/>
          <w:color w:val="000000"/>
          <w:vertAlign w:val="superscript"/>
        </w:rPr>
        <w:t>[28]</w:t>
      </w:r>
      <w:r>
        <w:rPr>
          <w:rFonts w:ascii="Book Antiqua" w:eastAsia="Book Antiqua" w:hAnsi="Book Antiqua" w:cs="Book Antiqua"/>
          <w:color w:val="000000"/>
        </w:rPr>
        <w:t>, which may influence therapeutic effects and disease assessment. Future studies should incorporate multicenter cohorts and randomized clinical studies.</w:t>
      </w:r>
    </w:p>
    <w:p w14:paraId="51FC149A" w14:textId="77777777" w:rsidR="00A77B3E" w:rsidRDefault="00A77B3E">
      <w:pPr>
        <w:spacing w:line="360" w:lineRule="auto"/>
        <w:ind w:firstLine="240"/>
        <w:jc w:val="both"/>
      </w:pPr>
    </w:p>
    <w:p w14:paraId="4EAF36BB" w14:textId="77777777" w:rsidR="00A77B3E" w:rsidRDefault="00F65FBF">
      <w:pPr>
        <w:spacing w:line="360" w:lineRule="auto"/>
        <w:jc w:val="both"/>
      </w:pPr>
      <w:r>
        <w:rPr>
          <w:rFonts w:ascii="Book Antiqua" w:eastAsia="Book Antiqua" w:hAnsi="Book Antiqua" w:cs="Book Antiqua"/>
          <w:b/>
          <w:caps/>
          <w:color w:val="000000"/>
          <w:u w:val="single"/>
        </w:rPr>
        <w:t>CONCLUSION</w:t>
      </w:r>
    </w:p>
    <w:p w14:paraId="32D3809F" w14:textId="77777777" w:rsidR="00A77B3E" w:rsidRDefault="00F65FBF">
      <w:pPr>
        <w:spacing w:line="360" w:lineRule="auto"/>
        <w:jc w:val="both"/>
      </w:pPr>
      <w:r>
        <w:rPr>
          <w:rFonts w:ascii="Book Antiqua" w:eastAsia="Book Antiqua" w:hAnsi="Book Antiqua" w:cs="Book Antiqua"/>
          <w:color w:val="000000"/>
        </w:rPr>
        <w:t xml:space="preserve">In summary, the outcome after PD of CD19-targeted CAR-T therapy is poor. </w:t>
      </w:r>
      <w:r>
        <w:rPr>
          <w:rStyle w:val="15"/>
          <w:rFonts w:ascii="Book Antiqua" w:eastAsia="Book Antiqua" w:hAnsi="Book Antiqua" w:cs="Book Antiqua"/>
          <w:color w:val="000000"/>
        </w:rPr>
        <w:t xml:space="preserve">Despite the limited number of meaningful responses observed, </w:t>
      </w:r>
      <w:proofErr w:type="spellStart"/>
      <w:r>
        <w:rPr>
          <w:rFonts w:ascii="Book Antiqua" w:eastAsia="Book Antiqua" w:hAnsi="Book Antiqua" w:cs="Book Antiqua"/>
          <w:color w:val="000000"/>
        </w:rPr>
        <w:t>chidamide</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sintilimab</w:t>
      </w:r>
      <w:proofErr w:type="spellEnd"/>
      <w:r>
        <w:rPr>
          <w:rFonts w:ascii="Book Antiqua" w:eastAsia="Book Antiqua" w:hAnsi="Book Antiqua" w:cs="Book Antiqua"/>
          <w:color w:val="000000"/>
        </w:rPr>
        <w:t xml:space="preserve"> may be salvage treatment options. To our knowledge, this is the first report on the outcome of </w:t>
      </w:r>
      <w:proofErr w:type="spellStart"/>
      <w:r>
        <w:rPr>
          <w:rFonts w:ascii="Book Antiqua" w:eastAsia="Book Antiqua" w:hAnsi="Book Antiqua" w:cs="Book Antiqua"/>
          <w:color w:val="000000"/>
        </w:rPr>
        <w:t>chidamide</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sintilimab</w:t>
      </w:r>
      <w:proofErr w:type="spellEnd"/>
      <w:r>
        <w:rPr>
          <w:rFonts w:ascii="Book Antiqua" w:eastAsia="Book Antiqua" w:hAnsi="Book Antiqua" w:cs="Book Antiqua"/>
          <w:color w:val="000000"/>
        </w:rPr>
        <w:t xml:space="preserve"> treatment in patients with PD following CD19-specific CAR-T therapy. These data may inform novel interventions for the treatment of this group of patients.</w:t>
      </w:r>
    </w:p>
    <w:p w14:paraId="76FA21AF" w14:textId="77777777" w:rsidR="00A77B3E" w:rsidRDefault="00A77B3E">
      <w:pPr>
        <w:spacing w:line="360" w:lineRule="auto"/>
        <w:jc w:val="both"/>
      </w:pPr>
    </w:p>
    <w:p w14:paraId="74EB332D" w14:textId="77777777" w:rsidR="00A77B3E" w:rsidRDefault="00F65FBF">
      <w:pPr>
        <w:spacing w:line="360" w:lineRule="auto"/>
        <w:jc w:val="both"/>
      </w:pPr>
      <w:r>
        <w:rPr>
          <w:rFonts w:ascii="Book Antiqua" w:eastAsia="Book Antiqua" w:hAnsi="Book Antiqua" w:cs="Book Antiqua"/>
          <w:b/>
          <w:color w:val="000000"/>
        </w:rPr>
        <w:t>REFERENCES</w:t>
      </w:r>
    </w:p>
    <w:p w14:paraId="2154EEF0" w14:textId="77777777" w:rsidR="00C40E17" w:rsidRPr="00A24739" w:rsidRDefault="00C40E17" w:rsidP="00C40E17">
      <w:pPr>
        <w:spacing w:line="360" w:lineRule="auto"/>
        <w:jc w:val="both"/>
        <w:rPr>
          <w:rFonts w:ascii="Book Antiqua" w:hAnsi="Book Antiqua"/>
        </w:rPr>
      </w:pPr>
      <w:r w:rsidRPr="00A24739">
        <w:rPr>
          <w:rFonts w:ascii="Book Antiqua" w:hAnsi="Book Antiqua"/>
        </w:rPr>
        <w:t xml:space="preserve">1 </w:t>
      </w:r>
      <w:r w:rsidRPr="00A24739">
        <w:rPr>
          <w:rFonts w:ascii="Book Antiqua" w:hAnsi="Book Antiqua"/>
          <w:b/>
          <w:bCs/>
        </w:rPr>
        <w:t>Siegel RL</w:t>
      </w:r>
      <w:r w:rsidRPr="00A24739">
        <w:rPr>
          <w:rFonts w:ascii="Book Antiqua" w:hAnsi="Book Antiqua"/>
        </w:rPr>
        <w:t xml:space="preserve">, Miller KD, Jemal A. Cancer statistics, 2019. </w:t>
      </w:r>
      <w:r w:rsidRPr="00A24739">
        <w:rPr>
          <w:rFonts w:ascii="Book Antiqua" w:hAnsi="Book Antiqua"/>
          <w:i/>
          <w:iCs/>
        </w:rPr>
        <w:t>CA Cancer J Clin</w:t>
      </w:r>
      <w:r w:rsidRPr="00A24739">
        <w:rPr>
          <w:rFonts w:ascii="Book Antiqua" w:hAnsi="Book Antiqua"/>
        </w:rPr>
        <w:t xml:space="preserve"> 2019; </w:t>
      </w:r>
      <w:r w:rsidRPr="00A24739">
        <w:rPr>
          <w:rFonts w:ascii="Book Antiqua" w:hAnsi="Book Antiqua"/>
          <w:b/>
          <w:bCs/>
        </w:rPr>
        <w:t>69</w:t>
      </w:r>
      <w:r w:rsidRPr="00A24739">
        <w:rPr>
          <w:rFonts w:ascii="Book Antiqua" w:hAnsi="Book Antiqua"/>
        </w:rPr>
        <w:t>: 7-34 [PMID: 30620402 DOI: 10.3322/caac.21551]</w:t>
      </w:r>
    </w:p>
    <w:p w14:paraId="525F2C34" w14:textId="77777777" w:rsidR="00C40E17" w:rsidRPr="00A24739" w:rsidRDefault="00C40E17" w:rsidP="00C40E17">
      <w:pPr>
        <w:spacing w:line="360" w:lineRule="auto"/>
        <w:jc w:val="both"/>
        <w:rPr>
          <w:rFonts w:ascii="Book Antiqua" w:hAnsi="Book Antiqua"/>
        </w:rPr>
      </w:pPr>
      <w:r w:rsidRPr="00A24739">
        <w:rPr>
          <w:rFonts w:ascii="Book Antiqua" w:hAnsi="Book Antiqua"/>
        </w:rPr>
        <w:t>2</w:t>
      </w:r>
      <w:r>
        <w:rPr>
          <w:rFonts w:ascii="Book Antiqua" w:hAnsi="Book Antiqua"/>
        </w:rPr>
        <w:t xml:space="preserve"> </w:t>
      </w:r>
      <w:r w:rsidRPr="00B61C00">
        <w:rPr>
          <w:rFonts w:ascii="Book Antiqua" w:hAnsi="Book Antiqua"/>
          <w:b/>
          <w:bCs/>
        </w:rPr>
        <w:t>Crump M</w:t>
      </w:r>
      <w:r w:rsidRPr="00A24739">
        <w:rPr>
          <w:rFonts w:ascii="Book Antiqua" w:hAnsi="Book Antiqua"/>
        </w:rPr>
        <w:t xml:space="preserve">, </w:t>
      </w:r>
      <w:proofErr w:type="spellStart"/>
      <w:r w:rsidRPr="00A24739">
        <w:rPr>
          <w:rFonts w:ascii="Book Antiqua" w:hAnsi="Book Antiqua"/>
        </w:rPr>
        <w:t>Neelapu</w:t>
      </w:r>
      <w:proofErr w:type="spellEnd"/>
      <w:r w:rsidRPr="00A24739">
        <w:rPr>
          <w:rFonts w:ascii="Book Antiqua" w:hAnsi="Book Antiqua"/>
        </w:rPr>
        <w:t xml:space="preserve"> SS, Farooq U, et al. Outcomes in refractory diffuse large B-cell lymphoma: results from the international SCHOLAR-1 study. </w:t>
      </w:r>
      <w:r w:rsidRPr="00A24739">
        <w:rPr>
          <w:rFonts w:ascii="Book Antiqua" w:hAnsi="Book Antiqua"/>
          <w:i/>
          <w:iCs/>
        </w:rPr>
        <w:t>Blood</w:t>
      </w:r>
      <w:r w:rsidRPr="00A24739">
        <w:rPr>
          <w:rFonts w:ascii="Book Antiqua" w:hAnsi="Book Antiqua"/>
        </w:rPr>
        <w:t xml:space="preserve">. 2017;130(16):1800-1808. </w:t>
      </w:r>
      <w:r w:rsidRPr="00A24739">
        <w:rPr>
          <w:rFonts w:ascii="Book Antiqua" w:hAnsi="Book Antiqua"/>
          <w:i/>
          <w:iCs/>
        </w:rPr>
        <w:t>Blood</w:t>
      </w:r>
      <w:r w:rsidRPr="00A24739">
        <w:rPr>
          <w:rFonts w:ascii="Book Antiqua" w:hAnsi="Book Antiqua"/>
        </w:rPr>
        <w:t xml:space="preserve"> 2018; </w:t>
      </w:r>
      <w:r w:rsidRPr="00A24739">
        <w:rPr>
          <w:rFonts w:ascii="Book Antiqua" w:hAnsi="Book Antiqua"/>
          <w:b/>
          <w:bCs/>
        </w:rPr>
        <w:t>131</w:t>
      </w:r>
      <w:r w:rsidRPr="00A24739">
        <w:rPr>
          <w:rFonts w:ascii="Book Antiqua" w:hAnsi="Book Antiqua"/>
        </w:rPr>
        <w:t>: 587-588 [PMID: 29437609 DOI: 10.1182/blood-2017-11-817775]</w:t>
      </w:r>
    </w:p>
    <w:p w14:paraId="282F9784" w14:textId="77777777" w:rsidR="00C40E17" w:rsidRPr="00A24739" w:rsidRDefault="00C40E17" w:rsidP="00C40E17">
      <w:pPr>
        <w:spacing w:line="360" w:lineRule="auto"/>
        <w:jc w:val="both"/>
        <w:rPr>
          <w:rFonts w:ascii="Book Antiqua" w:hAnsi="Book Antiqua"/>
        </w:rPr>
      </w:pPr>
      <w:r w:rsidRPr="00A24739">
        <w:rPr>
          <w:rFonts w:ascii="Book Antiqua" w:hAnsi="Book Antiqua"/>
        </w:rPr>
        <w:t xml:space="preserve">3 </w:t>
      </w:r>
      <w:r w:rsidRPr="00A24739">
        <w:rPr>
          <w:rFonts w:ascii="Book Antiqua" w:hAnsi="Book Antiqua"/>
          <w:b/>
          <w:bCs/>
        </w:rPr>
        <w:t>Schuster SJ</w:t>
      </w:r>
      <w:r w:rsidRPr="00A24739">
        <w:rPr>
          <w:rFonts w:ascii="Book Antiqua" w:hAnsi="Book Antiqua"/>
        </w:rPr>
        <w:t xml:space="preserve">, Bishop MR, Tam CS, Waller EK, </w:t>
      </w:r>
      <w:proofErr w:type="spellStart"/>
      <w:r w:rsidRPr="00A24739">
        <w:rPr>
          <w:rFonts w:ascii="Book Antiqua" w:hAnsi="Book Antiqua"/>
        </w:rPr>
        <w:t>Borchmann</w:t>
      </w:r>
      <w:proofErr w:type="spellEnd"/>
      <w:r w:rsidRPr="00A24739">
        <w:rPr>
          <w:rFonts w:ascii="Book Antiqua" w:hAnsi="Book Antiqua"/>
        </w:rPr>
        <w:t xml:space="preserve"> P, McGuirk JP, </w:t>
      </w:r>
      <w:proofErr w:type="spellStart"/>
      <w:r w:rsidRPr="00A24739">
        <w:rPr>
          <w:rFonts w:ascii="Book Antiqua" w:hAnsi="Book Antiqua"/>
        </w:rPr>
        <w:t>Jäger</w:t>
      </w:r>
      <w:proofErr w:type="spellEnd"/>
      <w:r w:rsidRPr="00A24739">
        <w:rPr>
          <w:rFonts w:ascii="Book Antiqua" w:hAnsi="Book Antiqua"/>
        </w:rPr>
        <w:t xml:space="preserve"> U, </w:t>
      </w:r>
      <w:proofErr w:type="spellStart"/>
      <w:r w:rsidRPr="00A24739">
        <w:rPr>
          <w:rFonts w:ascii="Book Antiqua" w:hAnsi="Book Antiqua"/>
        </w:rPr>
        <w:t>Jaglowski</w:t>
      </w:r>
      <w:proofErr w:type="spellEnd"/>
      <w:r w:rsidRPr="00A24739">
        <w:rPr>
          <w:rFonts w:ascii="Book Antiqua" w:hAnsi="Book Antiqua"/>
        </w:rPr>
        <w:t xml:space="preserve"> S, </w:t>
      </w:r>
      <w:proofErr w:type="spellStart"/>
      <w:r w:rsidRPr="00A24739">
        <w:rPr>
          <w:rFonts w:ascii="Book Antiqua" w:hAnsi="Book Antiqua"/>
        </w:rPr>
        <w:t>Andreadis</w:t>
      </w:r>
      <w:proofErr w:type="spellEnd"/>
      <w:r w:rsidRPr="00A24739">
        <w:rPr>
          <w:rFonts w:ascii="Book Antiqua" w:hAnsi="Book Antiqua"/>
        </w:rPr>
        <w:t xml:space="preserve"> C, Westin JR, Fleury I, </w:t>
      </w:r>
      <w:proofErr w:type="spellStart"/>
      <w:r w:rsidRPr="00A24739">
        <w:rPr>
          <w:rFonts w:ascii="Book Antiqua" w:hAnsi="Book Antiqua"/>
        </w:rPr>
        <w:t>Bachanova</w:t>
      </w:r>
      <w:proofErr w:type="spellEnd"/>
      <w:r w:rsidRPr="00A24739">
        <w:rPr>
          <w:rFonts w:ascii="Book Antiqua" w:hAnsi="Book Antiqua"/>
        </w:rPr>
        <w:t xml:space="preserve"> V, Foley SR, Ho PJ, Mielke S, </w:t>
      </w:r>
      <w:proofErr w:type="spellStart"/>
      <w:r w:rsidRPr="00A24739">
        <w:rPr>
          <w:rFonts w:ascii="Book Antiqua" w:hAnsi="Book Antiqua"/>
        </w:rPr>
        <w:t>Magenau</w:t>
      </w:r>
      <w:proofErr w:type="spellEnd"/>
      <w:r w:rsidRPr="00A24739">
        <w:rPr>
          <w:rFonts w:ascii="Book Antiqua" w:hAnsi="Book Antiqua"/>
        </w:rPr>
        <w:t xml:space="preserve"> JM, </w:t>
      </w:r>
      <w:proofErr w:type="spellStart"/>
      <w:r w:rsidRPr="00A24739">
        <w:rPr>
          <w:rFonts w:ascii="Book Antiqua" w:hAnsi="Book Antiqua"/>
        </w:rPr>
        <w:t>Holte</w:t>
      </w:r>
      <w:proofErr w:type="spellEnd"/>
      <w:r w:rsidRPr="00A24739">
        <w:rPr>
          <w:rFonts w:ascii="Book Antiqua" w:hAnsi="Book Antiqua"/>
        </w:rPr>
        <w:t xml:space="preserve"> H, </w:t>
      </w:r>
      <w:proofErr w:type="spellStart"/>
      <w:r w:rsidRPr="00A24739">
        <w:rPr>
          <w:rFonts w:ascii="Book Antiqua" w:hAnsi="Book Antiqua"/>
        </w:rPr>
        <w:t>Pantano</w:t>
      </w:r>
      <w:proofErr w:type="spellEnd"/>
      <w:r w:rsidRPr="00A24739">
        <w:rPr>
          <w:rFonts w:ascii="Book Antiqua" w:hAnsi="Book Antiqua"/>
        </w:rPr>
        <w:t xml:space="preserve"> S, </w:t>
      </w:r>
      <w:proofErr w:type="spellStart"/>
      <w:r w:rsidRPr="00A24739">
        <w:rPr>
          <w:rFonts w:ascii="Book Antiqua" w:hAnsi="Book Antiqua"/>
        </w:rPr>
        <w:t>Pacaud</w:t>
      </w:r>
      <w:proofErr w:type="spellEnd"/>
      <w:r w:rsidRPr="00A24739">
        <w:rPr>
          <w:rFonts w:ascii="Book Antiqua" w:hAnsi="Book Antiqua"/>
        </w:rPr>
        <w:t xml:space="preserve"> LB, Awasthi R, Chu J, Anak Ö, Salles G, </w:t>
      </w:r>
      <w:proofErr w:type="spellStart"/>
      <w:r w:rsidRPr="00A24739">
        <w:rPr>
          <w:rFonts w:ascii="Book Antiqua" w:hAnsi="Book Antiqua"/>
        </w:rPr>
        <w:t>Maziarz</w:t>
      </w:r>
      <w:proofErr w:type="spellEnd"/>
      <w:r w:rsidRPr="00A24739">
        <w:rPr>
          <w:rFonts w:ascii="Book Antiqua" w:hAnsi="Book Antiqua"/>
        </w:rPr>
        <w:t xml:space="preserve"> RT; JULIET Investigators. </w:t>
      </w:r>
      <w:proofErr w:type="spellStart"/>
      <w:r w:rsidRPr="00A24739">
        <w:rPr>
          <w:rFonts w:ascii="Book Antiqua" w:hAnsi="Book Antiqua"/>
        </w:rPr>
        <w:t>Tisagenlecleucel</w:t>
      </w:r>
      <w:proofErr w:type="spellEnd"/>
      <w:r w:rsidRPr="00A24739">
        <w:rPr>
          <w:rFonts w:ascii="Book Antiqua" w:hAnsi="Book Antiqua"/>
        </w:rPr>
        <w:t xml:space="preserve"> in Adult Relapsed or Refractory </w:t>
      </w:r>
      <w:r w:rsidRPr="00A24739">
        <w:rPr>
          <w:rFonts w:ascii="Book Antiqua" w:hAnsi="Book Antiqua"/>
        </w:rPr>
        <w:lastRenderedPageBreak/>
        <w:t xml:space="preserve">Diffuse Large B-Cell Lymphoma. </w:t>
      </w:r>
      <w:r w:rsidRPr="00A24739">
        <w:rPr>
          <w:rFonts w:ascii="Book Antiqua" w:hAnsi="Book Antiqua"/>
          <w:i/>
          <w:iCs/>
        </w:rPr>
        <w:t xml:space="preserve">N </w:t>
      </w:r>
      <w:proofErr w:type="spellStart"/>
      <w:r w:rsidRPr="00A24739">
        <w:rPr>
          <w:rFonts w:ascii="Book Antiqua" w:hAnsi="Book Antiqua"/>
          <w:i/>
          <w:iCs/>
        </w:rPr>
        <w:t>Engl</w:t>
      </w:r>
      <w:proofErr w:type="spellEnd"/>
      <w:r w:rsidRPr="00A24739">
        <w:rPr>
          <w:rFonts w:ascii="Book Antiqua" w:hAnsi="Book Antiqua"/>
          <w:i/>
          <w:iCs/>
        </w:rPr>
        <w:t xml:space="preserve"> J Med</w:t>
      </w:r>
      <w:r w:rsidRPr="00A24739">
        <w:rPr>
          <w:rFonts w:ascii="Book Antiqua" w:hAnsi="Book Antiqua"/>
        </w:rPr>
        <w:t xml:space="preserve"> 2019; </w:t>
      </w:r>
      <w:r w:rsidRPr="00A24739">
        <w:rPr>
          <w:rFonts w:ascii="Book Antiqua" w:hAnsi="Book Antiqua"/>
          <w:b/>
          <w:bCs/>
        </w:rPr>
        <w:t>380</w:t>
      </w:r>
      <w:r w:rsidRPr="00A24739">
        <w:rPr>
          <w:rFonts w:ascii="Book Antiqua" w:hAnsi="Book Antiqua"/>
        </w:rPr>
        <w:t>: 45-56 [PMID: 30501490 DOI: 10.1056/NEJMoa1804980]</w:t>
      </w:r>
    </w:p>
    <w:p w14:paraId="44D46783" w14:textId="77777777" w:rsidR="00C40E17" w:rsidRPr="00A24739" w:rsidRDefault="00C40E17" w:rsidP="00C40E17">
      <w:pPr>
        <w:spacing w:line="360" w:lineRule="auto"/>
        <w:jc w:val="both"/>
        <w:rPr>
          <w:rFonts w:ascii="Book Antiqua" w:hAnsi="Book Antiqua"/>
        </w:rPr>
      </w:pPr>
      <w:r w:rsidRPr="00A24739">
        <w:rPr>
          <w:rFonts w:ascii="Book Antiqua" w:hAnsi="Book Antiqua"/>
        </w:rPr>
        <w:t xml:space="preserve">4 </w:t>
      </w:r>
      <w:r w:rsidRPr="00A24739">
        <w:rPr>
          <w:rFonts w:ascii="Book Antiqua" w:hAnsi="Book Antiqua"/>
          <w:b/>
          <w:bCs/>
        </w:rPr>
        <w:t>Schuster SJ</w:t>
      </w:r>
      <w:r w:rsidRPr="00A24739">
        <w:rPr>
          <w:rFonts w:ascii="Book Antiqua" w:hAnsi="Book Antiqua"/>
        </w:rPr>
        <w:t xml:space="preserve">, Svoboda J, Chong EA, </w:t>
      </w:r>
      <w:proofErr w:type="spellStart"/>
      <w:r w:rsidRPr="00A24739">
        <w:rPr>
          <w:rFonts w:ascii="Book Antiqua" w:hAnsi="Book Antiqua"/>
        </w:rPr>
        <w:t>Nasta</w:t>
      </w:r>
      <w:proofErr w:type="spellEnd"/>
      <w:r w:rsidRPr="00A24739">
        <w:rPr>
          <w:rFonts w:ascii="Book Antiqua" w:hAnsi="Book Antiqua"/>
        </w:rPr>
        <w:t xml:space="preserve"> SD, Mato AR, Anak Ö, Brogdon JL, </w:t>
      </w:r>
      <w:proofErr w:type="spellStart"/>
      <w:r w:rsidRPr="00A24739">
        <w:rPr>
          <w:rFonts w:ascii="Book Antiqua" w:hAnsi="Book Antiqua"/>
        </w:rPr>
        <w:t>Pruteanu-Malinici</w:t>
      </w:r>
      <w:proofErr w:type="spellEnd"/>
      <w:r w:rsidRPr="00A24739">
        <w:rPr>
          <w:rFonts w:ascii="Book Antiqua" w:hAnsi="Book Antiqua"/>
        </w:rPr>
        <w:t xml:space="preserve"> I, </w:t>
      </w:r>
      <w:proofErr w:type="spellStart"/>
      <w:r w:rsidRPr="00A24739">
        <w:rPr>
          <w:rFonts w:ascii="Book Antiqua" w:hAnsi="Book Antiqua"/>
        </w:rPr>
        <w:t>Bhoj</w:t>
      </w:r>
      <w:proofErr w:type="spellEnd"/>
      <w:r w:rsidRPr="00A24739">
        <w:rPr>
          <w:rFonts w:ascii="Book Antiqua" w:hAnsi="Book Antiqua"/>
        </w:rPr>
        <w:t xml:space="preserve"> V, Landsburg D, </w:t>
      </w:r>
      <w:proofErr w:type="spellStart"/>
      <w:r w:rsidRPr="00A24739">
        <w:rPr>
          <w:rFonts w:ascii="Book Antiqua" w:hAnsi="Book Antiqua"/>
        </w:rPr>
        <w:t>Wasik</w:t>
      </w:r>
      <w:proofErr w:type="spellEnd"/>
      <w:r w:rsidRPr="00A24739">
        <w:rPr>
          <w:rFonts w:ascii="Book Antiqua" w:hAnsi="Book Antiqua"/>
        </w:rPr>
        <w:t xml:space="preserve"> M, Levine BL, Lacey SF, </w:t>
      </w:r>
      <w:proofErr w:type="spellStart"/>
      <w:r w:rsidRPr="00A24739">
        <w:rPr>
          <w:rFonts w:ascii="Book Antiqua" w:hAnsi="Book Antiqua"/>
        </w:rPr>
        <w:t>Melenhorst</w:t>
      </w:r>
      <w:proofErr w:type="spellEnd"/>
      <w:r w:rsidRPr="00A24739">
        <w:rPr>
          <w:rFonts w:ascii="Book Antiqua" w:hAnsi="Book Antiqua"/>
        </w:rPr>
        <w:t xml:space="preserve"> JJ, Porter DL, June CH. Chimeric Antigen Receptor T Cells in Refractory B-Cell Lymphomas. </w:t>
      </w:r>
      <w:r w:rsidRPr="00A24739">
        <w:rPr>
          <w:rFonts w:ascii="Book Antiqua" w:hAnsi="Book Antiqua"/>
          <w:i/>
          <w:iCs/>
        </w:rPr>
        <w:t xml:space="preserve">N </w:t>
      </w:r>
      <w:proofErr w:type="spellStart"/>
      <w:r w:rsidRPr="00A24739">
        <w:rPr>
          <w:rFonts w:ascii="Book Antiqua" w:hAnsi="Book Antiqua"/>
          <w:i/>
          <w:iCs/>
        </w:rPr>
        <w:t>Engl</w:t>
      </w:r>
      <w:proofErr w:type="spellEnd"/>
      <w:r w:rsidRPr="00A24739">
        <w:rPr>
          <w:rFonts w:ascii="Book Antiqua" w:hAnsi="Book Antiqua"/>
          <w:i/>
          <w:iCs/>
        </w:rPr>
        <w:t xml:space="preserve"> J Med</w:t>
      </w:r>
      <w:r w:rsidRPr="00A24739">
        <w:rPr>
          <w:rFonts w:ascii="Book Antiqua" w:hAnsi="Book Antiqua"/>
        </w:rPr>
        <w:t xml:space="preserve"> 2017; </w:t>
      </w:r>
      <w:r w:rsidRPr="00A24739">
        <w:rPr>
          <w:rFonts w:ascii="Book Antiqua" w:hAnsi="Book Antiqua"/>
          <w:b/>
          <w:bCs/>
        </w:rPr>
        <w:t>377</w:t>
      </w:r>
      <w:r w:rsidRPr="00A24739">
        <w:rPr>
          <w:rFonts w:ascii="Book Antiqua" w:hAnsi="Book Antiqua"/>
        </w:rPr>
        <w:t>: 2545-2554 [PMID: 29226764 DOI: 10.1056/NEJMoa1708566]</w:t>
      </w:r>
    </w:p>
    <w:p w14:paraId="2393EE26" w14:textId="77777777" w:rsidR="00C40E17" w:rsidRPr="00A24739" w:rsidRDefault="00C40E17" w:rsidP="00C40E17">
      <w:pPr>
        <w:spacing w:line="360" w:lineRule="auto"/>
        <w:jc w:val="both"/>
        <w:rPr>
          <w:rFonts w:ascii="Book Antiqua" w:hAnsi="Book Antiqua"/>
        </w:rPr>
      </w:pPr>
      <w:r w:rsidRPr="00A24739">
        <w:rPr>
          <w:rFonts w:ascii="Book Antiqua" w:hAnsi="Book Antiqua"/>
        </w:rPr>
        <w:t xml:space="preserve">5 </w:t>
      </w:r>
      <w:r w:rsidRPr="00A24739">
        <w:rPr>
          <w:rFonts w:ascii="Book Antiqua" w:hAnsi="Book Antiqua"/>
          <w:b/>
          <w:bCs/>
        </w:rPr>
        <w:t>Locke,</w:t>
      </w:r>
      <w:r w:rsidRPr="00A24739">
        <w:rPr>
          <w:rFonts w:ascii="Book Antiqua" w:hAnsi="Book Antiqua"/>
        </w:rPr>
        <w:t xml:space="preserve"> F.L., et al, Long-term safety and activity of </w:t>
      </w:r>
      <w:proofErr w:type="spellStart"/>
      <w:r w:rsidRPr="00A24739">
        <w:rPr>
          <w:rFonts w:ascii="Book Antiqua" w:hAnsi="Book Antiqua"/>
        </w:rPr>
        <w:t>axicabtagene</w:t>
      </w:r>
      <w:proofErr w:type="spellEnd"/>
      <w:r w:rsidRPr="00A24739">
        <w:rPr>
          <w:rFonts w:ascii="Book Antiqua" w:hAnsi="Book Antiqua"/>
        </w:rPr>
        <w:t xml:space="preserve"> </w:t>
      </w:r>
      <w:proofErr w:type="spellStart"/>
      <w:r w:rsidRPr="00A24739">
        <w:rPr>
          <w:rFonts w:ascii="Book Antiqua" w:hAnsi="Book Antiqua"/>
        </w:rPr>
        <w:t>ciloleucel</w:t>
      </w:r>
      <w:proofErr w:type="spellEnd"/>
      <w:r w:rsidRPr="00A24739">
        <w:rPr>
          <w:rFonts w:ascii="Book Antiqua" w:hAnsi="Book Antiqua"/>
        </w:rPr>
        <w:t xml:space="preserve"> in refractory large B-cell lymphoma (ZUMA-1): a single-arm, </w:t>
      </w:r>
      <w:proofErr w:type="spellStart"/>
      <w:r w:rsidRPr="00A24739">
        <w:rPr>
          <w:rFonts w:ascii="Book Antiqua" w:hAnsi="Book Antiqua"/>
        </w:rPr>
        <w:t>multicentre</w:t>
      </w:r>
      <w:proofErr w:type="spellEnd"/>
      <w:r w:rsidRPr="00A24739">
        <w:rPr>
          <w:rFonts w:ascii="Book Antiqua" w:hAnsi="Book Antiqua"/>
        </w:rPr>
        <w:t xml:space="preserve">, phase 1-2 trial. </w:t>
      </w:r>
      <w:r w:rsidRPr="00A17634">
        <w:rPr>
          <w:rFonts w:ascii="Book Antiqua" w:hAnsi="Book Antiqua"/>
          <w:i/>
          <w:iCs/>
        </w:rPr>
        <w:t>Lancet Oncol</w:t>
      </w:r>
      <w:r w:rsidRPr="00A24739">
        <w:rPr>
          <w:rFonts w:ascii="Book Antiqua" w:hAnsi="Book Antiqua"/>
        </w:rPr>
        <w:t xml:space="preserve"> 2019</w:t>
      </w:r>
      <w:r>
        <w:rPr>
          <w:rFonts w:ascii="Book Antiqua" w:hAnsi="Book Antiqua"/>
        </w:rPr>
        <w:t>;</w:t>
      </w:r>
      <w:r w:rsidRPr="00A24739">
        <w:rPr>
          <w:rFonts w:ascii="Book Antiqua" w:hAnsi="Book Antiqua"/>
        </w:rPr>
        <w:t xml:space="preserve"> </w:t>
      </w:r>
      <w:r w:rsidRPr="00A17634">
        <w:rPr>
          <w:rFonts w:ascii="Book Antiqua" w:hAnsi="Book Antiqua"/>
          <w:b/>
          <w:bCs/>
        </w:rPr>
        <w:t>20</w:t>
      </w:r>
      <w:r w:rsidRPr="00A24739">
        <w:rPr>
          <w:rFonts w:ascii="Book Antiqua" w:hAnsi="Book Antiqua"/>
        </w:rPr>
        <w:t>: 31-42 [DOI:</w:t>
      </w:r>
      <w:r>
        <w:rPr>
          <w:rFonts w:ascii="Book Antiqua" w:hAnsi="Book Antiqua"/>
        </w:rPr>
        <w:t xml:space="preserve"> </w:t>
      </w:r>
      <w:r w:rsidRPr="00A24739">
        <w:rPr>
          <w:rFonts w:ascii="Book Antiqua" w:hAnsi="Book Antiqua"/>
        </w:rPr>
        <w:t>10.3410/f.734570341.793562630]</w:t>
      </w:r>
    </w:p>
    <w:p w14:paraId="7D23EE4F" w14:textId="77777777" w:rsidR="00C40E17" w:rsidRPr="00A24739" w:rsidRDefault="00C40E17" w:rsidP="00C40E17">
      <w:pPr>
        <w:spacing w:line="360" w:lineRule="auto"/>
        <w:jc w:val="both"/>
        <w:rPr>
          <w:rFonts w:ascii="Book Antiqua" w:hAnsi="Book Antiqua"/>
        </w:rPr>
      </w:pPr>
      <w:r w:rsidRPr="00A24739">
        <w:rPr>
          <w:rFonts w:ascii="Book Antiqua" w:hAnsi="Book Antiqua"/>
        </w:rPr>
        <w:t xml:space="preserve">6 </w:t>
      </w:r>
      <w:r w:rsidRPr="00A24739">
        <w:rPr>
          <w:rFonts w:ascii="Book Antiqua" w:hAnsi="Book Antiqua"/>
          <w:b/>
          <w:bCs/>
        </w:rPr>
        <w:t>Chow</w:t>
      </w:r>
      <w:r w:rsidRPr="00A17634">
        <w:rPr>
          <w:rFonts w:ascii="Book Antiqua" w:hAnsi="Book Antiqua"/>
          <w:b/>
          <w:bCs/>
        </w:rPr>
        <w:t xml:space="preserve"> VA</w:t>
      </w:r>
      <w:r>
        <w:rPr>
          <w:rFonts w:ascii="Book Antiqua" w:hAnsi="Book Antiqua"/>
        </w:rPr>
        <w:t>.</w:t>
      </w:r>
      <w:r w:rsidRPr="00A24739">
        <w:rPr>
          <w:rFonts w:ascii="Book Antiqua" w:hAnsi="Book Antiqua"/>
        </w:rPr>
        <w:t xml:space="preserve"> Outcomes of patients with large B-cell lymphomas and progressive disease following CD19-specific CAR T-cell therapy. </w:t>
      </w:r>
      <w:r w:rsidRPr="00A17634">
        <w:rPr>
          <w:rFonts w:ascii="Book Antiqua" w:hAnsi="Book Antiqua"/>
          <w:i/>
          <w:iCs/>
        </w:rPr>
        <w:t xml:space="preserve">Am J </w:t>
      </w:r>
      <w:proofErr w:type="spellStart"/>
      <w:r w:rsidRPr="00A17634">
        <w:rPr>
          <w:rFonts w:ascii="Book Antiqua" w:hAnsi="Book Antiqua"/>
          <w:i/>
          <w:iCs/>
        </w:rPr>
        <w:t>Hematol</w:t>
      </w:r>
      <w:proofErr w:type="spellEnd"/>
      <w:r w:rsidRPr="00A24739">
        <w:rPr>
          <w:rFonts w:ascii="Book Antiqua" w:hAnsi="Book Antiqua"/>
        </w:rPr>
        <w:t xml:space="preserve"> 2019</w:t>
      </w:r>
      <w:r>
        <w:rPr>
          <w:rFonts w:ascii="Book Antiqua" w:hAnsi="Book Antiqua"/>
        </w:rPr>
        <w:t>;</w:t>
      </w:r>
      <w:r w:rsidRPr="00A17634">
        <w:rPr>
          <w:rFonts w:ascii="Book Antiqua" w:hAnsi="Book Antiqua"/>
          <w:b/>
          <w:bCs/>
        </w:rPr>
        <w:t xml:space="preserve"> 94</w:t>
      </w:r>
      <w:r w:rsidRPr="00A24739">
        <w:rPr>
          <w:rFonts w:ascii="Book Antiqua" w:hAnsi="Book Antiqua"/>
        </w:rPr>
        <w:t>: E209-E213 [DOI:</w:t>
      </w:r>
      <w:r>
        <w:rPr>
          <w:rFonts w:ascii="Book Antiqua" w:hAnsi="Book Antiqua"/>
        </w:rPr>
        <w:t xml:space="preserve"> </w:t>
      </w:r>
      <w:r w:rsidRPr="00A24739">
        <w:rPr>
          <w:rFonts w:ascii="Book Antiqua" w:hAnsi="Book Antiqua"/>
        </w:rPr>
        <w:t>10.1002/ajh.25505]</w:t>
      </w:r>
    </w:p>
    <w:p w14:paraId="667A49FA" w14:textId="77777777" w:rsidR="00C40E17" w:rsidRPr="00A24739" w:rsidRDefault="00C40E17" w:rsidP="00C40E17">
      <w:pPr>
        <w:spacing w:line="360" w:lineRule="auto"/>
        <w:jc w:val="both"/>
        <w:rPr>
          <w:rFonts w:ascii="Book Antiqua" w:hAnsi="Book Antiqua"/>
        </w:rPr>
      </w:pPr>
      <w:r w:rsidRPr="00A24739">
        <w:rPr>
          <w:rFonts w:ascii="Book Antiqua" w:hAnsi="Book Antiqua"/>
        </w:rPr>
        <w:t xml:space="preserve">7 </w:t>
      </w:r>
      <w:r w:rsidRPr="00A24739">
        <w:rPr>
          <w:rFonts w:ascii="Book Antiqua" w:hAnsi="Book Antiqua"/>
          <w:b/>
          <w:bCs/>
        </w:rPr>
        <w:t>Spiegel</w:t>
      </w:r>
      <w:r w:rsidRPr="006E2DA8">
        <w:rPr>
          <w:rFonts w:ascii="Book Antiqua" w:hAnsi="Book Antiqua"/>
          <w:b/>
          <w:bCs/>
        </w:rPr>
        <w:t xml:space="preserve"> JY</w:t>
      </w:r>
      <w:r>
        <w:rPr>
          <w:rFonts w:ascii="Book Antiqua" w:hAnsi="Book Antiqua"/>
        </w:rPr>
        <w:t>.</w:t>
      </w:r>
      <w:r w:rsidRPr="00A24739">
        <w:rPr>
          <w:rFonts w:ascii="Book Antiqua" w:hAnsi="Book Antiqua"/>
        </w:rPr>
        <w:t xml:space="preserve"> Outcomes of patients with large B-cell lymphoma progressing after </w:t>
      </w:r>
      <w:proofErr w:type="spellStart"/>
      <w:r w:rsidRPr="00A24739">
        <w:rPr>
          <w:rFonts w:ascii="Book Antiqua" w:hAnsi="Book Antiqua"/>
        </w:rPr>
        <w:t>axicabtagene</w:t>
      </w:r>
      <w:proofErr w:type="spellEnd"/>
      <w:r w:rsidRPr="00A24739">
        <w:rPr>
          <w:rFonts w:ascii="Book Antiqua" w:hAnsi="Book Antiqua"/>
        </w:rPr>
        <w:t xml:space="preserve"> </w:t>
      </w:r>
      <w:proofErr w:type="spellStart"/>
      <w:r w:rsidRPr="00A24739">
        <w:rPr>
          <w:rFonts w:ascii="Book Antiqua" w:hAnsi="Book Antiqua"/>
        </w:rPr>
        <w:t>ciloleucel</w:t>
      </w:r>
      <w:proofErr w:type="spellEnd"/>
      <w:r w:rsidRPr="00A24739">
        <w:rPr>
          <w:rFonts w:ascii="Book Antiqua" w:hAnsi="Book Antiqua"/>
        </w:rPr>
        <w:t xml:space="preserve"> therapy. </w:t>
      </w:r>
      <w:r w:rsidRPr="009339C7">
        <w:rPr>
          <w:rFonts w:ascii="Book Antiqua" w:hAnsi="Book Antiqua"/>
          <w:i/>
          <w:iCs/>
        </w:rPr>
        <w:t>Blood</w:t>
      </w:r>
      <w:r w:rsidRPr="00A24739">
        <w:rPr>
          <w:rFonts w:ascii="Book Antiqua" w:hAnsi="Book Antiqua"/>
        </w:rPr>
        <w:t xml:space="preserve"> 2021</w:t>
      </w:r>
      <w:r>
        <w:rPr>
          <w:rFonts w:ascii="Book Antiqua" w:hAnsi="Book Antiqua"/>
        </w:rPr>
        <w:t>;</w:t>
      </w:r>
      <w:r w:rsidRPr="00A24739">
        <w:rPr>
          <w:rFonts w:ascii="Book Antiqua" w:hAnsi="Book Antiqua"/>
        </w:rPr>
        <w:t xml:space="preserve"> </w:t>
      </w:r>
      <w:r w:rsidRPr="009339C7">
        <w:rPr>
          <w:rFonts w:ascii="Book Antiqua" w:hAnsi="Book Antiqua"/>
          <w:b/>
          <w:bCs/>
        </w:rPr>
        <w:t>137</w:t>
      </w:r>
      <w:r w:rsidRPr="00A24739">
        <w:rPr>
          <w:rFonts w:ascii="Book Antiqua" w:hAnsi="Book Antiqua"/>
        </w:rPr>
        <w:t>: 1832-1835 [DOI:</w:t>
      </w:r>
      <w:r>
        <w:rPr>
          <w:rFonts w:ascii="Book Antiqua" w:hAnsi="Book Antiqua"/>
        </w:rPr>
        <w:t xml:space="preserve"> </w:t>
      </w:r>
      <w:r w:rsidRPr="00A24739">
        <w:rPr>
          <w:rFonts w:ascii="Book Antiqua" w:hAnsi="Book Antiqua"/>
        </w:rPr>
        <w:t>10.26226/morressier.5b3b802db1b87b000eceda9c]</w:t>
      </w:r>
    </w:p>
    <w:p w14:paraId="7C74F0A1" w14:textId="77777777" w:rsidR="00C40E17" w:rsidRPr="00A24739" w:rsidRDefault="00C40E17" w:rsidP="00C40E17">
      <w:pPr>
        <w:spacing w:line="360" w:lineRule="auto"/>
        <w:jc w:val="both"/>
        <w:rPr>
          <w:rFonts w:ascii="Book Antiqua" w:hAnsi="Book Antiqua"/>
        </w:rPr>
      </w:pPr>
      <w:r w:rsidRPr="00A24739">
        <w:rPr>
          <w:rFonts w:ascii="Book Antiqua" w:hAnsi="Book Antiqua"/>
        </w:rPr>
        <w:t xml:space="preserve">8 </w:t>
      </w:r>
      <w:proofErr w:type="spellStart"/>
      <w:r w:rsidRPr="00A24739">
        <w:rPr>
          <w:rFonts w:ascii="Book Antiqua" w:hAnsi="Book Antiqua"/>
          <w:b/>
          <w:bCs/>
        </w:rPr>
        <w:t>Lesokhin</w:t>
      </w:r>
      <w:proofErr w:type="spellEnd"/>
      <w:r w:rsidRPr="00BF18BD">
        <w:rPr>
          <w:rFonts w:ascii="Book Antiqua" w:hAnsi="Book Antiqua"/>
        </w:rPr>
        <w:t xml:space="preserve"> </w:t>
      </w:r>
      <w:r w:rsidRPr="00A24739">
        <w:rPr>
          <w:rFonts w:ascii="Book Antiqua" w:hAnsi="Book Antiqua"/>
        </w:rPr>
        <w:t>AM</w:t>
      </w:r>
      <w:r>
        <w:rPr>
          <w:rFonts w:ascii="Book Antiqua" w:hAnsi="Book Antiqua"/>
        </w:rPr>
        <w:t xml:space="preserve">. </w:t>
      </w:r>
      <w:r w:rsidRPr="00A24739">
        <w:rPr>
          <w:rFonts w:ascii="Book Antiqua" w:hAnsi="Book Antiqua"/>
        </w:rPr>
        <w:t xml:space="preserve">Nivolumab in Patients </w:t>
      </w:r>
      <w:proofErr w:type="gramStart"/>
      <w:r w:rsidRPr="00A24739">
        <w:rPr>
          <w:rFonts w:ascii="Book Antiqua" w:hAnsi="Book Antiqua"/>
        </w:rPr>
        <w:t>With</w:t>
      </w:r>
      <w:proofErr w:type="gramEnd"/>
      <w:r w:rsidRPr="00A24739">
        <w:rPr>
          <w:rFonts w:ascii="Book Antiqua" w:hAnsi="Book Antiqua"/>
        </w:rPr>
        <w:t xml:space="preserve"> Relapsed or Refractory Hematologic Malignancy: Preliminary Results of a Phase </w:t>
      </w:r>
      <w:proofErr w:type="spellStart"/>
      <w:r w:rsidRPr="00A24739">
        <w:rPr>
          <w:rFonts w:ascii="Book Antiqua" w:hAnsi="Book Antiqua"/>
        </w:rPr>
        <w:t>Ib</w:t>
      </w:r>
      <w:proofErr w:type="spellEnd"/>
      <w:r w:rsidRPr="00A24739">
        <w:rPr>
          <w:rFonts w:ascii="Book Antiqua" w:hAnsi="Book Antiqua"/>
        </w:rPr>
        <w:t xml:space="preserve"> Study.</w:t>
      </w:r>
      <w:r w:rsidRPr="00A13497">
        <w:rPr>
          <w:rFonts w:ascii="Book Antiqua" w:hAnsi="Book Antiqua"/>
          <w:i/>
          <w:iCs/>
        </w:rPr>
        <w:t xml:space="preserve"> J Clin Oncol</w:t>
      </w:r>
      <w:r w:rsidRPr="00A24739">
        <w:rPr>
          <w:rFonts w:ascii="Book Antiqua" w:hAnsi="Book Antiqua"/>
        </w:rPr>
        <w:t xml:space="preserve"> 2016</w:t>
      </w:r>
      <w:r>
        <w:rPr>
          <w:rFonts w:ascii="Book Antiqua" w:hAnsi="Book Antiqua"/>
        </w:rPr>
        <w:t>;</w:t>
      </w:r>
      <w:r w:rsidRPr="00A24739">
        <w:rPr>
          <w:rFonts w:ascii="Book Antiqua" w:hAnsi="Book Antiqua"/>
        </w:rPr>
        <w:t xml:space="preserve"> </w:t>
      </w:r>
      <w:r w:rsidRPr="00A13497">
        <w:rPr>
          <w:rFonts w:ascii="Book Antiqua" w:hAnsi="Book Antiqua"/>
          <w:b/>
          <w:bCs/>
        </w:rPr>
        <w:t>34</w:t>
      </w:r>
      <w:r w:rsidRPr="00A24739">
        <w:rPr>
          <w:rFonts w:ascii="Book Antiqua" w:hAnsi="Book Antiqua"/>
        </w:rPr>
        <w:t>: 2698-2704 [DOI:</w:t>
      </w:r>
      <w:r>
        <w:rPr>
          <w:rFonts w:ascii="Book Antiqua" w:hAnsi="Book Antiqua"/>
        </w:rPr>
        <w:t xml:space="preserve"> </w:t>
      </w:r>
      <w:r w:rsidRPr="00A24739">
        <w:rPr>
          <w:rFonts w:ascii="Book Antiqua" w:hAnsi="Book Antiqua"/>
        </w:rPr>
        <w:t>10.3410/f.726406639.793539738]</w:t>
      </w:r>
    </w:p>
    <w:p w14:paraId="2D405783" w14:textId="77777777" w:rsidR="00C40E17" w:rsidRPr="00A24739" w:rsidRDefault="00C40E17" w:rsidP="00C40E17">
      <w:pPr>
        <w:spacing w:line="360" w:lineRule="auto"/>
        <w:jc w:val="both"/>
        <w:rPr>
          <w:rFonts w:ascii="Book Antiqua" w:hAnsi="Book Antiqua"/>
        </w:rPr>
      </w:pPr>
      <w:r w:rsidRPr="00A24739">
        <w:rPr>
          <w:rFonts w:ascii="Book Antiqua" w:hAnsi="Book Antiqua"/>
        </w:rPr>
        <w:t xml:space="preserve">9 </w:t>
      </w:r>
      <w:r w:rsidRPr="00A24739">
        <w:rPr>
          <w:rFonts w:ascii="Book Antiqua" w:hAnsi="Book Antiqua"/>
          <w:b/>
          <w:bCs/>
        </w:rPr>
        <w:t>Chong EA</w:t>
      </w:r>
      <w:r w:rsidRPr="00A24739">
        <w:rPr>
          <w:rFonts w:ascii="Book Antiqua" w:hAnsi="Book Antiqua"/>
        </w:rPr>
        <w:t xml:space="preserve">, </w:t>
      </w:r>
      <w:proofErr w:type="spellStart"/>
      <w:r w:rsidRPr="00A24739">
        <w:rPr>
          <w:rFonts w:ascii="Book Antiqua" w:hAnsi="Book Antiqua"/>
        </w:rPr>
        <w:t>Melenhorst</w:t>
      </w:r>
      <w:proofErr w:type="spellEnd"/>
      <w:r w:rsidRPr="00A24739">
        <w:rPr>
          <w:rFonts w:ascii="Book Antiqua" w:hAnsi="Book Antiqua"/>
        </w:rPr>
        <w:t xml:space="preserve"> JJ, Lacey SF, Ambrose DE, Gonzalez V, Levine BL, June CH, Schuster SJ. PD-1 blockade modulates chimeric antigen receptor (CAR)-modified T cells: refueling the CAR. </w:t>
      </w:r>
      <w:r w:rsidRPr="00A24739">
        <w:rPr>
          <w:rFonts w:ascii="Book Antiqua" w:hAnsi="Book Antiqua"/>
          <w:i/>
          <w:iCs/>
        </w:rPr>
        <w:t>Blood</w:t>
      </w:r>
      <w:r w:rsidRPr="00A24739">
        <w:rPr>
          <w:rFonts w:ascii="Book Antiqua" w:hAnsi="Book Antiqua"/>
        </w:rPr>
        <w:t xml:space="preserve"> 2017; </w:t>
      </w:r>
      <w:r w:rsidRPr="00A24739">
        <w:rPr>
          <w:rFonts w:ascii="Book Antiqua" w:hAnsi="Book Antiqua"/>
          <w:b/>
          <w:bCs/>
        </w:rPr>
        <w:t>129</w:t>
      </w:r>
      <w:r w:rsidRPr="00A24739">
        <w:rPr>
          <w:rFonts w:ascii="Book Antiqua" w:hAnsi="Book Antiqua"/>
        </w:rPr>
        <w:t>: 1039-1041 [PMID: 28031179 DOI: 10.1182/blood-2016-09-738245]</w:t>
      </w:r>
    </w:p>
    <w:p w14:paraId="1869FC5B" w14:textId="77777777" w:rsidR="00C40E17" w:rsidRPr="00A24739" w:rsidRDefault="00C40E17" w:rsidP="00C40E17">
      <w:pPr>
        <w:spacing w:line="360" w:lineRule="auto"/>
        <w:jc w:val="both"/>
        <w:rPr>
          <w:rFonts w:ascii="Book Antiqua" w:hAnsi="Book Antiqua"/>
        </w:rPr>
      </w:pPr>
      <w:r w:rsidRPr="00A24739">
        <w:rPr>
          <w:rFonts w:ascii="Book Antiqua" w:hAnsi="Book Antiqua"/>
        </w:rPr>
        <w:t xml:space="preserve">10 </w:t>
      </w:r>
      <w:r w:rsidRPr="00A24739">
        <w:rPr>
          <w:rFonts w:ascii="Book Antiqua" w:hAnsi="Book Antiqua"/>
          <w:b/>
          <w:bCs/>
        </w:rPr>
        <w:t>Ansell SM</w:t>
      </w:r>
      <w:r w:rsidRPr="00A24739">
        <w:rPr>
          <w:rFonts w:ascii="Book Antiqua" w:hAnsi="Book Antiqua"/>
        </w:rPr>
        <w:t xml:space="preserve">, </w:t>
      </w:r>
      <w:proofErr w:type="spellStart"/>
      <w:r w:rsidRPr="00A24739">
        <w:rPr>
          <w:rFonts w:ascii="Book Antiqua" w:hAnsi="Book Antiqua"/>
        </w:rPr>
        <w:t>Minnema</w:t>
      </w:r>
      <w:proofErr w:type="spellEnd"/>
      <w:r w:rsidRPr="00A24739">
        <w:rPr>
          <w:rFonts w:ascii="Book Antiqua" w:hAnsi="Book Antiqua"/>
        </w:rPr>
        <w:t xml:space="preserve"> MC, Johnson P, Timmerman JM, Armand P, Shipp MA, </w:t>
      </w:r>
      <w:proofErr w:type="spellStart"/>
      <w:r w:rsidRPr="00A24739">
        <w:rPr>
          <w:rFonts w:ascii="Book Antiqua" w:hAnsi="Book Antiqua"/>
        </w:rPr>
        <w:t>Rodig</w:t>
      </w:r>
      <w:proofErr w:type="spellEnd"/>
      <w:r w:rsidRPr="00A24739">
        <w:rPr>
          <w:rFonts w:ascii="Book Antiqua" w:hAnsi="Book Antiqua"/>
        </w:rPr>
        <w:t xml:space="preserve"> SJ, </w:t>
      </w:r>
      <w:proofErr w:type="spellStart"/>
      <w:r w:rsidRPr="00A24739">
        <w:rPr>
          <w:rFonts w:ascii="Book Antiqua" w:hAnsi="Book Antiqua"/>
        </w:rPr>
        <w:t>Ligon</w:t>
      </w:r>
      <w:proofErr w:type="spellEnd"/>
      <w:r w:rsidRPr="00A24739">
        <w:rPr>
          <w:rFonts w:ascii="Book Antiqua" w:hAnsi="Book Antiqua"/>
        </w:rPr>
        <w:t xml:space="preserve"> AH, Roemer MGM, Reddy N, Cohen JB, </w:t>
      </w:r>
      <w:proofErr w:type="spellStart"/>
      <w:r w:rsidRPr="00A24739">
        <w:rPr>
          <w:rFonts w:ascii="Book Antiqua" w:hAnsi="Book Antiqua"/>
        </w:rPr>
        <w:t>Assouline</w:t>
      </w:r>
      <w:proofErr w:type="spellEnd"/>
      <w:r w:rsidRPr="00A24739">
        <w:rPr>
          <w:rFonts w:ascii="Book Antiqua" w:hAnsi="Book Antiqua"/>
        </w:rPr>
        <w:t xml:space="preserve"> S, Poon M, Sharma M, Kato K, </w:t>
      </w:r>
      <w:proofErr w:type="spellStart"/>
      <w:r w:rsidRPr="00A24739">
        <w:rPr>
          <w:rFonts w:ascii="Book Antiqua" w:hAnsi="Book Antiqua"/>
        </w:rPr>
        <w:t>Samakoglu</w:t>
      </w:r>
      <w:proofErr w:type="spellEnd"/>
      <w:r w:rsidRPr="00A24739">
        <w:rPr>
          <w:rFonts w:ascii="Book Antiqua" w:hAnsi="Book Antiqua"/>
        </w:rPr>
        <w:t xml:space="preserve"> S, </w:t>
      </w:r>
      <w:proofErr w:type="spellStart"/>
      <w:r w:rsidRPr="00A24739">
        <w:rPr>
          <w:rFonts w:ascii="Book Antiqua" w:hAnsi="Book Antiqua"/>
        </w:rPr>
        <w:t>Sumbul</w:t>
      </w:r>
      <w:proofErr w:type="spellEnd"/>
      <w:r w:rsidRPr="00A24739">
        <w:rPr>
          <w:rFonts w:ascii="Book Antiqua" w:hAnsi="Book Antiqua"/>
        </w:rPr>
        <w:t xml:space="preserve"> A, Grigg A. Nivolumab for Relapsed/Refractory Diffuse Large B-Cell Lymphoma in Patients Ineligible for or Having Failed Autologous Transplantation: A Single-Arm, Phase II Study. </w:t>
      </w:r>
      <w:r w:rsidRPr="00A24739">
        <w:rPr>
          <w:rFonts w:ascii="Book Antiqua" w:hAnsi="Book Antiqua"/>
          <w:i/>
          <w:iCs/>
        </w:rPr>
        <w:t>J Clin Oncol</w:t>
      </w:r>
      <w:r w:rsidRPr="00A24739">
        <w:rPr>
          <w:rFonts w:ascii="Book Antiqua" w:hAnsi="Book Antiqua"/>
        </w:rPr>
        <w:t xml:space="preserve"> 2019; </w:t>
      </w:r>
      <w:r w:rsidRPr="00A24739">
        <w:rPr>
          <w:rFonts w:ascii="Book Antiqua" w:hAnsi="Book Antiqua"/>
          <w:b/>
          <w:bCs/>
        </w:rPr>
        <w:t>37</w:t>
      </w:r>
      <w:r w:rsidRPr="00A24739">
        <w:rPr>
          <w:rFonts w:ascii="Book Antiqua" w:hAnsi="Book Antiqua"/>
        </w:rPr>
        <w:t>: 481-489 [PMID: 30620669 DOI: 10.1200/JCO.18.00766]</w:t>
      </w:r>
    </w:p>
    <w:p w14:paraId="3502F8A4" w14:textId="77777777" w:rsidR="00C40E17" w:rsidRPr="00A24739" w:rsidRDefault="00C40E17" w:rsidP="00C40E17">
      <w:pPr>
        <w:spacing w:line="360" w:lineRule="auto"/>
        <w:jc w:val="both"/>
        <w:rPr>
          <w:rFonts w:ascii="Book Antiqua" w:hAnsi="Book Antiqua"/>
        </w:rPr>
      </w:pPr>
      <w:r w:rsidRPr="00A24739">
        <w:rPr>
          <w:rFonts w:ascii="Book Antiqua" w:hAnsi="Book Antiqua"/>
        </w:rPr>
        <w:t xml:space="preserve">11 </w:t>
      </w:r>
      <w:r w:rsidRPr="00A24739">
        <w:rPr>
          <w:rFonts w:ascii="Book Antiqua" w:hAnsi="Book Antiqua"/>
          <w:b/>
          <w:bCs/>
        </w:rPr>
        <w:t>Briere D</w:t>
      </w:r>
      <w:r w:rsidRPr="00A24739">
        <w:rPr>
          <w:rFonts w:ascii="Book Antiqua" w:hAnsi="Book Antiqua"/>
        </w:rPr>
        <w:t xml:space="preserve">, Sudhakar N, Woods DM, </w:t>
      </w:r>
      <w:proofErr w:type="spellStart"/>
      <w:r w:rsidRPr="00A24739">
        <w:rPr>
          <w:rFonts w:ascii="Book Antiqua" w:hAnsi="Book Antiqua"/>
        </w:rPr>
        <w:t>Hallin</w:t>
      </w:r>
      <w:proofErr w:type="spellEnd"/>
      <w:r w:rsidRPr="00A24739">
        <w:rPr>
          <w:rFonts w:ascii="Book Antiqua" w:hAnsi="Book Antiqua"/>
        </w:rPr>
        <w:t xml:space="preserve"> J, Engstrom LD, Aranda R, Chiang H, </w:t>
      </w:r>
      <w:proofErr w:type="spellStart"/>
      <w:r w:rsidRPr="00A24739">
        <w:rPr>
          <w:rFonts w:ascii="Book Antiqua" w:hAnsi="Book Antiqua"/>
        </w:rPr>
        <w:t>Sodré</w:t>
      </w:r>
      <w:proofErr w:type="spellEnd"/>
      <w:r w:rsidRPr="00A24739">
        <w:rPr>
          <w:rFonts w:ascii="Book Antiqua" w:hAnsi="Book Antiqua"/>
        </w:rPr>
        <w:t xml:space="preserve"> AL, Olson P, Weber JS, Christensen JG. The class I/IV HDAC inhibitor </w:t>
      </w:r>
      <w:proofErr w:type="spellStart"/>
      <w:r w:rsidRPr="00A24739">
        <w:rPr>
          <w:rFonts w:ascii="Book Antiqua" w:hAnsi="Book Antiqua"/>
        </w:rPr>
        <w:t>mocetinostat</w:t>
      </w:r>
      <w:proofErr w:type="spellEnd"/>
      <w:r w:rsidRPr="00A24739">
        <w:rPr>
          <w:rFonts w:ascii="Book Antiqua" w:hAnsi="Book Antiqua"/>
        </w:rPr>
        <w:t xml:space="preserve"> </w:t>
      </w:r>
      <w:r w:rsidRPr="00A24739">
        <w:rPr>
          <w:rFonts w:ascii="Book Antiqua" w:hAnsi="Book Antiqua"/>
        </w:rPr>
        <w:lastRenderedPageBreak/>
        <w:t xml:space="preserve">increases tumor antigen presentation, decreases immune suppressive cell types and augments checkpoint inhibitor therapy. </w:t>
      </w:r>
      <w:r w:rsidRPr="00A24739">
        <w:rPr>
          <w:rFonts w:ascii="Book Antiqua" w:hAnsi="Book Antiqua"/>
          <w:i/>
          <w:iCs/>
        </w:rPr>
        <w:t xml:space="preserve">Cancer Immunol </w:t>
      </w:r>
      <w:proofErr w:type="spellStart"/>
      <w:r w:rsidRPr="00A24739">
        <w:rPr>
          <w:rFonts w:ascii="Book Antiqua" w:hAnsi="Book Antiqua"/>
          <w:i/>
          <w:iCs/>
        </w:rPr>
        <w:t>Immunother</w:t>
      </w:r>
      <w:proofErr w:type="spellEnd"/>
      <w:r w:rsidRPr="00A24739">
        <w:rPr>
          <w:rFonts w:ascii="Book Antiqua" w:hAnsi="Book Antiqua"/>
        </w:rPr>
        <w:t xml:space="preserve"> 2018; </w:t>
      </w:r>
      <w:r w:rsidRPr="00A24739">
        <w:rPr>
          <w:rFonts w:ascii="Book Antiqua" w:hAnsi="Book Antiqua"/>
          <w:b/>
          <w:bCs/>
        </w:rPr>
        <w:t>67</w:t>
      </w:r>
      <w:r w:rsidRPr="00A24739">
        <w:rPr>
          <w:rFonts w:ascii="Book Antiqua" w:hAnsi="Book Antiqua"/>
        </w:rPr>
        <w:t>: 381-392 [PMID: 29124315 DOI: 10.1007/s00262-017-2091-y]</w:t>
      </w:r>
    </w:p>
    <w:p w14:paraId="4E096D4A" w14:textId="77777777" w:rsidR="00C40E17" w:rsidRPr="00A24739" w:rsidRDefault="00C40E17" w:rsidP="00C40E17">
      <w:pPr>
        <w:spacing w:line="360" w:lineRule="auto"/>
        <w:jc w:val="both"/>
        <w:rPr>
          <w:rFonts w:ascii="Book Antiqua" w:hAnsi="Book Antiqua"/>
        </w:rPr>
      </w:pPr>
      <w:r w:rsidRPr="00A24739">
        <w:rPr>
          <w:rFonts w:ascii="Book Antiqua" w:hAnsi="Book Antiqua"/>
        </w:rPr>
        <w:t xml:space="preserve">12 </w:t>
      </w:r>
      <w:r w:rsidRPr="00A24739">
        <w:rPr>
          <w:rFonts w:ascii="Book Antiqua" w:hAnsi="Book Antiqua"/>
          <w:b/>
          <w:bCs/>
        </w:rPr>
        <w:t>Ning ZQ</w:t>
      </w:r>
      <w:r w:rsidRPr="00A24739">
        <w:rPr>
          <w:rFonts w:ascii="Book Antiqua" w:hAnsi="Book Antiqua"/>
        </w:rPr>
        <w:t xml:space="preserve">, Li ZB, Newman MJ, Shan S, Wang XH, Pan DS, Zhang J, Dong M, Du X, Lu XP. </w:t>
      </w:r>
      <w:proofErr w:type="spellStart"/>
      <w:r w:rsidRPr="00A24739">
        <w:rPr>
          <w:rFonts w:ascii="Book Antiqua" w:hAnsi="Book Antiqua"/>
        </w:rPr>
        <w:t>Chidamide</w:t>
      </w:r>
      <w:proofErr w:type="spellEnd"/>
      <w:r w:rsidRPr="00A24739">
        <w:rPr>
          <w:rFonts w:ascii="Book Antiqua" w:hAnsi="Book Antiqua"/>
        </w:rPr>
        <w:t xml:space="preserve"> (CS055/HBI-8000): a new histone deacetylase inhibitor of the benzamide class with antitumor activity and the ability to enhance immune cell-mediated tumor cell cytotoxicity. </w:t>
      </w:r>
      <w:r w:rsidRPr="00A24739">
        <w:rPr>
          <w:rFonts w:ascii="Book Antiqua" w:hAnsi="Book Antiqua"/>
          <w:i/>
          <w:iCs/>
        </w:rPr>
        <w:t xml:space="preserve">Cancer </w:t>
      </w:r>
      <w:proofErr w:type="spellStart"/>
      <w:r w:rsidRPr="00A24739">
        <w:rPr>
          <w:rFonts w:ascii="Book Antiqua" w:hAnsi="Book Antiqua"/>
          <w:i/>
          <w:iCs/>
        </w:rPr>
        <w:t>Chemother</w:t>
      </w:r>
      <w:proofErr w:type="spellEnd"/>
      <w:r w:rsidRPr="00A24739">
        <w:rPr>
          <w:rFonts w:ascii="Book Antiqua" w:hAnsi="Book Antiqua"/>
          <w:i/>
          <w:iCs/>
        </w:rPr>
        <w:t xml:space="preserve"> </w:t>
      </w:r>
      <w:proofErr w:type="spellStart"/>
      <w:r w:rsidRPr="00A24739">
        <w:rPr>
          <w:rFonts w:ascii="Book Antiqua" w:hAnsi="Book Antiqua"/>
          <w:i/>
          <w:iCs/>
        </w:rPr>
        <w:t>Pharmacol</w:t>
      </w:r>
      <w:proofErr w:type="spellEnd"/>
      <w:r w:rsidRPr="00A24739">
        <w:rPr>
          <w:rFonts w:ascii="Book Antiqua" w:hAnsi="Book Antiqua"/>
        </w:rPr>
        <w:t xml:space="preserve"> 2012; </w:t>
      </w:r>
      <w:r w:rsidRPr="00A24739">
        <w:rPr>
          <w:rFonts w:ascii="Book Antiqua" w:hAnsi="Book Antiqua"/>
          <w:b/>
          <w:bCs/>
        </w:rPr>
        <w:t>69</w:t>
      </w:r>
      <w:r w:rsidRPr="00A24739">
        <w:rPr>
          <w:rFonts w:ascii="Book Antiqua" w:hAnsi="Book Antiqua"/>
        </w:rPr>
        <w:t>: 901-909 [PMID: 22080169 DOI: 10.1007/s00280-011-1766-x]</w:t>
      </w:r>
    </w:p>
    <w:p w14:paraId="5AB2952F" w14:textId="77777777" w:rsidR="00C40E17" w:rsidRPr="00A24739" w:rsidRDefault="00C40E17" w:rsidP="00C40E17">
      <w:pPr>
        <w:spacing w:line="360" w:lineRule="auto"/>
        <w:jc w:val="both"/>
        <w:rPr>
          <w:rFonts w:ascii="Book Antiqua" w:hAnsi="Book Antiqua"/>
        </w:rPr>
      </w:pPr>
      <w:r w:rsidRPr="00A24739">
        <w:rPr>
          <w:rFonts w:ascii="Book Antiqua" w:hAnsi="Book Antiqua"/>
        </w:rPr>
        <w:t xml:space="preserve">13 </w:t>
      </w:r>
      <w:r w:rsidRPr="00A24739">
        <w:rPr>
          <w:rFonts w:ascii="Book Antiqua" w:hAnsi="Book Antiqua"/>
          <w:b/>
          <w:bCs/>
        </w:rPr>
        <w:t>Shi</w:t>
      </w:r>
      <w:r>
        <w:rPr>
          <w:rFonts w:ascii="Book Antiqua" w:hAnsi="Book Antiqua"/>
          <w:b/>
          <w:bCs/>
        </w:rPr>
        <w:t xml:space="preserve"> </w:t>
      </w:r>
      <w:r w:rsidRPr="005A656F">
        <w:rPr>
          <w:rFonts w:ascii="Book Antiqua" w:hAnsi="Book Antiqua"/>
          <w:b/>
          <w:bCs/>
        </w:rPr>
        <w:t>Y</w:t>
      </w:r>
      <w:r w:rsidRPr="00A24739">
        <w:rPr>
          <w:rFonts w:ascii="Book Antiqua" w:hAnsi="Book Antiqua"/>
        </w:rPr>
        <w:t xml:space="preserve">. Results from a multicenter, open-label, pivotal phase II study of </w:t>
      </w:r>
      <w:proofErr w:type="spellStart"/>
      <w:r w:rsidRPr="00A24739">
        <w:rPr>
          <w:rFonts w:ascii="Book Antiqua" w:hAnsi="Book Antiqua"/>
        </w:rPr>
        <w:t>chidamide</w:t>
      </w:r>
      <w:proofErr w:type="spellEnd"/>
      <w:r w:rsidRPr="00A24739">
        <w:rPr>
          <w:rFonts w:ascii="Book Antiqua" w:hAnsi="Book Antiqua"/>
        </w:rPr>
        <w:t xml:space="preserve"> in relapsed or refractory peripheral T-cell lymphoma. </w:t>
      </w:r>
      <w:r w:rsidRPr="005A656F">
        <w:rPr>
          <w:rFonts w:ascii="Book Antiqua" w:hAnsi="Book Antiqua"/>
          <w:i/>
          <w:iCs/>
        </w:rPr>
        <w:t>Ann Oncol</w:t>
      </w:r>
      <w:r w:rsidRPr="00A24739">
        <w:rPr>
          <w:rFonts w:ascii="Book Antiqua" w:hAnsi="Book Antiqua"/>
        </w:rPr>
        <w:t xml:space="preserve"> 2015</w:t>
      </w:r>
      <w:r>
        <w:rPr>
          <w:rFonts w:ascii="Book Antiqua" w:hAnsi="Book Antiqua"/>
        </w:rPr>
        <w:t>;</w:t>
      </w:r>
      <w:r w:rsidRPr="005A656F">
        <w:rPr>
          <w:rFonts w:ascii="Book Antiqua" w:hAnsi="Book Antiqua"/>
          <w:b/>
          <w:bCs/>
        </w:rPr>
        <w:t xml:space="preserve"> 26</w:t>
      </w:r>
      <w:r w:rsidRPr="00A24739">
        <w:rPr>
          <w:rFonts w:ascii="Book Antiqua" w:hAnsi="Book Antiqua"/>
        </w:rPr>
        <w:t>: 1766-1771 [DOI:</w:t>
      </w:r>
      <w:r>
        <w:rPr>
          <w:rFonts w:ascii="Book Antiqua" w:hAnsi="Book Antiqua"/>
        </w:rPr>
        <w:t xml:space="preserve"> </w:t>
      </w:r>
      <w:r w:rsidRPr="00A24739">
        <w:rPr>
          <w:rFonts w:ascii="Book Antiqua" w:hAnsi="Book Antiqua"/>
        </w:rPr>
        <w:t>10.3410/f.725585447.793539750]</w:t>
      </w:r>
    </w:p>
    <w:p w14:paraId="10121C18" w14:textId="77777777" w:rsidR="00C40E17" w:rsidRPr="00A24739" w:rsidRDefault="00C40E17" w:rsidP="00C40E17">
      <w:pPr>
        <w:spacing w:line="360" w:lineRule="auto"/>
        <w:jc w:val="both"/>
        <w:rPr>
          <w:rFonts w:ascii="Book Antiqua" w:hAnsi="Book Antiqua"/>
        </w:rPr>
      </w:pPr>
      <w:r w:rsidRPr="00A24739">
        <w:rPr>
          <w:rFonts w:ascii="Book Antiqua" w:hAnsi="Book Antiqua"/>
        </w:rPr>
        <w:t xml:space="preserve">14 </w:t>
      </w:r>
      <w:r w:rsidRPr="00A24739">
        <w:rPr>
          <w:rFonts w:ascii="Book Antiqua" w:hAnsi="Book Antiqua"/>
          <w:b/>
          <w:bCs/>
        </w:rPr>
        <w:t>Que Y</w:t>
      </w:r>
      <w:r w:rsidRPr="00A24739">
        <w:rPr>
          <w:rFonts w:ascii="Book Antiqua" w:hAnsi="Book Antiqua"/>
        </w:rPr>
        <w:t xml:space="preserve">, Zhang XL, Liu ZX, Zhao JJ, Pan QZ, Wen XZ, Xiao W, Xu BS, Hong DC, Guo TH, Shen LJ, Fan WJ, Chen HY, Weng DS, Xu HR, Zhou PH, Zhang YZ, </w:t>
      </w:r>
      <w:proofErr w:type="spellStart"/>
      <w:r w:rsidRPr="00A24739">
        <w:rPr>
          <w:rFonts w:ascii="Book Antiqua" w:hAnsi="Book Antiqua"/>
        </w:rPr>
        <w:t>Niu</w:t>
      </w:r>
      <w:proofErr w:type="spellEnd"/>
      <w:r w:rsidRPr="00A24739">
        <w:rPr>
          <w:rFonts w:ascii="Book Antiqua" w:hAnsi="Book Antiqua"/>
        </w:rPr>
        <w:t xml:space="preserve"> XH, Zhang X. Frequent amplification of HDAC genes and efficacy of HDAC inhibitor </w:t>
      </w:r>
      <w:proofErr w:type="spellStart"/>
      <w:r w:rsidRPr="00A24739">
        <w:rPr>
          <w:rFonts w:ascii="Book Antiqua" w:hAnsi="Book Antiqua"/>
        </w:rPr>
        <w:t>chidamide</w:t>
      </w:r>
      <w:proofErr w:type="spellEnd"/>
      <w:r w:rsidRPr="00A24739">
        <w:rPr>
          <w:rFonts w:ascii="Book Antiqua" w:hAnsi="Book Antiqua"/>
        </w:rPr>
        <w:t xml:space="preserve"> and PD-1 blockade combination in soft tissue sarcoma. </w:t>
      </w:r>
      <w:r w:rsidRPr="00A24739">
        <w:rPr>
          <w:rFonts w:ascii="Book Antiqua" w:hAnsi="Book Antiqua"/>
          <w:i/>
          <w:iCs/>
        </w:rPr>
        <w:t xml:space="preserve">J </w:t>
      </w:r>
      <w:proofErr w:type="spellStart"/>
      <w:r w:rsidRPr="00A24739">
        <w:rPr>
          <w:rFonts w:ascii="Book Antiqua" w:hAnsi="Book Antiqua"/>
          <w:i/>
          <w:iCs/>
        </w:rPr>
        <w:t>Immunother</w:t>
      </w:r>
      <w:proofErr w:type="spellEnd"/>
      <w:r w:rsidRPr="00A24739">
        <w:rPr>
          <w:rFonts w:ascii="Book Antiqua" w:hAnsi="Book Antiqua"/>
          <w:i/>
          <w:iCs/>
        </w:rPr>
        <w:t xml:space="preserve"> Cancer</w:t>
      </w:r>
      <w:r w:rsidRPr="00A24739">
        <w:rPr>
          <w:rFonts w:ascii="Book Antiqua" w:hAnsi="Book Antiqua"/>
        </w:rPr>
        <w:t xml:space="preserve"> 2021; </w:t>
      </w:r>
      <w:r w:rsidRPr="00A24739">
        <w:rPr>
          <w:rFonts w:ascii="Book Antiqua" w:hAnsi="Book Antiqua"/>
          <w:b/>
          <w:bCs/>
        </w:rPr>
        <w:t>9</w:t>
      </w:r>
      <w:r w:rsidRPr="00A24739">
        <w:rPr>
          <w:rFonts w:ascii="Book Antiqua" w:hAnsi="Book Antiqua"/>
        </w:rPr>
        <w:t xml:space="preserve"> [PMID: 33637599 DOI: 10.1136/jitc-2020-001696]</w:t>
      </w:r>
    </w:p>
    <w:p w14:paraId="21CC8D67" w14:textId="77777777" w:rsidR="00C40E17" w:rsidRPr="00A24739" w:rsidRDefault="00C40E17" w:rsidP="00C40E17">
      <w:pPr>
        <w:spacing w:line="360" w:lineRule="auto"/>
        <w:jc w:val="both"/>
        <w:rPr>
          <w:rFonts w:ascii="Book Antiqua" w:hAnsi="Book Antiqua"/>
        </w:rPr>
      </w:pPr>
      <w:r w:rsidRPr="00A24739">
        <w:rPr>
          <w:rFonts w:ascii="Book Antiqua" w:hAnsi="Book Antiqua"/>
        </w:rPr>
        <w:t xml:space="preserve">15 </w:t>
      </w:r>
      <w:r w:rsidRPr="00A24739">
        <w:rPr>
          <w:rFonts w:ascii="Book Antiqua" w:hAnsi="Book Antiqua"/>
          <w:b/>
          <w:bCs/>
        </w:rPr>
        <w:t>Wang M</w:t>
      </w:r>
      <w:r w:rsidRPr="00A24739">
        <w:rPr>
          <w:rFonts w:ascii="Book Antiqua" w:hAnsi="Book Antiqua"/>
        </w:rPr>
        <w:t xml:space="preserve">, Munoz J, Goy A, Locke FL, Jacobson CA, Hill BT, Timmerman JM, Holmes H, </w:t>
      </w:r>
      <w:proofErr w:type="spellStart"/>
      <w:r w:rsidRPr="00A24739">
        <w:rPr>
          <w:rFonts w:ascii="Book Antiqua" w:hAnsi="Book Antiqua"/>
        </w:rPr>
        <w:t>Jaglowski</w:t>
      </w:r>
      <w:proofErr w:type="spellEnd"/>
      <w:r w:rsidRPr="00A24739">
        <w:rPr>
          <w:rFonts w:ascii="Book Antiqua" w:hAnsi="Book Antiqua"/>
        </w:rPr>
        <w:t xml:space="preserve"> S, Flinn IW, McSweeney PA, Miklos DB, </w:t>
      </w:r>
      <w:proofErr w:type="spellStart"/>
      <w:r w:rsidRPr="00A24739">
        <w:rPr>
          <w:rFonts w:ascii="Book Antiqua" w:hAnsi="Book Antiqua"/>
        </w:rPr>
        <w:t>Pagel</w:t>
      </w:r>
      <w:proofErr w:type="spellEnd"/>
      <w:r w:rsidRPr="00A24739">
        <w:rPr>
          <w:rFonts w:ascii="Book Antiqua" w:hAnsi="Book Antiqua"/>
        </w:rPr>
        <w:t xml:space="preserve"> JM, Kersten MJ, </w:t>
      </w:r>
      <w:proofErr w:type="spellStart"/>
      <w:r w:rsidRPr="00A24739">
        <w:rPr>
          <w:rFonts w:ascii="Book Antiqua" w:hAnsi="Book Antiqua"/>
        </w:rPr>
        <w:t>Milpied</w:t>
      </w:r>
      <w:proofErr w:type="spellEnd"/>
      <w:r w:rsidRPr="00A24739">
        <w:rPr>
          <w:rFonts w:ascii="Book Antiqua" w:hAnsi="Book Antiqua"/>
        </w:rPr>
        <w:t xml:space="preserve"> N, Fung H, </w:t>
      </w:r>
      <w:proofErr w:type="spellStart"/>
      <w:r w:rsidRPr="00A24739">
        <w:rPr>
          <w:rFonts w:ascii="Book Antiqua" w:hAnsi="Book Antiqua"/>
        </w:rPr>
        <w:t>Topp</w:t>
      </w:r>
      <w:proofErr w:type="spellEnd"/>
      <w:r w:rsidRPr="00A24739">
        <w:rPr>
          <w:rFonts w:ascii="Book Antiqua" w:hAnsi="Book Antiqua"/>
        </w:rPr>
        <w:t xml:space="preserve"> MS, </w:t>
      </w:r>
      <w:proofErr w:type="spellStart"/>
      <w:r w:rsidRPr="00A24739">
        <w:rPr>
          <w:rFonts w:ascii="Book Antiqua" w:hAnsi="Book Antiqua"/>
        </w:rPr>
        <w:t>Houot</w:t>
      </w:r>
      <w:proofErr w:type="spellEnd"/>
      <w:r w:rsidRPr="00A24739">
        <w:rPr>
          <w:rFonts w:ascii="Book Antiqua" w:hAnsi="Book Antiqua"/>
        </w:rPr>
        <w:t xml:space="preserve"> R, </w:t>
      </w:r>
      <w:proofErr w:type="spellStart"/>
      <w:r w:rsidRPr="00A24739">
        <w:rPr>
          <w:rFonts w:ascii="Book Antiqua" w:hAnsi="Book Antiqua"/>
        </w:rPr>
        <w:t>Beitinjaneh</w:t>
      </w:r>
      <w:proofErr w:type="spellEnd"/>
      <w:r w:rsidRPr="00A24739">
        <w:rPr>
          <w:rFonts w:ascii="Book Antiqua" w:hAnsi="Book Antiqua"/>
        </w:rPr>
        <w:t xml:space="preserve"> A, Peng W, Zheng L, Rossi JM, Jain RK, Rao AV, Reagan PM. KTE-X19 CAR T-Cell Therapy in Relapsed or Refractory Mantle-Cell Lymphoma. </w:t>
      </w:r>
      <w:r w:rsidRPr="00A24739">
        <w:rPr>
          <w:rFonts w:ascii="Book Antiqua" w:hAnsi="Book Antiqua"/>
          <w:i/>
          <w:iCs/>
        </w:rPr>
        <w:t xml:space="preserve">N </w:t>
      </w:r>
      <w:proofErr w:type="spellStart"/>
      <w:r w:rsidRPr="00A24739">
        <w:rPr>
          <w:rFonts w:ascii="Book Antiqua" w:hAnsi="Book Antiqua"/>
          <w:i/>
          <w:iCs/>
        </w:rPr>
        <w:t>Engl</w:t>
      </w:r>
      <w:proofErr w:type="spellEnd"/>
      <w:r w:rsidRPr="00A24739">
        <w:rPr>
          <w:rFonts w:ascii="Book Antiqua" w:hAnsi="Book Antiqua"/>
          <w:i/>
          <w:iCs/>
        </w:rPr>
        <w:t xml:space="preserve"> J Med</w:t>
      </w:r>
      <w:r w:rsidRPr="00A24739">
        <w:rPr>
          <w:rFonts w:ascii="Book Antiqua" w:hAnsi="Book Antiqua"/>
        </w:rPr>
        <w:t xml:space="preserve"> 2020; </w:t>
      </w:r>
      <w:r w:rsidRPr="00A24739">
        <w:rPr>
          <w:rFonts w:ascii="Book Antiqua" w:hAnsi="Book Antiqua"/>
          <w:b/>
          <w:bCs/>
        </w:rPr>
        <w:t>382</w:t>
      </w:r>
      <w:r w:rsidRPr="00A24739">
        <w:rPr>
          <w:rFonts w:ascii="Book Antiqua" w:hAnsi="Book Antiqua"/>
        </w:rPr>
        <w:t>: 1331-1342 [PMID: 32242358 DOI: 10.1056/NEJMoa1914347]</w:t>
      </w:r>
    </w:p>
    <w:p w14:paraId="3F59633D" w14:textId="77777777" w:rsidR="00C40E17" w:rsidRPr="00A24739" w:rsidRDefault="00C40E17" w:rsidP="00C40E17">
      <w:pPr>
        <w:spacing w:line="360" w:lineRule="auto"/>
        <w:jc w:val="both"/>
        <w:rPr>
          <w:rFonts w:ascii="Book Antiqua" w:hAnsi="Book Antiqua"/>
        </w:rPr>
      </w:pPr>
      <w:r w:rsidRPr="00A24739">
        <w:rPr>
          <w:rFonts w:ascii="Book Antiqua" w:hAnsi="Book Antiqua"/>
        </w:rPr>
        <w:t xml:space="preserve">16 </w:t>
      </w:r>
      <w:r w:rsidRPr="00A24739">
        <w:rPr>
          <w:rFonts w:ascii="Book Antiqua" w:hAnsi="Book Antiqua"/>
          <w:b/>
          <w:bCs/>
        </w:rPr>
        <w:t>Abramson</w:t>
      </w:r>
      <w:r w:rsidRPr="00AA7DD5">
        <w:rPr>
          <w:rFonts w:ascii="Book Antiqua" w:hAnsi="Book Antiqua"/>
          <w:b/>
          <w:bCs/>
        </w:rPr>
        <w:t xml:space="preserve"> JS</w:t>
      </w:r>
      <w:r w:rsidRPr="00A24739">
        <w:rPr>
          <w:rFonts w:ascii="Book Antiqua" w:hAnsi="Book Antiqua"/>
        </w:rPr>
        <w:t xml:space="preserve">. </w:t>
      </w:r>
      <w:proofErr w:type="spellStart"/>
      <w:r w:rsidRPr="00A24739">
        <w:rPr>
          <w:rFonts w:ascii="Book Antiqua" w:hAnsi="Book Antiqua"/>
        </w:rPr>
        <w:t>Lisocabtagene</w:t>
      </w:r>
      <w:proofErr w:type="spellEnd"/>
      <w:r w:rsidRPr="00A24739">
        <w:rPr>
          <w:rFonts w:ascii="Book Antiqua" w:hAnsi="Book Antiqua"/>
        </w:rPr>
        <w:t xml:space="preserve"> </w:t>
      </w:r>
      <w:proofErr w:type="spellStart"/>
      <w:r w:rsidRPr="00A24739">
        <w:rPr>
          <w:rFonts w:ascii="Book Antiqua" w:hAnsi="Book Antiqua"/>
        </w:rPr>
        <w:t>maraleucel</w:t>
      </w:r>
      <w:proofErr w:type="spellEnd"/>
      <w:r w:rsidRPr="00A24739">
        <w:rPr>
          <w:rFonts w:ascii="Book Antiqua" w:hAnsi="Book Antiqua"/>
        </w:rPr>
        <w:t xml:space="preserve"> for patients with relapsed or refractory large B-cell lymphomas (TRANSCEND NHL 001): a </w:t>
      </w:r>
      <w:proofErr w:type="spellStart"/>
      <w:r w:rsidRPr="00A24739">
        <w:rPr>
          <w:rFonts w:ascii="Book Antiqua" w:hAnsi="Book Antiqua"/>
        </w:rPr>
        <w:t>multicentre</w:t>
      </w:r>
      <w:proofErr w:type="spellEnd"/>
      <w:r w:rsidRPr="00A24739">
        <w:rPr>
          <w:rFonts w:ascii="Book Antiqua" w:hAnsi="Book Antiqua"/>
        </w:rPr>
        <w:t xml:space="preserve"> seamless design study. </w:t>
      </w:r>
      <w:r w:rsidRPr="00AA7DD5">
        <w:rPr>
          <w:rFonts w:ascii="Book Antiqua" w:hAnsi="Book Antiqua"/>
          <w:i/>
          <w:iCs/>
        </w:rPr>
        <w:t>Lancet</w:t>
      </w:r>
      <w:r w:rsidRPr="00A24739">
        <w:rPr>
          <w:rFonts w:ascii="Book Antiqua" w:hAnsi="Book Antiqua"/>
        </w:rPr>
        <w:t xml:space="preserve"> 2020</w:t>
      </w:r>
      <w:r>
        <w:rPr>
          <w:rFonts w:ascii="Book Antiqua" w:hAnsi="Book Antiqua"/>
        </w:rPr>
        <w:t>;</w:t>
      </w:r>
      <w:r w:rsidRPr="00A24739">
        <w:rPr>
          <w:rFonts w:ascii="Book Antiqua" w:hAnsi="Book Antiqua"/>
        </w:rPr>
        <w:t xml:space="preserve"> </w:t>
      </w:r>
      <w:r w:rsidRPr="00AA7DD5">
        <w:rPr>
          <w:rFonts w:ascii="Book Antiqua" w:hAnsi="Book Antiqua"/>
          <w:b/>
          <w:bCs/>
        </w:rPr>
        <w:t>396</w:t>
      </w:r>
      <w:r w:rsidRPr="00A24739">
        <w:rPr>
          <w:rFonts w:ascii="Book Antiqua" w:hAnsi="Book Antiqua"/>
        </w:rPr>
        <w:t>: 839-852 [DOI:10.1016/s0140-6736(20)31366-0]</w:t>
      </w:r>
    </w:p>
    <w:p w14:paraId="6340E530" w14:textId="77777777" w:rsidR="00C40E17" w:rsidRPr="00A24739" w:rsidRDefault="00C40E17" w:rsidP="00C40E17">
      <w:pPr>
        <w:spacing w:line="360" w:lineRule="auto"/>
        <w:jc w:val="both"/>
        <w:rPr>
          <w:rFonts w:ascii="Book Antiqua" w:hAnsi="Book Antiqua"/>
        </w:rPr>
      </w:pPr>
      <w:r w:rsidRPr="00A24739">
        <w:rPr>
          <w:rFonts w:ascii="Book Antiqua" w:hAnsi="Book Antiqua"/>
        </w:rPr>
        <w:t xml:space="preserve">17 </w:t>
      </w:r>
      <w:proofErr w:type="spellStart"/>
      <w:r w:rsidRPr="00A24739">
        <w:rPr>
          <w:rFonts w:ascii="Book Antiqua" w:hAnsi="Book Antiqua"/>
          <w:b/>
          <w:bCs/>
        </w:rPr>
        <w:t>Nastoupil</w:t>
      </w:r>
      <w:proofErr w:type="spellEnd"/>
      <w:r w:rsidRPr="00A24739">
        <w:rPr>
          <w:rFonts w:ascii="Book Antiqua" w:hAnsi="Book Antiqua"/>
          <w:b/>
          <w:bCs/>
        </w:rPr>
        <w:t xml:space="preserve"> LJ</w:t>
      </w:r>
      <w:r w:rsidRPr="00A24739">
        <w:rPr>
          <w:rFonts w:ascii="Book Antiqua" w:hAnsi="Book Antiqua"/>
        </w:rPr>
        <w:t xml:space="preserve">, Jain MD, Feng L, Spiegel JY, Ghobadi A, Lin Y, Dahiya S, </w:t>
      </w:r>
      <w:proofErr w:type="spellStart"/>
      <w:r w:rsidRPr="00A24739">
        <w:rPr>
          <w:rFonts w:ascii="Book Antiqua" w:hAnsi="Book Antiqua"/>
        </w:rPr>
        <w:t>Lunning</w:t>
      </w:r>
      <w:proofErr w:type="spellEnd"/>
      <w:r w:rsidRPr="00A24739">
        <w:rPr>
          <w:rFonts w:ascii="Book Antiqua" w:hAnsi="Book Antiqua"/>
        </w:rPr>
        <w:t xml:space="preserve"> M, </w:t>
      </w:r>
      <w:proofErr w:type="spellStart"/>
      <w:r w:rsidRPr="00A24739">
        <w:rPr>
          <w:rFonts w:ascii="Book Antiqua" w:hAnsi="Book Antiqua"/>
        </w:rPr>
        <w:t>Lekakis</w:t>
      </w:r>
      <w:proofErr w:type="spellEnd"/>
      <w:r w:rsidRPr="00A24739">
        <w:rPr>
          <w:rFonts w:ascii="Book Antiqua" w:hAnsi="Book Antiqua"/>
        </w:rPr>
        <w:t xml:space="preserve"> L, Reagan P, Oluwole O, McGuirk J, Deol A, Sehgal AR, Goy A, Hill BT, Vu K, </w:t>
      </w:r>
      <w:proofErr w:type="spellStart"/>
      <w:r w:rsidRPr="00A24739">
        <w:rPr>
          <w:rFonts w:ascii="Book Antiqua" w:hAnsi="Book Antiqua"/>
        </w:rPr>
        <w:t>Andreadis</w:t>
      </w:r>
      <w:proofErr w:type="spellEnd"/>
      <w:r w:rsidRPr="00A24739">
        <w:rPr>
          <w:rFonts w:ascii="Book Antiqua" w:hAnsi="Book Antiqua"/>
        </w:rPr>
        <w:t xml:space="preserve"> C, Munoz J, Westin J, Chavez JC, </w:t>
      </w:r>
      <w:proofErr w:type="spellStart"/>
      <w:r w:rsidRPr="00A24739">
        <w:rPr>
          <w:rFonts w:ascii="Book Antiqua" w:hAnsi="Book Antiqua"/>
        </w:rPr>
        <w:t>Cashen</w:t>
      </w:r>
      <w:proofErr w:type="spellEnd"/>
      <w:r w:rsidRPr="00A24739">
        <w:rPr>
          <w:rFonts w:ascii="Book Antiqua" w:hAnsi="Book Antiqua"/>
        </w:rPr>
        <w:t xml:space="preserve"> A, Bennani NN, Rapoport AP, </w:t>
      </w:r>
      <w:proofErr w:type="spellStart"/>
      <w:r w:rsidRPr="00A24739">
        <w:rPr>
          <w:rFonts w:ascii="Book Antiqua" w:hAnsi="Book Antiqua"/>
        </w:rPr>
        <w:t>Vose</w:t>
      </w:r>
      <w:proofErr w:type="spellEnd"/>
      <w:r w:rsidRPr="00A24739">
        <w:rPr>
          <w:rFonts w:ascii="Book Antiqua" w:hAnsi="Book Antiqua"/>
        </w:rPr>
        <w:t xml:space="preserve"> JM, Miklos DB, </w:t>
      </w:r>
      <w:proofErr w:type="spellStart"/>
      <w:r w:rsidRPr="00A24739">
        <w:rPr>
          <w:rFonts w:ascii="Book Antiqua" w:hAnsi="Book Antiqua"/>
        </w:rPr>
        <w:t>Neelapu</w:t>
      </w:r>
      <w:proofErr w:type="spellEnd"/>
      <w:r w:rsidRPr="00A24739">
        <w:rPr>
          <w:rFonts w:ascii="Book Antiqua" w:hAnsi="Book Antiqua"/>
        </w:rPr>
        <w:t xml:space="preserve"> SS, Locke FL. Standard-of-Care </w:t>
      </w:r>
      <w:proofErr w:type="spellStart"/>
      <w:r w:rsidRPr="00A24739">
        <w:rPr>
          <w:rFonts w:ascii="Book Antiqua" w:hAnsi="Book Antiqua"/>
        </w:rPr>
        <w:t>Axicabtagene</w:t>
      </w:r>
      <w:proofErr w:type="spellEnd"/>
      <w:r w:rsidRPr="00A24739">
        <w:rPr>
          <w:rFonts w:ascii="Book Antiqua" w:hAnsi="Book Antiqua"/>
        </w:rPr>
        <w:t xml:space="preserve"> </w:t>
      </w:r>
      <w:proofErr w:type="spellStart"/>
      <w:r w:rsidRPr="00A24739">
        <w:rPr>
          <w:rFonts w:ascii="Book Antiqua" w:hAnsi="Book Antiqua"/>
        </w:rPr>
        <w:t>Ciloleucel</w:t>
      </w:r>
      <w:proofErr w:type="spellEnd"/>
      <w:r w:rsidRPr="00A24739">
        <w:rPr>
          <w:rFonts w:ascii="Book Antiqua" w:hAnsi="Book Antiqua"/>
        </w:rPr>
        <w:t xml:space="preserve"> for Relapsed or Refractory Large B-Cell Lymphoma: Results </w:t>
      </w:r>
      <w:proofErr w:type="gramStart"/>
      <w:r w:rsidRPr="00A24739">
        <w:rPr>
          <w:rFonts w:ascii="Book Antiqua" w:hAnsi="Book Antiqua"/>
        </w:rPr>
        <w:t>From</w:t>
      </w:r>
      <w:proofErr w:type="gramEnd"/>
      <w:r w:rsidRPr="00A24739">
        <w:rPr>
          <w:rFonts w:ascii="Book Antiqua" w:hAnsi="Book Antiqua"/>
        </w:rPr>
        <w:t xml:space="preserve"> the US Lymphoma CAR </w:t>
      </w:r>
      <w:r w:rsidRPr="00A24739">
        <w:rPr>
          <w:rFonts w:ascii="Book Antiqua" w:hAnsi="Book Antiqua"/>
        </w:rPr>
        <w:lastRenderedPageBreak/>
        <w:t xml:space="preserve">T Consortium. </w:t>
      </w:r>
      <w:r w:rsidRPr="00A24739">
        <w:rPr>
          <w:rFonts w:ascii="Book Antiqua" w:hAnsi="Book Antiqua"/>
          <w:i/>
          <w:iCs/>
        </w:rPr>
        <w:t>J Clin Oncol</w:t>
      </w:r>
      <w:r w:rsidRPr="00A24739">
        <w:rPr>
          <w:rFonts w:ascii="Book Antiqua" w:hAnsi="Book Antiqua"/>
        </w:rPr>
        <w:t xml:space="preserve"> 2020; </w:t>
      </w:r>
      <w:r w:rsidRPr="00A24739">
        <w:rPr>
          <w:rFonts w:ascii="Book Antiqua" w:hAnsi="Book Antiqua"/>
          <w:b/>
          <w:bCs/>
        </w:rPr>
        <w:t>38</w:t>
      </w:r>
      <w:r w:rsidRPr="00A24739">
        <w:rPr>
          <w:rFonts w:ascii="Book Antiqua" w:hAnsi="Book Antiqua"/>
        </w:rPr>
        <w:t>: 3119-3128 [PMID: 32401634 DOI: 10.1200/JCO.19.02104]</w:t>
      </w:r>
    </w:p>
    <w:p w14:paraId="4BA54DF6" w14:textId="77777777" w:rsidR="00C40E17" w:rsidRPr="00A24739" w:rsidRDefault="00C40E17" w:rsidP="00C40E17">
      <w:pPr>
        <w:spacing w:line="360" w:lineRule="auto"/>
        <w:jc w:val="both"/>
        <w:rPr>
          <w:rFonts w:ascii="Book Antiqua" w:hAnsi="Book Antiqua"/>
        </w:rPr>
      </w:pPr>
      <w:r w:rsidRPr="00A24739">
        <w:rPr>
          <w:rFonts w:ascii="Book Antiqua" w:hAnsi="Book Antiqua"/>
        </w:rPr>
        <w:t xml:space="preserve">18 </w:t>
      </w:r>
      <w:r w:rsidRPr="00A24739">
        <w:rPr>
          <w:rFonts w:ascii="Book Antiqua" w:hAnsi="Book Antiqua"/>
          <w:b/>
          <w:bCs/>
        </w:rPr>
        <w:t>Chong EA</w:t>
      </w:r>
      <w:r w:rsidRPr="00A24739">
        <w:rPr>
          <w:rFonts w:ascii="Book Antiqua" w:hAnsi="Book Antiqua"/>
        </w:rPr>
        <w:t xml:space="preserve">, </w:t>
      </w:r>
      <w:proofErr w:type="spellStart"/>
      <w:r w:rsidRPr="00A24739">
        <w:rPr>
          <w:rFonts w:ascii="Book Antiqua" w:hAnsi="Book Antiqua"/>
        </w:rPr>
        <w:t>Ruella</w:t>
      </w:r>
      <w:proofErr w:type="spellEnd"/>
      <w:r w:rsidRPr="00A24739">
        <w:rPr>
          <w:rFonts w:ascii="Book Antiqua" w:hAnsi="Book Antiqua"/>
        </w:rPr>
        <w:t xml:space="preserve"> M, Schuster SJ; Lymphoma Program Investigators at the University of Pennsylvania. Five-Year Outcomes for Refractory B-Cell Lymphomas with CAR T-Cell Therapy. </w:t>
      </w:r>
      <w:r w:rsidRPr="00A24739">
        <w:rPr>
          <w:rFonts w:ascii="Book Antiqua" w:hAnsi="Book Antiqua"/>
          <w:i/>
          <w:iCs/>
        </w:rPr>
        <w:t xml:space="preserve">N </w:t>
      </w:r>
      <w:proofErr w:type="spellStart"/>
      <w:r w:rsidRPr="00A24739">
        <w:rPr>
          <w:rFonts w:ascii="Book Antiqua" w:hAnsi="Book Antiqua"/>
          <w:i/>
          <w:iCs/>
        </w:rPr>
        <w:t>Engl</w:t>
      </w:r>
      <w:proofErr w:type="spellEnd"/>
      <w:r w:rsidRPr="00A24739">
        <w:rPr>
          <w:rFonts w:ascii="Book Antiqua" w:hAnsi="Book Antiqua"/>
          <w:i/>
          <w:iCs/>
        </w:rPr>
        <w:t xml:space="preserve"> J Med</w:t>
      </w:r>
      <w:r w:rsidRPr="00A24739">
        <w:rPr>
          <w:rFonts w:ascii="Book Antiqua" w:hAnsi="Book Antiqua"/>
        </w:rPr>
        <w:t xml:space="preserve"> 2021; </w:t>
      </w:r>
      <w:r w:rsidRPr="00A24739">
        <w:rPr>
          <w:rFonts w:ascii="Book Antiqua" w:hAnsi="Book Antiqua"/>
          <w:b/>
          <w:bCs/>
        </w:rPr>
        <w:t>384</w:t>
      </w:r>
      <w:r w:rsidRPr="00A24739">
        <w:rPr>
          <w:rFonts w:ascii="Book Antiqua" w:hAnsi="Book Antiqua"/>
        </w:rPr>
        <w:t>: 673-674 [PMID: 33596362 DOI: 10.1056/NEJMc2030164]</w:t>
      </w:r>
    </w:p>
    <w:p w14:paraId="1FACA2F2" w14:textId="77777777" w:rsidR="00C40E17" w:rsidRPr="00A24739" w:rsidRDefault="00C40E17" w:rsidP="00C40E17">
      <w:pPr>
        <w:spacing w:line="360" w:lineRule="auto"/>
        <w:jc w:val="both"/>
        <w:rPr>
          <w:rFonts w:ascii="Book Antiqua" w:hAnsi="Book Antiqua"/>
        </w:rPr>
      </w:pPr>
      <w:r w:rsidRPr="00A24739">
        <w:rPr>
          <w:rFonts w:ascii="Book Antiqua" w:hAnsi="Book Antiqua"/>
        </w:rPr>
        <w:t xml:space="preserve">19 </w:t>
      </w:r>
      <w:proofErr w:type="spellStart"/>
      <w:r w:rsidRPr="00A24739">
        <w:rPr>
          <w:rFonts w:ascii="Book Antiqua" w:hAnsi="Book Antiqua"/>
          <w:b/>
          <w:bCs/>
        </w:rPr>
        <w:t>Neelapu</w:t>
      </w:r>
      <w:proofErr w:type="spellEnd"/>
      <w:r w:rsidRPr="00A24739">
        <w:rPr>
          <w:rFonts w:ascii="Book Antiqua" w:hAnsi="Book Antiqua"/>
          <w:b/>
          <w:bCs/>
        </w:rPr>
        <w:t>,</w:t>
      </w:r>
      <w:r w:rsidRPr="00A24739">
        <w:rPr>
          <w:rFonts w:ascii="Book Antiqua" w:hAnsi="Book Antiqua"/>
        </w:rPr>
        <w:t xml:space="preserve"> S.S., et al, CD19-Loss with Preservation of Other B Cell Lineage Features in Patients with Large B Cell Lymphoma Who Relapsed Post-</w:t>
      </w:r>
      <w:proofErr w:type="spellStart"/>
      <w:r w:rsidRPr="00A24739">
        <w:rPr>
          <w:rFonts w:ascii="Book Antiqua" w:hAnsi="Book Antiqua"/>
        </w:rPr>
        <w:t>Axi</w:t>
      </w:r>
      <w:proofErr w:type="spellEnd"/>
      <w:r w:rsidRPr="00A24739">
        <w:rPr>
          <w:rFonts w:ascii="Book Antiqua" w:hAnsi="Book Antiqua"/>
        </w:rPr>
        <w:t>-</w:t>
      </w:r>
      <w:proofErr w:type="spellStart"/>
      <w:r w:rsidRPr="00A24739">
        <w:rPr>
          <w:rFonts w:ascii="Book Antiqua" w:hAnsi="Book Antiqua"/>
        </w:rPr>
        <w:t>Cel</w:t>
      </w:r>
      <w:proofErr w:type="spellEnd"/>
      <w:r w:rsidRPr="00A24739">
        <w:rPr>
          <w:rFonts w:ascii="Book Antiqua" w:hAnsi="Book Antiqua"/>
        </w:rPr>
        <w:t xml:space="preserve">. </w:t>
      </w:r>
      <w:r w:rsidRPr="00AA7DD5">
        <w:rPr>
          <w:rFonts w:ascii="Book Antiqua" w:hAnsi="Book Antiqua"/>
          <w:i/>
          <w:iCs/>
        </w:rPr>
        <w:t>Blood</w:t>
      </w:r>
      <w:r w:rsidRPr="00A24739">
        <w:rPr>
          <w:rFonts w:ascii="Book Antiqua" w:hAnsi="Book Antiqua"/>
        </w:rPr>
        <w:t xml:space="preserve"> 2019</w:t>
      </w:r>
      <w:r>
        <w:rPr>
          <w:rFonts w:ascii="Book Antiqua" w:hAnsi="Book Antiqua"/>
        </w:rPr>
        <w:t>;</w:t>
      </w:r>
      <w:r w:rsidRPr="00A24739">
        <w:rPr>
          <w:rFonts w:ascii="Book Antiqua" w:hAnsi="Book Antiqua"/>
        </w:rPr>
        <w:t xml:space="preserve"> </w:t>
      </w:r>
      <w:r w:rsidRPr="00AA7DD5">
        <w:rPr>
          <w:rFonts w:ascii="Book Antiqua" w:hAnsi="Book Antiqua"/>
          <w:b/>
          <w:bCs/>
        </w:rPr>
        <w:t>134</w:t>
      </w:r>
      <w:r w:rsidRPr="00A24739">
        <w:rPr>
          <w:rFonts w:ascii="Book Antiqua" w:hAnsi="Book Antiqua"/>
        </w:rPr>
        <w:t>: 203-203 [DOI:</w:t>
      </w:r>
      <w:r>
        <w:rPr>
          <w:rFonts w:ascii="Book Antiqua" w:hAnsi="Book Antiqua"/>
        </w:rPr>
        <w:t xml:space="preserve"> </w:t>
      </w:r>
      <w:r w:rsidRPr="00A24739">
        <w:rPr>
          <w:rFonts w:ascii="Book Antiqua" w:hAnsi="Book Antiqua"/>
        </w:rPr>
        <w:t>10.1182/blood-2019-126218]</w:t>
      </w:r>
    </w:p>
    <w:p w14:paraId="3CF3E9D1" w14:textId="77777777" w:rsidR="00C40E17" w:rsidRPr="00A24739" w:rsidRDefault="00C40E17" w:rsidP="00C40E17">
      <w:pPr>
        <w:spacing w:line="360" w:lineRule="auto"/>
        <w:jc w:val="both"/>
        <w:rPr>
          <w:rFonts w:ascii="Book Antiqua" w:hAnsi="Book Antiqua"/>
        </w:rPr>
      </w:pPr>
      <w:r w:rsidRPr="00A24739">
        <w:rPr>
          <w:rFonts w:ascii="Book Antiqua" w:hAnsi="Book Antiqua"/>
        </w:rPr>
        <w:t xml:space="preserve">20 </w:t>
      </w:r>
      <w:r w:rsidRPr="00A24739">
        <w:rPr>
          <w:rFonts w:ascii="Book Antiqua" w:hAnsi="Book Antiqua"/>
          <w:b/>
          <w:bCs/>
        </w:rPr>
        <w:t>Oak</w:t>
      </w:r>
      <w:r w:rsidRPr="00AA7DD5">
        <w:rPr>
          <w:rFonts w:ascii="Book Antiqua" w:hAnsi="Book Antiqua"/>
          <w:b/>
          <w:bCs/>
        </w:rPr>
        <w:t xml:space="preserve"> J</w:t>
      </w:r>
      <w:r w:rsidRPr="00A24739">
        <w:rPr>
          <w:rFonts w:ascii="Book Antiqua" w:hAnsi="Book Antiqua"/>
        </w:rPr>
        <w:t xml:space="preserve">. Target Antigen Downregulation and Other Mechanisms of Failure after </w:t>
      </w:r>
      <w:proofErr w:type="spellStart"/>
      <w:r w:rsidRPr="00A24739">
        <w:rPr>
          <w:rFonts w:ascii="Book Antiqua" w:hAnsi="Book Antiqua"/>
        </w:rPr>
        <w:t>Axicabtagene</w:t>
      </w:r>
      <w:proofErr w:type="spellEnd"/>
      <w:r w:rsidRPr="00A24739">
        <w:rPr>
          <w:rFonts w:ascii="Book Antiqua" w:hAnsi="Book Antiqua"/>
        </w:rPr>
        <w:t xml:space="preserve"> </w:t>
      </w:r>
      <w:proofErr w:type="spellStart"/>
      <w:r w:rsidRPr="00A24739">
        <w:rPr>
          <w:rFonts w:ascii="Book Antiqua" w:hAnsi="Book Antiqua"/>
        </w:rPr>
        <w:t>Ciloleucel</w:t>
      </w:r>
      <w:proofErr w:type="spellEnd"/>
      <w:r w:rsidRPr="00A24739">
        <w:rPr>
          <w:rFonts w:ascii="Book Antiqua" w:hAnsi="Book Antiqua"/>
        </w:rPr>
        <w:t xml:space="preserve"> (CAR19) Therapy. </w:t>
      </w:r>
      <w:r w:rsidRPr="00AA7DD5">
        <w:rPr>
          <w:rFonts w:ascii="Book Antiqua" w:hAnsi="Book Antiqua"/>
          <w:i/>
          <w:iCs/>
        </w:rPr>
        <w:t>Blood</w:t>
      </w:r>
      <w:r w:rsidRPr="00A24739">
        <w:rPr>
          <w:rFonts w:ascii="Book Antiqua" w:hAnsi="Book Antiqua"/>
        </w:rPr>
        <w:t xml:space="preserve"> 2018</w:t>
      </w:r>
      <w:r>
        <w:rPr>
          <w:rFonts w:ascii="Book Antiqua" w:hAnsi="Book Antiqua"/>
        </w:rPr>
        <w:t>;</w:t>
      </w:r>
      <w:r w:rsidRPr="00A24739">
        <w:rPr>
          <w:rFonts w:ascii="Book Antiqua" w:hAnsi="Book Antiqua"/>
        </w:rPr>
        <w:t xml:space="preserve"> </w:t>
      </w:r>
      <w:r w:rsidRPr="00AA7DD5">
        <w:rPr>
          <w:rFonts w:ascii="Book Antiqua" w:hAnsi="Book Antiqua"/>
          <w:b/>
          <w:bCs/>
        </w:rPr>
        <w:t>132</w:t>
      </w:r>
      <w:r w:rsidRPr="00A24739">
        <w:rPr>
          <w:rFonts w:ascii="Book Antiqua" w:hAnsi="Book Antiqua"/>
        </w:rPr>
        <w:t>: 4656-4656 [DOI:</w:t>
      </w:r>
      <w:r>
        <w:rPr>
          <w:rFonts w:ascii="Book Antiqua" w:hAnsi="Book Antiqua"/>
        </w:rPr>
        <w:t xml:space="preserve"> </w:t>
      </w:r>
      <w:r w:rsidRPr="00A24739">
        <w:rPr>
          <w:rFonts w:ascii="Book Antiqua" w:hAnsi="Book Antiqua"/>
        </w:rPr>
        <w:t>10.1182/blood-2018-99-120206]</w:t>
      </w:r>
    </w:p>
    <w:p w14:paraId="745DD0D6" w14:textId="77777777" w:rsidR="00C40E17" w:rsidRPr="00A24739" w:rsidRDefault="00C40E17" w:rsidP="00C40E17">
      <w:pPr>
        <w:spacing w:line="360" w:lineRule="auto"/>
        <w:jc w:val="both"/>
        <w:rPr>
          <w:rFonts w:ascii="Book Antiqua" w:hAnsi="Book Antiqua"/>
        </w:rPr>
      </w:pPr>
      <w:r w:rsidRPr="00A24739">
        <w:rPr>
          <w:rFonts w:ascii="Book Antiqua" w:hAnsi="Book Antiqua"/>
        </w:rPr>
        <w:t xml:space="preserve">21 </w:t>
      </w:r>
      <w:r w:rsidRPr="00A24739">
        <w:rPr>
          <w:rFonts w:ascii="Book Antiqua" w:hAnsi="Book Antiqua"/>
          <w:b/>
          <w:bCs/>
        </w:rPr>
        <w:t>Ali S</w:t>
      </w:r>
      <w:r w:rsidRPr="00A24739">
        <w:rPr>
          <w:rFonts w:ascii="Book Antiqua" w:hAnsi="Book Antiqua"/>
        </w:rPr>
        <w:t xml:space="preserve">, Toews K, </w:t>
      </w:r>
      <w:proofErr w:type="spellStart"/>
      <w:r w:rsidRPr="00A24739">
        <w:rPr>
          <w:rFonts w:ascii="Book Antiqua" w:hAnsi="Book Antiqua"/>
        </w:rPr>
        <w:t>Schwiebert</w:t>
      </w:r>
      <w:proofErr w:type="spellEnd"/>
      <w:r w:rsidRPr="00A24739">
        <w:rPr>
          <w:rFonts w:ascii="Book Antiqua" w:hAnsi="Book Antiqua"/>
        </w:rPr>
        <w:t xml:space="preserve"> S, Klaus A, Winkler A, Grunewald L, </w:t>
      </w:r>
      <w:proofErr w:type="spellStart"/>
      <w:r w:rsidRPr="00A24739">
        <w:rPr>
          <w:rFonts w:ascii="Book Antiqua" w:hAnsi="Book Antiqua"/>
        </w:rPr>
        <w:t>Oevermann</w:t>
      </w:r>
      <w:proofErr w:type="spellEnd"/>
      <w:r w:rsidRPr="00A24739">
        <w:rPr>
          <w:rFonts w:ascii="Book Antiqua" w:hAnsi="Book Antiqua"/>
        </w:rPr>
        <w:t xml:space="preserve"> L, </w:t>
      </w:r>
      <w:proofErr w:type="spellStart"/>
      <w:r w:rsidRPr="00A24739">
        <w:rPr>
          <w:rFonts w:ascii="Book Antiqua" w:hAnsi="Book Antiqua"/>
        </w:rPr>
        <w:t>Deubzer</w:t>
      </w:r>
      <w:proofErr w:type="spellEnd"/>
      <w:r w:rsidRPr="00A24739">
        <w:rPr>
          <w:rFonts w:ascii="Book Antiqua" w:hAnsi="Book Antiqua"/>
        </w:rPr>
        <w:t xml:space="preserve"> HE, </w:t>
      </w:r>
      <w:proofErr w:type="spellStart"/>
      <w:r w:rsidRPr="00A24739">
        <w:rPr>
          <w:rFonts w:ascii="Book Antiqua" w:hAnsi="Book Antiqua"/>
        </w:rPr>
        <w:t>Tüns</w:t>
      </w:r>
      <w:proofErr w:type="spellEnd"/>
      <w:r w:rsidRPr="00A24739">
        <w:rPr>
          <w:rFonts w:ascii="Book Antiqua" w:hAnsi="Book Antiqua"/>
        </w:rPr>
        <w:t xml:space="preserve"> A, Jensen MC, </w:t>
      </w:r>
      <w:proofErr w:type="spellStart"/>
      <w:r w:rsidRPr="00A24739">
        <w:rPr>
          <w:rFonts w:ascii="Book Antiqua" w:hAnsi="Book Antiqua"/>
        </w:rPr>
        <w:t>Henssen</w:t>
      </w:r>
      <w:proofErr w:type="spellEnd"/>
      <w:r w:rsidRPr="00A24739">
        <w:rPr>
          <w:rFonts w:ascii="Book Antiqua" w:hAnsi="Book Antiqua"/>
        </w:rPr>
        <w:t xml:space="preserve"> AG, Eggert A, Schulte JH, </w:t>
      </w:r>
      <w:proofErr w:type="spellStart"/>
      <w:r w:rsidRPr="00A24739">
        <w:rPr>
          <w:rFonts w:ascii="Book Antiqua" w:hAnsi="Book Antiqua"/>
        </w:rPr>
        <w:t>Schwich</w:t>
      </w:r>
      <w:proofErr w:type="spellEnd"/>
      <w:r w:rsidRPr="00A24739">
        <w:rPr>
          <w:rFonts w:ascii="Book Antiqua" w:hAnsi="Book Antiqua"/>
        </w:rPr>
        <w:t xml:space="preserve"> E, </w:t>
      </w:r>
      <w:proofErr w:type="spellStart"/>
      <w:r w:rsidRPr="00A24739">
        <w:rPr>
          <w:rFonts w:ascii="Book Antiqua" w:hAnsi="Book Antiqua"/>
        </w:rPr>
        <w:t>Rebmann</w:t>
      </w:r>
      <w:proofErr w:type="spellEnd"/>
      <w:r w:rsidRPr="00A24739">
        <w:rPr>
          <w:rFonts w:ascii="Book Antiqua" w:hAnsi="Book Antiqua"/>
        </w:rPr>
        <w:t xml:space="preserve"> V, Schramm A, </w:t>
      </w:r>
      <w:proofErr w:type="spellStart"/>
      <w:r w:rsidRPr="00A24739">
        <w:rPr>
          <w:rFonts w:ascii="Book Antiqua" w:hAnsi="Book Antiqua"/>
        </w:rPr>
        <w:t>Künkele</w:t>
      </w:r>
      <w:proofErr w:type="spellEnd"/>
      <w:r w:rsidRPr="00A24739">
        <w:rPr>
          <w:rFonts w:ascii="Book Antiqua" w:hAnsi="Book Antiqua"/>
        </w:rPr>
        <w:t xml:space="preserve"> A. Tumor-Derived Extracellular Vesicles Impair CD171-Specific CD4</w:t>
      </w:r>
      <w:r w:rsidRPr="00A24739">
        <w:rPr>
          <w:rFonts w:ascii="Book Antiqua" w:hAnsi="Book Antiqua"/>
          <w:vertAlign w:val="superscript"/>
        </w:rPr>
        <w:t>+</w:t>
      </w:r>
      <w:r w:rsidRPr="00A24739">
        <w:rPr>
          <w:rFonts w:ascii="Book Antiqua" w:hAnsi="Book Antiqua"/>
        </w:rPr>
        <w:t xml:space="preserve"> CAR T Cell Efficacy. </w:t>
      </w:r>
      <w:r w:rsidRPr="00A24739">
        <w:rPr>
          <w:rFonts w:ascii="Book Antiqua" w:hAnsi="Book Antiqua"/>
          <w:i/>
          <w:iCs/>
        </w:rPr>
        <w:t>Front Immunol</w:t>
      </w:r>
      <w:r w:rsidRPr="00A24739">
        <w:rPr>
          <w:rFonts w:ascii="Book Antiqua" w:hAnsi="Book Antiqua"/>
        </w:rPr>
        <w:t xml:space="preserve"> 2020; </w:t>
      </w:r>
      <w:r w:rsidRPr="00A24739">
        <w:rPr>
          <w:rFonts w:ascii="Book Antiqua" w:hAnsi="Book Antiqua"/>
          <w:b/>
          <w:bCs/>
        </w:rPr>
        <w:t>11</w:t>
      </w:r>
      <w:r w:rsidRPr="00A24739">
        <w:rPr>
          <w:rFonts w:ascii="Book Antiqua" w:hAnsi="Book Antiqua"/>
        </w:rPr>
        <w:t>: 531 [PMID: 32296437 DOI: 10.3389/fimmu.2020.00531]</w:t>
      </w:r>
    </w:p>
    <w:p w14:paraId="4E21A0BF" w14:textId="77777777" w:rsidR="00C40E17" w:rsidRPr="00A24739" w:rsidRDefault="00C40E17" w:rsidP="00C40E17">
      <w:pPr>
        <w:spacing w:line="360" w:lineRule="auto"/>
        <w:jc w:val="both"/>
        <w:rPr>
          <w:rFonts w:ascii="Book Antiqua" w:hAnsi="Book Antiqua"/>
        </w:rPr>
      </w:pPr>
      <w:r w:rsidRPr="00A24739">
        <w:rPr>
          <w:rFonts w:ascii="Book Antiqua" w:hAnsi="Book Antiqua"/>
        </w:rPr>
        <w:t xml:space="preserve">22 </w:t>
      </w:r>
      <w:r w:rsidRPr="00A24739">
        <w:rPr>
          <w:rFonts w:ascii="Book Antiqua" w:hAnsi="Book Antiqua"/>
          <w:b/>
          <w:bCs/>
        </w:rPr>
        <w:t>Cox MJ</w:t>
      </w:r>
      <w:r w:rsidRPr="00A24739">
        <w:rPr>
          <w:rFonts w:ascii="Book Antiqua" w:hAnsi="Book Antiqua"/>
        </w:rPr>
        <w:t xml:space="preserve">, Lucien F, </w:t>
      </w:r>
      <w:proofErr w:type="spellStart"/>
      <w:r w:rsidRPr="00A24739">
        <w:rPr>
          <w:rFonts w:ascii="Book Antiqua" w:hAnsi="Book Antiqua"/>
        </w:rPr>
        <w:t>Sakemura</w:t>
      </w:r>
      <w:proofErr w:type="spellEnd"/>
      <w:r w:rsidRPr="00A24739">
        <w:rPr>
          <w:rFonts w:ascii="Book Antiqua" w:hAnsi="Book Antiqua"/>
        </w:rPr>
        <w:t xml:space="preserve"> R, Boysen JC, Kim Y, </w:t>
      </w:r>
      <w:proofErr w:type="spellStart"/>
      <w:r w:rsidRPr="00A24739">
        <w:rPr>
          <w:rFonts w:ascii="Book Antiqua" w:hAnsi="Book Antiqua"/>
        </w:rPr>
        <w:t>Horvei</w:t>
      </w:r>
      <w:proofErr w:type="spellEnd"/>
      <w:r w:rsidRPr="00A24739">
        <w:rPr>
          <w:rFonts w:ascii="Book Antiqua" w:hAnsi="Book Antiqua"/>
        </w:rPr>
        <w:t xml:space="preserve"> P, Manriquez Roman C, Hansen MJ, Tapper EE, Siegler EL, Forsman C, </w:t>
      </w:r>
      <w:proofErr w:type="spellStart"/>
      <w:r w:rsidRPr="00A24739">
        <w:rPr>
          <w:rFonts w:ascii="Book Antiqua" w:hAnsi="Book Antiqua"/>
        </w:rPr>
        <w:t>Crotts</w:t>
      </w:r>
      <w:proofErr w:type="spellEnd"/>
      <w:r w:rsidRPr="00A24739">
        <w:rPr>
          <w:rFonts w:ascii="Book Antiqua" w:hAnsi="Book Antiqua"/>
        </w:rPr>
        <w:t xml:space="preserve"> SB, Schick KJ, </w:t>
      </w:r>
      <w:proofErr w:type="spellStart"/>
      <w:r w:rsidRPr="00A24739">
        <w:rPr>
          <w:rFonts w:ascii="Book Antiqua" w:hAnsi="Book Antiqua"/>
        </w:rPr>
        <w:t>Hefazi</w:t>
      </w:r>
      <w:proofErr w:type="spellEnd"/>
      <w:r w:rsidRPr="00A24739">
        <w:rPr>
          <w:rFonts w:ascii="Book Antiqua" w:hAnsi="Book Antiqua"/>
        </w:rPr>
        <w:t xml:space="preserve"> M, Ruff MW, Can I, </w:t>
      </w:r>
      <w:proofErr w:type="spellStart"/>
      <w:r w:rsidRPr="00A24739">
        <w:rPr>
          <w:rFonts w:ascii="Book Antiqua" w:hAnsi="Book Antiqua"/>
        </w:rPr>
        <w:t>Adada</w:t>
      </w:r>
      <w:proofErr w:type="spellEnd"/>
      <w:r w:rsidRPr="00A24739">
        <w:rPr>
          <w:rFonts w:ascii="Book Antiqua" w:hAnsi="Book Antiqua"/>
        </w:rPr>
        <w:t xml:space="preserve"> M, </w:t>
      </w:r>
      <w:proofErr w:type="spellStart"/>
      <w:r w:rsidRPr="00A24739">
        <w:rPr>
          <w:rFonts w:ascii="Book Antiqua" w:hAnsi="Book Antiqua"/>
        </w:rPr>
        <w:t>Bezerra</w:t>
      </w:r>
      <w:proofErr w:type="spellEnd"/>
      <w:r w:rsidRPr="00A24739">
        <w:rPr>
          <w:rFonts w:ascii="Book Antiqua" w:hAnsi="Book Antiqua"/>
        </w:rPr>
        <w:t xml:space="preserve"> E, </w:t>
      </w:r>
      <w:proofErr w:type="spellStart"/>
      <w:r w:rsidRPr="00A24739">
        <w:rPr>
          <w:rFonts w:ascii="Book Antiqua" w:hAnsi="Book Antiqua"/>
        </w:rPr>
        <w:t>Kankeu</w:t>
      </w:r>
      <w:proofErr w:type="spellEnd"/>
      <w:r w:rsidRPr="00A24739">
        <w:rPr>
          <w:rFonts w:ascii="Book Antiqua" w:hAnsi="Book Antiqua"/>
        </w:rPr>
        <w:t xml:space="preserve"> </w:t>
      </w:r>
      <w:proofErr w:type="spellStart"/>
      <w:r w:rsidRPr="00A24739">
        <w:rPr>
          <w:rFonts w:ascii="Book Antiqua" w:hAnsi="Book Antiqua"/>
        </w:rPr>
        <w:t>Fonkoua</w:t>
      </w:r>
      <w:proofErr w:type="spellEnd"/>
      <w:r w:rsidRPr="00A24739">
        <w:rPr>
          <w:rFonts w:ascii="Book Antiqua" w:hAnsi="Book Antiqua"/>
        </w:rPr>
        <w:t xml:space="preserve"> LA, </w:t>
      </w:r>
      <w:proofErr w:type="spellStart"/>
      <w:r w:rsidRPr="00A24739">
        <w:rPr>
          <w:rFonts w:ascii="Book Antiqua" w:hAnsi="Book Antiqua"/>
        </w:rPr>
        <w:t>Nevala</w:t>
      </w:r>
      <w:proofErr w:type="spellEnd"/>
      <w:r w:rsidRPr="00A24739">
        <w:rPr>
          <w:rFonts w:ascii="Book Antiqua" w:hAnsi="Book Antiqua"/>
        </w:rPr>
        <w:t xml:space="preserve"> WK, </w:t>
      </w:r>
      <w:proofErr w:type="spellStart"/>
      <w:r w:rsidRPr="00A24739">
        <w:rPr>
          <w:rFonts w:ascii="Book Antiqua" w:hAnsi="Book Antiqua"/>
        </w:rPr>
        <w:t>Braggio</w:t>
      </w:r>
      <w:proofErr w:type="spellEnd"/>
      <w:r w:rsidRPr="00A24739">
        <w:rPr>
          <w:rFonts w:ascii="Book Antiqua" w:hAnsi="Book Antiqua"/>
        </w:rPr>
        <w:t xml:space="preserve"> E, Ding W, Parikh SA, Kay NE, </w:t>
      </w:r>
      <w:proofErr w:type="spellStart"/>
      <w:r w:rsidRPr="00A24739">
        <w:rPr>
          <w:rFonts w:ascii="Book Antiqua" w:hAnsi="Book Antiqua"/>
        </w:rPr>
        <w:t>Kenderian</w:t>
      </w:r>
      <w:proofErr w:type="spellEnd"/>
      <w:r w:rsidRPr="00A24739">
        <w:rPr>
          <w:rFonts w:ascii="Book Antiqua" w:hAnsi="Book Antiqua"/>
        </w:rPr>
        <w:t xml:space="preserve"> SS. Leukemic extracellular vesicles induce chimeric antigen receptor T cell dysfunction in chronic lymphocytic leukemia. </w:t>
      </w:r>
      <w:r w:rsidRPr="00A24739">
        <w:rPr>
          <w:rFonts w:ascii="Book Antiqua" w:hAnsi="Book Antiqua"/>
          <w:i/>
          <w:iCs/>
        </w:rPr>
        <w:t xml:space="preserve">Mol </w:t>
      </w:r>
      <w:proofErr w:type="spellStart"/>
      <w:r w:rsidRPr="00A24739">
        <w:rPr>
          <w:rFonts w:ascii="Book Antiqua" w:hAnsi="Book Antiqua"/>
          <w:i/>
          <w:iCs/>
        </w:rPr>
        <w:t>Ther</w:t>
      </w:r>
      <w:proofErr w:type="spellEnd"/>
      <w:r w:rsidRPr="00A24739">
        <w:rPr>
          <w:rFonts w:ascii="Book Antiqua" w:hAnsi="Book Antiqua"/>
        </w:rPr>
        <w:t xml:space="preserve"> 2021; </w:t>
      </w:r>
      <w:r w:rsidRPr="00A24739">
        <w:rPr>
          <w:rFonts w:ascii="Book Antiqua" w:hAnsi="Book Antiqua"/>
          <w:b/>
          <w:bCs/>
        </w:rPr>
        <w:t>29</w:t>
      </w:r>
      <w:r w:rsidRPr="00A24739">
        <w:rPr>
          <w:rFonts w:ascii="Book Antiqua" w:hAnsi="Book Antiqua"/>
        </w:rPr>
        <w:t>: 1529-1540 [PMID: 33388419 DOI: 10.1016/j.ymthe.2020.12.033]</w:t>
      </w:r>
    </w:p>
    <w:p w14:paraId="7B2094BA" w14:textId="77777777" w:rsidR="00C40E17" w:rsidRPr="00A24739" w:rsidRDefault="00C40E17" w:rsidP="00C40E17">
      <w:pPr>
        <w:spacing w:line="360" w:lineRule="auto"/>
        <w:jc w:val="both"/>
        <w:rPr>
          <w:rFonts w:ascii="Book Antiqua" w:hAnsi="Book Antiqua"/>
        </w:rPr>
      </w:pPr>
      <w:r w:rsidRPr="00A24739">
        <w:rPr>
          <w:rFonts w:ascii="Book Antiqua" w:hAnsi="Book Antiqua"/>
        </w:rPr>
        <w:t xml:space="preserve">23 </w:t>
      </w:r>
      <w:r w:rsidRPr="00A24739">
        <w:rPr>
          <w:rFonts w:ascii="Book Antiqua" w:hAnsi="Book Antiqua"/>
          <w:b/>
          <w:bCs/>
        </w:rPr>
        <w:t>Knox T</w:t>
      </w:r>
      <w:r w:rsidRPr="00A24739">
        <w:rPr>
          <w:rFonts w:ascii="Book Antiqua" w:hAnsi="Book Antiqua"/>
        </w:rPr>
        <w:t xml:space="preserve">, Sahakian E, </w:t>
      </w:r>
      <w:proofErr w:type="spellStart"/>
      <w:r w:rsidRPr="00A24739">
        <w:rPr>
          <w:rFonts w:ascii="Book Antiqua" w:hAnsi="Book Antiqua"/>
        </w:rPr>
        <w:t>Banik</w:t>
      </w:r>
      <w:proofErr w:type="spellEnd"/>
      <w:r w:rsidRPr="00A24739">
        <w:rPr>
          <w:rFonts w:ascii="Book Antiqua" w:hAnsi="Book Antiqua"/>
        </w:rPr>
        <w:t xml:space="preserve"> D, Hadley M, Palmer E, </w:t>
      </w:r>
      <w:proofErr w:type="spellStart"/>
      <w:r w:rsidRPr="00A24739">
        <w:rPr>
          <w:rFonts w:ascii="Book Antiqua" w:hAnsi="Book Antiqua"/>
        </w:rPr>
        <w:t>Noonepalle</w:t>
      </w:r>
      <w:proofErr w:type="spellEnd"/>
      <w:r w:rsidRPr="00A24739">
        <w:rPr>
          <w:rFonts w:ascii="Book Antiqua" w:hAnsi="Book Antiqua"/>
        </w:rPr>
        <w:t xml:space="preserve"> S, Kim J, Powers J, </w:t>
      </w:r>
      <w:proofErr w:type="spellStart"/>
      <w:r w:rsidRPr="00A24739">
        <w:rPr>
          <w:rFonts w:ascii="Book Antiqua" w:hAnsi="Book Antiqua"/>
        </w:rPr>
        <w:t>Gracia</w:t>
      </w:r>
      <w:proofErr w:type="spellEnd"/>
      <w:r w:rsidRPr="00A24739">
        <w:rPr>
          <w:rFonts w:ascii="Book Antiqua" w:hAnsi="Book Antiqua"/>
        </w:rPr>
        <w:t xml:space="preserve">-Hernandez M, Oliveira V, Cheng F, Chen J, </w:t>
      </w:r>
      <w:proofErr w:type="spellStart"/>
      <w:r w:rsidRPr="00A24739">
        <w:rPr>
          <w:rFonts w:ascii="Book Antiqua" w:hAnsi="Book Antiqua"/>
        </w:rPr>
        <w:t>Barinka</w:t>
      </w:r>
      <w:proofErr w:type="spellEnd"/>
      <w:r w:rsidRPr="00A24739">
        <w:rPr>
          <w:rFonts w:ascii="Book Antiqua" w:hAnsi="Book Antiqua"/>
        </w:rPr>
        <w:t xml:space="preserve"> C, Pinilla-</w:t>
      </w:r>
      <w:proofErr w:type="spellStart"/>
      <w:r w:rsidRPr="00A24739">
        <w:rPr>
          <w:rFonts w:ascii="Book Antiqua" w:hAnsi="Book Antiqua"/>
        </w:rPr>
        <w:t>Ibarz</w:t>
      </w:r>
      <w:proofErr w:type="spellEnd"/>
      <w:r w:rsidRPr="00A24739">
        <w:rPr>
          <w:rFonts w:ascii="Book Antiqua" w:hAnsi="Book Antiqua"/>
        </w:rPr>
        <w:t xml:space="preserve"> J, Lee NH, </w:t>
      </w:r>
      <w:proofErr w:type="spellStart"/>
      <w:r w:rsidRPr="00A24739">
        <w:rPr>
          <w:rFonts w:ascii="Book Antiqua" w:hAnsi="Book Antiqua"/>
        </w:rPr>
        <w:t>Kozikowski</w:t>
      </w:r>
      <w:proofErr w:type="spellEnd"/>
      <w:r w:rsidRPr="00A24739">
        <w:rPr>
          <w:rFonts w:ascii="Book Antiqua" w:hAnsi="Book Antiqua"/>
        </w:rPr>
        <w:t xml:space="preserve"> A, Villagra A. Author Correction: Selective HDAC6 inhibitors improve anti-PD-1 immune checkpoint blockade therapy by decreasing the anti-inflammatory phenotype of macrophages and down-regulation of immunosuppressive proteins in tumor cells. </w:t>
      </w:r>
      <w:r w:rsidRPr="00A24739">
        <w:rPr>
          <w:rFonts w:ascii="Book Antiqua" w:hAnsi="Book Antiqua"/>
          <w:i/>
          <w:iCs/>
        </w:rPr>
        <w:t>Sci Rep</w:t>
      </w:r>
      <w:r w:rsidRPr="00A24739">
        <w:rPr>
          <w:rFonts w:ascii="Book Antiqua" w:hAnsi="Book Antiqua"/>
        </w:rPr>
        <w:t xml:space="preserve"> 2019; </w:t>
      </w:r>
      <w:r w:rsidRPr="00A24739">
        <w:rPr>
          <w:rFonts w:ascii="Book Antiqua" w:hAnsi="Book Antiqua"/>
          <w:b/>
          <w:bCs/>
        </w:rPr>
        <w:t>9</w:t>
      </w:r>
      <w:r w:rsidRPr="00A24739">
        <w:rPr>
          <w:rFonts w:ascii="Book Antiqua" w:hAnsi="Book Antiqua"/>
        </w:rPr>
        <w:t>: 14824 [PMID: 31597938 DOI: 10.1038/s41598-019-51403-6]</w:t>
      </w:r>
    </w:p>
    <w:p w14:paraId="2BF69F81" w14:textId="77777777" w:rsidR="00C40E17" w:rsidRPr="00A24739" w:rsidRDefault="00C40E17" w:rsidP="00C40E17">
      <w:pPr>
        <w:spacing w:line="360" w:lineRule="auto"/>
        <w:jc w:val="both"/>
        <w:rPr>
          <w:rFonts w:ascii="Book Antiqua" w:hAnsi="Book Antiqua"/>
        </w:rPr>
      </w:pPr>
      <w:r w:rsidRPr="00A24739">
        <w:rPr>
          <w:rFonts w:ascii="Book Antiqua" w:hAnsi="Book Antiqua"/>
        </w:rPr>
        <w:lastRenderedPageBreak/>
        <w:t xml:space="preserve">24 </w:t>
      </w:r>
      <w:r w:rsidRPr="00A24739">
        <w:rPr>
          <w:rFonts w:ascii="Book Antiqua" w:hAnsi="Book Antiqua"/>
          <w:b/>
          <w:bCs/>
        </w:rPr>
        <w:t>Wang X</w:t>
      </w:r>
      <w:r w:rsidRPr="00A24739">
        <w:rPr>
          <w:rFonts w:ascii="Book Antiqua" w:hAnsi="Book Antiqua"/>
        </w:rPr>
        <w:t xml:space="preserve">, </w:t>
      </w:r>
      <w:proofErr w:type="spellStart"/>
      <w:r w:rsidRPr="00A24739">
        <w:rPr>
          <w:rFonts w:ascii="Book Antiqua" w:hAnsi="Book Antiqua"/>
        </w:rPr>
        <w:t>Waschke</w:t>
      </w:r>
      <w:proofErr w:type="spellEnd"/>
      <w:r w:rsidRPr="00A24739">
        <w:rPr>
          <w:rFonts w:ascii="Book Antiqua" w:hAnsi="Book Antiqua"/>
        </w:rPr>
        <w:t xml:space="preserve"> BC, </w:t>
      </w:r>
      <w:proofErr w:type="spellStart"/>
      <w:r w:rsidRPr="00A24739">
        <w:rPr>
          <w:rFonts w:ascii="Book Antiqua" w:hAnsi="Book Antiqua"/>
        </w:rPr>
        <w:t>Woolaver</w:t>
      </w:r>
      <w:proofErr w:type="spellEnd"/>
      <w:r w:rsidRPr="00A24739">
        <w:rPr>
          <w:rFonts w:ascii="Book Antiqua" w:hAnsi="Book Antiqua"/>
        </w:rPr>
        <w:t xml:space="preserve"> RA, Chen SMY, Chen Z, Wang JH. HDAC inhibitors overcome immunotherapy resistance in B-cell lymphoma. </w:t>
      </w:r>
      <w:r w:rsidRPr="00A24739">
        <w:rPr>
          <w:rFonts w:ascii="Book Antiqua" w:hAnsi="Book Antiqua"/>
          <w:i/>
          <w:iCs/>
        </w:rPr>
        <w:t>Protein Cell</w:t>
      </w:r>
      <w:r w:rsidRPr="00A24739">
        <w:rPr>
          <w:rFonts w:ascii="Book Antiqua" w:hAnsi="Book Antiqua"/>
        </w:rPr>
        <w:t xml:space="preserve"> 2020; </w:t>
      </w:r>
      <w:r w:rsidRPr="00A24739">
        <w:rPr>
          <w:rFonts w:ascii="Book Antiqua" w:hAnsi="Book Antiqua"/>
          <w:b/>
          <w:bCs/>
        </w:rPr>
        <w:t>11</w:t>
      </w:r>
      <w:r w:rsidRPr="00A24739">
        <w:rPr>
          <w:rFonts w:ascii="Book Antiqua" w:hAnsi="Book Antiqua"/>
        </w:rPr>
        <w:t>: 472-482 [PMID: 32162275 DOI: 10.1007/s13238-020-00694-x]</w:t>
      </w:r>
    </w:p>
    <w:p w14:paraId="2F51DC20" w14:textId="77777777" w:rsidR="00C40E17" w:rsidRPr="00A24739" w:rsidRDefault="00C40E17" w:rsidP="00C40E17">
      <w:pPr>
        <w:spacing w:line="360" w:lineRule="auto"/>
        <w:jc w:val="both"/>
        <w:rPr>
          <w:rFonts w:ascii="Book Antiqua" w:hAnsi="Book Antiqua"/>
        </w:rPr>
      </w:pPr>
      <w:r w:rsidRPr="00A24739">
        <w:rPr>
          <w:rFonts w:ascii="Book Antiqua" w:hAnsi="Book Antiqua"/>
        </w:rPr>
        <w:t xml:space="preserve">25 </w:t>
      </w:r>
      <w:r w:rsidRPr="00A24739">
        <w:rPr>
          <w:rFonts w:ascii="Book Antiqua" w:hAnsi="Book Antiqua"/>
          <w:b/>
          <w:bCs/>
        </w:rPr>
        <w:t>Kim YD</w:t>
      </w:r>
      <w:r w:rsidRPr="00A24739">
        <w:rPr>
          <w:rFonts w:ascii="Book Antiqua" w:hAnsi="Book Antiqua"/>
        </w:rPr>
        <w:t xml:space="preserve">, Park SM, Ha HC, Lee AR, Won H, Cha H, Cho S, Cho JM. HDAC Inhibitor, CG-745, Enhances the Anti-Cancer Effect of Anti-PD-1 Immune Checkpoint Inhibitor by Modulation of the Immune Microenvironment. </w:t>
      </w:r>
      <w:r w:rsidRPr="00A24739">
        <w:rPr>
          <w:rFonts w:ascii="Book Antiqua" w:hAnsi="Book Antiqua"/>
          <w:i/>
          <w:iCs/>
        </w:rPr>
        <w:t>J Cancer</w:t>
      </w:r>
      <w:r w:rsidRPr="00A24739">
        <w:rPr>
          <w:rFonts w:ascii="Book Antiqua" w:hAnsi="Book Antiqua"/>
        </w:rPr>
        <w:t xml:space="preserve"> 2020; </w:t>
      </w:r>
      <w:r w:rsidRPr="00A24739">
        <w:rPr>
          <w:rFonts w:ascii="Book Antiqua" w:hAnsi="Book Antiqua"/>
          <w:b/>
          <w:bCs/>
        </w:rPr>
        <w:t>11</w:t>
      </w:r>
      <w:r w:rsidRPr="00A24739">
        <w:rPr>
          <w:rFonts w:ascii="Book Antiqua" w:hAnsi="Book Antiqua"/>
        </w:rPr>
        <w:t>: 4059-4072 [PMID: 32368288 DOI: 10.7150/jca.44622]</w:t>
      </w:r>
    </w:p>
    <w:p w14:paraId="72767D4E" w14:textId="77777777" w:rsidR="00C40E17" w:rsidRPr="00A24739" w:rsidRDefault="00C40E17" w:rsidP="00C40E17">
      <w:pPr>
        <w:spacing w:line="360" w:lineRule="auto"/>
        <w:jc w:val="both"/>
        <w:rPr>
          <w:rFonts w:ascii="Book Antiqua" w:hAnsi="Book Antiqua"/>
        </w:rPr>
      </w:pPr>
      <w:r w:rsidRPr="00A24739">
        <w:rPr>
          <w:rFonts w:ascii="Book Antiqua" w:hAnsi="Book Antiqua"/>
        </w:rPr>
        <w:t xml:space="preserve">26 </w:t>
      </w:r>
      <w:r w:rsidRPr="00A24739">
        <w:rPr>
          <w:rFonts w:ascii="Book Antiqua" w:hAnsi="Book Antiqua"/>
          <w:b/>
          <w:bCs/>
        </w:rPr>
        <w:t>Yan Z</w:t>
      </w:r>
      <w:r w:rsidRPr="00A24739">
        <w:rPr>
          <w:rFonts w:ascii="Book Antiqua" w:hAnsi="Book Antiqua"/>
        </w:rPr>
        <w:t xml:space="preserve">, Yao S, Liu Y, Zhang J, Li P, Wang H, Chu J, Zhao S, Yao Z. Durable Response to </w:t>
      </w:r>
      <w:proofErr w:type="spellStart"/>
      <w:r w:rsidRPr="00A24739">
        <w:rPr>
          <w:rFonts w:ascii="Book Antiqua" w:hAnsi="Book Antiqua"/>
        </w:rPr>
        <w:t>Sintilimab</w:t>
      </w:r>
      <w:proofErr w:type="spellEnd"/>
      <w:r w:rsidRPr="00A24739">
        <w:rPr>
          <w:rFonts w:ascii="Book Antiqua" w:hAnsi="Book Antiqua"/>
        </w:rPr>
        <w:t xml:space="preserve"> and </w:t>
      </w:r>
      <w:proofErr w:type="spellStart"/>
      <w:r w:rsidRPr="00A24739">
        <w:rPr>
          <w:rFonts w:ascii="Book Antiqua" w:hAnsi="Book Antiqua"/>
        </w:rPr>
        <w:t>Chidamide</w:t>
      </w:r>
      <w:proofErr w:type="spellEnd"/>
      <w:r w:rsidRPr="00A24739">
        <w:rPr>
          <w:rFonts w:ascii="Book Antiqua" w:hAnsi="Book Antiqua"/>
        </w:rPr>
        <w:t xml:space="preserve"> in a Patient </w:t>
      </w:r>
      <w:proofErr w:type="gramStart"/>
      <w:r w:rsidRPr="00A24739">
        <w:rPr>
          <w:rFonts w:ascii="Book Antiqua" w:hAnsi="Book Antiqua"/>
        </w:rPr>
        <w:t>With</w:t>
      </w:r>
      <w:proofErr w:type="gramEnd"/>
      <w:r w:rsidRPr="00A24739">
        <w:rPr>
          <w:rFonts w:ascii="Book Antiqua" w:hAnsi="Book Antiqua"/>
        </w:rPr>
        <w:t xml:space="preserve"> </w:t>
      </w:r>
      <w:proofErr w:type="spellStart"/>
      <w:r w:rsidRPr="00A24739">
        <w:rPr>
          <w:rFonts w:ascii="Book Antiqua" w:hAnsi="Book Antiqua"/>
        </w:rPr>
        <w:t>Pegaspargase</w:t>
      </w:r>
      <w:proofErr w:type="spellEnd"/>
      <w:r w:rsidRPr="00A24739">
        <w:rPr>
          <w:rFonts w:ascii="Book Antiqua" w:hAnsi="Book Antiqua"/>
        </w:rPr>
        <w:t xml:space="preserve">- and Immunotherapy-Resistant NK/T-Cell Lymphoma: Case Report and Literature Review. </w:t>
      </w:r>
      <w:r w:rsidRPr="00A24739">
        <w:rPr>
          <w:rFonts w:ascii="Book Antiqua" w:hAnsi="Book Antiqua"/>
          <w:i/>
          <w:iCs/>
        </w:rPr>
        <w:t>Front Oncol</w:t>
      </w:r>
      <w:r w:rsidRPr="00A24739">
        <w:rPr>
          <w:rFonts w:ascii="Book Antiqua" w:hAnsi="Book Antiqua"/>
        </w:rPr>
        <w:t xml:space="preserve"> 2020; </w:t>
      </w:r>
      <w:r w:rsidRPr="00A24739">
        <w:rPr>
          <w:rFonts w:ascii="Book Antiqua" w:hAnsi="Book Antiqua"/>
          <w:b/>
          <w:bCs/>
        </w:rPr>
        <w:t>10</w:t>
      </w:r>
      <w:r w:rsidRPr="00A24739">
        <w:rPr>
          <w:rFonts w:ascii="Book Antiqua" w:hAnsi="Book Antiqua"/>
        </w:rPr>
        <w:t>: 608304 [PMID: 33363038 DOI: 10.3389/fonc.2020.608304]</w:t>
      </w:r>
    </w:p>
    <w:p w14:paraId="46B216B1" w14:textId="77777777" w:rsidR="00C40E17" w:rsidRPr="00A24739" w:rsidRDefault="00C40E17" w:rsidP="00C40E17">
      <w:pPr>
        <w:spacing w:line="360" w:lineRule="auto"/>
        <w:jc w:val="both"/>
        <w:rPr>
          <w:rFonts w:ascii="Book Antiqua" w:hAnsi="Book Antiqua"/>
        </w:rPr>
      </w:pPr>
      <w:r w:rsidRPr="00A24739">
        <w:rPr>
          <w:rFonts w:ascii="Book Antiqua" w:hAnsi="Book Antiqua"/>
        </w:rPr>
        <w:t xml:space="preserve">27 </w:t>
      </w:r>
      <w:r w:rsidRPr="00A24739">
        <w:rPr>
          <w:rFonts w:ascii="Book Antiqua" w:hAnsi="Book Antiqua"/>
          <w:b/>
          <w:bCs/>
        </w:rPr>
        <w:t>Jespersen H</w:t>
      </w:r>
      <w:r w:rsidRPr="00A24739">
        <w:rPr>
          <w:rFonts w:ascii="Book Antiqua" w:hAnsi="Book Antiqua"/>
        </w:rPr>
        <w:t xml:space="preserve">, </w:t>
      </w:r>
      <w:proofErr w:type="spellStart"/>
      <w:r w:rsidRPr="00A24739">
        <w:rPr>
          <w:rFonts w:ascii="Book Antiqua" w:hAnsi="Book Antiqua"/>
        </w:rPr>
        <w:t>Olofsson</w:t>
      </w:r>
      <w:proofErr w:type="spellEnd"/>
      <w:r w:rsidRPr="00A24739">
        <w:rPr>
          <w:rFonts w:ascii="Book Antiqua" w:hAnsi="Book Antiqua"/>
        </w:rPr>
        <w:t xml:space="preserve"> </w:t>
      </w:r>
      <w:proofErr w:type="spellStart"/>
      <w:r w:rsidRPr="00A24739">
        <w:rPr>
          <w:rFonts w:ascii="Book Antiqua" w:hAnsi="Book Antiqua"/>
        </w:rPr>
        <w:t>Bagge</w:t>
      </w:r>
      <w:proofErr w:type="spellEnd"/>
      <w:r w:rsidRPr="00A24739">
        <w:rPr>
          <w:rFonts w:ascii="Book Antiqua" w:hAnsi="Book Antiqua"/>
        </w:rPr>
        <w:t xml:space="preserve"> R, </w:t>
      </w:r>
      <w:proofErr w:type="spellStart"/>
      <w:r w:rsidRPr="00A24739">
        <w:rPr>
          <w:rFonts w:ascii="Book Antiqua" w:hAnsi="Book Antiqua"/>
        </w:rPr>
        <w:t>Ullenhag</w:t>
      </w:r>
      <w:proofErr w:type="spellEnd"/>
      <w:r w:rsidRPr="00A24739">
        <w:rPr>
          <w:rFonts w:ascii="Book Antiqua" w:hAnsi="Book Antiqua"/>
        </w:rPr>
        <w:t xml:space="preserve"> G, Carneiro A, </w:t>
      </w:r>
      <w:proofErr w:type="spellStart"/>
      <w:r w:rsidRPr="00A24739">
        <w:rPr>
          <w:rFonts w:ascii="Book Antiqua" w:hAnsi="Book Antiqua"/>
        </w:rPr>
        <w:t>Helgadottir</w:t>
      </w:r>
      <w:proofErr w:type="spellEnd"/>
      <w:r w:rsidRPr="00A24739">
        <w:rPr>
          <w:rFonts w:ascii="Book Antiqua" w:hAnsi="Book Antiqua"/>
        </w:rPr>
        <w:t xml:space="preserve"> H, </w:t>
      </w:r>
      <w:proofErr w:type="spellStart"/>
      <w:r w:rsidRPr="00A24739">
        <w:rPr>
          <w:rFonts w:ascii="Book Antiqua" w:hAnsi="Book Antiqua"/>
        </w:rPr>
        <w:t>Ljuslinder</w:t>
      </w:r>
      <w:proofErr w:type="spellEnd"/>
      <w:r w:rsidRPr="00A24739">
        <w:rPr>
          <w:rFonts w:ascii="Book Antiqua" w:hAnsi="Book Antiqua"/>
        </w:rPr>
        <w:t xml:space="preserve"> I, Levin M, All-Eriksson C, Andersson B, </w:t>
      </w:r>
      <w:proofErr w:type="spellStart"/>
      <w:r w:rsidRPr="00A24739">
        <w:rPr>
          <w:rFonts w:ascii="Book Antiqua" w:hAnsi="Book Antiqua"/>
        </w:rPr>
        <w:t>Stierner</w:t>
      </w:r>
      <w:proofErr w:type="spellEnd"/>
      <w:r w:rsidRPr="00A24739">
        <w:rPr>
          <w:rFonts w:ascii="Book Antiqua" w:hAnsi="Book Antiqua"/>
        </w:rPr>
        <w:t xml:space="preserve"> U, Nilsson LM, Nilsson JA, Ny L. Concomitant use of pembrolizumab and </w:t>
      </w:r>
      <w:proofErr w:type="spellStart"/>
      <w:r w:rsidRPr="00A24739">
        <w:rPr>
          <w:rFonts w:ascii="Book Antiqua" w:hAnsi="Book Antiqua"/>
        </w:rPr>
        <w:t>entinostat</w:t>
      </w:r>
      <w:proofErr w:type="spellEnd"/>
      <w:r w:rsidRPr="00A24739">
        <w:rPr>
          <w:rFonts w:ascii="Book Antiqua" w:hAnsi="Book Antiqua"/>
        </w:rPr>
        <w:t xml:space="preserve"> in adult patients with metastatic uveal melanoma (PEMDAC study): protocol for a multicenter phase II open label study. </w:t>
      </w:r>
      <w:r w:rsidRPr="00A24739">
        <w:rPr>
          <w:rFonts w:ascii="Book Antiqua" w:hAnsi="Book Antiqua"/>
          <w:i/>
          <w:iCs/>
        </w:rPr>
        <w:t>BMC Cancer</w:t>
      </w:r>
      <w:r w:rsidRPr="00A24739">
        <w:rPr>
          <w:rFonts w:ascii="Book Antiqua" w:hAnsi="Book Antiqua"/>
        </w:rPr>
        <w:t xml:space="preserve"> 2019; </w:t>
      </w:r>
      <w:r w:rsidRPr="00A24739">
        <w:rPr>
          <w:rFonts w:ascii="Book Antiqua" w:hAnsi="Book Antiqua"/>
          <w:b/>
          <w:bCs/>
        </w:rPr>
        <w:t>19</w:t>
      </w:r>
      <w:r w:rsidRPr="00A24739">
        <w:rPr>
          <w:rFonts w:ascii="Book Antiqua" w:hAnsi="Book Antiqua"/>
        </w:rPr>
        <w:t>: 415 [PMID: 31046743 DOI: 10.1186/s12885-019-5623-3]</w:t>
      </w:r>
    </w:p>
    <w:p w14:paraId="391D59CB" w14:textId="77777777" w:rsidR="00C40E17" w:rsidRPr="00A24739" w:rsidRDefault="00C40E17" w:rsidP="00C40E17">
      <w:pPr>
        <w:spacing w:line="360" w:lineRule="auto"/>
        <w:jc w:val="both"/>
        <w:rPr>
          <w:rFonts w:ascii="Book Antiqua" w:hAnsi="Book Antiqua"/>
        </w:rPr>
      </w:pPr>
      <w:r w:rsidRPr="00A24739">
        <w:rPr>
          <w:rFonts w:ascii="Book Antiqua" w:hAnsi="Book Antiqua"/>
        </w:rPr>
        <w:t xml:space="preserve">28 </w:t>
      </w:r>
      <w:r w:rsidRPr="00A24739">
        <w:rPr>
          <w:rFonts w:ascii="Book Antiqua" w:hAnsi="Book Antiqua"/>
          <w:b/>
          <w:bCs/>
        </w:rPr>
        <w:t>Bao C</w:t>
      </w:r>
      <w:r w:rsidRPr="00A24739">
        <w:rPr>
          <w:rFonts w:ascii="Book Antiqua" w:hAnsi="Book Antiqua"/>
        </w:rPr>
        <w:t xml:space="preserve">, Tao X, Cui W, Hao Y, Zheng S, Yi B, Pan T, Young KH, Qian W. Natural killer cells associated with SARS-CoV-2 viral RNA shedding, antibody response and mortality in COVID-19 patients. </w:t>
      </w:r>
      <w:r w:rsidRPr="00A24739">
        <w:rPr>
          <w:rFonts w:ascii="Book Antiqua" w:hAnsi="Book Antiqua"/>
          <w:i/>
          <w:iCs/>
        </w:rPr>
        <w:t xml:space="preserve">Exp </w:t>
      </w:r>
      <w:proofErr w:type="spellStart"/>
      <w:r w:rsidRPr="00A24739">
        <w:rPr>
          <w:rFonts w:ascii="Book Antiqua" w:hAnsi="Book Antiqua"/>
          <w:i/>
          <w:iCs/>
        </w:rPr>
        <w:t>Hematol</w:t>
      </w:r>
      <w:proofErr w:type="spellEnd"/>
      <w:r w:rsidRPr="00A24739">
        <w:rPr>
          <w:rFonts w:ascii="Book Antiqua" w:hAnsi="Book Antiqua"/>
          <w:i/>
          <w:iCs/>
        </w:rPr>
        <w:t xml:space="preserve"> Oncol</w:t>
      </w:r>
      <w:r w:rsidRPr="00A24739">
        <w:rPr>
          <w:rFonts w:ascii="Book Antiqua" w:hAnsi="Book Antiqua"/>
        </w:rPr>
        <w:t xml:space="preserve"> 2021; </w:t>
      </w:r>
      <w:r w:rsidRPr="00A24739">
        <w:rPr>
          <w:rFonts w:ascii="Book Antiqua" w:hAnsi="Book Antiqua"/>
          <w:b/>
          <w:bCs/>
        </w:rPr>
        <w:t>10</w:t>
      </w:r>
      <w:r w:rsidRPr="00A24739">
        <w:rPr>
          <w:rFonts w:ascii="Book Antiqua" w:hAnsi="Book Antiqua"/>
        </w:rPr>
        <w:t>: 5 [PMID: 33504359 DOI: 10.1186/s40164-021-00199-1]</w:t>
      </w:r>
    </w:p>
    <w:p w14:paraId="1E2A2407"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51B4F4B0" w14:textId="77777777" w:rsidR="00A77B3E" w:rsidRDefault="00F65FBF">
      <w:pPr>
        <w:spacing w:line="360" w:lineRule="auto"/>
        <w:jc w:val="both"/>
      </w:pPr>
      <w:r>
        <w:rPr>
          <w:rFonts w:ascii="Book Antiqua" w:eastAsia="Book Antiqua" w:hAnsi="Book Antiqua" w:cs="Book Antiqua"/>
          <w:b/>
          <w:color w:val="000000"/>
        </w:rPr>
        <w:lastRenderedPageBreak/>
        <w:t>Footnotes</w:t>
      </w:r>
    </w:p>
    <w:p w14:paraId="261BDD1B" w14:textId="7670964A" w:rsidR="00A77B3E" w:rsidRDefault="00F65FBF">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All involved persons gave their informed consent</w:t>
      </w:r>
      <w:r w:rsidR="00303EC1">
        <w:rPr>
          <w:rFonts w:ascii="Book Antiqua" w:eastAsia="Book Antiqua" w:hAnsi="Book Antiqua" w:cs="Book Antiqua"/>
          <w:color w:val="000000"/>
        </w:rPr>
        <w:t xml:space="preserve"> </w:t>
      </w:r>
      <w:r>
        <w:rPr>
          <w:rFonts w:ascii="Book Antiqua" w:eastAsia="Book Antiqua" w:hAnsi="Book Antiqua" w:cs="Book Antiqua"/>
          <w:color w:val="000000"/>
        </w:rPr>
        <w:t>(verbal)</w:t>
      </w:r>
      <w:r w:rsidR="00303EC1">
        <w:rPr>
          <w:rFonts w:ascii="Book Antiqua" w:eastAsia="Book Antiqua" w:hAnsi="Book Antiqua" w:cs="Book Antiqua"/>
          <w:color w:val="000000"/>
        </w:rPr>
        <w:t xml:space="preserve"> </w:t>
      </w:r>
      <w:r>
        <w:rPr>
          <w:rFonts w:ascii="Book Antiqua" w:eastAsia="Book Antiqua" w:hAnsi="Book Antiqua" w:cs="Book Antiqua"/>
          <w:color w:val="000000"/>
        </w:rPr>
        <w:t>prior to study inclusion.</w:t>
      </w:r>
    </w:p>
    <w:p w14:paraId="4E70E01A" w14:textId="77777777" w:rsidR="00A77B3E" w:rsidRDefault="00A77B3E">
      <w:pPr>
        <w:spacing w:line="360" w:lineRule="auto"/>
        <w:jc w:val="both"/>
      </w:pPr>
    </w:p>
    <w:p w14:paraId="5B5236A9" w14:textId="379F1335" w:rsidR="00A77B3E" w:rsidRDefault="00F65FBF">
      <w:pPr>
        <w:spacing w:line="360" w:lineRule="auto"/>
        <w:jc w:val="both"/>
      </w:pPr>
      <w:r>
        <w:rPr>
          <w:rFonts w:ascii="Book Antiqua" w:eastAsia="Book Antiqua" w:hAnsi="Book Antiqua" w:cs="Book Antiqua"/>
          <w:b/>
          <w:bCs/>
          <w:color w:val="000000"/>
        </w:rPr>
        <w:t xml:space="preserve">Conflict-of-interest statement: </w:t>
      </w:r>
      <w:r>
        <w:rPr>
          <w:rStyle w:val="fontstyle0"/>
          <w:rFonts w:ascii="Book Antiqua" w:eastAsia="Book Antiqua" w:hAnsi="Book Antiqua" w:cs="Book Antiqua"/>
          <w:color w:val="000000"/>
        </w:rPr>
        <w:t>The authors declare no competing interests</w:t>
      </w:r>
      <w:r w:rsidR="006416BA">
        <w:rPr>
          <w:rStyle w:val="fontstyle0"/>
          <w:rFonts w:ascii="Book Antiqua" w:eastAsia="Book Antiqua" w:hAnsi="Book Antiqua" w:cs="Book Antiqua"/>
          <w:color w:val="000000"/>
        </w:rPr>
        <w:t>.</w:t>
      </w:r>
    </w:p>
    <w:p w14:paraId="7C07DCD7" w14:textId="77777777" w:rsidR="00A77B3E" w:rsidRDefault="00A77B3E">
      <w:pPr>
        <w:spacing w:line="360" w:lineRule="auto"/>
        <w:jc w:val="both"/>
      </w:pPr>
    </w:p>
    <w:p w14:paraId="54B01014" w14:textId="131E6630" w:rsidR="00A77B3E" w:rsidRDefault="00F65FBF">
      <w:pPr>
        <w:spacing w:line="360" w:lineRule="auto"/>
        <w:jc w:val="both"/>
      </w:pPr>
      <w:r>
        <w:rPr>
          <w:rFonts w:ascii="Book Antiqua" w:eastAsia="Book Antiqua" w:hAnsi="Book Antiqua" w:cs="Book Antiqua"/>
          <w:b/>
          <w:bCs/>
          <w:color w:val="000000"/>
          <w:szCs w:val="21"/>
        </w:rPr>
        <w:t xml:space="preserve">CARE Checklist (2016) statement: </w:t>
      </w:r>
      <w:r w:rsidR="006416BA" w:rsidRPr="00AE5954">
        <w:rPr>
          <w:rFonts w:ascii="Book Antiqua" w:eastAsia="Book Antiqua" w:hAnsi="Book Antiqua" w:cs="Book Antiqua"/>
          <w:color w:val="000000"/>
        </w:rPr>
        <w:t>The authors have read the CARE Checklist (2016), and the manuscript was prepared and revised according to the CARE Checklist (2016).</w:t>
      </w:r>
    </w:p>
    <w:p w14:paraId="01659F5E" w14:textId="77777777" w:rsidR="00A77B3E" w:rsidRDefault="00A77B3E">
      <w:pPr>
        <w:spacing w:line="360" w:lineRule="auto"/>
        <w:jc w:val="both"/>
      </w:pPr>
    </w:p>
    <w:p w14:paraId="329F934B" w14:textId="77777777" w:rsidR="00A77B3E" w:rsidRDefault="00F65FBF">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EE27C4A" w14:textId="77777777" w:rsidR="00A77B3E" w:rsidRDefault="00A77B3E">
      <w:pPr>
        <w:spacing w:line="360" w:lineRule="auto"/>
        <w:jc w:val="both"/>
      </w:pPr>
    </w:p>
    <w:p w14:paraId="41C6F245" w14:textId="77777777" w:rsidR="00A77B3E" w:rsidRDefault="00F65FBF">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084918EC" w14:textId="77777777" w:rsidR="00A77B3E" w:rsidRDefault="00F65FBF">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774DDB6A" w14:textId="77777777" w:rsidR="00A77B3E" w:rsidRDefault="00A77B3E">
      <w:pPr>
        <w:spacing w:line="360" w:lineRule="auto"/>
        <w:jc w:val="both"/>
      </w:pPr>
    </w:p>
    <w:p w14:paraId="00E76EDE" w14:textId="77777777" w:rsidR="00A77B3E" w:rsidRDefault="00F65FBF">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October 31, 2021</w:t>
      </w:r>
    </w:p>
    <w:p w14:paraId="4994E9C7" w14:textId="77777777" w:rsidR="00A77B3E" w:rsidRDefault="00F65FBF">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7, 2022</w:t>
      </w:r>
    </w:p>
    <w:p w14:paraId="70D95ACC" w14:textId="0171AE98" w:rsidR="00A77B3E" w:rsidRDefault="00F65FBF">
      <w:pPr>
        <w:spacing w:line="360" w:lineRule="auto"/>
        <w:jc w:val="both"/>
      </w:pPr>
      <w:r>
        <w:rPr>
          <w:rFonts w:ascii="Book Antiqua" w:eastAsia="Book Antiqua" w:hAnsi="Book Antiqua" w:cs="Book Antiqua"/>
          <w:b/>
          <w:color w:val="000000"/>
        </w:rPr>
        <w:t>Article in press:</w:t>
      </w:r>
    </w:p>
    <w:p w14:paraId="5D7D31CE" w14:textId="77777777" w:rsidR="00A77B3E" w:rsidRDefault="00A77B3E">
      <w:pPr>
        <w:spacing w:line="360" w:lineRule="auto"/>
        <w:jc w:val="both"/>
      </w:pPr>
    </w:p>
    <w:p w14:paraId="26EC82AE" w14:textId="77777777" w:rsidR="00A77B3E" w:rsidRDefault="00F65FBF">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Hematology</w:t>
      </w:r>
    </w:p>
    <w:p w14:paraId="5A5E14B1" w14:textId="77777777" w:rsidR="00A77B3E" w:rsidRDefault="00F65FBF">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664CAF14" w14:textId="77777777" w:rsidR="00A77B3E" w:rsidRDefault="00F65FBF">
      <w:pPr>
        <w:spacing w:line="360" w:lineRule="auto"/>
        <w:jc w:val="both"/>
      </w:pPr>
      <w:r>
        <w:rPr>
          <w:rFonts w:ascii="Book Antiqua" w:eastAsia="Book Antiqua" w:hAnsi="Book Antiqua" w:cs="Book Antiqua"/>
          <w:b/>
          <w:color w:val="000000"/>
        </w:rPr>
        <w:t>Peer-review report’s scientific quality classification</w:t>
      </w:r>
    </w:p>
    <w:p w14:paraId="26E577DF" w14:textId="77777777" w:rsidR="00A77B3E" w:rsidRDefault="00F65FBF">
      <w:pPr>
        <w:spacing w:line="360" w:lineRule="auto"/>
        <w:jc w:val="both"/>
      </w:pPr>
      <w:r>
        <w:rPr>
          <w:rFonts w:ascii="Book Antiqua" w:eastAsia="Book Antiqua" w:hAnsi="Book Antiqua" w:cs="Book Antiqua"/>
          <w:color w:val="000000"/>
        </w:rPr>
        <w:t>Grade A (Excellent): 0</w:t>
      </w:r>
    </w:p>
    <w:p w14:paraId="4C34652D" w14:textId="77777777" w:rsidR="00A77B3E" w:rsidRDefault="00F65FBF">
      <w:pPr>
        <w:spacing w:line="360" w:lineRule="auto"/>
        <w:jc w:val="both"/>
      </w:pPr>
      <w:r>
        <w:rPr>
          <w:rFonts w:ascii="Book Antiqua" w:eastAsia="Book Antiqua" w:hAnsi="Book Antiqua" w:cs="Book Antiqua"/>
          <w:color w:val="000000"/>
        </w:rPr>
        <w:t>Grade B (Very good): B, B, B</w:t>
      </w:r>
    </w:p>
    <w:p w14:paraId="111A4DE9" w14:textId="77777777" w:rsidR="00A77B3E" w:rsidRDefault="00F65FBF">
      <w:pPr>
        <w:spacing w:line="360" w:lineRule="auto"/>
        <w:jc w:val="both"/>
      </w:pPr>
      <w:r>
        <w:rPr>
          <w:rFonts w:ascii="Book Antiqua" w:eastAsia="Book Antiqua" w:hAnsi="Book Antiqua" w:cs="Book Antiqua"/>
          <w:color w:val="000000"/>
        </w:rPr>
        <w:t>Grade C (Good): 0</w:t>
      </w:r>
    </w:p>
    <w:p w14:paraId="392B9FF6" w14:textId="77777777" w:rsidR="00A77B3E" w:rsidRDefault="00F65FBF">
      <w:pPr>
        <w:spacing w:line="360" w:lineRule="auto"/>
        <w:jc w:val="both"/>
      </w:pPr>
      <w:r>
        <w:rPr>
          <w:rFonts w:ascii="Book Antiqua" w:eastAsia="Book Antiqua" w:hAnsi="Book Antiqua" w:cs="Book Antiqua"/>
          <w:color w:val="000000"/>
        </w:rPr>
        <w:t>Grade D (Fair): 0</w:t>
      </w:r>
    </w:p>
    <w:p w14:paraId="59A482AC" w14:textId="77777777" w:rsidR="00A77B3E" w:rsidRDefault="00F65FBF">
      <w:pPr>
        <w:spacing w:line="360" w:lineRule="auto"/>
        <w:jc w:val="both"/>
      </w:pPr>
      <w:r>
        <w:rPr>
          <w:rFonts w:ascii="Book Antiqua" w:eastAsia="Book Antiqua" w:hAnsi="Book Antiqua" w:cs="Book Antiqua"/>
          <w:color w:val="000000"/>
        </w:rPr>
        <w:lastRenderedPageBreak/>
        <w:t>Grade E (Poor): 0</w:t>
      </w:r>
    </w:p>
    <w:p w14:paraId="1735E651" w14:textId="77777777" w:rsidR="00A77B3E" w:rsidRDefault="00A77B3E">
      <w:pPr>
        <w:spacing w:line="360" w:lineRule="auto"/>
        <w:jc w:val="both"/>
      </w:pPr>
    </w:p>
    <w:p w14:paraId="09D15F23" w14:textId="35D722B1" w:rsidR="00A77B3E" w:rsidRDefault="00F65FBF">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Chudek</w:t>
      </w:r>
      <w:proofErr w:type="spellEnd"/>
      <w:r>
        <w:rPr>
          <w:rFonts w:ascii="Book Antiqua" w:eastAsia="Book Antiqua" w:hAnsi="Book Antiqua" w:cs="Book Antiqua"/>
          <w:color w:val="000000"/>
        </w:rPr>
        <w:t xml:space="preserve"> JT, Poland; </w:t>
      </w:r>
      <w:proofErr w:type="spellStart"/>
      <w:r>
        <w:rPr>
          <w:rFonts w:ascii="Book Antiqua" w:eastAsia="Book Antiqua" w:hAnsi="Book Antiqua" w:cs="Book Antiqua"/>
          <w:color w:val="000000"/>
        </w:rPr>
        <w:t>Moschovi</w:t>
      </w:r>
      <w:proofErr w:type="spellEnd"/>
      <w:r>
        <w:rPr>
          <w:rFonts w:ascii="Book Antiqua" w:eastAsia="Book Antiqua" w:hAnsi="Book Antiqua" w:cs="Book Antiqua"/>
          <w:color w:val="000000"/>
        </w:rPr>
        <w:t xml:space="preserve"> MA, Greece; </w:t>
      </w:r>
      <w:proofErr w:type="spellStart"/>
      <w:r>
        <w:rPr>
          <w:rFonts w:ascii="Book Antiqua" w:eastAsia="Book Antiqua" w:hAnsi="Book Antiqua" w:cs="Book Antiqua"/>
          <w:color w:val="000000"/>
        </w:rPr>
        <w:t>Shomura</w:t>
      </w:r>
      <w:proofErr w:type="spellEnd"/>
      <w:r>
        <w:rPr>
          <w:rFonts w:ascii="Book Antiqua" w:eastAsia="Book Antiqua" w:hAnsi="Book Antiqua" w:cs="Book Antiqua"/>
          <w:color w:val="000000"/>
        </w:rPr>
        <w:t xml:space="preserve"> M, Japan</w:t>
      </w:r>
      <w:r>
        <w:rPr>
          <w:rFonts w:ascii="Book Antiqua" w:eastAsia="Book Antiqua" w:hAnsi="Book Antiqua" w:cs="Book Antiqua"/>
          <w:b/>
          <w:color w:val="000000"/>
        </w:rPr>
        <w:t xml:space="preserve"> S-Editor: </w:t>
      </w:r>
      <w:r w:rsidR="000B72EF">
        <w:rPr>
          <w:rFonts w:ascii="Book Antiqua" w:eastAsia="Book Antiqua" w:hAnsi="Book Antiqua" w:cs="Book Antiqua"/>
          <w:color w:val="000000"/>
        </w:rPr>
        <w:t>Wu YXJ</w:t>
      </w:r>
      <w:r>
        <w:rPr>
          <w:rFonts w:ascii="Book Antiqua" w:eastAsia="Book Antiqua" w:hAnsi="Book Antiqua" w:cs="Book Antiqua"/>
          <w:b/>
          <w:color w:val="000000"/>
        </w:rPr>
        <w:t xml:space="preserve"> L-Editor: </w:t>
      </w:r>
      <w:r w:rsidR="00DB3D42">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r w:rsidR="0077662D">
        <w:rPr>
          <w:rFonts w:ascii="Book Antiqua" w:eastAsia="Book Antiqua" w:hAnsi="Book Antiqua" w:cs="Book Antiqua"/>
          <w:color w:val="000000"/>
        </w:rPr>
        <w:t>Wu YXJ</w:t>
      </w:r>
    </w:p>
    <w:p w14:paraId="736DB807" w14:textId="77777777" w:rsidR="00496192" w:rsidRDefault="00496192" w:rsidP="00496192">
      <w:pPr>
        <w:spacing w:line="360" w:lineRule="auto"/>
        <w:jc w:val="both"/>
        <w:rPr>
          <w:rFonts w:ascii="Book Antiqua" w:eastAsia="Book Antiqua" w:hAnsi="Book Antiqua" w:cs="Book Antiqua"/>
          <w:b/>
          <w:color w:val="000000"/>
        </w:rPr>
      </w:pPr>
    </w:p>
    <w:p w14:paraId="5339C74C" w14:textId="77777777" w:rsidR="00496192" w:rsidRDefault="00496192" w:rsidP="00496192">
      <w:pPr>
        <w:spacing w:line="360" w:lineRule="auto"/>
        <w:jc w:val="both"/>
        <w:rPr>
          <w:rFonts w:ascii="Book Antiqua" w:eastAsia="Book Antiqua" w:hAnsi="Book Antiqua" w:cs="Book Antiqua"/>
          <w:b/>
          <w:color w:val="000000"/>
        </w:rPr>
      </w:pPr>
      <w:r w:rsidRPr="00486D89">
        <w:rPr>
          <w:rFonts w:ascii="Book Antiqua" w:eastAsia="Book Antiqua" w:hAnsi="Book Antiqua" w:cs="Book Antiqua"/>
          <w:b/>
          <w:color w:val="000000"/>
        </w:rPr>
        <w:t>Figure</w:t>
      </w:r>
      <w:r>
        <w:rPr>
          <w:rFonts w:ascii="Book Antiqua" w:eastAsia="Book Antiqua" w:hAnsi="Book Antiqua" w:cs="Book Antiqua"/>
          <w:b/>
          <w:color w:val="000000"/>
        </w:rPr>
        <w:t xml:space="preserve"> </w:t>
      </w:r>
      <w:r w:rsidRPr="00486D89">
        <w:rPr>
          <w:rFonts w:ascii="Book Antiqua" w:eastAsia="Book Antiqua" w:hAnsi="Book Antiqua" w:cs="Book Antiqua"/>
          <w:b/>
          <w:color w:val="000000"/>
        </w:rPr>
        <w:t>Legends</w:t>
      </w:r>
    </w:p>
    <w:p w14:paraId="6A9F9808" w14:textId="327D28FF" w:rsidR="00496192" w:rsidRPr="008845EF" w:rsidRDefault="006509D6" w:rsidP="00496192">
      <w:pPr>
        <w:spacing w:line="360" w:lineRule="auto"/>
        <w:jc w:val="both"/>
        <w:rPr>
          <w:rFonts w:ascii="Book Antiqua" w:eastAsia="Book Antiqua" w:hAnsi="Book Antiqua" w:cs="Book Antiqua"/>
          <w:b/>
          <w:color w:val="000000"/>
        </w:rPr>
      </w:pPr>
      <w:r>
        <w:rPr>
          <w:noProof/>
        </w:rPr>
        <w:drawing>
          <wp:inline distT="0" distB="0" distL="0" distR="0" wp14:anchorId="15FCB236" wp14:editId="49FE0E73">
            <wp:extent cx="2726055" cy="177673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26055" cy="1776730"/>
                    </a:xfrm>
                    <a:prstGeom prst="rect">
                      <a:avLst/>
                    </a:prstGeom>
                    <a:noFill/>
                    <a:ln>
                      <a:noFill/>
                    </a:ln>
                  </pic:spPr>
                </pic:pic>
              </a:graphicData>
            </a:graphic>
          </wp:inline>
        </w:drawing>
      </w:r>
    </w:p>
    <w:p w14:paraId="07985A8E" w14:textId="77777777" w:rsidR="00496192" w:rsidRPr="008845EF" w:rsidRDefault="00496192" w:rsidP="00496192">
      <w:pPr>
        <w:spacing w:line="360" w:lineRule="auto"/>
        <w:jc w:val="both"/>
        <w:rPr>
          <w:rFonts w:ascii="Book Antiqua" w:eastAsia="Book Antiqua" w:hAnsi="Book Antiqua" w:cs="Book Antiqua"/>
          <w:b/>
          <w:color w:val="000000"/>
        </w:rPr>
      </w:pPr>
      <w:r w:rsidRPr="008845EF">
        <w:rPr>
          <w:rFonts w:ascii="Book Antiqua" w:eastAsia="Book Antiqua" w:hAnsi="Book Antiqua" w:cs="Book Antiqua"/>
          <w:b/>
          <w:color w:val="000000"/>
        </w:rPr>
        <w:t>Figure</w:t>
      </w:r>
      <w:r>
        <w:rPr>
          <w:rFonts w:ascii="Book Antiqua" w:eastAsia="Book Antiqua" w:hAnsi="Book Antiqua" w:cs="Book Antiqua"/>
          <w:b/>
          <w:color w:val="000000"/>
        </w:rPr>
        <w:t xml:space="preserve"> </w:t>
      </w:r>
      <w:r w:rsidRPr="008845EF">
        <w:rPr>
          <w:rFonts w:ascii="Book Antiqua" w:eastAsia="Book Antiqua" w:hAnsi="Book Antiqua" w:cs="Book Antiqua"/>
          <w:b/>
          <w:color w:val="000000"/>
        </w:rPr>
        <w:t>1</w:t>
      </w:r>
      <w:r>
        <w:rPr>
          <w:rFonts w:ascii="Book Antiqua" w:eastAsia="Book Antiqua" w:hAnsi="Book Antiqua" w:cs="Book Antiqua"/>
          <w:b/>
          <w:color w:val="000000"/>
        </w:rPr>
        <w:t xml:space="preserve"> </w:t>
      </w:r>
      <w:r w:rsidRPr="008845EF">
        <w:rPr>
          <w:rFonts w:ascii="Book Antiqua" w:eastAsia="Book Antiqua" w:hAnsi="Book Antiqua" w:cs="Book Antiqua"/>
          <w:b/>
          <w:color w:val="000000"/>
        </w:rPr>
        <w:t>The</w:t>
      </w:r>
      <w:r>
        <w:rPr>
          <w:rFonts w:ascii="Book Antiqua" w:eastAsia="Book Antiqua" w:hAnsi="Book Antiqua" w:cs="Book Antiqua"/>
          <w:b/>
          <w:color w:val="000000"/>
        </w:rPr>
        <w:t xml:space="preserve"> </w:t>
      </w:r>
      <w:r w:rsidRPr="008845EF">
        <w:rPr>
          <w:rFonts w:ascii="Book Antiqua" w:eastAsia="Book Antiqua" w:hAnsi="Book Antiqua" w:cs="Book Antiqua"/>
          <w:b/>
          <w:color w:val="000000"/>
        </w:rPr>
        <w:t>progression-free</w:t>
      </w:r>
      <w:r>
        <w:rPr>
          <w:rFonts w:ascii="Book Antiqua" w:eastAsia="Book Antiqua" w:hAnsi="Book Antiqua" w:cs="Book Antiqua"/>
          <w:b/>
          <w:color w:val="000000"/>
        </w:rPr>
        <w:t xml:space="preserve"> </w:t>
      </w:r>
      <w:r w:rsidRPr="008845EF">
        <w:rPr>
          <w:rFonts w:ascii="Book Antiqua" w:eastAsia="Book Antiqua" w:hAnsi="Book Antiqua" w:cs="Book Antiqua"/>
          <w:b/>
          <w:color w:val="000000"/>
        </w:rPr>
        <w:t>survival</w:t>
      </w:r>
      <w:r>
        <w:rPr>
          <w:rFonts w:ascii="Book Antiqua" w:eastAsia="Book Antiqua" w:hAnsi="Book Antiqua" w:cs="Book Antiqua"/>
          <w:b/>
          <w:color w:val="000000"/>
        </w:rPr>
        <w:t xml:space="preserve"> </w:t>
      </w:r>
      <w:r w:rsidRPr="008845EF">
        <w:rPr>
          <w:rFonts w:ascii="Book Antiqua" w:eastAsia="Book Antiqua" w:hAnsi="Book Antiqua" w:cs="Book Antiqua"/>
          <w:b/>
          <w:color w:val="000000"/>
        </w:rPr>
        <w:t>of</w:t>
      </w:r>
      <w:r>
        <w:rPr>
          <w:rFonts w:ascii="Book Antiqua" w:eastAsia="Book Antiqua" w:hAnsi="Book Antiqua" w:cs="Book Antiqua"/>
          <w:b/>
          <w:color w:val="000000"/>
        </w:rPr>
        <w:t xml:space="preserve"> </w:t>
      </w:r>
      <w:r w:rsidRPr="008845EF">
        <w:rPr>
          <w:rFonts w:ascii="Book Antiqua" w:eastAsia="Book Antiqua" w:hAnsi="Book Antiqua" w:cs="Book Antiqua"/>
          <w:b/>
          <w:color w:val="000000"/>
        </w:rPr>
        <w:t>the</w:t>
      </w:r>
      <w:r>
        <w:rPr>
          <w:rFonts w:ascii="Book Antiqua" w:eastAsia="Book Antiqua" w:hAnsi="Book Antiqua" w:cs="Book Antiqua"/>
          <w:b/>
          <w:color w:val="000000"/>
        </w:rPr>
        <w:t xml:space="preserve"> </w:t>
      </w:r>
      <w:r w:rsidRPr="008845EF">
        <w:rPr>
          <w:rFonts w:ascii="Book Antiqua" w:eastAsia="Book Antiqua" w:hAnsi="Book Antiqua" w:cs="Book Antiqua"/>
          <w:b/>
          <w:color w:val="000000"/>
        </w:rPr>
        <w:t>7</w:t>
      </w:r>
      <w:r>
        <w:rPr>
          <w:rFonts w:ascii="Book Antiqua" w:eastAsia="Book Antiqua" w:hAnsi="Book Antiqua" w:cs="Book Antiqua"/>
          <w:b/>
          <w:color w:val="000000"/>
        </w:rPr>
        <w:t xml:space="preserve"> </w:t>
      </w:r>
      <w:r w:rsidRPr="008845EF">
        <w:rPr>
          <w:rFonts w:ascii="Book Antiqua" w:eastAsia="Book Antiqua" w:hAnsi="Book Antiqua" w:cs="Book Antiqua"/>
          <w:b/>
          <w:color w:val="000000"/>
        </w:rPr>
        <w:t>patients.</w:t>
      </w:r>
      <w:r w:rsidRPr="00D35822">
        <w:rPr>
          <w:rFonts w:ascii="Book Antiqua" w:eastAsia="Book Antiqua" w:hAnsi="Book Antiqua" w:cs="Book Antiqua"/>
          <w:b/>
          <w:color w:val="000000"/>
        </w:rPr>
        <w:t xml:space="preserve"> </w:t>
      </w:r>
      <w:r w:rsidRPr="00D35822">
        <w:rPr>
          <w:rFonts w:ascii="Book Antiqua" w:eastAsia="Book Antiqua" w:hAnsi="Book Antiqua" w:cs="Book Antiqua"/>
          <w:bCs/>
          <w:color w:val="000000"/>
        </w:rPr>
        <w:t>PFS: progression-free survival</w:t>
      </w:r>
      <w:r>
        <w:rPr>
          <w:rFonts w:ascii="Book Antiqua" w:eastAsia="Book Antiqua" w:hAnsi="Book Antiqua" w:cs="Book Antiqua"/>
          <w:bCs/>
          <w:color w:val="000000"/>
        </w:rPr>
        <w:t>.</w:t>
      </w:r>
    </w:p>
    <w:p w14:paraId="7AD69F6C" w14:textId="346CA5B0" w:rsidR="00496192" w:rsidRPr="008845EF" w:rsidRDefault="00496192" w:rsidP="00496192">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 </w:t>
      </w:r>
      <w:r w:rsidR="001022C8">
        <w:rPr>
          <w:noProof/>
        </w:rPr>
        <w:drawing>
          <wp:inline distT="0" distB="0" distL="0" distR="0" wp14:anchorId="0FB565F4" wp14:editId="30046A3E">
            <wp:extent cx="2726055" cy="1845945"/>
            <wp:effectExtent l="0" t="0" r="0" b="19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6055" cy="1845945"/>
                    </a:xfrm>
                    <a:prstGeom prst="rect">
                      <a:avLst/>
                    </a:prstGeom>
                    <a:noFill/>
                    <a:ln>
                      <a:noFill/>
                    </a:ln>
                  </pic:spPr>
                </pic:pic>
              </a:graphicData>
            </a:graphic>
          </wp:inline>
        </w:drawing>
      </w:r>
    </w:p>
    <w:p w14:paraId="16AEE806" w14:textId="77777777" w:rsidR="00496192" w:rsidRPr="008845EF" w:rsidRDefault="00496192" w:rsidP="00496192">
      <w:pPr>
        <w:spacing w:line="360" w:lineRule="auto"/>
        <w:jc w:val="both"/>
        <w:rPr>
          <w:rFonts w:ascii="Book Antiqua" w:eastAsia="Book Antiqua" w:hAnsi="Book Antiqua" w:cs="Book Antiqua"/>
          <w:b/>
          <w:color w:val="000000"/>
        </w:rPr>
      </w:pPr>
      <w:r w:rsidRPr="008845EF">
        <w:rPr>
          <w:rFonts w:ascii="Book Antiqua" w:eastAsia="Book Antiqua" w:hAnsi="Book Antiqua" w:cs="Book Antiqua"/>
          <w:b/>
          <w:color w:val="000000"/>
        </w:rPr>
        <w:t>Figure</w:t>
      </w:r>
      <w:r>
        <w:rPr>
          <w:rFonts w:ascii="Book Antiqua" w:eastAsia="Book Antiqua" w:hAnsi="Book Antiqua" w:cs="Book Antiqua"/>
          <w:b/>
          <w:color w:val="000000"/>
        </w:rPr>
        <w:t xml:space="preserve"> </w:t>
      </w:r>
      <w:r w:rsidRPr="008845EF">
        <w:rPr>
          <w:rFonts w:ascii="Book Antiqua" w:eastAsia="Book Antiqua" w:hAnsi="Book Antiqua" w:cs="Book Antiqua"/>
          <w:b/>
          <w:color w:val="000000"/>
        </w:rPr>
        <w:t>2</w:t>
      </w:r>
      <w:r>
        <w:rPr>
          <w:rFonts w:ascii="Book Antiqua" w:eastAsia="Book Antiqua" w:hAnsi="Book Antiqua" w:cs="Book Antiqua"/>
          <w:b/>
          <w:color w:val="000000"/>
        </w:rPr>
        <w:t xml:space="preserve"> </w:t>
      </w:r>
      <w:r w:rsidRPr="008845EF">
        <w:rPr>
          <w:rFonts w:ascii="Book Antiqua" w:eastAsia="Book Antiqua" w:hAnsi="Book Antiqua" w:cs="Book Antiqua"/>
          <w:b/>
          <w:color w:val="000000"/>
        </w:rPr>
        <w:t>The</w:t>
      </w:r>
      <w:r>
        <w:rPr>
          <w:rFonts w:ascii="Book Antiqua" w:eastAsia="Book Antiqua" w:hAnsi="Book Antiqua" w:cs="Book Antiqua"/>
          <w:b/>
          <w:color w:val="000000"/>
        </w:rPr>
        <w:t xml:space="preserve"> </w:t>
      </w:r>
      <w:r w:rsidRPr="008845EF">
        <w:rPr>
          <w:rFonts w:ascii="Book Antiqua" w:eastAsia="Book Antiqua" w:hAnsi="Book Antiqua" w:cs="Book Antiqua"/>
          <w:b/>
          <w:color w:val="000000"/>
        </w:rPr>
        <w:t>overall</w:t>
      </w:r>
      <w:r>
        <w:rPr>
          <w:rFonts w:ascii="Book Antiqua" w:eastAsia="Book Antiqua" w:hAnsi="Book Antiqua" w:cs="Book Antiqua"/>
          <w:b/>
          <w:color w:val="000000"/>
        </w:rPr>
        <w:t xml:space="preserve"> </w:t>
      </w:r>
      <w:r w:rsidRPr="008845EF">
        <w:rPr>
          <w:rFonts w:ascii="Book Antiqua" w:eastAsia="Book Antiqua" w:hAnsi="Book Antiqua" w:cs="Book Antiqua"/>
          <w:b/>
          <w:color w:val="000000"/>
        </w:rPr>
        <w:t>survival</w:t>
      </w:r>
      <w:r>
        <w:rPr>
          <w:rFonts w:ascii="Book Antiqua" w:eastAsia="Book Antiqua" w:hAnsi="Book Antiqua" w:cs="Book Antiqua"/>
          <w:b/>
          <w:color w:val="000000"/>
        </w:rPr>
        <w:t xml:space="preserve"> </w:t>
      </w:r>
      <w:r w:rsidRPr="008845EF">
        <w:rPr>
          <w:rFonts w:ascii="Book Antiqua" w:eastAsia="Book Antiqua" w:hAnsi="Book Antiqua" w:cs="Book Antiqua"/>
          <w:b/>
          <w:color w:val="000000"/>
        </w:rPr>
        <w:t>of</w:t>
      </w:r>
      <w:r>
        <w:rPr>
          <w:rFonts w:ascii="Book Antiqua" w:eastAsia="Book Antiqua" w:hAnsi="Book Antiqua" w:cs="Book Antiqua"/>
          <w:b/>
          <w:color w:val="000000"/>
        </w:rPr>
        <w:t xml:space="preserve"> </w:t>
      </w:r>
      <w:r w:rsidRPr="008845EF">
        <w:rPr>
          <w:rFonts w:ascii="Book Antiqua" w:eastAsia="Book Antiqua" w:hAnsi="Book Antiqua" w:cs="Book Antiqua"/>
          <w:b/>
          <w:color w:val="000000"/>
        </w:rPr>
        <w:t>the</w:t>
      </w:r>
      <w:r>
        <w:rPr>
          <w:rFonts w:ascii="Book Antiqua" w:eastAsia="Book Antiqua" w:hAnsi="Book Antiqua" w:cs="Book Antiqua"/>
          <w:b/>
          <w:color w:val="000000"/>
        </w:rPr>
        <w:t xml:space="preserve"> </w:t>
      </w:r>
      <w:r w:rsidRPr="008845EF">
        <w:rPr>
          <w:rFonts w:ascii="Book Antiqua" w:eastAsia="Book Antiqua" w:hAnsi="Book Antiqua" w:cs="Book Antiqua"/>
          <w:b/>
          <w:color w:val="000000"/>
        </w:rPr>
        <w:t>7</w:t>
      </w:r>
      <w:r>
        <w:rPr>
          <w:rFonts w:ascii="Book Antiqua" w:eastAsia="Book Antiqua" w:hAnsi="Book Antiqua" w:cs="Book Antiqua"/>
          <w:b/>
          <w:color w:val="000000"/>
        </w:rPr>
        <w:t xml:space="preserve"> </w:t>
      </w:r>
      <w:r w:rsidRPr="008845EF">
        <w:rPr>
          <w:rFonts w:ascii="Book Antiqua" w:eastAsia="Book Antiqua" w:hAnsi="Book Antiqua" w:cs="Book Antiqua"/>
          <w:b/>
          <w:color w:val="000000"/>
        </w:rPr>
        <w:t>patients.</w:t>
      </w:r>
    </w:p>
    <w:p w14:paraId="4F07F656" w14:textId="1F73AFC1" w:rsidR="00496192" w:rsidRPr="008845EF" w:rsidRDefault="00496192" w:rsidP="00496192">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 </w:t>
      </w:r>
      <w:r w:rsidR="00496688">
        <w:rPr>
          <w:noProof/>
        </w:rPr>
        <w:drawing>
          <wp:inline distT="0" distB="0" distL="0" distR="0" wp14:anchorId="6BED9757" wp14:editId="7A0B52C8">
            <wp:extent cx="3148330" cy="1691005"/>
            <wp:effectExtent l="0" t="0" r="0" b="444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8330" cy="1691005"/>
                    </a:xfrm>
                    <a:prstGeom prst="rect">
                      <a:avLst/>
                    </a:prstGeom>
                    <a:noFill/>
                    <a:ln>
                      <a:noFill/>
                    </a:ln>
                  </pic:spPr>
                </pic:pic>
              </a:graphicData>
            </a:graphic>
          </wp:inline>
        </w:drawing>
      </w:r>
    </w:p>
    <w:p w14:paraId="7F821801" w14:textId="77777777" w:rsidR="00496192" w:rsidRPr="008845EF" w:rsidRDefault="00496192" w:rsidP="00496192">
      <w:pPr>
        <w:spacing w:line="360" w:lineRule="auto"/>
        <w:jc w:val="both"/>
        <w:rPr>
          <w:rFonts w:ascii="Book Antiqua" w:eastAsia="Book Antiqua" w:hAnsi="Book Antiqua" w:cs="Book Antiqua"/>
          <w:b/>
          <w:color w:val="000000"/>
        </w:rPr>
      </w:pPr>
      <w:r w:rsidRPr="008845EF">
        <w:rPr>
          <w:rFonts w:ascii="Book Antiqua" w:eastAsia="Book Antiqua" w:hAnsi="Book Antiqua" w:cs="Book Antiqua"/>
          <w:b/>
          <w:color w:val="000000"/>
        </w:rPr>
        <w:lastRenderedPageBreak/>
        <w:t>Figure</w:t>
      </w:r>
      <w:r>
        <w:rPr>
          <w:rFonts w:ascii="Book Antiqua" w:eastAsia="Book Antiqua" w:hAnsi="Book Antiqua" w:cs="Book Antiqua"/>
          <w:b/>
          <w:color w:val="000000"/>
        </w:rPr>
        <w:t xml:space="preserve"> </w:t>
      </w:r>
      <w:r w:rsidRPr="008845EF">
        <w:rPr>
          <w:rFonts w:ascii="Book Antiqua" w:eastAsia="Book Antiqua" w:hAnsi="Book Antiqua" w:cs="Book Antiqua"/>
          <w:b/>
          <w:color w:val="000000"/>
        </w:rPr>
        <w:t>3</w:t>
      </w:r>
      <w:r>
        <w:rPr>
          <w:rFonts w:ascii="Book Antiqua" w:eastAsia="Book Antiqua" w:hAnsi="Book Antiqua" w:cs="Book Antiqua"/>
          <w:b/>
          <w:color w:val="000000"/>
        </w:rPr>
        <w:t xml:space="preserve"> </w:t>
      </w:r>
      <w:r w:rsidRPr="008845EF">
        <w:rPr>
          <w:rFonts w:ascii="Book Antiqua" w:eastAsia="Book Antiqua" w:hAnsi="Book Antiqua" w:cs="Book Antiqua"/>
          <w:b/>
          <w:color w:val="000000"/>
        </w:rPr>
        <w:t>Treatment</w:t>
      </w:r>
      <w:r>
        <w:rPr>
          <w:rFonts w:ascii="Book Antiqua" w:eastAsia="Book Antiqua" w:hAnsi="Book Antiqua" w:cs="Book Antiqua"/>
          <w:b/>
          <w:color w:val="000000"/>
        </w:rPr>
        <w:t xml:space="preserve"> </w:t>
      </w:r>
      <w:r w:rsidRPr="008845EF">
        <w:rPr>
          <w:rFonts w:ascii="Book Antiqua" w:eastAsia="Book Antiqua" w:hAnsi="Book Antiqua" w:cs="Book Antiqua"/>
          <w:b/>
          <w:color w:val="000000"/>
        </w:rPr>
        <w:t>response</w:t>
      </w:r>
      <w:r>
        <w:rPr>
          <w:rFonts w:ascii="Book Antiqua" w:eastAsia="Book Antiqua" w:hAnsi="Book Antiqua" w:cs="Book Antiqua"/>
          <w:b/>
          <w:color w:val="000000"/>
        </w:rPr>
        <w:t xml:space="preserve"> </w:t>
      </w:r>
      <w:r w:rsidRPr="008845EF">
        <w:rPr>
          <w:rFonts w:ascii="Book Antiqua" w:eastAsia="Book Antiqua" w:hAnsi="Book Antiqua" w:cs="Book Antiqua"/>
          <w:b/>
          <w:color w:val="000000"/>
        </w:rPr>
        <w:t>of</w:t>
      </w:r>
      <w:r>
        <w:rPr>
          <w:rFonts w:ascii="Book Antiqua" w:eastAsia="Book Antiqua" w:hAnsi="Book Antiqua" w:cs="Book Antiqua"/>
          <w:b/>
          <w:color w:val="000000"/>
        </w:rPr>
        <w:t xml:space="preserve"> </w:t>
      </w:r>
      <w:r w:rsidRPr="008845EF">
        <w:rPr>
          <w:rFonts w:ascii="Book Antiqua" w:eastAsia="Book Antiqua" w:hAnsi="Book Antiqua" w:cs="Book Antiqua"/>
          <w:b/>
          <w:color w:val="000000"/>
        </w:rPr>
        <w:t>each</w:t>
      </w:r>
      <w:r>
        <w:rPr>
          <w:rFonts w:ascii="Book Antiqua" w:eastAsia="Book Antiqua" w:hAnsi="Book Antiqua" w:cs="Book Antiqua"/>
          <w:b/>
          <w:color w:val="000000"/>
        </w:rPr>
        <w:t xml:space="preserve"> </w:t>
      </w:r>
      <w:r w:rsidRPr="008845EF">
        <w:rPr>
          <w:rFonts w:ascii="Book Antiqua" w:eastAsia="Book Antiqua" w:hAnsi="Book Antiqua" w:cs="Book Antiqua"/>
          <w:b/>
          <w:color w:val="000000"/>
        </w:rPr>
        <w:t>patient</w:t>
      </w:r>
      <w:r>
        <w:rPr>
          <w:rFonts w:ascii="Book Antiqua" w:eastAsia="Book Antiqua" w:hAnsi="Book Antiqua" w:cs="Book Antiqua"/>
          <w:b/>
          <w:color w:val="000000"/>
        </w:rPr>
        <w:t xml:space="preserve"> </w:t>
      </w:r>
      <w:r w:rsidRPr="008845EF">
        <w:rPr>
          <w:rFonts w:ascii="Book Antiqua" w:eastAsia="Book Antiqua" w:hAnsi="Book Antiqua" w:cs="Book Antiqua"/>
          <w:b/>
          <w:color w:val="000000"/>
        </w:rPr>
        <w:t>and</w:t>
      </w:r>
      <w:r>
        <w:rPr>
          <w:rFonts w:ascii="Book Antiqua" w:eastAsia="Book Antiqua" w:hAnsi="Book Antiqua" w:cs="Book Antiqua"/>
          <w:b/>
          <w:color w:val="000000"/>
        </w:rPr>
        <w:t xml:space="preserve"> </w:t>
      </w:r>
      <w:r w:rsidRPr="008845EF">
        <w:rPr>
          <w:rFonts w:ascii="Book Antiqua" w:eastAsia="Book Antiqua" w:hAnsi="Book Antiqua" w:cs="Book Antiqua"/>
          <w:b/>
          <w:color w:val="000000"/>
        </w:rPr>
        <w:t>the</w:t>
      </w:r>
      <w:r>
        <w:rPr>
          <w:rFonts w:ascii="Book Antiqua" w:eastAsia="Book Antiqua" w:hAnsi="Book Antiqua" w:cs="Book Antiqua"/>
          <w:b/>
          <w:color w:val="000000"/>
        </w:rPr>
        <w:t xml:space="preserve"> </w:t>
      </w:r>
      <w:r w:rsidRPr="008845EF">
        <w:rPr>
          <w:rFonts w:ascii="Book Antiqua" w:eastAsia="Book Antiqua" w:hAnsi="Book Antiqua" w:cs="Book Antiqua"/>
          <w:b/>
          <w:color w:val="000000"/>
        </w:rPr>
        <w:t>duration</w:t>
      </w:r>
      <w:r>
        <w:rPr>
          <w:rFonts w:ascii="Book Antiqua" w:eastAsia="Book Antiqua" w:hAnsi="Book Antiqua" w:cs="Book Antiqua"/>
          <w:b/>
          <w:color w:val="000000"/>
        </w:rPr>
        <w:t xml:space="preserve"> </w:t>
      </w:r>
      <w:r w:rsidRPr="008845EF">
        <w:rPr>
          <w:rFonts w:ascii="Book Antiqua" w:eastAsia="Book Antiqua" w:hAnsi="Book Antiqua" w:cs="Book Antiqua"/>
          <w:b/>
          <w:color w:val="000000"/>
        </w:rPr>
        <w:t>of</w:t>
      </w:r>
      <w:r>
        <w:rPr>
          <w:rFonts w:ascii="Book Antiqua" w:eastAsia="Book Antiqua" w:hAnsi="Book Antiqua" w:cs="Book Antiqua"/>
          <w:b/>
          <w:color w:val="000000"/>
        </w:rPr>
        <w:t xml:space="preserve"> </w:t>
      </w:r>
      <w:r w:rsidRPr="008845EF">
        <w:rPr>
          <w:rFonts w:ascii="Book Antiqua" w:eastAsia="Book Antiqua" w:hAnsi="Book Antiqua" w:cs="Book Antiqua"/>
          <w:b/>
          <w:color w:val="000000"/>
        </w:rPr>
        <w:t>response</w:t>
      </w:r>
      <w:r>
        <w:rPr>
          <w:rFonts w:ascii="Book Antiqua" w:eastAsia="Book Antiqua" w:hAnsi="Book Antiqua" w:cs="Book Antiqua"/>
          <w:b/>
          <w:color w:val="000000"/>
        </w:rPr>
        <w:t xml:space="preserve"> </w:t>
      </w:r>
      <w:r w:rsidRPr="008845EF">
        <w:rPr>
          <w:rFonts w:ascii="Book Antiqua" w:eastAsia="Book Antiqua" w:hAnsi="Book Antiqua" w:cs="Book Antiqua"/>
          <w:b/>
          <w:color w:val="000000"/>
        </w:rPr>
        <w:t>after</w:t>
      </w:r>
      <w:r>
        <w:rPr>
          <w:rFonts w:ascii="Book Antiqua" w:eastAsia="Book Antiqua" w:hAnsi="Book Antiqua" w:cs="Book Antiqua"/>
          <w:b/>
          <w:color w:val="000000"/>
        </w:rPr>
        <w:t xml:space="preserve"> </w:t>
      </w:r>
      <w:r w:rsidRPr="008845EF">
        <w:rPr>
          <w:rFonts w:ascii="Book Antiqua" w:eastAsia="Book Antiqua" w:hAnsi="Book Antiqua" w:cs="Book Antiqua"/>
          <w:b/>
          <w:color w:val="000000"/>
        </w:rPr>
        <w:t>treatment</w:t>
      </w:r>
      <w:r>
        <w:rPr>
          <w:rFonts w:ascii="Book Antiqua" w:eastAsia="Book Antiqua" w:hAnsi="Book Antiqua" w:cs="Book Antiqua"/>
          <w:b/>
          <w:color w:val="000000"/>
        </w:rPr>
        <w:t xml:space="preserve"> </w:t>
      </w:r>
      <w:r w:rsidRPr="008845EF">
        <w:rPr>
          <w:rFonts w:ascii="Book Antiqua" w:eastAsia="Book Antiqua" w:hAnsi="Book Antiqua" w:cs="Book Antiqua"/>
          <w:b/>
          <w:color w:val="000000"/>
        </w:rPr>
        <w:t>with</w:t>
      </w:r>
      <w:r>
        <w:rPr>
          <w:rFonts w:ascii="Book Antiqua" w:eastAsia="Book Antiqua" w:hAnsi="Book Antiqua" w:cs="Book Antiqua"/>
          <w:b/>
          <w:color w:val="000000"/>
        </w:rPr>
        <w:t xml:space="preserve"> </w:t>
      </w:r>
      <w:proofErr w:type="spellStart"/>
      <w:r w:rsidRPr="008845EF">
        <w:rPr>
          <w:rFonts w:ascii="Book Antiqua" w:eastAsia="Book Antiqua" w:hAnsi="Book Antiqua" w:cs="Book Antiqua"/>
          <w:b/>
          <w:color w:val="000000"/>
        </w:rPr>
        <w:t>sintilimab</w:t>
      </w:r>
      <w:proofErr w:type="spellEnd"/>
      <w:r>
        <w:rPr>
          <w:rFonts w:ascii="Book Antiqua" w:eastAsia="Book Antiqua" w:hAnsi="Book Antiqua" w:cs="Book Antiqua"/>
          <w:b/>
          <w:color w:val="000000"/>
        </w:rPr>
        <w:t xml:space="preserve"> </w:t>
      </w:r>
      <w:r w:rsidRPr="008845EF">
        <w:rPr>
          <w:rFonts w:ascii="Book Antiqua" w:eastAsia="Book Antiqua" w:hAnsi="Book Antiqua" w:cs="Book Antiqua"/>
          <w:b/>
          <w:color w:val="000000"/>
        </w:rPr>
        <w:t>and</w:t>
      </w:r>
      <w:r>
        <w:rPr>
          <w:rFonts w:ascii="Book Antiqua" w:eastAsia="Book Antiqua" w:hAnsi="Book Antiqua" w:cs="Book Antiqua"/>
          <w:b/>
          <w:color w:val="000000"/>
        </w:rPr>
        <w:t xml:space="preserve"> </w:t>
      </w:r>
      <w:proofErr w:type="spellStart"/>
      <w:r w:rsidRPr="008845EF">
        <w:rPr>
          <w:rFonts w:ascii="Book Antiqua" w:eastAsia="Book Antiqua" w:hAnsi="Book Antiqua" w:cs="Book Antiqua"/>
          <w:b/>
          <w:color w:val="000000"/>
        </w:rPr>
        <w:t>chidamide</w:t>
      </w:r>
      <w:proofErr w:type="spellEnd"/>
      <w:r w:rsidRPr="008845EF">
        <w:rPr>
          <w:rFonts w:ascii="Book Antiqua" w:eastAsia="Book Antiqua" w:hAnsi="Book Antiqua" w:cs="Book Antiqua"/>
          <w:b/>
          <w:color w:val="000000"/>
        </w:rPr>
        <w:t>.</w:t>
      </w:r>
    </w:p>
    <w:p w14:paraId="3CDFEB9B" w14:textId="2E4D816C" w:rsidR="00496192" w:rsidRPr="008845EF" w:rsidRDefault="00490D7B" w:rsidP="00496192">
      <w:pPr>
        <w:spacing w:line="360" w:lineRule="auto"/>
        <w:jc w:val="both"/>
        <w:rPr>
          <w:rFonts w:ascii="Book Antiqua" w:eastAsia="Book Antiqua" w:hAnsi="Book Antiqua" w:cs="Book Antiqua"/>
          <w:b/>
          <w:color w:val="000000"/>
        </w:rPr>
      </w:pPr>
      <w:r>
        <w:rPr>
          <w:noProof/>
        </w:rPr>
        <w:drawing>
          <wp:inline distT="0" distB="0" distL="0" distR="0" wp14:anchorId="17A39B8C" wp14:editId="5AC0B786">
            <wp:extent cx="2726055" cy="1958340"/>
            <wp:effectExtent l="0" t="0" r="0" b="381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26055" cy="1958340"/>
                    </a:xfrm>
                    <a:prstGeom prst="rect">
                      <a:avLst/>
                    </a:prstGeom>
                    <a:noFill/>
                    <a:ln>
                      <a:noFill/>
                    </a:ln>
                  </pic:spPr>
                </pic:pic>
              </a:graphicData>
            </a:graphic>
          </wp:inline>
        </w:drawing>
      </w:r>
    </w:p>
    <w:p w14:paraId="755E5BEB" w14:textId="0E71FBF2" w:rsidR="00496192" w:rsidRDefault="00496192" w:rsidP="00496192">
      <w:pPr>
        <w:spacing w:line="360" w:lineRule="auto"/>
        <w:jc w:val="both"/>
        <w:rPr>
          <w:rFonts w:ascii="Book Antiqua" w:eastAsia="Book Antiqua" w:hAnsi="Book Antiqua" w:cs="Book Antiqua"/>
          <w:b/>
          <w:color w:val="000000"/>
        </w:rPr>
      </w:pPr>
      <w:r w:rsidRPr="008845EF">
        <w:rPr>
          <w:rFonts w:ascii="Book Antiqua" w:eastAsia="Book Antiqua" w:hAnsi="Book Antiqua" w:cs="Book Antiqua"/>
          <w:b/>
          <w:color w:val="000000"/>
        </w:rPr>
        <w:t>Figure</w:t>
      </w:r>
      <w:r>
        <w:rPr>
          <w:rFonts w:ascii="Book Antiqua" w:eastAsia="Book Antiqua" w:hAnsi="Book Antiqua" w:cs="Book Antiqua"/>
          <w:b/>
          <w:color w:val="000000"/>
        </w:rPr>
        <w:t xml:space="preserve"> </w:t>
      </w:r>
      <w:r w:rsidRPr="008845EF">
        <w:rPr>
          <w:rFonts w:ascii="Book Antiqua" w:eastAsia="Book Antiqua" w:hAnsi="Book Antiqua" w:cs="Book Antiqua"/>
          <w:b/>
          <w:color w:val="000000"/>
        </w:rPr>
        <w:t>4</w:t>
      </w:r>
      <w:r>
        <w:rPr>
          <w:rFonts w:ascii="Book Antiqua" w:eastAsia="Book Antiqua" w:hAnsi="Book Antiqua" w:cs="Book Antiqua"/>
          <w:b/>
          <w:color w:val="000000"/>
        </w:rPr>
        <w:t xml:space="preserve"> </w:t>
      </w:r>
      <w:r w:rsidRPr="008845EF">
        <w:rPr>
          <w:rFonts w:ascii="Book Antiqua" w:eastAsia="Book Antiqua" w:hAnsi="Book Antiqua" w:cs="Book Antiqua"/>
          <w:b/>
          <w:color w:val="000000"/>
        </w:rPr>
        <w:t>The</w:t>
      </w:r>
      <w:r w:rsidR="0025423A" w:rsidRPr="0025423A">
        <w:t xml:space="preserve"> </w:t>
      </w:r>
      <w:r w:rsidR="0025423A" w:rsidRPr="0025423A">
        <w:rPr>
          <w:rFonts w:ascii="Book Antiqua" w:eastAsia="Book Antiqua" w:hAnsi="Book Antiqua" w:cs="Book Antiqua"/>
          <w:b/>
          <w:color w:val="000000"/>
        </w:rPr>
        <w:t>positron emission tomography–computed tomography</w:t>
      </w:r>
      <w:r>
        <w:rPr>
          <w:rFonts w:ascii="Book Antiqua" w:eastAsia="Book Antiqua" w:hAnsi="Book Antiqua" w:cs="Book Antiqua"/>
          <w:b/>
          <w:color w:val="000000"/>
        </w:rPr>
        <w:t xml:space="preserve"> </w:t>
      </w:r>
      <w:r w:rsidRPr="008845EF">
        <w:rPr>
          <w:rFonts w:ascii="Book Antiqua" w:eastAsia="Book Antiqua" w:hAnsi="Book Antiqua" w:cs="Book Antiqua"/>
          <w:b/>
          <w:color w:val="000000"/>
        </w:rPr>
        <w:t>scans</w:t>
      </w:r>
      <w:r>
        <w:rPr>
          <w:rFonts w:ascii="Book Antiqua" w:eastAsia="Book Antiqua" w:hAnsi="Book Antiqua" w:cs="Book Antiqua"/>
          <w:b/>
          <w:color w:val="000000"/>
        </w:rPr>
        <w:t xml:space="preserve"> </w:t>
      </w:r>
      <w:r w:rsidRPr="008845EF">
        <w:rPr>
          <w:rFonts w:ascii="Book Antiqua" w:eastAsia="Book Antiqua" w:hAnsi="Book Antiqua" w:cs="Book Antiqua"/>
          <w:b/>
          <w:color w:val="000000"/>
        </w:rPr>
        <w:t>before</w:t>
      </w:r>
      <w:r>
        <w:rPr>
          <w:rFonts w:ascii="Book Antiqua" w:eastAsia="Book Antiqua" w:hAnsi="Book Antiqua" w:cs="Book Antiqua"/>
          <w:b/>
          <w:color w:val="000000"/>
        </w:rPr>
        <w:t xml:space="preserve"> </w:t>
      </w:r>
      <w:r w:rsidRPr="008845EF">
        <w:rPr>
          <w:rFonts w:ascii="Book Antiqua" w:eastAsia="Book Antiqua" w:hAnsi="Book Antiqua" w:cs="Book Antiqua"/>
          <w:b/>
          <w:color w:val="000000"/>
        </w:rPr>
        <w:t>and</w:t>
      </w:r>
      <w:r>
        <w:rPr>
          <w:rFonts w:ascii="Book Antiqua" w:eastAsia="Book Antiqua" w:hAnsi="Book Antiqua" w:cs="Book Antiqua"/>
          <w:b/>
          <w:color w:val="000000"/>
        </w:rPr>
        <w:t xml:space="preserve"> </w:t>
      </w:r>
      <w:r w:rsidRPr="008845EF">
        <w:rPr>
          <w:rFonts w:ascii="Book Antiqua" w:eastAsia="Book Antiqua" w:hAnsi="Book Antiqua" w:cs="Book Antiqua"/>
          <w:b/>
          <w:color w:val="000000"/>
        </w:rPr>
        <w:t>during</w:t>
      </w:r>
      <w:r>
        <w:rPr>
          <w:rFonts w:ascii="Book Antiqua" w:eastAsia="Book Antiqua" w:hAnsi="Book Antiqua" w:cs="Book Antiqua"/>
          <w:b/>
          <w:color w:val="000000"/>
        </w:rPr>
        <w:t xml:space="preserve"> </w:t>
      </w:r>
      <w:r w:rsidRPr="008845EF">
        <w:rPr>
          <w:rFonts w:ascii="Book Antiqua" w:eastAsia="Book Antiqua" w:hAnsi="Book Antiqua" w:cs="Book Antiqua"/>
          <w:b/>
          <w:color w:val="000000"/>
        </w:rPr>
        <w:t>the</w:t>
      </w:r>
      <w:r>
        <w:rPr>
          <w:rFonts w:ascii="Book Antiqua" w:eastAsia="Book Antiqua" w:hAnsi="Book Antiqua" w:cs="Book Antiqua"/>
          <w:b/>
          <w:color w:val="000000"/>
        </w:rPr>
        <w:t xml:space="preserve"> </w:t>
      </w:r>
      <w:r w:rsidRPr="008845EF">
        <w:rPr>
          <w:rFonts w:ascii="Book Antiqua" w:eastAsia="Book Antiqua" w:hAnsi="Book Antiqua" w:cs="Book Antiqua"/>
          <w:b/>
          <w:color w:val="000000"/>
        </w:rPr>
        <w:t>combined</w:t>
      </w:r>
      <w:r>
        <w:rPr>
          <w:rFonts w:ascii="Book Antiqua" w:eastAsia="Book Antiqua" w:hAnsi="Book Antiqua" w:cs="Book Antiqua"/>
          <w:b/>
          <w:color w:val="000000"/>
        </w:rPr>
        <w:t xml:space="preserve"> </w:t>
      </w:r>
      <w:r w:rsidRPr="008845EF">
        <w:rPr>
          <w:rFonts w:ascii="Book Antiqua" w:eastAsia="Book Antiqua" w:hAnsi="Book Antiqua" w:cs="Book Antiqua"/>
          <w:b/>
          <w:color w:val="000000"/>
        </w:rPr>
        <w:t>treatment</w:t>
      </w:r>
      <w:r>
        <w:rPr>
          <w:rFonts w:ascii="Book Antiqua" w:eastAsia="Book Antiqua" w:hAnsi="Book Antiqua" w:cs="Book Antiqua"/>
          <w:b/>
          <w:color w:val="000000"/>
        </w:rPr>
        <w:t xml:space="preserve"> </w:t>
      </w:r>
      <w:r w:rsidRPr="008845EF">
        <w:rPr>
          <w:rFonts w:ascii="Book Antiqua" w:eastAsia="Book Antiqua" w:hAnsi="Book Antiqua" w:cs="Book Antiqua"/>
          <w:b/>
          <w:color w:val="000000"/>
        </w:rPr>
        <w:t>of</w:t>
      </w:r>
      <w:r>
        <w:rPr>
          <w:rFonts w:ascii="Book Antiqua" w:eastAsia="Book Antiqua" w:hAnsi="Book Antiqua" w:cs="Book Antiqua"/>
          <w:b/>
          <w:color w:val="000000"/>
        </w:rPr>
        <w:t xml:space="preserve"> </w:t>
      </w:r>
      <w:r w:rsidRPr="008845EF">
        <w:rPr>
          <w:rFonts w:ascii="Book Antiqua" w:eastAsia="Book Antiqua" w:hAnsi="Book Antiqua" w:cs="Book Antiqua"/>
          <w:b/>
          <w:color w:val="000000"/>
        </w:rPr>
        <w:t>the</w:t>
      </w:r>
      <w:r>
        <w:rPr>
          <w:rFonts w:ascii="Book Antiqua" w:eastAsia="Book Antiqua" w:hAnsi="Book Antiqua" w:cs="Book Antiqua"/>
          <w:b/>
          <w:color w:val="000000"/>
        </w:rPr>
        <w:t xml:space="preserve"> </w:t>
      </w:r>
      <w:r w:rsidRPr="008845EF">
        <w:rPr>
          <w:rFonts w:ascii="Book Antiqua" w:eastAsia="Book Antiqua" w:hAnsi="Book Antiqua" w:cs="Book Antiqua"/>
          <w:b/>
          <w:color w:val="000000"/>
        </w:rPr>
        <w:t>patient</w:t>
      </w:r>
      <w:r>
        <w:rPr>
          <w:rFonts w:ascii="Book Antiqua" w:eastAsia="Book Antiqua" w:hAnsi="Book Antiqua" w:cs="Book Antiqua"/>
          <w:b/>
          <w:color w:val="000000"/>
        </w:rPr>
        <w:t xml:space="preserve"> </w:t>
      </w:r>
      <w:r w:rsidRPr="008845EF">
        <w:rPr>
          <w:rFonts w:ascii="Book Antiqua" w:eastAsia="Book Antiqua" w:hAnsi="Book Antiqua" w:cs="Book Antiqua"/>
          <w:b/>
          <w:color w:val="000000"/>
        </w:rPr>
        <w:t>3.</w:t>
      </w:r>
    </w:p>
    <w:p w14:paraId="3FF93291" w14:textId="77777777" w:rsidR="00496192" w:rsidRDefault="00496192" w:rsidP="00496192">
      <w:pPr>
        <w:spacing w:line="360" w:lineRule="auto"/>
        <w:jc w:val="both"/>
        <w:rPr>
          <w:rFonts w:ascii="Book Antiqua" w:eastAsia="Book Antiqua" w:hAnsi="Book Antiqua" w:cs="Book Antiqua"/>
          <w:b/>
          <w:color w:val="000000"/>
        </w:rPr>
      </w:pPr>
    </w:p>
    <w:p w14:paraId="21B67432" w14:textId="77777777" w:rsidR="00AE4CAF" w:rsidRDefault="00AE4CAF" w:rsidP="00496192">
      <w:pPr>
        <w:spacing w:line="360" w:lineRule="auto"/>
        <w:jc w:val="both"/>
        <w:rPr>
          <w:rFonts w:ascii="Book Antiqua" w:eastAsia="Book Antiqua" w:hAnsi="Book Antiqua" w:cs="Book Antiqua"/>
          <w:b/>
          <w:color w:val="000000"/>
        </w:rPr>
        <w:sectPr w:rsidR="00AE4CAF">
          <w:pgSz w:w="12240" w:h="15840"/>
          <w:pgMar w:top="1440" w:right="1440" w:bottom="1440" w:left="1440" w:header="720" w:footer="720" w:gutter="0"/>
          <w:cols w:space="720"/>
          <w:docGrid w:linePitch="360"/>
        </w:sectPr>
      </w:pPr>
    </w:p>
    <w:p w14:paraId="0F92EFE0" w14:textId="57D3B688" w:rsidR="006C1127" w:rsidRPr="006C1127" w:rsidRDefault="006C1127" w:rsidP="006C1127">
      <w:pPr>
        <w:spacing w:line="360" w:lineRule="auto"/>
        <w:jc w:val="both"/>
        <w:rPr>
          <w:b/>
          <w:bCs/>
        </w:rPr>
      </w:pPr>
      <w:r w:rsidRPr="006C1127">
        <w:rPr>
          <w:rFonts w:ascii="Book Antiqua" w:eastAsia="Book Antiqua" w:hAnsi="Book Antiqua" w:cs="Book Antiqua"/>
          <w:b/>
          <w:bCs/>
          <w:color w:val="000000"/>
        </w:rPr>
        <w:lastRenderedPageBreak/>
        <w:t xml:space="preserve">Table 1 </w:t>
      </w:r>
      <w:r w:rsidR="00706396" w:rsidRPr="00706396">
        <w:rPr>
          <w:rFonts w:ascii="Book Antiqua" w:eastAsia="Book Antiqua" w:hAnsi="Book Antiqua" w:cs="Book Antiqua"/>
          <w:b/>
          <w:bCs/>
          <w:color w:val="000000"/>
        </w:rPr>
        <w:t>The disease characteristics of 7 patients</w:t>
      </w:r>
      <w:r w:rsidR="00706396">
        <w:rPr>
          <w:rFonts w:ascii="Book Antiqua" w:eastAsia="Book Antiqua" w:hAnsi="Book Antiqua" w:cs="Book Antiqua"/>
          <w:b/>
          <w:bCs/>
          <w:color w:val="000000"/>
        </w:rPr>
        <w:t>.</w:t>
      </w:r>
    </w:p>
    <w:tbl>
      <w:tblPr>
        <w:tblW w:w="0" w:type="auto"/>
        <w:tblLook w:val="04A0" w:firstRow="1" w:lastRow="0" w:firstColumn="1" w:lastColumn="0" w:noHBand="0" w:noVBand="1"/>
      </w:tblPr>
      <w:tblGrid>
        <w:gridCol w:w="2618"/>
        <w:gridCol w:w="1443"/>
        <w:gridCol w:w="1441"/>
        <w:gridCol w:w="1411"/>
        <w:gridCol w:w="1441"/>
        <w:gridCol w:w="1648"/>
        <w:gridCol w:w="1411"/>
        <w:gridCol w:w="1547"/>
      </w:tblGrid>
      <w:tr w:rsidR="00E601DB" w:rsidRPr="009675F2" w14:paraId="5CCBA5DE" w14:textId="77777777" w:rsidTr="00346F9B">
        <w:trPr>
          <w:trHeight w:val="291"/>
        </w:trPr>
        <w:tc>
          <w:tcPr>
            <w:tcW w:w="0" w:type="auto"/>
            <w:vMerge w:val="restart"/>
            <w:tcBorders>
              <w:top w:val="single" w:sz="4" w:space="0" w:color="auto"/>
            </w:tcBorders>
            <w:hideMark/>
          </w:tcPr>
          <w:p w14:paraId="1AD8B008" w14:textId="77777777" w:rsidR="00DA5FB4" w:rsidRPr="00346F9B" w:rsidRDefault="00DA5FB4" w:rsidP="007B7F47">
            <w:pPr>
              <w:spacing w:line="360" w:lineRule="auto"/>
              <w:jc w:val="both"/>
              <w:rPr>
                <w:rFonts w:ascii="Book Antiqua" w:eastAsia="SimSun" w:hAnsi="Book Antiqua"/>
                <w:b/>
                <w:bCs/>
              </w:rPr>
            </w:pPr>
            <w:r w:rsidRPr="00346F9B">
              <w:rPr>
                <w:rFonts w:ascii="Book Antiqua" w:eastAsia="SimSun" w:hAnsi="Book Antiqua"/>
                <w:b/>
                <w:bCs/>
              </w:rPr>
              <w:t>Characteristic</w:t>
            </w:r>
          </w:p>
        </w:tc>
        <w:tc>
          <w:tcPr>
            <w:tcW w:w="0" w:type="auto"/>
            <w:gridSpan w:val="7"/>
            <w:tcBorders>
              <w:top w:val="single" w:sz="4" w:space="0" w:color="auto"/>
              <w:bottom w:val="single" w:sz="4" w:space="0" w:color="auto"/>
            </w:tcBorders>
            <w:hideMark/>
          </w:tcPr>
          <w:p w14:paraId="05E5D291" w14:textId="77777777" w:rsidR="00DA5FB4" w:rsidRPr="009675F2" w:rsidRDefault="00DA5FB4" w:rsidP="007B7F47">
            <w:pPr>
              <w:spacing w:line="360" w:lineRule="auto"/>
              <w:jc w:val="both"/>
              <w:rPr>
                <w:rFonts w:ascii="Book Antiqua" w:eastAsia="SimSun" w:hAnsi="Book Antiqua"/>
                <w:b/>
                <w:bCs/>
              </w:rPr>
            </w:pPr>
            <w:r w:rsidRPr="009675F2">
              <w:rPr>
                <w:rFonts w:ascii="Book Antiqua" w:eastAsia="SimSun" w:hAnsi="Book Antiqua"/>
                <w:b/>
                <w:bCs/>
              </w:rPr>
              <w:t>Patient</w:t>
            </w:r>
          </w:p>
        </w:tc>
      </w:tr>
      <w:tr w:rsidR="00E601DB" w:rsidRPr="009675F2" w14:paraId="69A2ED9B" w14:textId="77777777" w:rsidTr="00346F9B">
        <w:trPr>
          <w:trHeight w:val="291"/>
        </w:trPr>
        <w:tc>
          <w:tcPr>
            <w:tcW w:w="0" w:type="auto"/>
            <w:vMerge/>
            <w:tcBorders>
              <w:bottom w:val="single" w:sz="4" w:space="0" w:color="auto"/>
            </w:tcBorders>
            <w:hideMark/>
          </w:tcPr>
          <w:p w14:paraId="0BA72166" w14:textId="77777777" w:rsidR="00DA5FB4" w:rsidRPr="00346F9B" w:rsidRDefault="00DA5FB4" w:rsidP="007B7F47">
            <w:pPr>
              <w:spacing w:line="360" w:lineRule="auto"/>
              <w:jc w:val="both"/>
              <w:rPr>
                <w:rFonts w:ascii="Book Antiqua" w:eastAsia="SimSun" w:hAnsi="Book Antiqua"/>
              </w:rPr>
            </w:pPr>
          </w:p>
        </w:tc>
        <w:tc>
          <w:tcPr>
            <w:tcW w:w="0" w:type="auto"/>
            <w:tcBorders>
              <w:top w:val="single" w:sz="4" w:space="0" w:color="auto"/>
              <w:bottom w:val="single" w:sz="4" w:space="0" w:color="auto"/>
            </w:tcBorders>
            <w:hideMark/>
          </w:tcPr>
          <w:p w14:paraId="25B9012D" w14:textId="77777777" w:rsidR="00DA5FB4" w:rsidRPr="00346F9B" w:rsidRDefault="00DA5FB4" w:rsidP="007B7F47">
            <w:pPr>
              <w:spacing w:line="360" w:lineRule="auto"/>
              <w:jc w:val="both"/>
              <w:rPr>
                <w:rFonts w:ascii="Book Antiqua" w:eastAsia="SimSun" w:hAnsi="Book Antiqua"/>
                <w:b/>
                <w:bCs/>
              </w:rPr>
            </w:pPr>
            <w:r w:rsidRPr="00346F9B">
              <w:rPr>
                <w:rFonts w:ascii="Book Antiqua" w:eastAsia="SimSun" w:hAnsi="Book Antiqua"/>
                <w:b/>
                <w:bCs/>
              </w:rPr>
              <w:t>1</w:t>
            </w:r>
          </w:p>
        </w:tc>
        <w:tc>
          <w:tcPr>
            <w:tcW w:w="0" w:type="auto"/>
            <w:tcBorders>
              <w:top w:val="single" w:sz="4" w:space="0" w:color="auto"/>
              <w:bottom w:val="single" w:sz="4" w:space="0" w:color="auto"/>
            </w:tcBorders>
            <w:hideMark/>
          </w:tcPr>
          <w:p w14:paraId="456EDAE3" w14:textId="77777777" w:rsidR="00DA5FB4" w:rsidRPr="00346F9B" w:rsidRDefault="00DA5FB4" w:rsidP="007B7F47">
            <w:pPr>
              <w:spacing w:line="360" w:lineRule="auto"/>
              <w:jc w:val="both"/>
              <w:rPr>
                <w:rFonts w:ascii="Book Antiqua" w:eastAsia="SimSun" w:hAnsi="Book Antiqua"/>
                <w:b/>
                <w:bCs/>
              </w:rPr>
            </w:pPr>
            <w:r w:rsidRPr="00346F9B">
              <w:rPr>
                <w:rFonts w:ascii="Book Antiqua" w:eastAsia="SimSun" w:hAnsi="Book Antiqua"/>
                <w:b/>
                <w:bCs/>
              </w:rPr>
              <w:t>2</w:t>
            </w:r>
          </w:p>
        </w:tc>
        <w:tc>
          <w:tcPr>
            <w:tcW w:w="0" w:type="auto"/>
            <w:tcBorders>
              <w:top w:val="single" w:sz="4" w:space="0" w:color="auto"/>
              <w:bottom w:val="single" w:sz="4" w:space="0" w:color="auto"/>
            </w:tcBorders>
            <w:hideMark/>
          </w:tcPr>
          <w:p w14:paraId="48D01181" w14:textId="77777777" w:rsidR="00DA5FB4" w:rsidRPr="00346F9B" w:rsidRDefault="00DA5FB4" w:rsidP="007B7F47">
            <w:pPr>
              <w:spacing w:line="360" w:lineRule="auto"/>
              <w:jc w:val="both"/>
              <w:rPr>
                <w:rFonts w:ascii="Book Antiqua" w:eastAsia="SimSun" w:hAnsi="Book Antiqua"/>
                <w:b/>
                <w:bCs/>
              </w:rPr>
            </w:pPr>
            <w:r w:rsidRPr="00346F9B">
              <w:rPr>
                <w:rFonts w:ascii="Book Antiqua" w:eastAsia="SimSun" w:hAnsi="Book Antiqua"/>
                <w:b/>
                <w:bCs/>
              </w:rPr>
              <w:t>3</w:t>
            </w:r>
          </w:p>
        </w:tc>
        <w:tc>
          <w:tcPr>
            <w:tcW w:w="0" w:type="auto"/>
            <w:tcBorders>
              <w:top w:val="single" w:sz="4" w:space="0" w:color="auto"/>
              <w:bottom w:val="single" w:sz="4" w:space="0" w:color="auto"/>
            </w:tcBorders>
            <w:hideMark/>
          </w:tcPr>
          <w:p w14:paraId="713C4FF0" w14:textId="77777777" w:rsidR="00DA5FB4" w:rsidRPr="00346F9B" w:rsidRDefault="00DA5FB4" w:rsidP="007B7F47">
            <w:pPr>
              <w:spacing w:line="360" w:lineRule="auto"/>
              <w:jc w:val="both"/>
              <w:rPr>
                <w:rFonts w:ascii="Book Antiqua" w:eastAsia="SimSun" w:hAnsi="Book Antiqua"/>
                <w:b/>
                <w:bCs/>
              </w:rPr>
            </w:pPr>
            <w:r w:rsidRPr="00346F9B">
              <w:rPr>
                <w:rFonts w:ascii="Book Antiqua" w:eastAsia="SimSun" w:hAnsi="Book Antiqua"/>
                <w:b/>
                <w:bCs/>
              </w:rPr>
              <w:t>4</w:t>
            </w:r>
          </w:p>
        </w:tc>
        <w:tc>
          <w:tcPr>
            <w:tcW w:w="0" w:type="auto"/>
            <w:tcBorders>
              <w:top w:val="single" w:sz="4" w:space="0" w:color="auto"/>
              <w:bottom w:val="single" w:sz="4" w:space="0" w:color="auto"/>
            </w:tcBorders>
            <w:hideMark/>
          </w:tcPr>
          <w:p w14:paraId="31D38E5E" w14:textId="77777777" w:rsidR="00DA5FB4" w:rsidRPr="00346F9B" w:rsidRDefault="00DA5FB4" w:rsidP="007B7F47">
            <w:pPr>
              <w:spacing w:line="360" w:lineRule="auto"/>
              <w:jc w:val="both"/>
              <w:rPr>
                <w:rFonts w:ascii="Book Antiqua" w:eastAsia="SimSun" w:hAnsi="Book Antiqua"/>
                <w:b/>
                <w:bCs/>
              </w:rPr>
            </w:pPr>
            <w:r w:rsidRPr="00346F9B">
              <w:rPr>
                <w:rFonts w:ascii="Book Antiqua" w:eastAsia="SimSun" w:hAnsi="Book Antiqua"/>
                <w:b/>
                <w:bCs/>
              </w:rPr>
              <w:t>5</w:t>
            </w:r>
          </w:p>
        </w:tc>
        <w:tc>
          <w:tcPr>
            <w:tcW w:w="0" w:type="auto"/>
            <w:tcBorders>
              <w:top w:val="single" w:sz="4" w:space="0" w:color="auto"/>
              <w:bottom w:val="single" w:sz="4" w:space="0" w:color="auto"/>
            </w:tcBorders>
            <w:hideMark/>
          </w:tcPr>
          <w:p w14:paraId="1C098072" w14:textId="77777777" w:rsidR="00DA5FB4" w:rsidRPr="00346F9B" w:rsidRDefault="00DA5FB4" w:rsidP="007B7F47">
            <w:pPr>
              <w:spacing w:line="360" w:lineRule="auto"/>
              <w:jc w:val="both"/>
              <w:rPr>
                <w:rFonts w:ascii="Book Antiqua" w:eastAsia="SimSun" w:hAnsi="Book Antiqua"/>
                <w:b/>
                <w:bCs/>
              </w:rPr>
            </w:pPr>
            <w:r w:rsidRPr="00346F9B">
              <w:rPr>
                <w:rFonts w:ascii="Book Antiqua" w:eastAsia="SimSun" w:hAnsi="Book Antiqua"/>
                <w:b/>
                <w:bCs/>
              </w:rPr>
              <w:t>6</w:t>
            </w:r>
          </w:p>
        </w:tc>
        <w:tc>
          <w:tcPr>
            <w:tcW w:w="0" w:type="auto"/>
            <w:tcBorders>
              <w:top w:val="single" w:sz="4" w:space="0" w:color="auto"/>
              <w:bottom w:val="single" w:sz="4" w:space="0" w:color="auto"/>
            </w:tcBorders>
            <w:hideMark/>
          </w:tcPr>
          <w:p w14:paraId="33915627" w14:textId="77777777" w:rsidR="00DA5FB4" w:rsidRPr="00346F9B" w:rsidRDefault="00DA5FB4" w:rsidP="007B7F47">
            <w:pPr>
              <w:spacing w:line="360" w:lineRule="auto"/>
              <w:jc w:val="both"/>
              <w:rPr>
                <w:rFonts w:ascii="Book Antiqua" w:eastAsia="SimSun" w:hAnsi="Book Antiqua"/>
                <w:b/>
                <w:bCs/>
              </w:rPr>
            </w:pPr>
            <w:r w:rsidRPr="00346F9B">
              <w:rPr>
                <w:rFonts w:ascii="Book Antiqua" w:eastAsia="SimSun" w:hAnsi="Book Antiqua"/>
                <w:b/>
                <w:bCs/>
              </w:rPr>
              <w:t>7</w:t>
            </w:r>
          </w:p>
        </w:tc>
      </w:tr>
      <w:tr w:rsidR="00E601DB" w:rsidRPr="009675F2" w14:paraId="494B2670" w14:textId="77777777" w:rsidTr="00346F9B">
        <w:trPr>
          <w:trHeight w:val="291"/>
        </w:trPr>
        <w:tc>
          <w:tcPr>
            <w:tcW w:w="0" w:type="auto"/>
            <w:tcBorders>
              <w:top w:val="single" w:sz="4" w:space="0" w:color="auto"/>
            </w:tcBorders>
            <w:hideMark/>
          </w:tcPr>
          <w:p w14:paraId="2A82528A" w14:textId="6D319E22" w:rsidR="00DA5FB4" w:rsidRPr="00346F9B" w:rsidRDefault="00DA5FB4" w:rsidP="007B7F47">
            <w:pPr>
              <w:spacing w:line="360" w:lineRule="auto"/>
              <w:jc w:val="both"/>
              <w:rPr>
                <w:rFonts w:ascii="Book Antiqua" w:eastAsia="SimSun" w:hAnsi="Book Antiqua"/>
              </w:rPr>
            </w:pPr>
            <w:r w:rsidRPr="00346F9B">
              <w:rPr>
                <w:rFonts w:ascii="Book Antiqua" w:eastAsia="SimSun" w:hAnsi="Book Antiqua"/>
              </w:rPr>
              <w:t>Age</w:t>
            </w:r>
            <w:r w:rsidR="00B63632">
              <w:rPr>
                <w:rFonts w:ascii="Book Antiqua" w:eastAsia="SimSun" w:hAnsi="Book Antiqua"/>
              </w:rPr>
              <w:t xml:space="preserve"> </w:t>
            </w:r>
            <w:r w:rsidRPr="00346F9B">
              <w:rPr>
                <w:rFonts w:ascii="Book Antiqua" w:eastAsia="SimSun" w:hAnsi="Book Antiqua"/>
              </w:rPr>
              <w:t>(</w:t>
            </w:r>
            <w:proofErr w:type="spellStart"/>
            <w:r w:rsidRPr="00346F9B">
              <w:rPr>
                <w:rFonts w:ascii="Book Antiqua" w:eastAsia="SimSun" w:hAnsi="Book Antiqua"/>
              </w:rPr>
              <w:t>y</w:t>
            </w:r>
            <w:r w:rsidR="00B63632">
              <w:rPr>
                <w:rFonts w:ascii="Book Antiqua" w:eastAsia="SimSun" w:hAnsi="Book Antiqua"/>
              </w:rPr>
              <w:t>r</w:t>
            </w:r>
            <w:proofErr w:type="spellEnd"/>
            <w:r w:rsidRPr="00346F9B">
              <w:rPr>
                <w:rFonts w:ascii="Book Antiqua" w:eastAsia="SimSun" w:hAnsi="Book Antiqua"/>
              </w:rPr>
              <w:t>)</w:t>
            </w:r>
          </w:p>
        </w:tc>
        <w:tc>
          <w:tcPr>
            <w:tcW w:w="0" w:type="auto"/>
            <w:tcBorders>
              <w:top w:val="single" w:sz="4" w:space="0" w:color="auto"/>
            </w:tcBorders>
            <w:hideMark/>
          </w:tcPr>
          <w:p w14:paraId="64A53BF1" w14:textId="77777777" w:rsidR="00DA5FB4" w:rsidRPr="009675F2" w:rsidRDefault="00DA5FB4" w:rsidP="007B7F47">
            <w:pPr>
              <w:spacing w:line="360" w:lineRule="auto"/>
              <w:jc w:val="both"/>
              <w:rPr>
                <w:rFonts w:ascii="Book Antiqua" w:eastAsia="SimSun" w:hAnsi="Book Antiqua"/>
              </w:rPr>
            </w:pPr>
            <w:r w:rsidRPr="009675F2">
              <w:rPr>
                <w:rFonts w:ascii="Book Antiqua" w:eastAsia="SimSun" w:hAnsi="Book Antiqua"/>
              </w:rPr>
              <w:t>68</w:t>
            </w:r>
          </w:p>
        </w:tc>
        <w:tc>
          <w:tcPr>
            <w:tcW w:w="0" w:type="auto"/>
            <w:tcBorders>
              <w:top w:val="single" w:sz="4" w:space="0" w:color="auto"/>
            </w:tcBorders>
            <w:hideMark/>
          </w:tcPr>
          <w:p w14:paraId="31F97527" w14:textId="77777777" w:rsidR="00DA5FB4" w:rsidRPr="009675F2" w:rsidRDefault="00DA5FB4" w:rsidP="007B7F47">
            <w:pPr>
              <w:spacing w:line="360" w:lineRule="auto"/>
              <w:jc w:val="both"/>
              <w:rPr>
                <w:rFonts w:ascii="Book Antiqua" w:eastAsia="SimSun" w:hAnsi="Book Antiqua"/>
              </w:rPr>
            </w:pPr>
            <w:r w:rsidRPr="009675F2">
              <w:rPr>
                <w:rFonts w:ascii="Book Antiqua" w:eastAsia="SimSun" w:hAnsi="Book Antiqua"/>
              </w:rPr>
              <w:t>69</w:t>
            </w:r>
          </w:p>
        </w:tc>
        <w:tc>
          <w:tcPr>
            <w:tcW w:w="0" w:type="auto"/>
            <w:tcBorders>
              <w:top w:val="single" w:sz="4" w:space="0" w:color="auto"/>
            </w:tcBorders>
            <w:hideMark/>
          </w:tcPr>
          <w:p w14:paraId="4A102286" w14:textId="77777777" w:rsidR="00DA5FB4" w:rsidRPr="009675F2" w:rsidRDefault="00DA5FB4" w:rsidP="007B7F47">
            <w:pPr>
              <w:spacing w:line="360" w:lineRule="auto"/>
              <w:jc w:val="both"/>
              <w:rPr>
                <w:rFonts w:ascii="Book Antiqua" w:eastAsia="SimSun" w:hAnsi="Book Antiqua"/>
              </w:rPr>
            </w:pPr>
            <w:r w:rsidRPr="009675F2">
              <w:rPr>
                <w:rFonts w:ascii="Book Antiqua" w:eastAsia="SimSun" w:hAnsi="Book Antiqua"/>
              </w:rPr>
              <w:t>60</w:t>
            </w:r>
          </w:p>
        </w:tc>
        <w:tc>
          <w:tcPr>
            <w:tcW w:w="0" w:type="auto"/>
            <w:tcBorders>
              <w:top w:val="single" w:sz="4" w:space="0" w:color="auto"/>
            </w:tcBorders>
            <w:hideMark/>
          </w:tcPr>
          <w:p w14:paraId="680941D9" w14:textId="77777777" w:rsidR="00DA5FB4" w:rsidRPr="009675F2" w:rsidRDefault="00DA5FB4" w:rsidP="007B7F47">
            <w:pPr>
              <w:spacing w:line="360" w:lineRule="auto"/>
              <w:jc w:val="both"/>
              <w:rPr>
                <w:rFonts w:ascii="Book Antiqua" w:eastAsia="SimSun" w:hAnsi="Book Antiqua"/>
              </w:rPr>
            </w:pPr>
            <w:r w:rsidRPr="009675F2">
              <w:rPr>
                <w:rFonts w:ascii="Book Antiqua" w:eastAsia="SimSun" w:hAnsi="Book Antiqua"/>
              </w:rPr>
              <w:t>55</w:t>
            </w:r>
          </w:p>
        </w:tc>
        <w:tc>
          <w:tcPr>
            <w:tcW w:w="0" w:type="auto"/>
            <w:tcBorders>
              <w:top w:val="single" w:sz="4" w:space="0" w:color="auto"/>
            </w:tcBorders>
            <w:hideMark/>
          </w:tcPr>
          <w:p w14:paraId="46301380" w14:textId="77777777" w:rsidR="00DA5FB4" w:rsidRPr="009675F2" w:rsidRDefault="00DA5FB4" w:rsidP="007B7F47">
            <w:pPr>
              <w:spacing w:line="360" w:lineRule="auto"/>
              <w:jc w:val="both"/>
              <w:rPr>
                <w:rFonts w:ascii="Book Antiqua" w:eastAsia="SimSun" w:hAnsi="Book Antiqua"/>
              </w:rPr>
            </w:pPr>
            <w:r w:rsidRPr="009675F2">
              <w:rPr>
                <w:rFonts w:ascii="Book Antiqua" w:eastAsia="SimSun" w:hAnsi="Book Antiqua"/>
              </w:rPr>
              <w:t>55</w:t>
            </w:r>
          </w:p>
        </w:tc>
        <w:tc>
          <w:tcPr>
            <w:tcW w:w="0" w:type="auto"/>
            <w:tcBorders>
              <w:top w:val="single" w:sz="4" w:space="0" w:color="auto"/>
            </w:tcBorders>
            <w:hideMark/>
          </w:tcPr>
          <w:p w14:paraId="3D68DE08" w14:textId="77777777" w:rsidR="00DA5FB4" w:rsidRPr="009675F2" w:rsidRDefault="00DA5FB4" w:rsidP="007B7F47">
            <w:pPr>
              <w:spacing w:line="360" w:lineRule="auto"/>
              <w:jc w:val="both"/>
              <w:rPr>
                <w:rFonts w:ascii="Book Antiqua" w:eastAsia="SimSun" w:hAnsi="Book Antiqua"/>
              </w:rPr>
            </w:pPr>
            <w:r w:rsidRPr="009675F2">
              <w:rPr>
                <w:rFonts w:ascii="Book Antiqua" w:eastAsia="SimSun" w:hAnsi="Book Antiqua"/>
              </w:rPr>
              <w:t>46</w:t>
            </w:r>
          </w:p>
        </w:tc>
        <w:tc>
          <w:tcPr>
            <w:tcW w:w="0" w:type="auto"/>
            <w:tcBorders>
              <w:top w:val="single" w:sz="4" w:space="0" w:color="auto"/>
            </w:tcBorders>
            <w:hideMark/>
          </w:tcPr>
          <w:p w14:paraId="7B1AAC26" w14:textId="77777777" w:rsidR="00DA5FB4" w:rsidRPr="009675F2" w:rsidRDefault="00DA5FB4" w:rsidP="007B7F47">
            <w:pPr>
              <w:spacing w:line="360" w:lineRule="auto"/>
              <w:jc w:val="both"/>
              <w:rPr>
                <w:rFonts w:ascii="Book Antiqua" w:eastAsia="SimSun" w:hAnsi="Book Antiqua"/>
              </w:rPr>
            </w:pPr>
            <w:r w:rsidRPr="009675F2">
              <w:rPr>
                <w:rFonts w:ascii="Book Antiqua" w:eastAsia="SimSun" w:hAnsi="Book Antiqua"/>
              </w:rPr>
              <w:t>48</w:t>
            </w:r>
          </w:p>
        </w:tc>
      </w:tr>
      <w:tr w:rsidR="00E601DB" w:rsidRPr="009675F2" w14:paraId="13BD1B3C" w14:textId="77777777" w:rsidTr="007B7F47">
        <w:trPr>
          <w:trHeight w:val="280"/>
        </w:trPr>
        <w:tc>
          <w:tcPr>
            <w:tcW w:w="0" w:type="auto"/>
            <w:hideMark/>
          </w:tcPr>
          <w:p w14:paraId="630E819C" w14:textId="77777777" w:rsidR="00DA5FB4" w:rsidRPr="00346F9B" w:rsidRDefault="00DA5FB4" w:rsidP="007B7F47">
            <w:pPr>
              <w:spacing w:line="360" w:lineRule="auto"/>
              <w:jc w:val="both"/>
              <w:rPr>
                <w:rFonts w:ascii="Book Antiqua" w:eastAsia="SimSun" w:hAnsi="Book Antiqua"/>
              </w:rPr>
            </w:pPr>
            <w:r w:rsidRPr="00346F9B">
              <w:rPr>
                <w:rFonts w:ascii="Book Antiqua" w:eastAsia="SimSun" w:hAnsi="Book Antiqua"/>
              </w:rPr>
              <w:t>Sex</w:t>
            </w:r>
          </w:p>
        </w:tc>
        <w:tc>
          <w:tcPr>
            <w:tcW w:w="0" w:type="auto"/>
            <w:hideMark/>
          </w:tcPr>
          <w:p w14:paraId="3E8F1F3B" w14:textId="77777777" w:rsidR="00DA5FB4" w:rsidRPr="009675F2" w:rsidRDefault="00DA5FB4" w:rsidP="007B7F47">
            <w:pPr>
              <w:spacing w:line="360" w:lineRule="auto"/>
              <w:jc w:val="both"/>
              <w:rPr>
                <w:rFonts w:ascii="Book Antiqua" w:eastAsia="SimSun" w:hAnsi="Book Antiqua"/>
              </w:rPr>
            </w:pPr>
            <w:r w:rsidRPr="009675F2">
              <w:rPr>
                <w:rFonts w:ascii="Book Antiqua" w:eastAsia="SimSun" w:hAnsi="Book Antiqua"/>
              </w:rPr>
              <w:t>Male</w:t>
            </w:r>
          </w:p>
        </w:tc>
        <w:tc>
          <w:tcPr>
            <w:tcW w:w="0" w:type="auto"/>
            <w:hideMark/>
          </w:tcPr>
          <w:p w14:paraId="13ADE0F2" w14:textId="77777777" w:rsidR="00DA5FB4" w:rsidRPr="009675F2" w:rsidRDefault="00DA5FB4" w:rsidP="007B7F47">
            <w:pPr>
              <w:spacing w:line="360" w:lineRule="auto"/>
              <w:jc w:val="both"/>
              <w:rPr>
                <w:rFonts w:ascii="Book Antiqua" w:eastAsia="SimSun" w:hAnsi="Book Antiqua"/>
              </w:rPr>
            </w:pPr>
            <w:r w:rsidRPr="009675F2">
              <w:rPr>
                <w:rFonts w:ascii="Book Antiqua" w:eastAsia="SimSun" w:hAnsi="Book Antiqua"/>
              </w:rPr>
              <w:t>Male</w:t>
            </w:r>
          </w:p>
        </w:tc>
        <w:tc>
          <w:tcPr>
            <w:tcW w:w="0" w:type="auto"/>
            <w:hideMark/>
          </w:tcPr>
          <w:p w14:paraId="109B5479" w14:textId="77777777" w:rsidR="00DA5FB4" w:rsidRPr="009675F2" w:rsidRDefault="00DA5FB4" w:rsidP="007B7F47">
            <w:pPr>
              <w:spacing w:line="360" w:lineRule="auto"/>
              <w:jc w:val="both"/>
              <w:rPr>
                <w:rFonts w:ascii="Book Antiqua" w:eastAsia="SimSun" w:hAnsi="Book Antiqua"/>
              </w:rPr>
            </w:pPr>
            <w:r w:rsidRPr="009675F2">
              <w:rPr>
                <w:rFonts w:ascii="Book Antiqua" w:eastAsia="SimSun" w:hAnsi="Book Antiqua"/>
              </w:rPr>
              <w:t>Male</w:t>
            </w:r>
          </w:p>
        </w:tc>
        <w:tc>
          <w:tcPr>
            <w:tcW w:w="0" w:type="auto"/>
            <w:hideMark/>
          </w:tcPr>
          <w:p w14:paraId="32044E0B" w14:textId="77777777" w:rsidR="00DA5FB4" w:rsidRPr="009675F2" w:rsidRDefault="00DA5FB4" w:rsidP="007B7F47">
            <w:pPr>
              <w:spacing w:line="360" w:lineRule="auto"/>
              <w:jc w:val="both"/>
              <w:rPr>
                <w:rFonts w:ascii="Book Antiqua" w:eastAsia="SimSun" w:hAnsi="Book Antiqua"/>
              </w:rPr>
            </w:pPr>
            <w:r w:rsidRPr="009675F2">
              <w:rPr>
                <w:rFonts w:ascii="Book Antiqua" w:eastAsia="SimSun" w:hAnsi="Book Antiqua"/>
              </w:rPr>
              <w:t>Female</w:t>
            </w:r>
          </w:p>
        </w:tc>
        <w:tc>
          <w:tcPr>
            <w:tcW w:w="0" w:type="auto"/>
            <w:hideMark/>
          </w:tcPr>
          <w:p w14:paraId="6A32DCA7" w14:textId="77777777" w:rsidR="00DA5FB4" w:rsidRPr="009675F2" w:rsidRDefault="00DA5FB4" w:rsidP="007B7F47">
            <w:pPr>
              <w:spacing w:line="360" w:lineRule="auto"/>
              <w:jc w:val="both"/>
              <w:rPr>
                <w:rFonts w:ascii="Book Antiqua" w:eastAsia="SimSun" w:hAnsi="Book Antiqua"/>
              </w:rPr>
            </w:pPr>
            <w:r w:rsidRPr="009675F2">
              <w:rPr>
                <w:rFonts w:ascii="Book Antiqua" w:eastAsia="SimSun" w:hAnsi="Book Antiqua"/>
              </w:rPr>
              <w:t>Female</w:t>
            </w:r>
          </w:p>
        </w:tc>
        <w:tc>
          <w:tcPr>
            <w:tcW w:w="0" w:type="auto"/>
            <w:hideMark/>
          </w:tcPr>
          <w:p w14:paraId="3C47D8A5" w14:textId="77777777" w:rsidR="00DA5FB4" w:rsidRPr="009675F2" w:rsidRDefault="00DA5FB4" w:rsidP="007B7F47">
            <w:pPr>
              <w:spacing w:line="360" w:lineRule="auto"/>
              <w:jc w:val="both"/>
              <w:rPr>
                <w:rFonts w:ascii="Book Antiqua" w:eastAsia="SimSun" w:hAnsi="Book Antiqua"/>
              </w:rPr>
            </w:pPr>
            <w:r w:rsidRPr="009675F2">
              <w:rPr>
                <w:rFonts w:ascii="Book Antiqua" w:eastAsia="SimSun" w:hAnsi="Book Antiqua"/>
              </w:rPr>
              <w:t>Female</w:t>
            </w:r>
          </w:p>
        </w:tc>
        <w:tc>
          <w:tcPr>
            <w:tcW w:w="0" w:type="auto"/>
            <w:hideMark/>
          </w:tcPr>
          <w:p w14:paraId="2B4F13F3" w14:textId="77777777" w:rsidR="00DA5FB4" w:rsidRPr="009675F2" w:rsidRDefault="00DA5FB4" w:rsidP="007B7F47">
            <w:pPr>
              <w:spacing w:line="360" w:lineRule="auto"/>
              <w:jc w:val="both"/>
              <w:rPr>
                <w:rFonts w:ascii="Book Antiqua" w:eastAsia="SimSun" w:hAnsi="Book Antiqua"/>
              </w:rPr>
            </w:pPr>
            <w:r w:rsidRPr="009675F2">
              <w:rPr>
                <w:rFonts w:ascii="Book Antiqua" w:eastAsia="SimSun" w:hAnsi="Book Antiqua"/>
              </w:rPr>
              <w:t>Female</w:t>
            </w:r>
          </w:p>
        </w:tc>
      </w:tr>
      <w:tr w:rsidR="00E601DB" w:rsidRPr="009675F2" w14:paraId="4FDADD89" w14:textId="77777777" w:rsidTr="007B7F47">
        <w:trPr>
          <w:trHeight w:val="280"/>
        </w:trPr>
        <w:tc>
          <w:tcPr>
            <w:tcW w:w="0" w:type="auto"/>
            <w:hideMark/>
          </w:tcPr>
          <w:p w14:paraId="58CA8AFC" w14:textId="77777777" w:rsidR="00DA5FB4" w:rsidRPr="00346F9B" w:rsidRDefault="00DA5FB4" w:rsidP="007B7F47">
            <w:pPr>
              <w:spacing w:line="360" w:lineRule="auto"/>
              <w:jc w:val="both"/>
              <w:rPr>
                <w:rFonts w:ascii="Book Antiqua" w:eastAsia="SimSun" w:hAnsi="Book Antiqua"/>
              </w:rPr>
            </w:pPr>
            <w:r w:rsidRPr="00346F9B">
              <w:rPr>
                <w:rFonts w:ascii="Book Antiqua" w:eastAsia="SimSun" w:hAnsi="Book Antiqua"/>
              </w:rPr>
              <w:t>ECOG PS</w:t>
            </w:r>
          </w:p>
        </w:tc>
        <w:tc>
          <w:tcPr>
            <w:tcW w:w="0" w:type="auto"/>
            <w:hideMark/>
          </w:tcPr>
          <w:p w14:paraId="6D42DC9B" w14:textId="77777777" w:rsidR="00DA5FB4" w:rsidRPr="009675F2" w:rsidRDefault="00DA5FB4" w:rsidP="007B7F47">
            <w:pPr>
              <w:spacing w:line="360" w:lineRule="auto"/>
              <w:jc w:val="both"/>
              <w:rPr>
                <w:rFonts w:ascii="Book Antiqua" w:eastAsia="SimSun" w:hAnsi="Book Antiqua"/>
              </w:rPr>
            </w:pPr>
            <w:r w:rsidRPr="009675F2">
              <w:rPr>
                <w:rFonts w:ascii="Book Antiqua" w:eastAsia="SimSun" w:hAnsi="Book Antiqua"/>
              </w:rPr>
              <w:t>1</w:t>
            </w:r>
          </w:p>
        </w:tc>
        <w:tc>
          <w:tcPr>
            <w:tcW w:w="0" w:type="auto"/>
            <w:hideMark/>
          </w:tcPr>
          <w:p w14:paraId="39161833" w14:textId="77777777" w:rsidR="00DA5FB4" w:rsidRPr="009675F2" w:rsidRDefault="00DA5FB4" w:rsidP="007B7F47">
            <w:pPr>
              <w:spacing w:line="360" w:lineRule="auto"/>
              <w:jc w:val="both"/>
              <w:rPr>
                <w:rFonts w:ascii="Book Antiqua" w:eastAsia="SimSun" w:hAnsi="Book Antiqua"/>
              </w:rPr>
            </w:pPr>
            <w:r w:rsidRPr="009675F2">
              <w:rPr>
                <w:rFonts w:ascii="Book Antiqua" w:eastAsia="SimSun" w:hAnsi="Book Antiqua"/>
              </w:rPr>
              <w:t>0</w:t>
            </w:r>
          </w:p>
        </w:tc>
        <w:tc>
          <w:tcPr>
            <w:tcW w:w="0" w:type="auto"/>
            <w:hideMark/>
          </w:tcPr>
          <w:p w14:paraId="1FAB39F7" w14:textId="77777777" w:rsidR="00DA5FB4" w:rsidRPr="009675F2" w:rsidRDefault="00DA5FB4" w:rsidP="007B7F47">
            <w:pPr>
              <w:spacing w:line="360" w:lineRule="auto"/>
              <w:jc w:val="both"/>
              <w:rPr>
                <w:rFonts w:ascii="Book Antiqua" w:eastAsia="SimSun" w:hAnsi="Book Antiqua"/>
              </w:rPr>
            </w:pPr>
            <w:r w:rsidRPr="009675F2">
              <w:rPr>
                <w:rFonts w:ascii="Book Antiqua" w:eastAsia="SimSun" w:hAnsi="Book Antiqua"/>
              </w:rPr>
              <w:t>0</w:t>
            </w:r>
          </w:p>
        </w:tc>
        <w:tc>
          <w:tcPr>
            <w:tcW w:w="0" w:type="auto"/>
            <w:hideMark/>
          </w:tcPr>
          <w:p w14:paraId="06DB7F9E" w14:textId="77777777" w:rsidR="00DA5FB4" w:rsidRPr="009675F2" w:rsidRDefault="00DA5FB4" w:rsidP="007B7F47">
            <w:pPr>
              <w:spacing w:line="360" w:lineRule="auto"/>
              <w:jc w:val="both"/>
              <w:rPr>
                <w:rFonts w:ascii="Book Antiqua" w:eastAsia="SimSun" w:hAnsi="Book Antiqua"/>
              </w:rPr>
            </w:pPr>
            <w:r w:rsidRPr="009675F2">
              <w:rPr>
                <w:rFonts w:ascii="Book Antiqua" w:eastAsia="SimSun" w:hAnsi="Book Antiqua"/>
              </w:rPr>
              <w:t>1</w:t>
            </w:r>
          </w:p>
        </w:tc>
        <w:tc>
          <w:tcPr>
            <w:tcW w:w="0" w:type="auto"/>
            <w:hideMark/>
          </w:tcPr>
          <w:p w14:paraId="2DBB7D6F" w14:textId="77777777" w:rsidR="00DA5FB4" w:rsidRPr="009675F2" w:rsidRDefault="00DA5FB4" w:rsidP="007B7F47">
            <w:pPr>
              <w:spacing w:line="360" w:lineRule="auto"/>
              <w:jc w:val="both"/>
              <w:rPr>
                <w:rFonts w:ascii="Book Antiqua" w:eastAsia="SimSun" w:hAnsi="Book Antiqua"/>
              </w:rPr>
            </w:pPr>
            <w:r w:rsidRPr="009675F2">
              <w:rPr>
                <w:rFonts w:ascii="Book Antiqua" w:eastAsia="SimSun" w:hAnsi="Book Antiqua"/>
              </w:rPr>
              <w:t>2</w:t>
            </w:r>
          </w:p>
        </w:tc>
        <w:tc>
          <w:tcPr>
            <w:tcW w:w="0" w:type="auto"/>
            <w:hideMark/>
          </w:tcPr>
          <w:p w14:paraId="0CC7C52C" w14:textId="77777777" w:rsidR="00DA5FB4" w:rsidRPr="009675F2" w:rsidRDefault="00DA5FB4" w:rsidP="007B7F47">
            <w:pPr>
              <w:spacing w:line="360" w:lineRule="auto"/>
              <w:jc w:val="both"/>
              <w:rPr>
                <w:rFonts w:ascii="Book Antiqua" w:eastAsia="SimSun" w:hAnsi="Book Antiqua"/>
              </w:rPr>
            </w:pPr>
            <w:r w:rsidRPr="009675F2">
              <w:rPr>
                <w:rFonts w:ascii="Book Antiqua" w:eastAsia="SimSun" w:hAnsi="Book Antiqua"/>
              </w:rPr>
              <w:t>1</w:t>
            </w:r>
          </w:p>
        </w:tc>
        <w:tc>
          <w:tcPr>
            <w:tcW w:w="0" w:type="auto"/>
            <w:hideMark/>
          </w:tcPr>
          <w:p w14:paraId="66E3E526" w14:textId="77777777" w:rsidR="00DA5FB4" w:rsidRPr="009675F2" w:rsidRDefault="00DA5FB4" w:rsidP="007B7F47">
            <w:pPr>
              <w:spacing w:line="360" w:lineRule="auto"/>
              <w:jc w:val="both"/>
              <w:rPr>
                <w:rFonts w:ascii="Book Antiqua" w:eastAsia="SimSun" w:hAnsi="Book Antiqua"/>
              </w:rPr>
            </w:pPr>
            <w:r w:rsidRPr="009675F2">
              <w:rPr>
                <w:rFonts w:ascii="Book Antiqua" w:eastAsia="SimSun" w:hAnsi="Book Antiqua"/>
              </w:rPr>
              <w:t>0</w:t>
            </w:r>
          </w:p>
        </w:tc>
      </w:tr>
      <w:tr w:rsidR="00E601DB" w:rsidRPr="009675F2" w14:paraId="175B92A2" w14:textId="77777777" w:rsidTr="007B7F47">
        <w:trPr>
          <w:trHeight w:val="806"/>
        </w:trPr>
        <w:tc>
          <w:tcPr>
            <w:tcW w:w="0" w:type="auto"/>
            <w:hideMark/>
          </w:tcPr>
          <w:p w14:paraId="1A71BED8" w14:textId="77777777" w:rsidR="00DA5FB4" w:rsidRPr="00346F9B" w:rsidRDefault="00DA5FB4" w:rsidP="007B7F47">
            <w:pPr>
              <w:spacing w:line="360" w:lineRule="auto"/>
              <w:jc w:val="both"/>
              <w:rPr>
                <w:rFonts w:ascii="Book Antiqua" w:eastAsia="SimSun" w:hAnsi="Book Antiqua"/>
              </w:rPr>
            </w:pPr>
            <w:r w:rsidRPr="00346F9B">
              <w:rPr>
                <w:rFonts w:ascii="Book Antiqua" w:eastAsia="SimSun" w:hAnsi="Book Antiqua"/>
              </w:rPr>
              <w:t>Diagnosis/subtype</w:t>
            </w:r>
          </w:p>
        </w:tc>
        <w:tc>
          <w:tcPr>
            <w:tcW w:w="0" w:type="auto"/>
            <w:hideMark/>
          </w:tcPr>
          <w:p w14:paraId="18B3116E" w14:textId="790C01A0" w:rsidR="00DA5FB4" w:rsidRPr="009675F2" w:rsidRDefault="00DA5FB4" w:rsidP="007B7F47">
            <w:pPr>
              <w:spacing w:line="360" w:lineRule="auto"/>
              <w:jc w:val="both"/>
              <w:rPr>
                <w:rFonts w:ascii="Book Antiqua" w:eastAsia="SimSun" w:hAnsi="Book Antiqua"/>
              </w:rPr>
            </w:pPr>
            <w:r w:rsidRPr="009675F2">
              <w:rPr>
                <w:rFonts w:ascii="Book Antiqua" w:eastAsia="SimSun" w:hAnsi="Book Antiqua"/>
              </w:rPr>
              <w:t>DLBCL</w:t>
            </w:r>
            <w:r w:rsidR="00346F9B">
              <w:rPr>
                <w:rFonts w:ascii="Book Antiqua" w:eastAsia="SimSun" w:hAnsi="Book Antiqua"/>
              </w:rPr>
              <w:t xml:space="preserve"> </w:t>
            </w:r>
          </w:p>
          <w:p w14:paraId="28B05BD7" w14:textId="77777777" w:rsidR="00DA5FB4" w:rsidRPr="009675F2" w:rsidRDefault="00DA5FB4" w:rsidP="007B7F47">
            <w:pPr>
              <w:spacing w:line="360" w:lineRule="auto"/>
              <w:jc w:val="both"/>
              <w:rPr>
                <w:rFonts w:ascii="Book Antiqua" w:eastAsia="SimSun" w:hAnsi="Book Antiqua"/>
              </w:rPr>
            </w:pPr>
            <w:r w:rsidRPr="009675F2">
              <w:rPr>
                <w:rFonts w:ascii="Book Antiqua" w:eastAsia="SimSun" w:hAnsi="Book Antiqua"/>
              </w:rPr>
              <w:t>(</w:t>
            </w:r>
            <w:proofErr w:type="spellStart"/>
            <w:r w:rsidRPr="009675F2">
              <w:rPr>
                <w:rFonts w:ascii="Book Antiqua" w:eastAsia="SimSun" w:hAnsi="Book Antiqua"/>
              </w:rPr>
              <w:t>nonGCB</w:t>
            </w:r>
            <w:proofErr w:type="spellEnd"/>
            <w:r w:rsidRPr="009675F2">
              <w:rPr>
                <w:rFonts w:ascii="Book Antiqua" w:eastAsia="SimSun" w:hAnsi="Book Antiqua"/>
              </w:rPr>
              <w:t>)</w:t>
            </w:r>
          </w:p>
        </w:tc>
        <w:tc>
          <w:tcPr>
            <w:tcW w:w="0" w:type="auto"/>
            <w:hideMark/>
          </w:tcPr>
          <w:p w14:paraId="10C00766" w14:textId="270B56C1" w:rsidR="00DA5FB4" w:rsidRPr="009675F2" w:rsidRDefault="00DA5FB4" w:rsidP="007B7F47">
            <w:pPr>
              <w:spacing w:line="360" w:lineRule="auto"/>
              <w:jc w:val="both"/>
              <w:rPr>
                <w:rFonts w:ascii="Book Antiqua" w:eastAsia="SimSun" w:hAnsi="Book Antiqua"/>
              </w:rPr>
            </w:pPr>
            <w:r w:rsidRPr="009675F2">
              <w:rPr>
                <w:rFonts w:ascii="Book Antiqua" w:eastAsia="SimSun" w:hAnsi="Book Antiqua"/>
              </w:rPr>
              <w:t>DLBCL</w:t>
            </w:r>
            <w:r w:rsidR="00346F9B">
              <w:rPr>
                <w:rFonts w:ascii="Book Antiqua" w:eastAsia="SimSun" w:hAnsi="Book Antiqua"/>
              </w:rPr>
              <w:t xml:space="preserve"> </w:t>
            </w:r>
          </w:p>
          <w:p w14:paraId="31E881B0" w14:textId="77777777" w:rsidR="00DA5FB4" w:rsidRPr="009675F2" w:rsidRDefault="00DA5FB4" w:rsidP="007B7F47">
            <w:pPr>
              <w:spacing w:line="360" w:lineRule="auto"/>
              <w:jc w:val="both"/>
              <w:rPr>
                <w:rFonts w:ascii="Book Antiqua" w:eastAsia="SimSun" w:hAnsi="Book Antiqua"/>
              </w:rPr>
            </w:pPr>
            <w:r w:rsidRPr="009675F2">
              <w:rPr>
                <w:rFonts w:ascii="Book Antiqua" w:eastAsia="SimSun" w:hAnsi="Book Antiqua"/>
              </w:rPr>
              <w:t>(</w:t>
            </w:r>
            <w:proofErr w:type="spellStart"/>
            <w:r w:rsidRPr="009675F2">
              <w:rPr>
                <w:rFonts w:ascii="Book Antiqua" w:eastAsia="SimSun" w:hAnsi="Book Antiqua"/>
              </w:rPr>
              <w:t>nonGCB</w:t>
            </w:r>
            <w:proofErr w:type="spellEnd"/>
            <w:r w:rsidRPr="009675F2">
              <w:rPr>
                <w:rFonts w:ascii="Book Antiqua" w:eastAsia="SimSun" w:hAnsi="Book Antiqua"/>
              </w:rPr>
              <w:t>)</w:t>
            </w:r>
          </w:p>
        </w:tc>
        <w:tc>
          <w:tcPr>
            <w:tcW w:w="0" w:type="auto"/>
            <w:hideMark/>
          </w:tcPr>
          <w:p w14:paraId="3FC4082A" w14:textId="0AD4F6C3" w:rsidR="00DA5FB4" w:rsidRPr="009675F2" w:rsidRDefault="00DA5FB4" w:rsidP="007B7F47">
            <w:pPr>
              <w:spacing w:line="360" w:lineRule="auto"/>
              <w:jc w:val="both"/>
              <w:rPr>
                <w:rFonts w:ascii="Book Antiqua" w:eastAsia="SimSun" w:hAnsi="Book Antiqua"/>
              </w:rPr>
            </w:pPr>
            <w:r w:rsidRPr="009675F2">
              <w:rPr>
                <w:rFonts w:ascii="Book Antiqua" w:eastAsia="SimSun" w:hAnsi="Book Antiqua"/>
              </w:rPr>
              <w:t>DLBCL</w:t>
            </w:r>
            <w:r w:rsidR="00346F9B">
              <w:rPr>
                <w:rFonts w:ascii="Book Antiqua" w:eastAsia="SimSun" w:hAnsi="Book Antiqua"/>
              </w:rPr>
              <w:t xml:space="preserve"> </w:t>
            </w:r>
          </w:p>
          <w:p w14:paraId="5E7A1B2F" w14:textId="77777777" w:rsidR="00DA5FB4" w:rsidRPr="009675F2" w:rsidRDefault="00DA5FB4" w:rsidP="007B7F47">
            <w:pPr>
              <w:spacing w:line="360" w:lineRule="auto"/>
              <w:jc w:val="both"/>
              <w:rPr>
                <w:rFonts w:ascii="Book Antiqua" w:eastAsia="SimSun" w:hAnsi="Book Antiqua"/>
              </w:rPr>
            </w:pPr>
            <w:r w:rsidRPr="009675F2">
              <w:rPr>
                <w:rFonts w:ascii="Book Antiqua" w:eastAsia="SimSun" w:hAnsi="Book Antiqua"/>
              </w:rPr>
              <w:t>(</w:t>
            </w:r>
            <w:proofErr w:type="spellStart"/>
            <w:r w:rsidRPr="009675F2">
              <w:rPr>
                <w:rFonts w:ascii="Book Antiqua" w:eastAsia="SimSun" w:hAnsi="Book Antiqua"/>
              </w:rPr>
              <w:t>nonGCB</w:t>
            </w:r>
            <w:proofErr w:type="spellEnd"/>
            <w:r w:rsidRPr="009675F2">
              <w:rPr>
                <w:rFonts w:ascii="Book Antiqua" w:eastAsia="SimSun" w:hAnsi="Book Antiqua"/>
              </w:rPr>
              <w:t>)</w:t>
            </w:r>
          </w:p>
        </w:tc>
        <w:tc>
          <w:tcPr>
            <w:tcW w:w="0" w:type="auto"/>
            <w:hideMark/>
          </w:tcPr>
          <w:p w14:paraId="0D71B172" w14:textId="79E96BAE" w:rsidR="00DA5FB4" w:rsidRPr="009675F2" w:rsidRDefault="00DA5FB4" w:rsidP="007B7F47">
            <w:pPr>
              <w:spacing w:line="360" w:lineRule="auto"/>
              <w:jc w:val="both"/>
              <w:rPr>
                <w:rFonts w:ascii="Book Antiqua" w:eastAsia="SimSun" w:hAnsi="Book Antiqua"/>
              </w:rPr>
            </w:pPr>
            <w:r w:rsidRPr="009675F2">
              <w:rPr>
                <w:rFonts w:ascii="Book Antiqua" w:eastAsia="SimSun" w:hAnsi="Book Antiqua"/>
              </w:rPr>
              <w:t>DLBCL</w:t>
            </w:r>
            <w:r w:rsidR="00346F9B">
              <w:rPr>
                <w:rFonts w:ascii="Book Antiqua" w:eastAsia="SimSun" w:hAnsi="Book Antiqua"/>
              </w:rPr>
              <w:t xml:space="preserve"> </w:t>
            </w:r>
          </w:p>
          <w:p w14:paraId="5DB10DF2" w14:textId="77777777" w:rsidR="00DA5FB4" w:rsidRPr="009675F2" w:rsidRDefault="00DA5FB4" w:rsidP="007B7F47">
            <w:pPr>
              <w:spacing w:line="360" w:lineRule="auto"/>
              <w:jc w:val="both"/>
              <w:rPr>
                <w:rFonts w:ascii="Book Antiqua" w:eastAsia="SimSun" w:hAnsi="Book Antiqua"/>
              </w:rPr>
            </w:pPr>
            <w:r w:rsidRPr="009675F2">
              <w:rPr>
                <w:rFonts w:ascii="Book Antiqua" w:eastAsia="SimSun" w:hAnsi="Book Antiqua"/>
              </w:rPr>
              <w:t>(</w:t>
            </w:r>
            <w:proofErr w:type="spellStart"/>
            <w:r w:rsidRPr="009675F2">
              <w:rPr>
                <w:rFonts w:ascii="Book Antiqua" w:eastAsia="SimSun" w:hAnsi="Book Antiqua"/>
              </w:rPr>
              <w:t>nonGCB</w:t>
            </w:r>
            <w:proofErr w:type="spellEnd"/>
            <w:r w:rsidRPr="009675F2">
              <w:rPr>
                <w:rFonts w:ascii="Book Antiqua" w:eastAsia="SimSun" w:hAnsi="Book Antiqua"/>
              </w:rPr>
              <w:t>)</w:t>
            </w:r>
          </w:p>
        </w:tc>
        <w:tc>
          <w:tcPr>
            <w:tcW w:w="0" w:type="auto"/>
            <w:hideMark/>
          </w:tcPr>
          <w:p w14:paraId="6C70EB35" w14:textId="5CA75D52" w:rsidR="00DA5FB4" w:rsidRPr="009675F2" w:rsidRDefault="00DA5FB4" w:rsidP="007B7F47">
            <w:pPr>
              <w:spacing w:line="360" w:lineRule="auto"/>
              <w:jc w:val="both"/>
              <w:rPr>
                <w:rFonts w:ascii="Book Antiqua" w:eastAsia="SimSun" w:hAnsi="Book Antiqua"/>
              </w:rPr>
            </w:pPr>
            <w:r w:rsidRPr="009675F2">
              <w:rPr>
                <w:rFonts w:ascii="Book Antiqua" w:eastAsia="SimSun" w:hAnsi="Book Antiqua"/>
              </w:rPr>
              <w:t>FL transformed to DLBCL</w:t>
            </w:r>
            <w:r w:rsidR="00346F9B">
              <w:rPr>
                <w:rFonts w:ascii="Book Antiqua" w:eastAsia="SimSun" w:hAnsi="Book Antiqua"/>
              </w:rPr>
              <w:t xml:space="preserve"> </w:t>
            </w:r>
          </w:p>
          <w:p w14:paraId="42FC387B" w14:textId="77777777" w:rsidR="00DA5FB4" w:rsidRPr="009675F2" w:rsidRDefault="00DA5FB4" w:rsidP="007B7F47">
            <w:pPr>
              <w:spacing w:line="360" w:lineRule="auto"/>
              <w:jc w:val="both"/>
              <w:rPr>
                <w:rFonts w:ascii="Book Antiqua" w:eastAsia="SimSun" w:hAnsi="Book Antiqua"/>
              </w:rPr>
            </w:pPr>
            <w:r w:rsidRPr="009675F2">
              <w:rPr>
                <w:rFonts w:ascii="Book Antiqua" w:eastAsia="SimSun" w:hAnsi="Book Antiqua"/>
              </w:rPr>
              <w:t>(</w:t>
            </w:r>
            <w:proofErr w:type="spellStart"/>
            <w:r w:rsidRPr="009675F2">
              <w:rPr>
                <w:rFonts w:ascii="Book Antiqua" w:eastAsia="SimSun" w:hAnsi="Book Antiqua"/>
              </w:rPr>
              <w:t>nonGCB</w:t>
            </w:r>
            <w:proofErr w:type="spellEnd"/>
            <w:r w:rsidRPr="009675F2">
              <w:rPr>
                <w:rFonts w:ascii="Book Antiqua" w:eastAsia="SimSun" w:hAnsi="Book Antiqua"/>
              </w:rPr>
              <w:t>)</w:t>
            </w:r>
          </w:p>
        </w:tc>
        <w:tc>
          <w:tcPr>
            <w:tcW w:w="0" w:type="auto"/>
            <w:hideMark/>
          </w:tcPr>
          <w:p w14:paraId="610F93A2" w14:textId="1BB3F8EB" w:rsidR="00DA5FB4" w:rsidRPr="009675F2" w:rsidRDefault="00DA5FB4" w:rsidP="007B7F47">
            <w:pPr>
              <w:spacing w:line="360" w:lineRule="auto"/>
              <w:jc w:val="both"/>
              <w:rPr>
                <w:rFonts w:ascii="Book Antiqua" w:eastAsia="SimSun" w:hAnsi="Book Antiqua"/>
              </w:rPr>
            </w:pPr>
            <w:r w:rsidRPr="009675F2">
              <w:rPr>
                <w:rFonts w:ascii="Book Antiqua" w:eastAsia="SimSun" w:hAnsi="Book Antiqua"/>
              </w:rPr>
              <w:t>DLBCL</w:t>
            </w:r>
            <w:r w:rsidR="00346F9B">
              <w:rPr>
                <w:rFonts w:ascii="Book Antiqua" w:eastAsia="SimSun" w:hAnsi="Book Antiqua"/>
              </w:rPr>
              <w:t xml:space="preserve"> </w:t>
            </w:r>
          </w:p>
          <w:p w14:paraId="2D9F9C99" w14:textId="77777777" w:rsidR="00DA5FB4" w:rsidRPr="009675F2" w:rsidRDefault="00DA5FB4" w:rsidP="007B7F47">
            <w:pPr>
              <w:spacing w:line="360" w:lineRule="auto"/>
              <w:jc w:val="both"/>
              <w:rPr>
                <w:rFonts w:ascii="Book Antiqua" w:eastAsia="SimSun" w:hAnsi="Book Antiqua"/>
              </w:rPr>
            </w:pPr>
            <w:r w:rsidRPr="009675F2">
              <w:rPr>
                <w:rFonts w:ascii="Book Antiqua" w:eastAsia="SimSun" w:hAnsi="Book Antiqua"/>
              </w:rPr>
              <w:t>(</w:t>
            </w:r>
            <w:proofErr w:type="spellStart"/>
            <w:r w:rsidRPr="009675F2">
              <w:rPr>
                <w:rFonts w:ascii="Book Antiqua" w:eastAsia="SimSun" w:hAnsi="Book Antiqua"/>
              </w:rPr>
              <w:t>nonGCB</w:t>
            </w:r>
            <w:proofErr w:type="spellEnd"/>
            <w:r w:rsidRPr="009675F2">
              <w:rPr>
                <w:rFonts w:ascii="Book Antiqua" w:eastAsia="SimSun" w:hAnsi="Book Antiqua"/>
              </w:rPr>
              <w:t>)</w:t>
            </w:r>
          </w:p>
        </w:tc>
        <w:tc>
          <w:tcPr>
            <w:tcW w:w="0" w:type="auto"/>
            <w:hideMark/>
          </w:tcPr>
          <w:p w14:paraId="5F475EE4" w14:textId="626118F3" w:rsidR="00DA5FB4" w:rsidRPr="009675F2" w:rsidRDefault="00DA5FB4" w:rsidP="007B7F47">
            <w:pPr>
              <w:spacing w:line="360" w:lineRule="auto"/>
              <w:jc w:val="both"/>
              <w:rPr>
                <w:rFonts w:ascii="Book Antiqua" w:eastAsia="SimSun" w:hAnsi="Book Antiqua"/>
              </w:rPr>
            </w:pPr>
            <w:r w:rsidRPr="009675F2">
              <w:rPr>
                <w:rFonts w:ascii="Book Antiqua" w:eastAsia="SimSun" w:hAnsi="Book Antiqua"/>
              </w:rPr>
              <w:t>DLBCL</w:t>
            </w:r>
            <w:r w:rsidR="00346F9B">
              <w:rPr>
                <w:rFonts w:ascii="Book Antiqua" w:eastAsia="SimSun" w:hAnsi="Book Antiqua"/>
              </w:rPr>
              <w:t xml:space="preserve"> </w:t>
            </w:r>
          </w:p>
          <w:p w14:paraId="50102B57" w14:textId="77777777" w:rsidR="00DA5FB4" w:rsidRPr="009675F2" w:rsidRDefault="00DA5FB4" w:rsidP="007B7F47">
            <w:pPr>
              <w:spacing w:line="360" w:lineRule="auto"/>
              <w:jc w:val="both"/>
              <w:rPr>
                <w:rFonts w:ascii="Book Antiqua" w:eastAsia="SimSun" w:hAnsi="Book Antiqua"/>
              </w:rPr>
            </w:pPr>
            <w:r w:rsidRPr="009675F2">
              <w:rPr>
                <w:rFonts w:ascii="Book Antiqua" w:eastAsia="SimSun" w:hAnsi="Book Antiqua"/>
              </w:rPr>
              <w:t>(</w:t>
            </w:r>
            <w:proofErr w:type="spellStart"/>
            <w:r w:rsidRPr="009675F2">
              <w:rPr>
                <w:rFonts w:ascii="Book Antiqua" w:eastAsia="SimSun" w:hAnsi="Book Antiqua"/>
              </w:rPr>
              <w:t>nonGCB</w:t>
            </w:r>
            <w:proofErr w:type="spellEnd"/>
            <w:r w:rsidRPr="009675F2">
              <w:rPr>
                <w:rFonts w:ascii="Book Antiqua" w:eastAsia="SimSun" w:hAnsi="Book Antiqua"/>
              </w:rPr>
              <w:t>)</w:t>
            </w:r>
          </w:p>
        </w:tc>
      </w:tr>
      <w:tr w:rsidR="00E601DB" w:rsidRPr="009675F2" w14:paraId="05BC1467" w14:textId="77777777" w:rsidTr="007B7F47">
        <w:trPr>
          <w:trHeight w:val="280"/>
        </w:trPr>
        <w:tc>
          <w:tcPr>
            <w:tcW w:w="0" w:type="auto"/>
            <w:hideMark/>
          </w:tcPr>
          <w:p w14:paraId="2F150527" w14:textId="77777777" w:rsidR="00DA5FB4" w:rsidRPr="00346F9B" w:rsidRDefault="00DA5FB4" w:rsidP="007B7F47">
            <w:pPr>
              <w:spacing w:line="360" w:lineRule="auto"/>
              <w:jc w:val="both"/>
              <w:rPr>
                <w:rFonts w:ascii="Book Antiqua" w:eastAsia="SimSun" w:hAnsi="Book Antiqua"/>
              </w:rPr>
            </w:pPr>
            <w:r w:rsidRPr="00346F9B">
              <w:rPr>
                <w:rFonts w:ascii="Book Antiqua" w:eastAsia="SimSun" w:hAnsi="Book Antiqua"/>
              </w:rPr>
              <w:t>Disease stage</w:t>
            </w:r>
          </w:p>
        </w:tc>
        <w:tc>
          <w:tcPr>
            <w:tcW w:w="0" w:type="auto"/>
            <w:hideMark/>
          </w:tcPr>
          <w:p w14:paraId="54737AC4" w14:textId="7105E554" w:rsidR="00DA5FB4" w:rsidRPr="009675F2" w:rsidRDefault="00346F9B" w:rsidP="007B7F47">
            <w:pPr>
              <w:spacing w:line="360" w:lineRule="auto"/>
              <w:jc w:val="both"/>
              <w:rPr>
                <w:rFonts w:ascii="Book Antiqua" w:eastAsia="SimSun" w:hAnsi="Book Antiqua"/>
              </w:rPr>
            </w:pPr>
            <w:r w:rsidRPr="00346F9B">
              <w:rPr>
                <w:rFonts w:ascii="Book Antiqua" w:eastAsia="SimSun" w:hAnsi="Book Antiqua" w:cs="SimSun"/>
                <w:lang w:eastAsia="zh-CN"/>
              </w:rPr>
              <w:t>I</w:t>
            </w:r>
            <w:r>
              <w:rPr>
                <w:rFonts w:ascii="Book Antiqua" w:eastAsia="SimSun" w:hAnsi="Book Antiqua" w:cs="SimSun"/>
                <w:lang w:eastAsia="zh-CN"/>
              </w:rPr>
              <w:t>V</w:t>
            </w:r>
            <w:r w:rsidR="00DA5FB4" w:rsidRPr="009675F2">
              <w:rPr>
                <w:rFonts w:ascii="Book Antiqua" w:eastAsia="SimSun" w:hAnsi="Book Antiqua"/>
              </w:rPr>
              <w:t>A</w:t>
            </w:r>
          </w:p>
        </w:tc>
        <w:tc>
          <w:tcPr>
            <w:tcW w:w="0" w:type="auto"/>
            <w:hideMark/>
          </w:tcPr>
          <w:p w14:paraId="6D39839F" w14:textId="715C0265" w:rsidR="00DA5FB4" w:rsidRPr="009675F2" w:rsidRDefault="00346F9B" w:rsidP="007B7F47">
            <w:pPr>
              <w:spacing w:line="360" w:lineRule="auto"/>
              <w:jc w:val="both"/>
              <w:rPr>
                <w:rFonts w:ascii="Book Antiqua" w:eastAsia="SimSun" w:hAnsi="Book Antiqua"/>
              </w:rPr>
            </w:pPr>
            <w:r w:rsidRPr="00346F9B">
              <w:rPr>
                <w:rFonts w:ascii="Book Antiqua" w:eastAsia="SimSun" w:hAnsi="Book Antiqua" w:cs="SimSun"/>
                <w:lang w:eastAsia="zh-CN"/>
              </w:rPr>
              <w:t>II</w:t>
            </w:r>
            <w:r w:rsidR="00DA5FB4" w:rsidRPr="009675F2">
              <w:rPr>
                <w:rFonts w:ascii="Book Antiqua" w:eastAsia="SimSun" w:hAnsi="Book Antiqua"/>
              </w:rPr>
              <w:t>A</w:t>
            </w:r>
          </w:p>
        </w:tc>
        <w:tc>
          <w:tcPr>
            <w:tcW w:w="0" w:type="auto"/>
            <w:hideMark/>
          </w:tcPr>
          <w:p w14:paraId="527B6378" w14:textId="08FB7BE7" w:rsidR="00DA5FB4" w:rsidRPr="009675F2" w:rsidRDefault="00346F9B" w:rsidP="007B7F47">
            <w:pPr>
              <w:spacing w:line="360" w:lineRule="auto"/>
              <w:jc w:val="both"/>
              <w:rPr>
                <w:rFonts w:ascii="Book Antiqua" w:eastAsia="SimSun" w:hAnsi="Book Antiqua"/>
              </w:rPr>
            </w:pPr>
            <w:r w:rsidRPr="00346F9B">
              <w:rPr>
                <w:rFonts w:ascii="Book Antiqua" w:eastAsia="SimSun" w:hAnsi="Book Antiqua" w:cs="SimSun"/>
                <w:lang w:eastAsia="zh-CN"/>
              </w:rPr>
              <w:t>I</w:t>
            </w:r>
            <w:r>
              <w:rPr>
                <w:rFonts w:ascii="Book Antiqua" w:eastAsia="SimSun" w:hAnsi="Book Antiqua" w:cs="SimSun"/>
                <w:lang w:eastAsia="zh-CN"/>
              </w:rPr>
              <w:t>V</w:t>
            </w:r>
            <w:r w:rsidR="00DA5FB4" w:rsidRPr="009675F2">
              <w:rPr>
                <w:rFonts w:ascii="Book Antiqua" w:eastAsia="SimSun" w:hAnsi="Book Antiqua"/>
              </w:rPr>
              <w:t>B</w:t>
            </w:r>
          </w:p>
        </w:tc>
        <w:tc>
          <w:tcPr>
            <w:tcW w:w="0" w:type="auto"/>
            <w:hideMark/>
          </w:tcPr>
          <w:p w14:paraId="62A3E468" w14:textId="0ACD9DC6" w:rsidR="00DA5FB4" w:rsidRPr="009675F2" w:rsidRDefault="00346F9B" w:rsidP="007B7F47">
            <w:pPr>
              <w:spacing w:line="360" w:lineRule="auto"/>
              <w:jc w:val="both"/>
              <w:rPr>
                <w:rFonts w:ascii="Book Antiqua" w:eastAsia="SimSun" w:hAnsi="Book Antiqua"/>
              </w:rPr>
            </w:pPr>
            <w:r w:rsidRPr="00346F9B">
              <w:rPr>
                <w:rFonts w:ascii="Book Antiqua" w:eastAsia="SimSun" w:hAnsi="Book Antiqua" w:cs="SimSun"/>
                <w:lang w:eastAsia="zh-CN"/>
              </w:rPr>
              <w:t>I</w:t>
            </w:r>
            <w:r>
              <w:rPr>
                <w:rFonts w:ascii="Book Antiqua" w:eastAsia="SimSun" w:hAnsi="Book Antiqua" w:cs="SimSun"/>
                <w:lang w:eastAsia="zh-CN"/>
              </w:rPr>
              <w:t>V</w:t>
            </w:r>
            <w:r w:rsidR="00DA5FB4" w:rsidRPr="009675F2">
              <w:rPr>
                <w:rFonts w:ascii="Book Antiqua" w:eastAsia="SimSun" w:hAnsi="Book Antiqua"/>
              </w:rPr>
              <w:t>B</w:t>
            </w:r>
          </w:p>
        </w:tc>
        <w:tc>
          <w:tcPr>
            <w:tcW w:w="0" w:type="auto"/>
            <w:hideMark/>
          </w:tcPr>
          <w:p w14:paraId="447E669D" w14:textId="66B7B602" w:rsidR="00DA5FB4" w:rsidRPr="009675F2" w:rsidRDefault="00346F9B" w:rsidP="007B7F47">
            <w:pPr>
              <w:spacing w:line="360" w:lineRule="auto"/>
              <w:jc w:val="both"/>
              <w:rPr>
                <w:rFonts w:ascii="Book Antiqua" w:eastAsia="SimSun" w:hAnsi="Book Antiqua"/>
              </w:rPr>
            </w:pPr>
            <w:r w:rsidRPr="00346F9B">
              <w:rPr>
                <w:rFonts w:ascii="Book Antiqua" w:eastAsia="SimSun" w:hAnsi="Book Antiqua" w:cs="SimSun"/>
                <w:lang w:eastAsia="zh-CN"/>
              </w:rPr>
              <w:t>I</w:t>
            </w:r>
            <w:r>
              <w:rPr>
                <w:rFonts w:ascii="Book Antiqua" w:eastAsia="SimSun" w:hAnsi="Book Antiqua" w:cs="SimSun"/>
                <w:lang w:eastAsia="zh-CN"/>
              </w:rPr>
              <w:t>V</w:t>
            </w:r>
            <w:r w:rsidR="00DA5FB4" w:rsidRPr="009675F2">
              <w:rPr>
                <w:rFonts w:ascii="Book Antiqua" w:eastAsia="SimSun" w:hAnsi="Book Antiqua"/>
              </w:rPr>
              <w:t>B</w:t>
            </w:r>
          </w:p>
        </w:tc>
        <w:tc>
          <w:tcPr>
            <w:tcW w:w="0" w:type="auto"/>
            <w:hideMark/>
          </w:tcPr>
          <w:p w14:paraId="4033600A" w14:textId="53EED343" w:rsidR="00DA5FB4" w:rsidRPr="009675F2" w:rsidRDefault="00346F9B" w:rsidP="007B7F47">
            <w:pPr>
              <w:spacing w:line="360" w:lineRule="auto"/>
              <w:jc w:val="both"/>
              <w:rPr>
                <w:rFonts w:ascii="Book Antiqua" w:eastAsia="SimSun" w:hAnsi="Book Antiqua"/>
              </w:rPr>
            </w:pPr>
            <w:r w:rsidRPr="00346F9B">
              <w:rPr>
                <w:rFonts w:ascii="Book Antiqua" w:eastAsia="SimSun" w:hAnsi="Book Antiqua" w:cs="SimSun"/>
                <w:lang w:eastAsia="zh-CN"/>
              </w:rPr>
              <w:t>III</w:t>
            </w:r>
            <w:r w:rsidR="00DA5FB4" w:rsidRPr="009675F2">
              <w:rPr>
                <w:rFonts w:ascii="Book Antiqua" w:eastAsia="SimSun" w:hAnsi="Book Antiqua"/>
              </w:rPr>
              <w:t>A</w:t>
            </w:r>
          </w:p>
        </w:tc>
        <w:tc>
          <w:tcPr>
            <w:tcW w:w="0" w:type="auto"/>
            <w:hideMark/>
          </w:tcPr>
          <w:p w14:paraId="0DF832A8" w14:textId="5E173DA7" w:rsidR="00DA5FB4" w:rsidRPr="00346F9B" w:rsidRDefault="00346F9B" w:rsidP="007B7F47">
            <w:pPr>
              <w:spacing w:line="360" w:lineRule="auto"/>
              <w:jc w:val="both"/>
              <w:rPr>
                <w:rFonts w:ascii="Book Antiqua" w:eastAsia="SimSun" w:hAnsi="Book Antiqua"/>
              </w:rPr>
            </w:pPr>
            <w:r w:rsidRPr="00346F9B">
              <w:rPr>
                <w:rFonts w:ascii="Book Antiqua" w:eastAsia="SimSun" w:hAnsi="Book Antiqua" w:cs="SimSun"/>
                <w:lang w:eastAsia="zh-CN"/>
              </w:rPr>
              <w:t>II</w:t>
            </w:r>
            <w:r w:rsidR="00DA5FB4" w:rsidRPr="00346F9B">
              <w:rPr>
                <w:rFonts w:ascii="Book Antiqua" w:eastAsia="SimSun" w:hAnsi="Book Antiqua"/>
              </w:rPr>
              <w:t>A</w:t>
            </w:r>
          </w:p>
        </w:tc>
      </w:tr>
      <w:tr w:rsidR="00E601DB" w:rsidRPr="009675F2" w14:paraId="659814E8" w14:textId="77777777" w:rsidTr="007B7F47">
        <w:trPr>
          <w:trHeight w:val="280"/>
        </w:trPr>
        <w:tc>
          <w:tcPr>
            <w:tcW w:w="0" w:type="auto"/>
            <w:hideMark/>
          </w:tcPr>
          <w:p w14:paraId="1B675DD4" w14:textId="77777777" w:rsidR="00DA5FB4" w:rsidRPr="00346F9B" w:rsidRDefault="00DA5FB4" w:rsidP="007B7F47">
            <w:pPr>
              <w:spacing w:line="360" w:lineRule="auto"/>
              <w:jc w:val="both"/>
              <w:rPr>
                <w:rFonts w:ascii="Book Antiqua" w:eastAsia="SimSun" w:hAnsi="Book Antiqua"/>
              </w:rPr>
            </w:pPr>
            <w:r w:rsidRPr="00346F9B">
              <w:rPr>
                <w:rFonts w:ascii="Book Antiqua" w:eastAsia="SimSun" w:hAnsi="Book Antiqua"/>
              </w:rPr>
              <w:t>IPI</w:t>
            </w:r>
          </w:p>
        </w:tc>
        <w:tc>
          <w:tcPr>
            <w:tcW w:w="0" w:type="auto"/>
            <w:hideMark/>
          </w:tcPr>
          <w:p w14:paraId="67876082" w14:textId="77777777" w:rsidR="00DA5FB4" w:rsidRPr="009675F2" w:rsidRDefault="00DA5FB4" w:rsidP="007B7F47">
            <w:pPr>
              <w:spacing w:line="360" w:lineRule="auto"/>
              <w:jc w:val="both"/>
              <w:rPr>
                <w:rFonts w:ascii="Book Antiqua" w:eastAsia="SimSun" w:hAnsi="Book Antiqua"/>
              </w:rPr>
            </w:pPr>
            <w:r w:rsidRPr="009675F2">
              <w:rPr>
                <w:rFonts w:ascii="Book Antiqua" w:eastAsia="SimSun" w:hAnsi="Book Antiqua"/>
              </w:rPr>
              <w:t>4</w:t>
            </w:r>
          </w:p>
        </w:tc>
        <w:tc>
          <w:tcPr>
            <w:tcW w:w="0" w:type="auto"/>
            <w:hideMark/>
          </w:tcPr>
          <w:p w14:paraId="4F8E5AE7" w14:textId="77777777" w:rsidR="00DA5FB4" w:rsidRPr="009675F2" w:rsidRDefault="00DA5FB4" w:rsidP="007B7F47">
            <w:pPr>
              <w:spacing w:line="360" w:lineRule="auto"/>
              <w:jc w:val="both"/>
              <w:rPr>
                <w:rFonts w:ascii="Book Antiqua" w:eastAsia="SimSun" w:hAnsi="Book Antiqua"/>
              </w:rPr>
            </w:pPr>
            <w:r w:rsidRPr="009675F2">
              <w:rPr>
                <w:rFonts w:ascii="Book Antiqua" w:eastAsia="SimSun" w:hAnsi="Book Antiqua"/>
              </w:rPr>
              <w:t>4</w:t>
            </w:r>
          </w:p>
        </w:tc>
        <w:tc>
          <w:tcPr>
            <w:tcW w:w="0" w:type="auto"/>
            <w:hideMark/>
          </w:tcPr>
          <w:p w14:paraId="23423D8A" w14:textId="77777777" w:rsidR="00DA5FB4" w:rsidRPr="009675F2" w:rsidRDefault="00DA5FB4" w:rsidP="007B7F47">
            <w:pPr>
              <w:spacing w:line="360" w:lineRule="auto"/>
              <w:jc w:val="both"/>
              <w:rPr>
                <w:rFonts w:ascii="Book Antiqua" w:eastAsia="SimSun" w:hAnsi="Book Antiqua"/>
              </w:rPr>
            </w:pPr>
            <w:r w:rsidRPr="009675F2">
              <w:rPr>
                <w:rFonts w:ascii="Book Antiqua" w:eastAsia="SimSun" w:hAnsi="Book Antiqua"/>
              </w:rPr>
              <w:t>4</w:t>
            </w:r>
          </w:p>
        </w:tc>
        <w:tc>
          <w:tcPr>
            <w:tcW w:w="0" w:type="auto"/>
            <w:hideMark/>
          </w:tcPr>
          <w:p w14:paraId="3F3FA702" w14:textId="77777777" w:rsidR="00DA5FB4" w:rsidRPr="009675F2" w:rsidRDefault="00DA5FB4" w:rsidP="007B7F47">
            <w:pPr>
              <w:spacing w:line="360" w:lineRule="auto"/>
              <w:jc w:val="both"/>
              <w:rPr>
                <w:rFonts w:ascii="Book Antiqua" w:eastAsia="SimSun" w:hAnsi="Book Antiqua"/>
              </w:rPr>
            </w:pPr>
            <w:r w:rsidRPr="009675F2">
              <w:rPr>
                <w:rFonts w:ascii="Book Antiqua" w:eastAsia="SimSun" w:hAnsi="Book Antiqua"/>
              </w:rPr>
              <w:t>4</w:t>
            </w:r>
          </w:p>
        </w:tc>
        <w:tc>
          <w:tcPr>
            <w:tcW w:w="0" w:type="auto"/>
            <w:hideMark/>
          </w:tcPr>
          <w:p w14:paraId="07F6C355" w14:textId="77777777" w:rsidR="00DA5FB4" w:rsidRPr="009675F2" w:rsidRDefault="00DA5FB4" w:rsidP="007B7F47">
            <w:pPr>
              <w:spacing w:line="360" w:lineRule="auto"/>
              <w:jc w:val="both"/>
              <w:rPr>
                <w:rFonts w:ascii="Book Antiqua" w:eastAsia="SimSun" w:hAnsi="Book Antiqua"/>
              </w:rPr>
            </w:pPr>
            <w:r w:rsidRPr="009675F2">
              <w:rPr>
                <w:rFonts w:ascii="Book Antiqua" w:eastAsia="SimSun" w:hAnsi="Book Antiqua"/>
              </w:rPr>
              <w:t>2</w:t>
            </w:r>
          </w:p>
        </w:tc>
        <w:tc>
          <w:tcPr>
            <w:tcW w:w="0" w:type="auto"/>
            <w:hideMark/>
          </w:tcPr>
          <w:p w14:paraId="20B051EC" w14:textId="77777777" w:rsidR="00DA5FB4" w:rsidRPr="009675F2" w:rsidRDefault="00DA5FB4" w:rsidP="007B7F47">
            <w:pPr>
              <w:spacing w:line="360" w:lineRule="auto"/>
              <w:jc w:val="both"/>
              <w:rPr>
                <w:rFonts w:ascii="Book Antiqua" w:eastAsia="SimSun" w:hAnsi="Book Antiqua"/>
              </w:rPr>
            </w:pPr>
            <w:r w:rsidRPr="009675F2">
              <w:rPr>
                <w:rFonts w:ascii="Book Antiqua" w:eastAsia="SimSun" w:hAnsi="Book Antiqua"/>
              </w:rPr>
              <w:t>4</w:t>
            </w:r>
          </w:p>
        </w:tc>
        <w:tc>
          <w:tcPr>
            <w:tcW w:w="0" w:type="auto"/>
            <w:hideMark/>
          </w:tcPr>
          <w:p w14:paraId="27438D7F" w14:textId="77777777" w:rsidR="00DA5FB4" w:rsidRPr="009675F2" w:rsidRDefault="00DA5FB4" w:rsidP="007B7F47">
            <w:pPr>
              <w:spacing w:line="360" w:lineRule="auto"/>
              <w:jc w:val="both"/>
              <w:rPr>
                <w:rFonts w:ascii="Book Antiqua" w:eastAsia="SimSun" w:hAnsi="Book Antiqua"/>
              </w:rPr>
            </w:pPr>
            <w:r w:rsidRPr="009675F2">
              <w:rPr>
                <w:rFonts w:ascii="Book Antiqua" w:eastAsia="SimSun" w:hAnsi="Book Antiqua"/>
              </w:rPr>
              <w:t>2</w:t>
            </w:r>
          </w:p>
        </w:tc>
      </w:tr>
      <w:tr w:rsidR="00E601DB" w:rsidRPr="009675F2" w14:paraId="52668E71" w14:textId="77777777" w:rsidTr="007B7F47">
        <w:trPr>
          <w:trHeight w:val="280"/>
        </w:trPr>
        <w:tc>
          <w:tcPr>
            <w:tcW w:w="0" w:type="auto"/>
            <w:hideMark/>
          </w:tcPr>
          <w:p w14:paraId="1666E4F8" w14:textId="06103787" w:rsidR="00DA5FB4" w:rsidRPr="00346F9B" w:rsidRDefault="00DA5FB4" w:rsidP="007B7F47">
            <w:pPr>
              <w:spacing w:line="360" w:lineRule="auto"/>
              <w:jc w:val="both"/>
              <w:rPr>
                <w:rFonts w:ascii="Book Antiqua" w:eastAsia="SimSun" w:hAnsi="Book Antiqua"/>
                <w:lang w:eastAsia="zh-CN"/>
              </w:rPr>
            </w:pPr>
            <w:r w:rsidRPr="00346F9B">
              <w:rPr>
                <w:rFonts w:ascii="Book Antiqua" w:eastAsia="SimSun" w:hAnsi="Book Antiqua"/>
              </w:rPr>
              <w:t>PD-L1</w:t>
            </w:r>
            <w:r w:rsidR="00E601DB">
              <w:rPr>
                <w:rFonts w:ascii="Book Antiqua" w:eastAsia="SimSun" w:hAnsi="Book Antiqua" w:hint="eastAsia"/>
                <w:lang w:eastAsia="zh-CN"/>
              </w:rPr>
              <w:t xml:space="preserve"> </w:t>
            </w:r>
            <w:r w:rsidR="00E601DB">
              <w:rPr>
                <w:rFonts w:ascii="Book Antiqua" w:eastAsia="SimSun" w:hAnsi="Book Antiqua"/>
                <w:lang w:eastAsia="zh-CN"/>
              </w:rPr>
              <w:t>(</w:t>
            </w:r>
            <w:r w:rsidRPr="00346F9B">
              <w:rPr>
                <w:rFonts w:ascii="Book Antiqua" w:eastAsia="SimSun" w:hAnsi="Book Antiqua"/>
              </w:rPr>
              <w:t>%</w:t>
            </w:r>
            <w:r w:rsidR="00E601DB">
              <w:rPr>
                <w:rFonts w:ascii="Book Antiqua" w:eastAsia="SimSun" w:hAnsi="Book Antiqua" w:hint="eastAsia"/>
                <w:lang w:eastAsia="zh-CN"/>
              </w:rPr>
              <w:t>)</w:t>
            </w:r>
          </w:p>
        </w:tc>
        <w:tc>
          <w:tcPr>
            <w:tcW w:w="0" w:type="auto"/>
            <w:hideMark/>
          </w:tcPr>
          <w:p w14:paraId="046ACC06" w14:textId="77777777" w:rsidR="00DA5FB4" w:rsidRPr="009675F2" w:rsidRDefault="00DA5FB4" w:rsidP="007B7F47">
            <w:pPr>
              <w:spacing w:line="360" w:lineRule="auto"/>
              <w:jc w:val="both"/>
              <w:rPr>
                <w:rFonts w:ascii="Book Antiqua" w:eastAsia="SimSun" w:hAnsi="Book Antiqua"/>
              </w:rPr>
            </w:pPr>
            <w:r w:rsidRPr="009675F2">
              <w:rPr>
                <w:rFonts w:ascii="Book Antiqua" w:eastAsia="SimSun" w:hAnsi="Book Antiqua"/>
              </w:rPr>
              <w:t>10</w:t>
            </w:r>
          </w:p>
        </w:tc>
        <w:tc>
          <w:tcPr>
            <w:tcW w:w="0" w:type="auto"/>
            <w:hideMark/>
          </w:tcPr>
          <w:p w14:paraId="1021B210" w14:textId="77777777" w:rsidR="00DA5FB4" w:rsidRPr="009675F2" w:rsidRDefault="00DA5FB4" w:rsidP="007B7F47">
            <w:pPr>
              <w:spacing w:line="360" w:lineRule="auto"/>
              <w:jc w:val="both"/>
              <w:rPr>
                <w:rFonts w:ascii="Book Antiqua" w:eastAsia="SimSun" w:hAnsi="Book Antiqua"/>
              </w:rPr>
            </w:pPr>
            <w:r w:rsidRPr="009675F2">
              <w:rPr>
                <w:rFonts w:ascii="Book Antiqua" w:eastAsia="SimSun" w:hAnsi="Book Antiqua"/>
              </w:rPr>
              <w:t>3</w:t>
            </w:r>
          </w:p>
        </w:tc>
        <w:tc>
          <w:tcPr>
            <w:tcW w:w="0" w:type="auto"/>
            <w:hideMark/>
          </w:tcPr>
          <w:p w14:paraId="77B8C5E8" w14:textId="77777777" w:rsidR="00DA5FB4" w:rsidRPr="009675F2" w:rsidRDefault="00DA5FB4" w:rsidP="007B7F47">
            <w:pPr>
              <w:spacing w:line="360" w:lineRule="auto"/>
              <w:jc w:val="both"/>
              <w:rPr>
                <w:rFonts w:ascii="Book Antiqua" w:eastAsia="SimSun" w:hAnsi="Book Antiqua"/>
              </w:rPr>
            </w:pPr>
            <w:r w:rsidRPr="009675F2">
              <w:rPr>
                <w:rFonts w:ascii="Book Antiqua" w:eastAsia="SimSun" w:hAnsi="Book Antiqua"/>
              </w:rPr>
              <w:t>0</w:t>
            </w:r>
          </w:p>
        </w:tc>
        <w:tc>
          <w:tcPr>
            <w:tcW w:w="0" w:type="auto"/>
            <w:hideMark/>
          </w:tcPr>
          <w:p w14:paraId="068D5B08" w14:textId="77777777" w:rsidR="00DA5FB4" w:rsidRPr="009675F2" w:rsidRDefault="00DA5FB4" w:rsidP="007B7F47">
            <w:pPr>
              <w:spacing w:line="360" w:lineRule="auto"/>
              <w:jc w:val="both"/>
              <w:rPr>
                <w:rFonts w:ascii="Book Antiqua" w:eastAsia="SimSun" w:hAnsi="Book Antiqua"/>
              </w:rPr>
            </w:pPr>
            <w:r w:rsidRPr="009675F2">
              <w:rPr>
                <w:rFonts w:ascii="Book Antiqua" w:eastAsia="SimSun" w:hAnsi="Book Antiqua"/>
              </w:rPr>
              <w:t>0</w:t>
            </w:r>
          </w:p>
        </w:tc>
        <w:tc>
          <w:tcPr>
            <w:tcW w:w="0" w:type="auto"/>
            <w:hideMark/>
          </w:tcPr>
          <w:p w14:paraId="77E9FE38" w14:textId="77777777" w:rsidR="00DA5FB4" w:rsidRPr="009675F2" w:rsidRDefault="00DA5FB4" w:rsidP="007B7F47">
            <w:pPr>
              <w:spacing w:line="360" w:lineRule="auto"/>
              <w:jc w:val="both"/>
              <w:rPr>
                <w:rFonts w:ascii="Book Antiqua" w:eastAsia="SimSun" w:hAnsi="Book Antiqua"/>
              </w:rPr>
            </w:pPr>
            <w:r w:rsidRPr="009675F2">
              <w:rPr>
                <w:rFonts w:ascii="Book Antiqua" w:eastAsia="SimSun" w:hAnsi="Book Antiqua"/>
              </w:rPr>
              <w:t>5</w:t>
            </w:r>
          </w:p>
        </w:tc>
        <w:tc>
          <w:tcPr>
            <w:tcW w:w="0" w:type="auto"/>
            <w:hideMark/>
          </w:tcPr>
          <w:p w14:paraId="66CAB303" w14:textId="77777777" w:rsidR="00DA5FB4" w:rsidRPr="009675F2" w:rsidRDefault="00DA5FB4" w:rsidP="007B7F47">
            <w:pPr>
              <w:spacing w:line="360" w:lineRule="auto"/>
              <w:jc w:val="both"/>
              <w:rPr>
                <w:rFonts w:ascii="Book Antiqua" w:eastAsia="SimSun" w:hAnsi="Book Antiqua"/>
              </w:rPr>
            </w:pPr>
            <w:r w:rsidRPr="009675F2">
              <w:rPr>
                <w:rFonts w:ascii="Book Antiqua" w:eastAsia="SimSun" w:hAnsi="Book Antiqua"/>
              </w:rPr>
              <w:t>0</w:t>
            </w:r>
          </w:p>
        </w:tc>
        <w:tc>
          <w:tcPr>
            <w:tcW w:w="0" w:type="auto"/>
            <w:hideMark/>
          </w:tcPr>
          <w:p w14:paraId="09425FEC" w14:textId="77777777" w:rsidR="00DA5FB4" w:rsidRPr="009675F2" w:rsidRDefault="00DA5FB4" w:rsidP="007B7F47">
            <w:pPr>
              <w:spacing w:line="360" w:lineRule="auto"/>
              <w:jc w:val="both"/>
              <w:rPr>
                <w:rFonts w:ascii="Book Antiqua" w:eastAsia="SimSun" w:hAnsi="Book Antiqua"/>
              </w:rPr>
            </w:pPr>
            <w:r w:rsidRPr="009675F2">
              <w:rPr>
                <w:rFonts w:ascii="Book Antiqua" w:eastAsia="SimSun" w:hAnsi="Book Antiqua"/>
              </w:rPr>
              <w:t>10</w:t>
            </w:r>
          </w:p>
        </w:tc>
      </w:tr>
      <w:tr w:rsidR="00E601DB" w:rsidRPr="009675F2" w14:paraId="4B619F7F" w14:textId="77777777" w:rsidTr="007B7F47">
        <w:trPr>
          <w:trHeight w:val="1612"/>
        </w:trPr>
        <w:tc>
          <w:tcPr>
            <w:tcW w:w="0" w:type="auto"/>
            <w:hideMark/>
          </w:tcPr>
          <w:p w14:paraId="4373573F" w14:textId="77777777" w:rsidR="00DA5FB4" w:rsidRPr="00346F9B" w:rsidRDefault="00DA5FB4" w:rsidP="007B7F47">
            <w:pPr>
              <w:spacing w:line="360" w:lineRule="auto"/>
              <w:jc w:val="both"/>
              <w:rPr>
                <w:rFonts w:ascii="Book Antiqua" w:eastAsia="SimSun" w:hAnsi="Book Antiqua"/>
              </w:rPr>
            </w:pPr>
            <w:r w:rsidRPr="00346F9B">
              <w:rPr>
                <w:rFonts w:ascii="Book Antiqua" w:eastAsia="SimSun" w:hAnsi="Book Antiqua"/>
              </w:rPr>
              <w:t>Pre-CAR-T therapies</w:t>
            </w:r>
          </w:p>
        </w:tc>
        <w:tc>
          <w:tcPr>
            <w:tcW w:w="0" w:type="auto"/>
            <w:hideMark/>
          </w:tcPr>
          <w:p w14:paraId="3AE6EFB1" w14:textId="0305367C" w:rsidR="00DA5FB4" w:rsidRPr="009675F2" w:rsidRDefault="00DA5FB4" w:rsidP="007B7F47">
            <w:pPr>
              <w:spacing w:line="360" w:lineRule="auto"/>
              <w:jc w:val="both"/>
              <w:rPr>
                <w:rFonts w:ascii="Book Antiqua" w:eastAsia="SimSun" w:hAnsi="Book Antiqua"/>
              </w:rPr>
            </w:pPr>
            <w:r w:rsidRPr="009675F2">
              <w:rPr>
                <w:rFonts w:ascii="Book Antiqua" w:eastAsia="SimSun" w:hAnsi="Book Antiqua"/>
              </w:rPr>
              <w:t>(1)</w:t>
            </w:r>
            <w:r w:rsidR="00E601DB">
              <w:rPr>
                <w:rFonts w:ascii="Book Antiqua" w:eastAsia="SimSun" w:hAnsi="Book Antiqua"/>
              </w:rPr>
              <w:t xml:space="preserve"> </w:t>
            </w:r>
            <w:r w:rsidRPr="009675F2">
              <w:rPr>
                <w:rFonts w:ascii="Book Antiqua" w:eastAsia="SimSun" w:hAnsi="Book Antiqua"/>
              </w:rPr>
              <w:t>R2-CHOP</w:t>
            </w:r>
            <w:r w:rsidR="00E601DB">
              <w:rPr>
                <w:rFonts w:ascii="Book Antiqua" w:eastAsia="SimSun" w:hAnsi="Book Antiqua"/>
              </w:rPr>
              <w:t xml:space="preserve">; </w:t>
            </w:r>
          </w:p>
          <w:p w14:paraId="4886310B" w14:textId="1FB58E7D" w:rsidR="00DA5FB4" w:rsidRPr="009675F2" w:rsidRDefault="00DA5FB4" w:rsidP="007B7F47">
            <w:pPr>
              <w:spacing w:line="360" w:lineRule="auto"/>
              <w:jc w:val="both"/>
              <w:rPr>
                <w:rFonts w:ascii="Book Antiqua" w:eastAsia="SimSun" w:hAnsi="Book Antiqua"/>
              </w:rPr>
            </w:pPr>
            <w:r w:rsidRPr="009675F2">
              <w:rPr>
                <w:rFonts w:ascii="Book Antiqua" w:eastAsia="SimSun" w:hAnsi="Book Antiqua"/>
              </w:rPr>
              <w:t>(2)</w:t>
            </w:r>
            <w:r w:rsidR="00E601DB">
              <w:rPr>
                <w:rFonts w:ascii="Book Antiqua" w:eastAsia="SimSun" w:hAnsi="Book Antiqua"/>
              </w:rPr>
              <w:t xml:space="preserve"> </w:t>
            </w:r>
            <w:r w:rsidRPr="009675F2">
              <w:rPr>
                <w:rFonts w:ascii="Book Antiqua" w:eastAsia="SimSun" w:hAnsi="Book Antiqua"/>
              </w:rPr>
              <w:t>RCHOP</w:t>
            </w:r>
          </w:p>
        </w:tc>
        <w:tc>
          <w:tcPr>
            <w:tcW w:w="0" w:type="auto"/>
            <w:hideMark/>
          </w:tcPr>
          <w:p w14:paraId="5F14415F" w14:textId="23579830" w:rsidR="00DA5FB4" w:rsidRPr="009675F2" w:rsidRDefault="00DA5FB4" w:rsidP="007B7F47">
            <w:pPr>
              <w:spacing w:line="360" w:lineRule="auto"/>
              <w:jc w:val="both"/>
              <w:rPr>
                <w:rFonts w:ascii="Book Antiqua" w:eastAsia="SimSun" w:hAnsi="Book Antiqua"/>
              </w:rPr>
            </w:pPr>
            <w:r w:rsidRPr="009675F2">
              <w:rPr>
                <w:rFonts w:ascii="Book Antiqua" w:eastAsia="SimSun" w:hAnsi="Book Antiqua"/>
              </w:rPr>
              <w:t>(1)</w:t>
            </w:r>
            <w:r w:rsidR="00E601DB">
              <w:rPr>
                <w:rFonts w:ascii="Book Antiqua" w:eastAsia="SimSun" w:hAnsi="Book Antiqua"/>
              </w:rPr>
              <w:t xml:space="preserve"> </w:t>
            </w:r>
            <w:r w:rsidRPr="009675F2">
              <w:rPr>
                <w:rFonts w:ascii="Book Antiqua" w:eastAsia="SimSun" w:hAnsi="Book Antiqua"/>
              </w:rPr>
              <w:t>RCHOP</w:t>
            </w:r>
            <w:r w:rsidR="00E601DB">
              <w:rPr>
                <w:rFonts w:ascii="Book Antiqua" w:eastAsia="SimSun" w:hAnsi="Book Antiqua"/>
              </w:rPr>
              <w:t xml:space="preserve">; </w:t>
            </w:r>
          </w:p>
          <w:p w14:paraId="271CB334" w14:textId="7276411A" w:rsidR="00DA5FB4" w:rsidRPr="009675F2" w:rsidRDefault="00DA5FB4" w:rsidP="007B7F47">
            <w:pPr>
              <w:spacing w:line="360" w:lineRule="auto"/>
              <w:jc w:val="both"/>
              <w:rPr>
                <w:rFonts w:ascii="Book Antiqua" w:eastAsia="SimSun" w:hAnsi="Book Antiqua"/>
              </w:rPr>
            </w:pPr>
            <w:r w:rsidRPr="009675F2">
              <w:rPr>
                <w:rFonts w:ascii="Book Antiqua" w:eastAsia="SimSun" w:hAnsi="Book Antiqua"/>
              </w:rPr>
              <w:t>(2)</w:t>
            </w:r>
            <w:r w:rsidR="00E601DB">
              <w:rPr>
                <w:rFonts w:ascii="Book Antiqua" w:eastAsia="SimSun" w:hAnsi="Book Antiqua"/>
              </w:rPr>
              <w:t xml:space="preserve"> </w:t>
            </w:r>
            <w:r w:rsidRPr="009675F2">
              <w:rPr>
                <w:rFonts w:ascii="Book Antiqua" w:eastAsia="SimSun" w:hAnsi="Book Antiqua"/>
              </w:rPr>
              <w:t>RECOP</w:t>
            </w:r>
          </w:p>
        </w:tc>
        <w:tc>
          <w:tcPr>
            <w:tcW w:w="0" w:type="auto"/>
            <w:hideMark/>
          </w:tcPr>
          <w:p w14:paraId="131395A1" w14:textId="338CD1D6" w:rsidR="00DA5FB4" w:rsidRPr="009675F2" w:rsidRDefault="00DA5FB4" w:rsidP="007B7F47">
            <w:pPr>
              <w:spacing w:line="360" w:lineRule="auto"/>
              <w:jc w:val="both"/>
              <w:rPr>
                <w:rFonts w:ascii="Book Antiqua" w:eastAsia="SimSun" w:hAnsi="Book Antiqua"/>
              </w:rPr>
            </w:pPr>
            <w:r w:rsidRPr="009675F2">
              <w:rPr>
                <w:rFonts w:ascii="Book Antiqua" w:eastAsia="SimSun" w:hAnsi="Book Antiqua"/>
              </w:rPr>
              <w:t>(1)</w:t>
            </w:r>
            <w:r w:rsidR="00E601DB">
              <w:rPr>
                <w:rFonts w:ascii="Book Antiqua" w:eastAsia="SimSun" w:hAnsi="Book Antiqua"/>
              </w:rPr>
              <w:t xml:space="preserve"> </w:t>
            </w:r>
            <w:r w:rsidRPr="009675F2">
              <w:rPr>
                <w:rFonts w:ascii="Book Antiqua" w:eastAsia="SimSun" w:hAnsi="Book Antiqua"/>
              </w:rPr>
              <w:t>RCHOP</w:t>
            </w:r>
            <w:r w:rsidR="00E601DB">
              <w:rPr>
                <w:rFonts w:ascii="Book Antiqua" w:eastAsia="SimSun" w:hAnsi="Book Antiqua"/>
              </w:rPr>
              <w:t xml:space="preserve">; </w:t>
            </w:r>
          </w:p>
          <w:p w14:paraId="715FFCC1" w14:textId="54A75C4D" w:rsidR="00DA5FB4" w:rsidRPr="009675F2" w:rsidRDefault="00DA5FB4" w:rsidP="007B7F47">
            <w:pPr>
              <w:spacing w:line="360" w:lineRule="auto"/>
              <w:jc w:val="both"/>
              <w:rPr>
                <w:rFonts w:ascii="Book Antiqua" w:eastAsia="SimSun" w:hAnsi="Book Antiqua"/>
              </w:rPr>
            </w:pPr>
            <w:r w:rsidRPr="009675F2">
              <w:rPr>
                <w:rFonts w:ascii="Book Antiqua" w:eastAsia="SimSun" w:hAnsi="Book Antiqua"/>
              </w:rPr>
              <w:t>(2)</w:t>
            </w:r>
            <w:r w:rsidR="00E601DB">
              <w:rPr>
                <w:rFonts w:ascii="Book Antiqua" w:eastAsia="SimSun" w:hAnsi="Book Antiqua"/>
              </w:rPr>
              <w:t xml:space="preserve"> </w:t>
            </w:r>
            <w:r w:rsidRPr="009675F2">
              <w:rPr>
                <w:rFonts w:ascii="Book Antiqua" w:eastAsia="SimSun" w:hAnsi="Book Antiqua"/>
              </w:rPr>
              <w:t>RGDP</w:t>
            </w:r>
            <w:r w:rsidR="00E601DB">
              <w:rPr>
                <w:rFonts w:ascii="Book Antiqua" w:eastAsia="SimSun" w:hAnsi="Book Antiqua"/>
              </w:rPr>
              <w:t xml:space="preserve">; </w:t>
            </w:r>
          </w:p>
          <w:p w14:paraId="0A706BF5" w14:textId="2D45D97B" w:rsidR="00DA5FB4" w:rsidRPr="009675F2" w:rsidRDefault="00DA5FB4" w:rsidP="007B7F47">
            <w:pPr>
              <w:spacing w:line="360" w:lineRule="auto"/>
              <w:jc w:val="both"/>
              <w:rPr>
                <w:rFonts w:ascii="Book Antiqua" w:eastAsia="SimSun" w:hAnsi="Book Antiqua"/>
              </w:rPr>
            </w:pPr>
            <w:r w:rsidRPr="009675F2">
              <w:rPr>
                <w:rFonts w:ascii="Book Antiqua" w:eastAsia="SimSun" w:hAnsi="Book Antiqua"/>
              </w:rPr>
              <w:t>(3)</w:t>
            </w:r>
            <w:r w:rsidR="00E601DB">
              <w:rPr>
                <w:rFonts w:ascii="Book Antiqua" w:eastAsia="SimSun" w:hAnsi="Book Antiqua"/>
              </w:rPr>
              <w:t xml:space="preserve"> </w:t>
            </w:r>
            <w:r w:rsidRPr="009675F2">
              <w:rPr>
                <w:rFonts w:ascii="Book Antiqua" w:eastAsia="SimSun" w:hAnsi="Book Antiqua"/>
              </w:rPr>
              <w:t>Ibrutinib</w:t>
            </w:r>
          </w:p>
        </w:tc>
        <w:tc>
          <w:tcPr>
            <w:tcW w:w="0" w:type="auto"/>
            <w:hideMark/>
          </w:tcPr>
          <w:p w14:paraId="15EA4297" w14:textId="3C5ACCBE" w:rsidR="00DA5FB4" w:rsidRPr="009675F2" w:rsidRDefault="00DA5FB4" w:rsidP="007B7F47">
            <w:pPr>
              <w:spacing w:line="360" w:lineRule="auto"/>
              <w:jc w:val="both"/>
              <w:rPr>
                <w:rFonts w:ascii="Book Antiqua" w:eastAsia="SimSun" w:hAnsi="Book Antiqua"/>
              </w:rPr>
            </w:pPr>
            <w:r w:rsidRPr="009675F2">
              <w:rPr>
                <w:rFonts w:ascii="Book Antiqua" w:eastAsia="SimSun" w:hAnsi="Book Antiqua"/>
              </w:rPr>
              <w:t>(1)</w:t>
            </w:r>
            <w:r w:rsidR="00E601DB">
              <w:rPr>
                <w:rFonts w:ascii="Book Antiqua" w:eastAsia="SimSun" w:hAnsi="Book Antiqua"/>
              </w:rPr>
              <w:t xml:space="preserve"> </w:t>
            </w:r>
            <w:r w:rsidRPr="009675F2">
              <w:rPr>
                <w:rFonts w:ascii="Book Antiqua" w:eastAsia="SimSun" w:hAnsi="Book Antiqua"/>
              </w:rPr>
              <w:t>RCHOP</w:t>
            </w:r>
          </w:p>
        </w:tc>
        <w:tc>
          <w:tcPr>
            <w:tcW w:w="0" w:type="auto"/>
            <w:hideMark/>
          </w:tcPr>
          <w:p w14:paraId="57095141" w14:textId="72DD5E79" w:rsidR="00DA5FB4" w:rsidRPr="009675F2" w:rsidRDefault="00DA5FB4" w:rsidP="007B7F47">
            <w:pPr>
              <w:spacing w:line="360" w:lineRule="auto"/>
              <w:jc w:val="both"/>
              <w:rPr>
                <w:rFonts w:ascii="Book Antiqua" w:eastAsia="SimSun" w:hAnsi="Book Antiqua"/>
              </w:rPr>
            </w:pPr>
            <w:r w:rsidRPr="009675F2">
              <w:rPr>
                <w:rFonts w:ascii="Book Antiqua" w:eastAsia="SimSun" w:hAnsi="Book Antiqua"/>
              </w:rPr>
              <w:t>(1)</w:t>
            </w:r>
            <w:r w:rsidR="00E601DB">
              <w:rPr>
                <w:rFonts w:ascii="Book Antiqua" w:eastAsia="SimSun" w:hAnsi="Book Antiqua"/>
              </w:rPr>
              <w:t xml:space="preserve"> </w:t>
            </w:r>
            <w:r w:rsidRPr="009675F2">
              <w:rPr>
                <w:rFonts w:ascii="Book Antiqua" w:eastAsia="SimSun" w:hAnsi="Book Antiqua"/>
              </w:rPr>
              <w:t>RCHOP</w:t>
            </w:r>
            <w:r w:rsidR="00E601DB">
              <w:rPr>
                <w:rFonts w:ascii="Book Antiqua" w:eastAsia="SimSun" w:hAnsi="Book Antiqua"/>
              </w:rPr>
              <w:t xml:space="preserve">; </w:t>
            </w:r>
          </w:p>
          <w:p w14:paraId="1B7EFF82" w14:textId="69B6A2D3" w:rsidR="00DA5FB4" w:rsidRPr="009675F2" w:rsidRDefault="00DA5FB4" w:rsidP="007B7F47">
            <w:pPr>
              <w:spacing w:line="360" w:lineRule="auto"/>
              <w:jc w:val="both"/>
              <w:rPr>
                <w:rFonts w:ascii="Book Antiqua" w:eastAsia="SimSun" w:hAnsi="Book Antiqua"/>
              </w:rPr>
            </w:pPr>
            <w:r w:rsidRPr="009675F2">
              <w:rPr>
                <w:rFonts w:ascii="Book Antiqua" w:eastAsia="SimSun" w:hAnsi="Book Antiqua"/>
              </w:rPr>
              <w:t>(2)</w:t>
            </w:r>
            <w:r w:rsidR="00E601DB">
              <w:rPr>
                <w:rFonts w:ascii="Book Antiqua" w:eastAsia="SimSun" w:hAnsi="Book Antiqua"/>
              </w:rPr>
              <w:t xml:space="preserve"> </w:t>
            </w:r>
            <w:r w:rsidRPr="009675F2">
              <w:rPr>
                <w:rFonts w:ascii="Book Antiqua" w:eastAsia="SimSun" w:hAnsi="Book Antiqua"/>
              </w:rPr>
              <w:t>R-DA-EPOCH</w:t>
            </w:r>
            <w:r w:rsidR="00E601DB">
              <w:rPr>
                <w:rFonts w:ascii="Book Antiqua" w:eastAsia="SimSun" w:hAnsi="Book Antiqua"/>
              </w:rPr>
              <w:t xml:space="preserve">; </w:t>
            </w:r>
          </w:p>
          <w:p w14:paraId="721CF058" w14:textId="33339698" w:rsidR="00DA5FB4" w:rsidRPr="009675F2" w:rsidRDefault="00DA5FB4" w:rsidP="007B7F47">
            <w:pPr>
              <w:spacing w:line="360" w:lineRule="auto"/>
              <w:jc w:val="both"/>
              <w:rPr>
                <w:rFonts w:ascii="Book Antiqua" w:eastAsia="SimSun" w:hAnsi="Book Antiqua"/>
              </w:rPr>
            </w:pPr>
            <w:r w:rsidRPr="009675F2">
              <w:rPr>
                <w:rFonts w:ascii="Book Antiqua" w:eastAsia="SimSun" w:hAnsi="Book Antiqua"/>
              </w:rPr>
              <w:t>(3)</w:t>
            </w:r>
            <w:r w:rsidR="00E601DB">
              <w:rPr>
                <w:rFonts w:ascii="Book Antiqua" w:eastAsia="SimSun" w:hAnsi="Book Antiqua"/>
              </w:rPr>
              <w:t xml:space="preserve"> </w:t>
            </w:r>
            <w:r w:rsidRPr="009675F2">
              <w:rPr>
                <w:rFonts w:ascii="Book Antiqua" w:eastAsia="SimSun" w:hAnsi="Book Antiqua"/>
              </w:rPr>
              <w:t>R-</w:t>
            </w:r>
            <w:proofErr w:type="spellStart"/>
            <w:r w:rsidRPr="009675F2">
              <w:rPr>
                <w:rFonts w:ascii="Book Antiqua" w:eastAsia="SimSun" w:hAnsi="Book Antiqua"/>
              </w:rPr>
              <w:t>GeMox</w:t>
            </w:r>
            <w:proofErr w:type="spellEnd"/>
            <w:r w:rsidR="00E601DB">
              <w:rPr>
                <w:rFonts w:ascii="Book Antiqua" w:eastAsia="SimSun" w:hAnsi="Book Antiqua"/>
              </w:rPr>
              <w:t xml:space="preserve">; </w:t>
            </w:r>
          </w:p>
          <w:p w14:paraId="5B3D632B" w14:textId="0889606F" w:rsidR="00DA5FB4" w:rsidRPr="009675F2" w:rsidRDefault="00DA5FB4" w:rsidP="007B7F47">
            <w:pPr>
              <w:spacing w:line="360" w:lineRule="auto"/>
              <w:jc w:val="both"/>
              <w:rPr>
                <w:rFonts w:ascii="Book Antiqua" w:eastAsia="SimSun" w:hAnsi="Book Antiqua"/>
              </w:rPr>
            </w:pPr>
            <w:r w:rsidRPr="009675F2">
              <w:rPr>
                <w:rFonts w:ascii="Book Antiqua" w:eastAsia="SimSun" w:hAnsi="Book Antiqua"/>
              </w:rPr>
              <w:t>(4)</w:t>
            </w:r>
            <w:r w:rsidR="00E601DB">
              <w:rPr>
                <w:rFonts w:ascii="Book Antiqua" w:eastAsia="SimSun" w:hAnsi="Book Antiqua"/>
              </w:rPr>
              <w:t xml:space="preserve"> </w:t>
            </w:r>
            <w:r w:rsidRPr="009675F2">
              <w:rPr>
                <w:rFonts w:ascii="Book Antiqua" w:eastAsia="SimSun" w:hAnsi="Book Antiqua"/>
              </w:rPr>
              <w:t>R-ABVD</w:t>
            </w:r>
            <w:r w:rsidR="00E601DB">
              <w:rPr>
                <w:rFonts w:ascii="Book Antiqua" w:eastAsia="SimSun" w:hAnsi="Book Antiqua"/>
              </w:rPr>
              <w:t xml:space="preserve">; </w:t>
            </w:r>
          </w:p>
          <w:p w14:paraId="5D12448F" w14:textId="23937413" w:rsidR="00DA5FB4" w:rsidRPr="009675F2" w:rsidRDefault="00DA5FB4" w:rsidP="007B7F47">
            <w:pPr>
              <w:spacing w:line="360" w:lineRule="auto"/>
              <w:jc w:val="both"/>
              <w:rPr>
                <w:rFonts w:ascii="Book Antiqua" w:eastAsia="SimSun" w:hAnsi="Book Antiqua"/>
              </w:rPr>
            </w:pPr>
            <w:r w:rsidRPr="009675F2">
              <w:rPr>
                <w:rFonts w:ascii="Book Antiqua" w:eastAsia="SimSun" w:hAnsi="Book Antiqua"/>
              </w:rPr>
              <w:t>(5)</w:t>
            </w:r>
            <w:r w:rsidR="00E601DB">
              <w:rPr>
                <w:rFonts w:ascii="Book Antiqua" w:eastAsia="SimSun" w:hAnsi="Book Antiqua"/>
              </w:rPr>
              <w:t xml:space="preserve"> </w:t>
            </w:r>
            <w:r w:rsidRPr="009675F2">
              <w:rPr>
                <w:rFonts w:ascii="Book Antiqua" w:eastAsia="SimSun" w:hAnsi="Book Antiqua"/>
              </w:rPr>
              <w:t>R2-MTX-CTX</w:t>
            </w:r>
            <w:r w:rsidR="00E601DB">
              <w:rPr>
                <w:rFonts w:ascii="Book Antiqua" w:eastAsia="SimSun" w:hAnsi="Book Antiqua"/>
              </w:rPr>
              <w:t xml:space="preserve">; </w:t>
            </w:r>
          </w:p>
          <w:p w14:paraId="20DCF6EC" w14:textId="6AD8C8F4" w:rsidR="00DA5FB4" w:rsidRPr="009675F2" w:rsidRDefault="00DA5FB4" w:rsidP="007B7F47">
            <w:pPr>
              <w:spacing w:line="360" w:lineRule="auto"/>
              <w:jc w:val="both"/>
              <w:rPr>
                <w:rFonts w:ascii="Book Antiqua" w:eastAsia="SimSun" w:hAnsi="Book Antiqua"/>
              </w:rPr>
            </w:pPr>
            <w:r w:rsidRPr="009675F2">
              <w:rPr>
                <w:rFonts w:ascii="Book Antiqua" w:eastAsia="SimSun" w:hAnsi="Book Antiqua"/>
              </w:rPr>
              <w:t>(6)</w:t>
            </w:r>
            <w:r w:rsidR="00E601DB">
              <w:rPr>
                <w:rFonts w:ascii="Book Antiqua" w:eastAsia="SimSun" w:hAnsi="Book Antiqua"/>
              </w:rPr>
              <w:t xml:space="preserve"> </w:t>
            </w:r>
            <w:r w:rsidRPr="009675F2">
              <w:rPr>
                <w:rFonts w:ascii="Book Antiqua" w:eastAsia="SimSun" w:hAnsi="Book Antiqua"/>
              </w:rPr>
              <w:t>Ibrutinib</w:t>
            </w:r>
          </w:p>
        </w:tc>
        <w:tc>
          <w:tcPr>
            <w:tcW w:w="0" w:type="auto"/>
            <w:hideMark/>
          </w:tcPr>
          <w:p w14:paraId="57F96E76" w14:textId="5BF3F7BE" w:rsidR="00DA5FB4" w:rsidRPr="009675F2" w:rsidRDefault="00DA5FB4" w:rsidP="007B7F47">
            <w:pPr>
              <w:spacing w:line="360" w:lineRule="auto"/>
              <w:jc w:val="both"/>
              <w:rPr>
                <w:rFonts w:ascii="Book Antiqua" w:eastAsia="SimSun" w:hAnsi="Book Antiqua"/>
              </w:rPr>
            </w:pPr>
            <w:r w:rsidRPr="009675F2">
              <w:rPr>
                <w:rFonts w:ascii="Book Antiqua" w:eastAsia="SimSun" w:hAnsi="Book Antiqua"/>
              </w:rPr>
              <w:t>(1)</w:t>
            </w:r>
            <w:r w:rsidR="00E601DB">
              <w:rPr>
                <w:rFonts w:ascii="Book Antiqua" w:eastAsia="SimSun" w:hAnsi="Book Antiqua"/>
              </w:rPr>
              <w:t xml:space="preserve"> </w:t>
            </w:r>
            <w:r w:rsidRPr="009675F2">
              <w:rPr>
                <w:rFonts w:ascii="Book Antiqua" w:eastAsia="SimSun" w:hAnsi="Book Antiqua"/>
              </w:rPr>
              <w:t>RCHOP</w:t>
            </w:r>
            <w:r w:rsidR="00E601DB">
              <w:rPr>
                <w:rFonts w:ascii="Book Antiqua" w:eastAsia="SimSun" w:hAnsi="Book Antiqua"/>
              </w:rPr>
              <w:t xml:space="preserve">; </w:t>
            </w:r>
          </w:p>
          <w:p w14:paraId="170F7D96" w14:textId="791F495B" w:rsidR="00DA5FB4" w:rsidRPr="009675F2" w:rsidRDefault="00DA5FB4" w:rsidP="007B7F47">
            <w:pPr>
              <w:spacing w:line="360" w:lineRule="auto"/>
              <w:jc w:val="both"/>
              <w:rPr>
                <w:rFonts w:ascii="Book Antiqua" w:eastAsia="SimSun" w:hAnsi="Book Antiqua"/>
              </w:rPr>
            </w:pPr>
            <w:r w:rsidRPr="009675F2">
              <w:rPr>
                <w:rFonts w:ascii="Book Antiqua" w:eastAsia="SimSun" w:hAnsi="Book Antiqua"/>
              </w:rPr>
              <w:t>(2)</w:t>
            </w:r>
            <w:r w:rsidR="00E601DB">
              <w:rPr>
                <w:rFonts w:ascii="Book Antiqua" w:eastAsia="SimSun" w:hAnsi="Book Antiqua"/>
              </w:rPr>
              <w:t xml:space="preserve"> </w:t>
            </w:r>
            <w:r w:rsidRPr="009675F2">
              <w:rPr>
                <w:rFonts w:ascii="Book Antiqua" w:eastAsia="SimSun" w:hAnsi="Book Antiqua"/>
              </w:rPr>
              <w:t>R-DA-EPOCH</w:t>
            </w:r>
            <w:r w:rsidR="00E601DB">
              <w:rPr>
                <w:rFonts w:ascii="Book Antiqua" w:eastAsia="SimSun" w:hAnsi="Book Antiqua"/>
              </w:rPr>
              <w:t xml:space="preserve">; </w:t>
            </w:r>
          </w:p>
          <w:p w14:paraId="4851995E" w14:textId="36109444" w:rsidR="00DA5FB4" w:rsidRPr="009675F2" w:rsidRDefault="00DA5FB4" w:rsidP="007B7F47">
            <w:pPr>
              <w:spacing w:line="360" w:lineRule="auto"/>
              <w:jc w:val="both"/>
              <w:rPr>
                <w:rFonts w:ascii="Book Antiqua" w:eastAsia="SimSun" w:hAnsi="Book Antiqua"/>
              </w:rPr>
            </w:pPr>
            <w:r w:rsidRPr="009675F2">
              <w:rPr>
                <w:rFonts w:ascii="Book Antiqua" w:eastAsia="SimSun" w:hAnsi="Book Antiqua"/>
              </w:rPr>
              <w:t>(3)</w:t>
            </w:r>
            <w:r w:rsidR="00E601DB">
              <w:rPr>
                <w:rFonts w:ascii="Book Antiqua" w:eastAsia="SimSun" w:hAnsi="Book Antiqua"/>
              </w:rPr>
              <w:t xml:space="preserve"> </w:t>
            </w:r>
            <w:r w:rsidRPr="009675F2">
              <w:rPr>
                <w:rFonts w:ascii="Book Antiqua" w:eastAsia="SimSun" w:hAnsi="Book Antiqua"/>
              </w:rPr>
              <w:t>R-Hyper-CVAD</w:t>
            </w:r>
          </w:p>
        </w:tc>
        <w:tc>
          <w:tcPr>
            <w:tcW w:w="0" w:type="auto"/>
            <w:hideMark/>
          </w:tcPr>
          <w:p w14:paraId="7D7575A0" w14:textId="151BA560" w:rsidR="00DA5FB4" w:rsidRPr="009675F2" w:rsidRDefault="00DA5FB4" w:rsidP="007B7F47">
            <w:pPr>
              <w:spacing w:line="360" w:lineRule="auto"/>
              <w:jc w:val="both"/>
              <w:rPr>
                <w:rFonts w:ascii="Book Antiqua" w:eastAsia="SimSun" w:hAnsi="Book Antiqua"/>
              </w:rPr>
            </w:pPr>
            <w:r w:rsidRPr="009675F2">
              <w:rPr>
                <w:rFonts w:ascii="Book Antiqua" w:eastAsia="SimSun" w:hAnsi="Book Antiqua"/>
              </w:rPr>
              <w:t>(1)</w:t>
            </w:r>
            <w:r w:rsidR="00E601DB">
              <w:rPr>
                <w:rFonts w:ascii="Book Antiqua" w:eastAsia="SimSun" w:hAnsi="Book Antiqua"/>
              </w:rPr>
              <w:t xml:space="preserve"> </w:t>
            </w:r>
            <w:r w:rsidRPr="009675F2">
              <w:rPr>
                <w:rFonts w:ascii="Book Antiqua" w:eastAsia="SimSun" w:hAnsi="Book Antiqua"/>
              </w:rPr>
              <w:t>RCHOP</w:t>
            </w:r>
            <w:r w:rsidR="00E601DB">
              <w:rPr>
                <w:rFonts w:ascii="Book Antiqua" w:eastAsia="SimSun" w:hAnsi="Book Antiqua"/>
              </w:rPr>
              <w:t xml:space="preserve">; </w:t>
            </w:r>
          </w:p>
          <w:p w14:paraId="1E2E6A19" w14:textId="00A34DE2" w:rsidR="00DA5FB4" w:rsidRPr="009675F2" w:rsidRDefault="00DA5FB4" w:rsidP="007B7F47">
            <w:pPr>
              <w:spacing w:line="360" w:lineRule="auto"/>
              <w:jc w:val="both"/>
              <w:rPr>
                <w:rFonts w:ascii="Book Antiqua" w:eastAsia="SimSun" w:hAnsi="Book Antiqua"/>
              </w:rPr>
            </w:pPr>
            <w:r w:rsidRPr="009675F2">
              <w:rPr>
                <w:rFonts w:ascii="Book Antiqua" w:eastAsia="SimSun" w:hAnsi="Book Antiqua"/>
              </w:rPr>
              <w:t>(2)</w:t>
            </w:r>
            <w:r w:rsidR="00E601DB">
              <w:rPr>
                <w:rFonts w:ascii="Book Antiqua" w:eastAsia="SimSun" w:hAnsi="Book Antiqua"/>
              </w:rPr>
              <w:t xml:space="preserve"> </w:t>
            </w:r>
            <w:r w:rsidRPr="009675F2">
              <w:rPr>
                <w:rFonts w:ascii="Book Antiqua" w:eastAsia="SimSun" w:hAnsi="Book Antiqua"/>
              </w:rPr>
              <w:t>DA-EPOCH</w:t>
            </w:r>
            <w:r w:rsidR="00E601DB">
              <w:rPr>
                <w:rFonts w:ascii="Book Antiqua" w:eastAsia="SimSun" w:hAnsi="Book Antiqua"/>
              </w:rPr>
              <w:t xml:space="preserve">; </w:t>
            </w:r>
          </w:p>
          <w:p w14:paraId="75A8F501" w14:textId="230D043E" w:rsidR="00DA5FB4" w:rsidRPr="009675F2" w:rsidRDefault="00DA5FB4" w:rsidP="007B7F47">
            <w:pPr>
              <w:spacing w:line="360" w:lineRule="auto"/>
              <w:jc w:val="both"/>
              <w:rPr>
                <w:rFonts w:ascii="Book Antiqua" w:eastAsia="SimSun" w:hAnsi="Book Antiqua"/>
              </w:rPr>
            </w:pPr>
            <w:r w:rsidRPr="009675F2">
              <w:rPr>
                <w:rFonts w:ascii="Book Antiqua" w:eastAsia="SimSun" w:hAnsi="Book Antiqua"/>
              </w:rPr>
              <w:t>(3)</w:t>
            </w:r>
            <w:r w:rsidR="00E601DB">
              <w:rPr>
                <w:rFonts w:ascii="Book Antiqua" w:eastAsia="SimSun" w:hAnsi="Book Antiqua"/>
              </w:rPr>
              <w:t xml:space="preserve"> </w:t>
            </w:r>
            <w:r w:rsidRPr="009675F2">
              <w:rPr>
                <w:rFonts w:ascii="Book Antiqua" w:eastAsia="SimSun" w:hAnsi="Book Antiqua"/>
              </w:rPr>
              <w:t>Hyper-CVAD</w:t>
            </w:r>
            <w:r w:rsidR="00E601DB">
              <w:rPr>
                <w:rFonts w:ascii="Book Antiqua" w:eastAsia="SimSun" w:hAnsi="Book Antiqua"/>
              </w:rPr>
              <w:t xml:space="preserve">; </w:t>
            </w:r>
          </w:p>
          <w:p w14:paraId="6DCC22D8" w14:textId="4568894D" w:rsidR="00DA5FB4" w:rsidRPr="009675F2" w:rsidRDefault="00DA5FB4" w:rsidP="007B7F47">
            <w:pPr>
              <w:spacing w:line="360" w:lineRule="auto"/>
              <w:jc w:val="both"/>
              <w:rPr>
                <w:rFonts w:ascii="Book Antiqua" w:eastAsia="SimSun" w:hAnsi="Book Antiqua"/>
              </w:rPr>
            </w:pPr>
            <w:r w:rsidRPr="009675F2">
              <w:rPr>
                <w:rFonts w:ascii="Book Antiqua" w:eastAsia="SimSun" w:hAnsi="Book Antiqua"/>
              </w:rPr>
              <w:t>(4)</w:t>
            </w:r>
            <w:r w:rsidR="00E601DB">
              <w:rPr>
                <w:rFonts w:ascii="Book Antiqua" w:eastAsia="SimSun" w:hAnsi="Book Antiqua"/>
              </w:rPr>
              <w:t xml:space="preserve"> </w:t>
            </w:r>
            <w:proofErr w:type="spellStart"/>
            <w:r w:rsidRPr="009675F2">
              <w:rPr>
                <w:rFonts w:ascii="Book Antiqua" w:eastAsia="SimSun" w:hAnsi="Book Antiqua"/>
              </w:rPr>
              <w:t>AutoHSCT</w:t>
            </w:r>
            <w:proofErr w:type="spellEnd"/>
          </w:p>
        </w:tc>
      </w:tr>
      <w:tr w:rsidR="00E601DB" w:rsidRPr="009675F2" w14:paraId="3CE9A708" w14:textId="77777777" w:rsidTr="007B7F47">
        <w:trPr>
          <w:trHeight w:val="538"/>
        </w:trPr>
        <w:tc>
          <w:tcPr>
            <w:tcW w:w="0" w:type="auto"/>
            <w:hideMark/>
          </w:tcPr>
          <w:p w14:paraId="7B309BAE" w14:textId="77777777" w:rsidR="00DA5FB4" w:rsidRPr="00346F9B" w:rsidRDefault="00DA5FB4" w:rsidP="007B7F47">
            <w:pPr>
              <w:spacing w:line="360" w:lineRule="auto"/>
              <w:jc w:val="both"/>
              <w:rPr>
                <w:rFonts w:ascii="Book Antiqua" w:eastAsia="SimSun" w:hAnsi="Book Antiqua"/>
              </w:rPr>
            </w:pPr>
            <w:r w:rsidRPr="00346F9B">
              <w:rPr>
                <w:rFonts w:ascii="Book Antiqua" w:eastAsia="SimSun" w:hAnsi="Book Antiqua"/>
              </w:rPr>
              <w:lastRenderedPageBreak/>
              <w:t>Response to CART</w:t>
            </w:r>
          </w:p>
        </w:tc>
        <w:tc>
          <w:tcPr>
            <w:tcW w:w="0" w:type="auto"/>
            <w:hideMark/>
          </w:tcPr>
          <w:p w14:paraId="12D16C88" w14:textId="77777777" w:rsidR="00DA5FB4" w:rsidRPr="009675F2" w:rsidRDefault="00DA5FB4" w:rsidP="007B7F47">
            <w:pPr>
              <w:spacing w:line="360" w:lineRule="auto"/>
              <w:jc w:val="both"/>
              <w:rPr>
                <w:rFonts w:ascii="Book Antiqua" w:eastAsia="SimSun" w:hAnsi="Book Antiqua"/>
              </w:rPr>
            </w:pPr>
            <w:r w:rsidRPr="009675F2">
              <w:rPr>
                <w:rFonts w:ascii="Book Antiqua" w:eastAsia="SimSun" w:hAnsi="Book Antiqua"/>
              </w:rPr>
              <w:t>Relapse after CR post CART</w:t>
            </w:r>
          </w:p>
        </w:tc>
        <w:tc>
          <w:tcPr>
            <w:tcW w:w="0" w:type="auto"/>
            <w:hideMark/>
          </w:tcPr>
          <w:p w14:paraId="073D5CE0" w14:textId="77777777" w:rsidR="00DA5FB4" w:rsidRPr="009675F2" w:rsidRDefault="00DA5FB4" w:rsidP="007B7F47">
            <w:pPr>
              <w:spacing w:line="360" w:lineRule="auto"/>
              <w:jc w:val="both"/>
              <w:rPr>
                <w:rFonts w:ascii="Book Antiqua" w:eastAsia="SimSun" w:hAnsi="Book Antiqua"/>
              </w:rPr>
            </w:pPr>
            <w:r w:rsidRPr="009675F2">
              <w:rPr>
                <w:rFonts w:ascii="Book Antiqua" w:eastAsia="SimSun" w:hAnsi="Book Antiqua"/>
              </w:rPr>
              <w:t>Relapse after PR post CART</w:t>
            </w:r>
          </w:p>
        </w:tc>
        <w:tc>
          <w:tcPr>
            <w:tcW w:w="0" w:type="auto"/>
            <w:hideMark/>
          </w:tcPr>
          <w:p w14:paraId="5820AB15" w14:textId="77777777" w:rsidR="00DA5FB4" w:rsidRPr="009675F2" w:rsidRDefault="00DA5FB4" w:rsidP="007B7F47">
            <w:pPr>
              <w:spacing w:line="360" w:lineRule="auto"/>
              <w:jc w:val="both"/>
              <w:rPr>
                <w:rFonts w:ascii="Book Antiqua" w:eastAsia="SimSun" w:hAnsi="Book Antiqua"/>
              </w:rPr>
            </w:pPr>
            <w:r w:rsidRPr="009675F2">
              <w:rPr>
                <w:rFonts w:ascii="Book Antiqua" w:eastAsia="SimSun" w:hAnsi="Book Antiqua"/>
              </w:rPr>
              <w:t>No response after CART</w:t>
            </w:r>
          </w:p>
        </w:tc>
        <w:tc>
          <w:tcPr>
            <w:tcW w:w="0" w:type="auto"/>
            <w:hideMark/>
          </w:tcPr>
          <w:p w14:paraId="785016D2" w14:textId="77777777" w:rsidR="00DA5FB4" w:rsidRPr="009675F2" w:rsidRDefault="00DA5FB4" w:rsidP="007B7F47">
            <w:pPr>
              <w:spacing w:line="360" w:lineRule="auto"/>
              <w:jc w:val="both"/>
              <w:rPr>
                <w:rFonts w:ascii="Book Antiqua" w:eastAsia="SimSun" w:hAnsi="Book Antiqua"/>
              </w:rPr>
            </w:pPr>
            <w:r w:rsidRPr="009675F2">
              <w:rPr>
                <w:rFonts w:ascii="Book Antiqua" w:eastAsia="SimSun" w:hAnsi="Book Antiqua"/>
              </w:rPr>
              <w:t>Relapse after PR post CART</w:t>
            </w:r>
          </w:p>
        </w:tc>
        <w:tc>
          <w:tcPr>
            <w:tcW w:w="0" w:type="auto"/>
            <w:hideMark/>
          </w:tcPr>
          <w:p w14:paraId="33888075" w14:textId="77777777" w:rsidR="00DA5FB4" w:rsidRPr="009675F2" w:rsidRDefault="00DA5FB4" w:rsidP="007B7F47">
            <w:pPr>
              <w:spacing w:line="360" w:lineRule="auto"/>
              <w:jc w:val="both"/>
              <w:rPr>
                <w:rFonts w:ascii="Book Antiqua" w:eastAsia="SimSun" w:hAnsi="Book Antiqua"/>
              </w:rPr>
            </w:pPr>
            <w:r w:rsidRPr="009675F2">
              <w:rPr>
                <w:rFonts w:ascii="Book Antiqua" w:eastAsia="SimSun" w:hAnsi="Book Antiqua"/>
              </w:rPr>
              <w:t>No response after CART</w:t>
            </w:r>
          </w:p>
        </w:tc>
        <w:tc>
          <w:tcPr>
            <w:tcW w:w="0" w:type="auto"/>
            <w:hideMark/>
          </w:tcPr>
          <w:p w14:paraId="16B4E03F" w14:textId="77777777" w:rsidR="00DA5FB4" w:rsidRPr="009675F2" w:rsidRDefault="00DA5FB4" w:rsidP="007B7F47">
            <w:pPr>
              <w:spacing w:line="360" w:lineRule="auto"/>
              <w:jc w:val="both"/>
              <w:rPr>
                <w:rFonts w:ascii="Book Antiqua" w:eastAsia="SimSun" w:hAnsi="Book Antiqua"/>
              </w:rPr>
            </w:pPr>
            <w:r w:rsidRPr="009675F2">
              <w:rPr>
                <w:rFonts w:ascii="Book Antiqua" w:eastAsia="SimSun" w:hAnsi="Book Antiqua"/>
              </w:rPr>
              <w:t>No response after CART</w:t>
            </w:r>
          </w:p>
        </w:tc>
        <w:tc>
          <w:tcPr>
            <w:tcW w:w="0" w:type="auto"/>
            <w:hideMark/>
          </w:tcPr>
          <w:p w14:paraId="340B9F43" w14:textId="77777777" w:rsidR="00DA5FB4" w:rsidRPr="009675F2" w:rsidRDefault="00DA5FB4" w:rsidP="007B7F47">
            <w:pPr>
              <w:spacing w:line="360" w:lineRule="auto"/>
              <w:jc w:val="both"/>
              <w:rPr>
                <w:rFonts w:ascii="Book Antiqua" w:eastAsia="SimSun" w:hAnsi="Book Antiqua"/>
              </w:rPr>
            </w:pPr>
            <w:r w:rsidRPr="009675F2">
              <w:rPr>
                <w:rFonts w:ascii="Book Antiqua" w:eastAsia="SimSun" w:hAnsi="Book Antiqua"/>
              </w:rPr>
              <w:t>Relapse after CR post CART</w:t>
            </w:r>
          </w:p>
        </w:tc>
      </w:tr>
      <w:tr w:rsidR="00E601DB" w:rsidRPr="009675F2" w14:paraId="46A80A5E" w14:textId="77777777" w:rsidTr="007B7F47">
        <w:trPr>
          <w:trHeight w:val="538"/>
        </w:trPr>
        <w:tc>
          <w:tcPr>
            <w:tcW w:w="0" w:type="auto"/>
            <w:hideMark/>
          </w:tcPr>
          <w:p w14:paraId="6AB9A1A4" w14:textId="43E63C2B" w:rsidR="00DA5FB4" w:rsidRPr="00346F9B" w:rsidRDefault="00DA5FB4" w:rsidP="007B7F47">
            <w:pPr>
              <w:spacing w:line="360" w:lineRule="auto"/>
              <w:jc w:val="both"/>
              <w:rPr>
                <w:rFonts w:ascii="Book Antiqua" w:eastAsia="SimSun" w:hAnsi="Book Antiqua"/>
              </w:rPr>
            </w:pPr>
            <w:r w:rsidRPr="00346F9B">
              <w:rPr>
                <w:rFonts w:ascii="Book Antiqua" w:eastAsia="SimSun" w:hAnsi="Book Antiqua"/>
              </w:rPr>
              <w:t xml:space="preserve">Time from CAR-T to </w:t>
            </w:r>
            <w:proofErr w:type="spellStart"/>
            <w:r w:rsidRPr="00346F9B">
              <w:rPr>
                <w:rFonts w:ascii="Book Antiqua" w:eastAsia="SimSun" w:hAnsi="Book Antiqua"/>
              </w:rPr>
              <w:t>chidamide</w:t>
            </w:r>
            <w:proofErr w:type="spellEnd"/>
            <w:r w:rsidRPr="00346F9B">
              <w:rPr>
                <w:rFonts w:ascii="Book Antiqua" w:eastAsia="SimSun" w:hAnsi="Book Antiqua"/>
              </w:rPr>
              <w:t xml:space="preserve"> and </w:t>
            </w:r>
            <w:proofErr w:type="spellStart"/>
            <w:r w:rsidRPr="00346F9B">
              <w:rPr>
                <w:rFonts w:ascii="Book Antiqua" w:eastAsia="SimSun" w:hAnsi="Book Antiqua"/>
              </w:rPr>
              <w:t>sintilimab</w:t>
            </w:r>
            <w:proofErr w:type="spellEnd"/>
            <w:r w:rsidRPr="00346F9B">
              <w:rPr>
                <w:rFonts w:ascii="Book Antiqua" w:eastAsia="SimSun" w:hAnsi="Book Antiqua"/>
              </w:rPr>
              <w:t xml:space="preserve"> therapy (</w:t>
            </w:r>
            <w:proofErr w:type="spellStart"/>
            <w:r w:rsidRPr="00346F9B">
              <w:rPr>
                <w:rFonts w:ascii="Book Antiqua" w:eastAsia="SimSun" w:hAnsi="Book Antiqua"/>
              </w:rPr>
              <w:t>mo</w:t>
            </w:r>
            <w:proofErr w:type="spellEnd"/>
            <w:r w:rsidRPr="00346F9B">
              <w:rPr>
                <w:rFonts w:ascii="Book Antiqua" w:eastAsia="SimSun" w:hAnsi="Book Antiqua"/>
              </w:rPr>
              <w:t>)</w:t>
            </w:r>
          </w:p>
        </w:tc>
        <w:tc>
          <w:tcPr>
            <w:tcW w:w="0" w:type="auto"/>
            <w:hideMark/>
          </w:tcPr>
          <w:p w14:paraId="6E7AF235" w14:textId="77777777" w:rsidR="00DA5FB4" w:rsidRPr="009675F2" w:rsidRDefault="00DA5FB4" w:rsidP="007B7F47">
            <w:pPr>
              <w:spacing w:line="360" w:lineRule="auto"/>
              <w:jc w:val="both"/>
              <w:rPr>
                <w:rFonts w:ascii="Book Antiqua" w:eastAsia="SimSun" w:hAnsi="Book Antiqua"/>
              </w:rPr>
            </w:pPr>
            <w:r w:rsidRPr="009675F2">
              <w:rPr>
                <w:rFonts w:ascii="Book Antiqua" w:eastAsia="SimSun" w:hAnsi="Book Antiqua"/>
              </w:rPr>
              <w:t>9</w:t>
            </w:r>
          </w:p>
        </w:tc>
        <w:tc>
          <w:tcPr>
            <w:tcW w:w="0" w:type="auto"/>
            <w:hideMark/>
          </w:tcPr>
          <w:p w14:paraId="7DAACF17" w14:textId="77777777" w:rsidR="00DA5FB4" w:rsidRPr="009675F2" w:rsidRDefault="00DA5FB4" w:rsidP="007B7F47">
            <w:pPr>
              <w:spacing w:line="360" w:lineRule="auto"/>
              <w:jc w:val="both"/>
              <w:rPr>
                <w:rFonts w:ascii="Book Antiqua" w:eastAsia="SimSun" w:hAnsi="Book Antiqua"/>
              </w:rPr>
            </w:pPr>
            <w:r w:rsidRPr="009675F2">
              <w:rPr>
                <w:rFonts w:ascii="Book Antiqua" w:eastAsia="SimSun" w:hAnsi="Book Antiqua"/>
              </w:rPr>
              <w:t>4</w:t>
            </w:r>
          </w:p>
        </w:tc>
        <w:tc>
          <w:tcPr>
            <w:tcW w:w="0" w:type="auto"/>
            <w:hideMark/>
          </w:tcPr>
          <w:p w14:paraId="1CD79EAB" w14:textId="77777777" w:rsidR="00DA5FB4" w:rsidRPr="009675F2" w:rsidRDefault="00DA5FB4" w:rsidP="007B7F47">
            <w:pPr>
              <w:spacing w:line="360" w:lineRule="auto"/>
              <w:jc w:val="both"/>
              <w:rPr>
                <w:rFonts w:ascii="Book Antiqua" w:eastAsia="SimSun" w:hAnsi="Book Antiqua"/>
              </w:rPr>
            </w:pPr>
            <w:r w:rsidRPr="009675F2">
              <w:rPr>
                <w:rFonts w:ascii="Book Antiqua" w:eastAsia="SimSun" w:hAnsi="Book Antiqua"/>
              </w:rPr>
              <w:t>3</w:t>
            </w:r>
          </w:p>
        </w:tc>
        <w:tc>
          <w:tcPr>
            <w:tcW w:w="0" w:type="auto"/>
            <w:hideMark/>
          </w:tcPr>
          <w:p w14:paraId="16EEBC99" w14:textId="77777777" w:rsidR="00DA5FB4" w:rsidRPr="009675F2" w:rsidRDefault="00DA5FB4" w:rsidP="007B7F47">
            <w:pPr>
              <w:spacing w:line="360" w:lineRule="auto"/>
              <w:jc w:val="both"/>
              <w:rPr>
                <w:rFonts w:ascii="Book Antiqua" w:eastAsia="SimSun" w:hAnsi="Book Antiqua"/>
              </w:rPr>
            </w:pPr>
            <w:r w:rsidRPr="009675F2">
              <w:rPr>
                <w:rFonts w:ascii="Book Antiqua" w:eastAsia="SimSun" w:hAnsi="Book Antiqua"/>
              </w:rPr>
              <w:t>6</w:t>
            </w:r>
          </w:p>
        </w:tc>
        <w:tc>
          <w:tcPr>
            <w:tcW w:w="0" w:type="auto"/>
            <w:hideMark/>
          </w:tcPr>
          <w:p w14:paraId="5FC5EF14" w14:textId="77777777" w:rsidR="00DA5FB4" w:rsidRPr="009675F2" w:rsidRDefault="00DA5FB4" w:rsidP="007B7F47">
            <w:pPr>
              <w:spacing w:line="360" w:lineRule="auto"/>
              <w:jc w:val="both"/>
              <w:rPr>
                <w:rFonts w:ascii="Book Antiqua" w:eastAsia="SimSun" w:hAnsi="Book Antiqua"/>
              </w:rPr>
            </w:pPr>
            <w:r w:rsidRPr="009675F2">
              <w:rPr>
                <w:rFonts w:ascii="Book Antiqua" w:eastAsia="SimSun" w:hAnsi="Book Antiqua"/>
              </w:rPr>
              <w:t>3</w:t>
            </w:r>
          </w:p>
        </w:tc>
        <w:tc>
          <w:tcPr>
            <w:tcW w:w="0" w:type="auto"/>
            <w:hideMark/>
          </w:tcPr>
          <w:p w14:paraId="4771C6A1" w14:textId="77777777" w:rsidR="00DA5FB4" w:rsidRPr="009675F2" w:rsidRDefault="00DA5FB4" w:rsidP="007B7F47">
            <w:pPr>
              <w:spacing w:line="360" w:lineRule="auto"/>
              <w:jc w:val="both"/>
              <w:rPr>
                <w:rFonts w:ascii="Book Antiqua" w:eastAsia="SimSun" w:hAnsi="Book Antiqua"/>
              </w:rPr>
            </w:pPr>
            <w:r w:rsidRPr="009675F2">
              <w:rPr>
                <w:rFonts w:ascii="Book Antiqua" w:eastAsia="SimSun" w:hAnsi="Book Antiqua"/>
              </w:rPr>
              <w:t>4</w:t>
            </w:r>
          </w:p>
        </w:tc>
        <w:tc>
          <w:tcPr>
            <w:tcW w:w="0" w:type="auto"/>
            <w:hideMark/>
          </w:tcPr>
          <w:p w14:paraId="72DDEBB2" w14:textId="77777777" w:rsidR="00DA5FB4" w:rsidRPr="009675F2" w:rsidRDefault="00DA5FB4" w:rsidP="007B7F47">
            <w:pPr>
              <w:spacing w:line="360" w:lineRule="auto"/>
              <w:jc w:val="both"/>
              <w:rPr>
                <w:rFonts w:ascii="Book Antiqua" w:eastAsia="SimSun" w:hAnsi="Book Antiqua"/>
              </w:rPr>
            </w:pPr>
            <w:r w:rsidRPr="009675F2">
              <w:rPr>
                <w:rFonts w:ascii="Book Antiqua" w:eastAsia="SimSun" w:hAnsi="Book Antiqua"/>
              </w:rPr>
              <w:t>15</w:t>
            </w:r>
          </w:p>
        </w:tc>
      </w:tr>
      <w:tr w:rsidR="00E601DB" w:rsidRPr="009675F2" w14:paraId="4E1F8929" w14:textId="77777777" w:rsidTr="00B679A7">
        <w:trPr>
          <w:trHeight w:val="280"/>
        </w:trPr>
        <w:tc>
          <w:tcPr>
            <w:tcW w:w="0" w:type="auto"/>
            <w:hideMark/>
          </w:tcPr>
          <w:p w14:paraId="37A297FC" w14:textId="77777777" w:rsidR="00DA5FB4" w:rsidRPr="00346F9B" w:rsidRDefault="00DA5FB4" w:rsidP="007B7F47">
            <w:pPr>
              <w:spacing w:line="360" w:lineRule="auto"/>
              <w:jc w:val="both"/>
              <w:rPr>
                <w:rFonts w:ascii="Book Antiqua" w:eastAsia="SimSun" w:hAnsi="Book Antiqua"/>
              </w:rPr>
            </w:pPr>
            <w:r w:rsidRPr="00346F9B">
              <w:rPr>
                <w:rFonts w:ascii="Book Antiqua" w:eastAsia="SimSun" w:hAnsi="Book Antiqua"/>
              </w:rPr>
              <w:t>Bridging treatment</w:t>
            </w:r>
          </w:p>
        </w:tc>
        <w:tc>
          <w:tcPr>
            <w:tcW w:w="0" w:type="auto"/>
            <w:hideMark/>
          </w:tcPr>
          <w:p w14:paraId="73AD5E3C" w14:textId="77777777" w:rsidR="00DA5FB4" w:rsidRPr="009675F2" w:rsidRDefault="00DA5FB4" w:rsidP="007B7F47">
            <w:pPr>
              <w:spacing w:line="360" w:lineRule="auto"/>
              <w:jc w:val="both"/>
              <w:rPr>
                <w:rFonts w:ascii="Book Antiqua" w:eastAsia="SimSun" w:hAnsi="Book Antiqua"/>
              </w:rPr>
            </w:pPr>
            <w:r w:rsidRPr="009675F2">
              <w:rPr>
                <w:rFonts w:ascii="Book Antiqua" w:eastAsia="SimSun" w:hAnsi="Book Antiqua"/>
              </w:rPr>
              <w:t>NO</w:t>
            </w:r>
          </w:p>
        </w:tc>
        <w:tc>
          <w:tcPr>
            <w:tcW w:w="0" w:type="auto"/>
            <w:hideMark/>
          </w:tcPr>
          <w:p w14:paraId="5D050CC5" w14:textId="77777777" w:rsidR="00DA5FB4" w:rsidRPr="009675F2" w:rsidRDefault="00DA5FB4" w:rsidP="007B7F47">
            <w:pPr>
              <w:spacing w:line="360" w:lineRule="auto"/>
              <w:jc w:val="both"/>
              <w:rPr>
                <w:rFonts w:ascii="Book Antiqua" w:eastAsia="SimSun" w:hAnsi="Book Antiqua"/>
              </w:rPr>
            </w:pPr>
            <w:r w:rsidRPr="009675F2">
              <w:rPr>
                <w:rFonts w:ascii="Book Antiqua" w:eastAsia="SimSun" w:hAnsi="Book Antiqua"/>
              </w:rPr>
              <w:t>GDP</w:t>
            </w:r>
          </w:p>
        </w:tc>
        <w:tc>
          <w:tcPr>
            <w:tcW w:w="0" w:type="auto"/>
            <w:hideMark/>
          </w:tcPr>
          <w:p w14:paraId="25C7CDD7" w14:textId="77777777" w:rsidR="00DA5FB4" w:rsidRPr="009675F2" w:rsidRDefault="00DA5FB4" w:rsidP="007B7F47">
            <w:pPr>
              <w:spacing w:line="360" w:lineRule="auto"/>
              <w:jc w:val="both"/>
              <w:rPr>
                <w:rFonts w:ascii="Book Antiqua" w:eastAsia="SimSun" w:hAnsi="Book Antiqua"/>
              </w:rPr>
            </w:pPr>
            <w:r w:rsidRPr="009675F2">
              <w:rPr>
                <w:rFonts w:ascii="Book Antiqua" w:eastAsia="SimSun" w:hAnsi="Book Antiqua"/>
              </w:rPr>
              <w:t>ICE</w:t>
            </w:r>
          </w:p>
        </w:tc>
        <w:tc>
          <w:tcPr>
            <w:tcW w:w="0" w:type="auto"/>
            <w:hideMark/>
          </w:tcPr>
          <w:p w14:paraId="7D3076A3" w14:textId="77777777" w:rsidR="00DA5FB4" w:rsidRPr="009675F2" w:rsidRDefault="00DA5FB4" w:rsidP="007B7F47">
            <w:pPr>
              <w:spacing w:line="360" w:lineRule="auto"/>
              <w:jc w:val="both"/>
              <w:rPr>
                <w:rFonts w:ascii="Book Antiqua" w:eastAsia="SimSun" w:hAnsi="Book Antiqua"/>
              </w:rPr>
            </w:pPr>
            <w:r w:rsidRPr="009675F2">
              <w:rPr>
                <w:rFonts w:ascii="Book Antiqua" w:eastAsia="SimSun" w:hAnsi="Book Antiqua"/>
              </w:rPr>
              <w:t>ICE</w:t>
            </w:r>
          </w:p>
        </w:tc>
        <w:tc>
          <w:tcPr>
            <w:tcW w:w="0" w:type="auto"/>
            <w:hideMark/>
          </w:tcPr>
          <w:p w14:paraId="47443AA2" w14:textId="77777777" w:rsidR="00DA5FB4" w:rsidRPr="009675F2" w:rsidRDefault="00DA5FB4" w:rsidP="007B7F47">
            <w:pPr>
              <w:spacing w:line="360" w:lineRule="auto"/>
              <w:jc w:val="both"/>
              <w:rPr>
                <w:rFonts w:ascii="Book Antiqua" w:eastAsia="SimSun" w:hAnsi="Book Antiqua"/>
              </w:rPr>
            </w:pPr>
            <w:r w:rsidRPr="009675F2">
              <w:rPr>
                <w:rFonts w:ascii="Book Antiqua" w:eastAsia="SimSun" w:hAnsi="Book Antiqua"/>
              </w:rPr>
              <w:t>NO</w:t>
            </w:r>
          </w:p>
        </w:tc>
        <w:tc>
          <w:tcPr>
            <w:tcW w:w="0" w:type="auto"/>
            <w:hideMark/>
          </w:tcPr>
          <w:p w14:paraId="1F8A3697" w14:textId="77777777" w:rsidR="00DA5FB4" w:rsidRPr="009675F2" w:rsidRDefault="00DA5FB4" w:rsidP="007B7F47">
            <w:pPr>
              <w:spacing w:line="360" w:lineRule="auto"/>
              <w:jc w:val="both"/>
              <w:rPr>
                <w:rFonts w:ascii="Book Antiqua" w:eastAsia="SimSun" w:hAnsi="Book Antiqua"/>
              </w:rPr>
            </w:pPr>
            <w:r w:rsidRPr="009675F2">
              <w:rPr>
                <w:rFonts w:ascii="Book Antiqua" w:eastAsia="SimSun" w:hAnsi="Book Antiqua"/>
              </w:rPr>
              <w:t>NO</w:t>
            </w:r>
          </w:p>
        </w:tc>
        <w:tc>
          <w:tcPr>
            <w:tcW w:w="0" w:type="auto"/>
            <w:hideMark/>
          </w:tcPr>
          <w:p w14:paraId="145CFB40" w14:textId="77777777" w:rsidR="00DA5FB4" w:rsidRPr="009675F2" w:rsidRDefault="00DA5FB4" w:rsidP="007B7F47">
            <w:pPr>
              <w:spacing w:line="360" w:lineRule="auto"/>
              <w:jc w:val="both"/>
              <w:rPr>
                <w:rFonts w:ascii="Book Antiqua" w:eastAsia="SimSun" w:hAnsi="Book Antiqua"/>
              </w:rPr>
            </w:pPr>
            <w:r w:rsidRPr="009675F2">
              <w:rPr>
                <w:rFonts w:ascii="Book Antiqua" w:eastAsia="SimSun" w:hAnsi="Book Antiqua"/>
              </w:rPr>
              <w:t>NO</w:t>
            </w:r>
          </w:p>
        </w:tc>
      </w:tr>
      <w:tr w:rsidR="00E601DB" w:rsidRPr="009675F2" w14:paraId="4F1FBE6E" w14:textId="77777777" w:rsidTr="00B679A7">
        <w:trPr>
          <w:trHeight w:val="548"/>
        </w:trPr>
        <w:tc>
          <w:tcPr>
            <w:tcW w:w="0" w:type="auto"/>
            <w:tcBorders>
              <w:bottom w:val="single" w:sz="4" w:space="0" w:color="auto"/>
            </w:tcBorders>
            <w:hideMark/>
          </w:tcPr>
          <w:p w14:paraId="2ADDCB9A" w14:textId="77777777" w:rsidR="00DA5FB4" w:rsidRPr="00346F9B" w:rsidRDefault="00DA5FB4" w:rsidP="007B7F47">
            <w:pPr>
              <w:spacing w:line="360" w:lineRule="auto"/>
              <w:jc w:val="both"/>
              <w:rPr>
                <w:rFonts w:ascii="Book Antiqua" w:eastAsia="SimSun" w:hAnsi="Book Antiqua"/>
              </w:rPr>
            </w:pPr>
            <w:r w:rsidRPr="00346F9B">
              <w:rPr>
                <w:rFonts w:ascii="Book Antiqua" w:eastAsia="SimSun" w:hAnsi="Book Antiqua"/>
              </w:rPr>
              <w:t xml:space="preserve">Response to </w:t>
            </w:r>
            <w:proofErr w:type="spellStart"/>
            <w:r w:rsidRPr="00346F9B">
              <w:rPr>
                <w:rFonts w:ascii="Book Antiqua" w:eastAsia="SimSun" w:hAnsi="Book Antiqua"/>
              </w:rPr>
              <w:t>chidamide</w:t>
            </w:r>
            <w:proofErr w:type="spellEnd"/>
            <w:r w:rsidRPr="00346F9B">
              <w:rPr>
                <w:rFonts w:ascii="Book Antiqua" w:eastAsia="SimSun" w:hAnsi="Book Antiqua"/>
              </w:rPr>
              <w:t xml:space="preserve"> and </w:t>
            </w:r>
            <w:proofErr w:type="spellStart"/>
            <w:r w:rsidRPr="00346F9B">
              <w:rPr>
                <w:rFonts w:ascii="Book Antiqua" w:eastAsia="SimSun" w:hAnsi="Book Antiqua"/>
              </w:rPr>
              <w:t>sintilimab</w:t>
            </w:r>
            <w:proofErr w:type="spellEnd"/>
            <w:r w:rsidRPr="00346F9B">
              <w:rPr>
                <w:rFonts w:ascii="Book Antiqua" w:eastAsia="SimSun" w:hAnsi="Book Antiqua"/>
              </w:rPr>
              <w:t xml:space="preserve"> therapy</w:t>
            </w:r>
          </w:p>
        </w:tc>
        <w:tc>
          <w:tcPr>
            <w:tcW w:w="0" w:type="auto"/>
            <w:tcBorders>
              <w:bottom w:val="single" w:sz="4" w:space="0" w:color="auto"/>
            </w:tcBorders>
            <w:hideMark/>
          </w:tcPr>
          <w:p w14:paraId="19D8A764" w14:textId="77777777" w:rsidR="00DA5FB4" w:rsidRPr="009675F2" w:rsidRDefault="00DA5FB4" w:rsidP="007B7F47">
            <w:pPr>
              <w:spacing w:line="360" w:lineRule="auto"/>
              <w:jc w:val="both"/>
              <w:rPr>
                <w:rFonts w:ascii="Book Antiqua" w:eastAsia="SimSun" w:hAnsi="Book Antiqua"/>
              </w:rPr>
            </w:pPr>
            <w:r w:rsidRPr="009675F2">
              <w:rPr>
                <w:rFonts w:ascii="Book Antiqua" w:eastAsia="SimSun" w:hAnsi="Book Antiqua"/>
              </w:rPr>
              <w:t>PR</w:t>
            </w:r>
          </w:p>
        </w:tc>
        <w:tc>
          <w:tcPr>
            <w:tcW w:w="0" w:type="auto"/>
            <w:tcBorders>
              <w:bottom w:val="single" w:sz="4" w:space="0" w:color="auto"/>
            </w:tcBorders>
            <w:hideMark/>
          </w:tcPr>
          <w:p w14:paraId="279A7601" w14:textId="77777777" w:rsidR="00DA5FB4" w:rsidRPr="009675F2" w:rsidRDefault="00DA5FB4" w:rsidP="007B7F47">
            <w:pPr>
              <w:spacing w:line="360" w:lineRule="auto"/>
              <w:jc w:val="both"/>
              <w:rPr>
                <w:rFonts w:ascii="Book Antiqua" w:eastAsia="SimSun" w:hAnsi="Book Antiqua"/>
              </w:rPr>
            </w:pPr>
            <w:r w:rsidRPr="009675F2">
              <w:rPr>
                <w:rFonts w:ascii="Book Antiqua" w:eastAsia="SimSun" w:hAnsi="Book Antiqua"/>
              </w:rPr>
              <w:t>PD</w:t>
            </w:r>
          </w:p>
        </w:tc>
        <w:tc>
          <w:tcPr>
            <w:tcW w:w="0" w:type="auto"/>
            <w:tcBorders>
              <w:bottom w:val="single" w:sz="4" w:space="0" w:color="auto"/>
            </w:tcBorders>
            <w:hideMark/>
          </w:tcPr>
          <w:p w14:paraId="6BADD38F" w14:textId="77777777" w:rsidR="00DA5FB4" w:rsidRPr="009675F2" w:rsidRDefault="00DA5FB4" w:rsidP="007B7F47">
            <w:pPr>
              <w:spacing w:line="360" w:lineRule="auto"/>
              <w:jc w:val="both"/>
              <w:rPr>
                <w:rFonts w:ascii="Book Antiqua" w:eastAsia="SimSun" w:hAnsi="Book Antiqua"/>
              </w:rPr>
            </w:pPr>
            <w:r w:rsidRPr="009675F2">
              <w:rPr>
                <w:rFonts w:ascii="Book Antiqua" w:eastAsia="SimSun" w:hAnsi="Book Antiqua"/>
              </w:rPr>
              <w:t>PD</w:t>
            </w:r>
          </w:p>
        </w:tc>
        <w:tc>
          <w:tcPr>
            <w:tcW w:w="0" w:type="auto"/>
            <w:tcBorders>
              <w:bottom w:val="single" w:sz="4" w:space="0" w:color="auto"/>
            </w:tcBorders>
            <w:hideMark/>
          </w:tcPr>
          <w:p w14:paraId="069A14EE" w14:textId="77777777" w:rsidR="00DA5FB4" w:rsidRPr="009675F2" w:rsidRDefault="00DA5FB4" w:rsidP="007B7F47">
            <w:pPr>
              <w:spacing w:line="360" w:lineRule="auto"/>
              <w:jc w:val="both"/>
              <w:rPr>
                <w:rFonts w:ascii="Book Antiqua" w:eastAsia="SimSun" w:hAnsi="Book Antiqua"/>
              </w:rPr>
            </w:pPr>
            <w:r w:rsidRPr="009675F2">
              <w:rPr>
                <w:rFonts w:ascii="Book Antiqua" w:eastAsia="SimSun" w:hAnsi="Book Antiqua"/>
              </w:rPr>
              <w:t>PR</w:t>
            </w:r>
          </w:p>
        </w:tc>
        <w:tc>
          <w:tcPr>
            <w:tcW w:w="0" w:type="auto"/>
            <w:tcBorders>
              <w:bottom w:val="single" w:sz="4" w:space="0" w:color="auto"/>
            </w:tcBorders>
            <w:hideMark/>
          </w:tcPr>
          <w:p w14:paraId="6021AB3A" w14:textId="77777777" w:rsidR="00DA5FB4" w:rsidRPr="009675F2" w:rsidRDefault="00DA5FB4" w:rsidP="007B7F47">
            <w:pPr>
              <w:spacing w:line="360" w:lineRule="auto"/>
              <w:jc w:val="both"/>
              <w:rPr>
                <w:rFonts w:ascii="Book Antiqua" w:eastAsia="SimSun" w:hAnsi="Book Antiqua"/>
              </w:rPr>
            </w:pPr>
            <w:r w:rsidRPr="009675F2">
              <w:rPr>
                <w:rFonts w:ascii="Book Antiqua" w:eastAsia="SimSun" w:hAnsi="Book Antiqua"/>
              </w:rPr>
              <w:t>CR</w:t>
            </w:r>
          </w:p>
        </w:tc>
        <w:tc>
          <w:tcPr>
            <w:tcW w:w="0" w:type="auto"/>
            <w:tcBorders>
              <w:bottom w:val="single" w:sz="4" w:space="0" w:color="auto"/>
            </w:tcBorders>
            <w:hideMark/>
          </w:tcPr>
          <w:p w14:paraId="06B2B5D4" w14:textId="77777777" w:rsidR="00DA5FB4" w:rsidRPr="009675F2" w:rsidRDefault="00DA5FB4" w:rsidP="007B7F47">
            <w:pPr>
              <w:spacing w:line="360" w:lineRule="auto"/>
              <w:jc w:val="both"/>
              <w:rPr>
                <w:rFonts w:ascii="Book Antiqua" w:eastAsia="SimSun" w:hAnsi="Book Antiqua"/>
              </w:rPr>
            </w:pPr>
            <w:r w:rsidRPr="009675F2">
              <w:rPr>
                <w:rFonts w:ascii="Book Antiqua" w:eastAsia="SimSun" w:hAnsi="Book Antiqua"/>
              </w:rPr>
              <w:t>PD</w:t>
            </w:r>
          </w:p>
        </w:tc>
        <w:tc>
          <w:tcPr>
            <w:tcW w:w="0" w:type="auto"/>
            <w:tcBorders>
              <w:bottom w:val="single" w:sz="4" w:space="0" w:color="auto"/>
            </w:tcBorders>
            <w:hideMark/>
          </w:tcPr>
          <w:p w14:paraId="10F62CC2" w14:textId="77777777" w:rsidR="00DA5FB4" w:rsidRPr="009675F2" w:rsidRDefault="00DA5FB4" w:rsidP="007B7F47">
            <w:pPr>
              <w:spacing w:line="360" w:lineRule="auto"/>
              <w:jc w:val="both"/>
              <w:rPr>
                <w:rFonts w:ascii="Book Antiqua" w:eastAsia="SimSun" w:hAnsi="Book Antiqua"/>
              </w:rPr>
            </w:pPr>
            <w:r w:rsidRPr="009675F2">
              <w:rPr>
                <w:rFonts w:ascii="Book Antiqua" w:eastAsia="SimSun" w:hAnsi="Book Antiqua"/>
              </w:rPr>
              <w:t>CR</w:t>
            </w:r>
          </w:p>
        </w:tc>
      </w:tr>
    </w:tbl>
    <w:p w14:paraId="5615C99A" w14:textId="265B403C" w:rsidR="00496192" w:rsidRPr="00EA1C29" w:rsidRDefault="00ED7769" w:rsidP="00496192">
      <w:pPr>
        <w:spacing w:line="360" w:lineRule="auto"/>
        <w:jc w:val="both"/>
        <w:rPr>
          <w:rFonts w:ascii="Book Antiqua" w:eastAsia="SimSun" w:hAnsi="Book Antiqua"/>
        </w:rPr>
      </w:pPr>
      <w:r w:rsidRPr="009675F2">
        <w:rPr>
          <w:rFonts w:ascii="Book Antiqua" w:eastAsia="SimSun" w:hAnsi="Book Antiqua"/>
        </w:rPr>
        <w:t>DLBCL</w:t>
      </w:r>
      <w:r>
        <w:rPr>
          <w:rFonts w:ascii="Book Antiqua" w:eastAsia="SimSun" w:hAnsi="Book Antiqua"/>
        </w:rPr>
        <w:t xml:space="preserve">: </w:t>
      </w:r>
      <w:r>
        <w:rPr>
          <w:rFonts w:ascii="Book Antiqua" w:eastAsia="Book Antiqua" w:hAnsi="Book Antiqua" w:cs="Book Antiqua"/>
          <w:color w:val="000000"/>
        </w:rPr>
        <w:t xml:space="preserve">Diffuse large B-cell lymphoma; </w:t>
      </w:r>
      <w:r w:rsidR="003A4429">
        <w:rPr>
          <w:rFonts w:ascii="Book Antiqua" w:eastAsia="Book Antiqua" w:hAnsi="Book Antiqua" w:cs="Book Antiqua"/>
          <w:color w:val="000000"/>
        </w:rPr>
        <w:t>CAR-T: Chimeric antigen receptor T cells;</w:t>
      </w:r>
      <w:r w:rsidR="005F12BC" w:rsidRPr="005F12BC">
        <w:rPr>
          <w:rFonts w:ascii="Book Antiqua" w:eastAsia="SimSun" w:hAnsi="Book Antiqua"/>
        </w:rPr>
        <w:t xml:space="preserve"> </w:t>
      </w:r>
      <w:r w:rsidR="005F12BC" w:rsidRPr="009675F2">
        <w:rPr>
          <w:rFonts w:ascii="Book Antiqua" w:eastAsia="SimSun" w:hAnsi="Book Antiqua"/>
        </w:rPr>
        <w:t>ICE</w:t>
      </w:r>
      <w:r w:rsidR="005F12BC">
        <w:rPr>
          <w:rFonts w:ascii="Book Antiqua" w:eastAsia="SimSun" w:hAnsi="Book Antiqua"/>
        </w:rPr>
        <w:t xml:space="preserve">: </w:t>
      </w:r>
      <w:proofErr w:type="spellStart"/>
      <w:r w:rsidR="005F12BC" w:rsidRPr="00F65FBF">
        <w:rPr>
          <w:rFonts w:ascii="Book Antiqua" w:eastAsia="Book Antiqua" w:hAnsi="Book Antiqua" w:cs="Book Antiqua"/>
        </w:rPr>
        <w:t>Ifosfamide</w:t>
      </w:r>
      <w:proofErr w:type="spellEnd"/>
      <w:r w:rsidR="005F12BC" w:rsidRPr="00F65FBF">
        <w:rPr>
          <w:rFonts w:ascii="Book Antiqua" w:eastAsia="Book Antiqua" w:hAnsi="Book Antiqua" w:cs="Book Antiqua"/>
        </w:rPr>
        <w:t>, carboplatin, and etoposide</w:t>
      </w:r>
      <w:r w:rsidR="005F12BC">
        <w:rPr>
          <w:rFonts w:ascii="Book Antiqua" w:eastAsia="Book Antiqua" w:hAnsi="Book Antiqua" w:cs="Book Antiqua"/>
        </w:rPr>
        <w:t xml:space="preserve">; </w:t>
      </w:r>
      <w:r w:rsidR="008A6BAE" w:rsidRPr="009675F2">
        <w:rPr>
          <w:rFonts w:ascii="Book Antiqua" w:eastAsia="SimSun" w:hAnsi="Book Antiqua"/>
        </w:rPr>
        <w:t>GDP</w:t>
      </w:r>
      <w:r w:rsidR="008A6BAE">
        <w:rPr>
          <w:rFonts w:ascii="Book Antiqua" w:eastAsia="SimSun" w:hAnsi="Book Antiqua"/>
        </w:rPr>
        <w:t xml:space="preserve">: </w:t>
      </w:r>
      <w:r w:rsidR="00C42BC2" w:rsidRPr="00F65FBF">
        <w:rPr>
          <w:rFonts w:ascii="Book Antiqua" w:eastAsia="Book Antiqua" w:hAnsi="Book Antiqua" w:cs="Book Antiqua"/>
        </w:rPr>
        <w:t>Gemcitabine, dexamethasone, cisplatin</w:t>
      </w:r>
      <w:r w:rsidR="00C42BC2">
        <w:rPr>
          <w:rFonts w:ascii="Book Antiqua" w:eastAsia="Book Antiqua" w:hAnsi="Book Antiqua" w:cs="Book Antiqua"/>
        </w:rPr>
        <w:t>.</w:t>
      </w:r>
    </w:p>
    <w:p w14:paraId="5E0EA8C7" w14:textId="77777777" w:rsidR="00496192" w:rsidRDefault="00496192">
      <w:pPr>
        <w:spacing w:line="360" w:lineRule="auto"/>
        <w:jc w:val="both"/>
      </w:pPr>
    </w:p>
    <w:sectPr w:rsidR="00496192" w:rsidSect="00DA5FB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CBB5D" w14:textId="77777777" w:rsidR="00A37FFA" w:rsidRDefault="00A37FFA" w:rsidP="008046C0">
      <w:r>
        <w:separator/>
      </w:r>
    </w:p>
  </w:endnote>
  <w:endnote w:type="continuationSeparator" w:id="0">
    <w:p w14:paraId="78C6BB7A" w14:textId="77777777" w:rsidR="00A37FFA" w:rsidRDefault="00A37FFA" w:rsidP="00804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TIXTwoText">
    <w:altName w:val="Times New Roman"/>
    <w:panose1 w:val="020B0604020202020204"/>
    <w:charset w:val="00"/>
    <w:family w:val="roman"/>
    <w:pitch w:val="default"/>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C44A9" w14:textId="43D4833F" w:rsidR="008046C0" w:rsidRPr="00C0092E" w:rsidRDefault="008046C0" w:rsidP="00C0092E">
    <w:pPr>
      <w:pStyle w:val="Footer"/>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Pr>
        <w:rFonts w:ascii="Book Antiqua" w:hAnsi="Book Antiqua"/>
        <w:noProof/>
        <w:sz w:val="24"/>
        <w:szCs w:val="24"/>
      </w:rPr>
      <w:t>1</w:t>
    </w:r>
    <w:r>
      <w:rPr>
        <w:rFonts w:ascii="Book Antiqua" w:hAnsi="Book Antiqua"/>
        <w:sz w:val="24"/>
        <w:szCs w:val="24"/>
      </w:rPr>
      <w:fldChar w:fldCharType="end"/>
    </w:r>
    <w:r w:rsidR="000B26E8">
      <w:rPr>
        <w:rFonts w:ascii="Book Antiqua" w:hAnsi="Book Antiqua"/>
        <w:sz w:val="24"/>
        <w:szCs w:val="24"/>
      </w:rPr>
      <w:t xml:space="preserve"> </w:t>
    </w:r>
    <w:r>
      <w:rPr>
        <w:rFonts w:ascii="Book Antiqua" w:hAnsi="Book Antiqua"/>
        <w:sz w:val="24"/>
        <w:szCs w:val="24"/>
      </w:rPr>
      <w:t>/</w:t>
    </w:r>
    <w:r w:rsidR="000B26E8">
      <w:rPr>
        <w:rFonts w:ascii="Book Antiqua" w:hAnsi="Book Antiqua"/>
        <w:sz w:val="24"/>
        <w:szCs w:val="24"/>
      </w:rPr>
      <w:t xml:space="preserve"> </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noProof/>
        <w:sz w:val="24"/>
        <w:szCs w:val="24"/>
      </w:rPr>
      <w:t>16</w:t>
    </w:r>
    <w:r>
      <w:rPr>
        <w:rFonts w:ascii="Book Antiqua" w:hAnsi="Book Antiqua"/>
        <w:sz w:val="24"/>
        <w:szCs w:val="24"/>
      </w:rPr>
      <w:fldChar w:fldCharType="end"/>
    </w:r>
  </w:p>
  <w:p w14:paraId="714403BD" w14:textId="77777777" w:rsidR="008046C0" w:rsidRDefault="008046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2E4DC" w14:textId="77777777" w:rsidR="00A37FFA" w:rsidRDefault="00A37FFA" w:rsidP="008046C0">
      <w:r>
        <w:separator/>
      </w:r>
    </w:p>
  </w:footnote>
  <w:footnote w:type="continuationSeparator" w:id="0">
    <w:p w14:paraId="1B593488" w14:textId="77777777" w:rsidR="00A37FFA" w:rsidRDefault="00A37FFA" w:rsidP="008046C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3412"/>
    <w:rsid w:val="00084644"/>
    <w:rsid w:val="000A29C8"/>
    <w:rsid w:val="000B26E8"/>
    <w:rsid w:val="000B5355"/>
    <w:rsid w:val="000B72EF"/>
    <w:rsid w:val="000D19A1"/>
    <w:rsid w:val="001022C8"/>
    <w:rsid w:val="0014256B"/>
    <w:rsid w:val="001575C8"/>
    <w:rsid w:val="00167EDF"/>
    <w:rsid w:val="001B36D5"/>
    <w:rsid w:val="001F2626"/>
    <w:rsid w:val="00242170"/>
    <w:rsid w:val="0025423A"/>
    <w:rsid w:val="00276F0C"/>
    <w:rsid w:val="002C700B"/>
    <w:rsid w:val="002D1AD4"/>
    <w:rsid w:val="00303EC1"/>
    <w:rsid w:val="00321B8C"/>
    <w:rsid w:val="00323EEC"/>
    <w:rsid w:val="003349DB"/>
    <w:rsid w:val="00346F9B"/>
    <w:rsid w:val="00356450"/>
    <w:rsid w:val="00375D4C"/>
    <w:rsid w:val="0038060A"/>
    <w:rsid w:val="00395F29"/>
    <w:rsid w:val="003A3ECF"/>
    <w:rsid w:val="003A4429"/>
    <w:rsid w:val="003B775A"/>
    <w:rsid w:val="004061C0"/>
    <w:rsid w:val="00446D23"/>
    <w:rsid w:val="00447AA8"/>
    <w:rsid w:val="004704B8"/>
    <w:rsid w:val="00474026"/>
    <w:rsid w:val="00485E80"/>
    <w:rsid w:val="00490D7B"/>
    <w:rsid w:val="00496192"/>
    <w:rsid w:val="00496688"/>
    <w:rsid w:val="004B0747"/>
    <w:rsid w:val="0053022D"/>
    <w:rsid w:val="00546873"/>
    <w:rsid w:val="005471AA"/>
    <w:rsid w:val="00597005"/>
    <w:rsid w:val="005B13CF"/>
    <w:rsid w:val="005C20D0"/>
    <w:rsid w:val="005F12BC"/>
    <w:rsid w:val="005F6C9E"/>
    <w:rsid w:val="006416BA"/>
    <w:rsid w:val="006509D6"/>
    <w:rsid w:val="00676911"/>
    <w:rsid w:val="006B3474"/>
    <w:rsid w:val="006C1127"/>
    <w:rsid w:val="00705ED4"/>
    <w:rsid w:val="00706396"/>
    <w:rsid w:val="00720733"/>
    <w:rsid w:val="00725BED"/>
    <w:rsid w:val="007266C9"/>
    <w:rsid w:val="007356A8"/>
    <w:rsid w:val="00757E3F"/>
    <w:rsid w:val="0077662D"/>
    <w:rsid w:val="00786D3F"/>
    <w:rsid w:val="007B5AC2"/>
    <w:rsid w:val="007D7F6B"/>
    <w:rsid w:val="007E2852"/>
    <w:rsid w:val="007F73A2"/>
    <w:rsid w:val="008046C0"/>
    <w:rsid w:val="00813049"/>
    <w:rsid w:val="00881D72"/>
    <w:rsid w:val="00886A57"/>
    <w:rsid w:val="008A6BAE"/>
    <w:rsid w:val="008B1AE1"/>
    <w:rsid w:val="008C7B77"/>
    <w:rsid w:val="008E4BCE"/>
    <w:rsid w:val="00913DC1"/>
    <w:rsid w:val="0095106B"/>
    <w:rsid w:val="00A20FBD"/>
    <w:rsid w:val="00A34EBB"/>
    <w:rsid w:val="00A37FFA"/>
    <w:rsid w:val="00A7351C"/>
    <w:rsid w:val="00A77B3E"/>
    <w:rsid w:val="00A93CA8"/>
    <w:rsid w:val="00A9494C"/>
    <w:rsid w:val="00AB366E"/>
    <w:rsid w:val="00AC0445"/>
    <w:rsid w:val="00AE1D3B"/>
    <w:rsid w:val="00AE4CAF"/>
    <w:rsid w:val="00AF28C3"/>
    <w:rsid w:val="00B11CFD"/>
    <w:rsid w:val="00B21823"/>
    <w:rsid w:val="00B63632"/>
    <w:rsid w:val="00B679A7"/>
    <w:rsid w:val="00BD03F6"/>
    <w:rsid w:val="00BE7BAC"/>
    <w:rsid w:val="00C01EF2"/>
    <w:rsid w:val="00C25516"/>
    <w:rsid w:val="00C40E17"/>
    <w:rsid w:val="00C42BC2"/>
    <w:rsid w:val="00C82B45"/>
    <w:rsid w:val="00CA2A55"/>
    <w:rsid w:val="00CB5D56"/>
    <w:rsid w:val="00CB76D1"/>
    <w:rsid w:val="00CC05E8"/>
    <w:rsid w:val="00D33C94"/>
    <w:rsid w:val="00D627F2"/>
    <w:rsid w:val="00DA5FB4"/>
    <w:rsid w:val="00DB3D42"/>
    <w:rsid w:val="00DC0319"/>
    <w:rsid w:val="00DE6506"/>
    <w:rsid w:val="00DF54E6"/>
    <w:rsid w:val="00DF56EC"/>
    <w:rsid w:val="00E13952"/>
    <w:rsid w:val="00E601DB"/>
    <w:rsid w:val="00E60BB0"/>
    <w:rsid w:val="00E81974"/>
    <w:rsid w:val="00E82207"/>
    <w:rsid w:val="00E941DB"/>
    <w:rsid w:val="00EA1C29"/>
    <w:rsid w:val="00EA3FB7"/>
    <w:rsid w:val="00EC0089"/>
    <w:rsid w:val="00ED7769"/>
    <w:rsid w:val="00EE14D0"/>
    <w:rsid w:val="00EE3D80"/>
    <w:rsid w:val="00F501F4"/>
    <w:rsid w:val="00F53D4B"/>
    <w:rsid w:val="00F65FBF"/>
    <w:rsid w:val="00F90A7C"/>
    <w:rsid w:val="00FB1D68"/>
    <w:rsid w:val="00FE2651"/>
    <w:rsid w:val="00FF67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E677AA"/>
  <w15:docId w15:val="{F1C53335-36D9-4E30-AB89-79915FE77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776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5">
    <w:name w:val="15"/>
    <w:basedOn w:val="DefaultParagraphFont"/>
  </w:style>
  <w:style w:type="character" w:customStyle="1" w:styleId="fontstyle0">
    <w:name w:val="fontstyle0"/>
    <w:basedOn w:val="DefaultParagraphFont"/>
  </w:style>
  <w:style w:type="character" w:customStyle="1" w:styleId="fontstyle01">
    <w:name w:val="fontstyle01"/>
    <w:basedOn w:val="DefaultParagraphFont"/>
    <w:qFormat/>
    <w:rsid w:val="001F2626"/>
    <w:rPr>
      <w:rFonts w:ascii="STIXTwoText" w:hAnsi="STIXTwoText" w:hint="default"/>
      <w:b w:val="0"/>
      <w:bCs w:val="0"/>
      <w:i w:val="0"/>
      <w:iCs w:val="0"/>
      <w:color w:val="000000"/>
      <w:sz w:val="20"/>
      <w:szCs w:val="20"/>
    </w:rPr>
  </w:style>
  <w:style w:type="character" w:styleId="CommentReference">
    <w:name w:val="annotation reference"/>
    <w:basedOn w:val="DefaultParagraphFont"/>
    <w:semiHidden/>
    <w:unhideWhenUsed/>
    <w:rsid w:val="00FF6736"/>
    <w:rPr>
      <w:sz w:val="21"/>
      <w:szCs w:val="21"/>
    </w:rPr>
  </w:style>
  <w:style w:type="paragraph" w:styleId="CommentText">
    <w:name w:val="annotation text"/>
    <w:basedOn w:val="Normal"/>
    <w:link w:val="CommentTextChar"/>
    <w:semiHidden/>
    <w:unhideWhenUsed/>
    <w:rsid w:val="00FF6736"/>
  </w:style>
  <w:style w:type="character" w:customStyle="1" w:styleId="CommentTextChar">
    <w:name w:val="Comment Text Char"/>
    <w:basedOn w:val="DefaultParagraphFont"/>
    <w:link w:val="CommentText"/>
    <w:semiHidden/>
    <w:rsid w:val="00FF6736"/>
    <w:rPr>
      <w:sz w:val="24"/>
      <w:szCs w:val="24"/>
    </w:rPr>
  </w:style>
  <w:style w:type="paragraph" w:styleId="Header">
    <w:name w:val="header"/>
    <w:basedOn w:val="Normal"/>
    <w:link w:val="HeaderChar"/>
    <w:unhideWhenUsed/>
    <w:rsid w:val="008046C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8046C0"/>
    <w:rPr>
      <w:sz w:val="18"/>
      <w:szCs w:val="18"/>
    </w:rPr>
  </w:style>
  <w:style w:type="paragraph" w:styleId="Footer">
    <w:name w:val="footer"/>
    <w:basedOn w:val="Normal"/>
    <w:link w:val="FooterChar"/>
    <w:unhideWhenUsed/>
    <w:rsid w:val="008046C0"/>
    <w:pPr>
      <w:tabs>
        <w:tab w:val="center" w:pos="4153"/>
        <w:tab w:val="right" w:pos="8306"/>
      </w:tabs>
      <w:snapToGrid w:val="0"/>
    </w:pPr>
    <w:rPr>
      <w:sz w:val="18"/>
      <w:szCs w:val="18"/>
    </w:rPr>
  </w:style>
  <w:style w:type="character" w:customStyle="1" w:styleId="FooterChar">
    <w:name w:val="Footer Char"/>
    <w:basedOn w:val="DefaultParagraphFont"/>
    <w:link w:val="Footer"/>
    <w:rsid w:val="008046C0"/>
    <w:rPr>
      <w:sz w:val="18"/>
      <w:szCs w:val="18"/>
    </w:rPr>
  </w:style>
  <w:style w:type="paragraph" w:styleId="Revision">
    <w:name w:val="Revision"/>
    <w:hidden/>
    <w:uiPriority w:val="99"/>
    <w:semiHidden/>
    <w:rsid w:val="00DB3D42"/>
    <w:rPr>
      <w:sz w:val="24"/>
      <w:szCs w:val="24"/>
    </w:rPr>
  </w:style>
  <w:style w:type="paragraph" w:styleId="CommentSubject">
    <w:name w:val="annotation subject"/>
    <w:basedOn w:val="CommentText"/>
    <w:next w:val="CommentText"/>
    <w:link w:val="CommentSubjectChar"/>
    <w:semiHidden/>
    <w:unhideWhenUsed/>
    <w:rsid w:val="00DC0319"/>
    <w:rPr>
      <w:b/>
      <w:bCs/>
      <w:sz w:val="20"/>
      <w:szCs w:val="20"/>
    </w:rPr>
  </w:style>
  <w:style w:type="character" w:customStyle="1" w:styleId="CommentSubjectChar">
    <w:name w:val="Comment Subject Char"/>
    <w:basedOn w:val="CommentTextChar"/>
    <w:link w:val="CommentSubject"/>
    <w:semiHidden/>
    <w:rsid w:val="00DC0319"/>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4242</Words>
  <Characters>24180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2022-05-12T19:36:00Z</dcterms:created>
  <dcterms:modified xsi:type="dcterms:W3CDTF">2022-05-12T19:43:00Z</dcterms:modified>
</cp:coreProperties>
</file>