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EF75"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Name of Journal: </w:t>
      </w:r>
      <w:r w:rsidRPr="00F955E2">
        <w:rPr>
          <w:rFonts w:ascii="Book Antiqua" w:eastAsia="Book Antiqua" w:hAnsi="Book Antiqua" w:cs="Book Antiqua"/>
          <w:i/>
          <w:color w:val="000000"/>
        </w:rPr>
        <w:t>World Journal of Hepatology</w:t>
      </w:r>
    </w:p>
    <w:p w14:paraId="06C036B2"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Manuscript NO: </w:t>
      </w:r>
      <w:r w:rsidRPr="00F955E2">
        <w:rPr>
          <w:rFonts w:ascii="Book Antiqua" w:eastAsia="Book Antiqua" w:hAnsi="Book Antiqua" w:cs="Book Antiqua"/>
          <w:color w:val="000000"/>
        </w:rPr>
        <w:t>72746</w:t>
      </w:r>
    </w:p>
    <w:p w14:paraId="16FF0051"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Manuscript Type: </w:t>
      </w:r>
      <w:r w:rsidRPr="00F955E2">
        <w:rPr>
          <w:rFonts w:ascii="Book Antiqua" w:eastAsia="Book Antiqua" w:hAnsi="Book Antiqua" w:cs="Book Antiqua"/>
          <w:color w:val="000000"/>
        </w:rPr>
        <w:t>ORIGINAL ARTICLE</w:t>
      </w:r>
    </w:p>
    <w:p w14:paraId="4FBBD900" w14:textId="77777777" w:rsidR="00A77B3E" w:rsidRPr="00F955E2" w:rsidRDefault="00A77B3E" w:rsidP="003968F4">
      <w:pPr>
        <w:spacing w:line="360" w:lineRule="auto"/>
        <w:jc w:val="both"/>
      </w:pPr>
    </w:p>
    <w:p w14:paraId="7480A9F7" w14:textId="77777777" w:rsidR="00A77B3E" w:rsidRPr="00F955E2" w:rsidRDefault="00A115F5" w:rsidP="003968F4">
      <w:pPr>
        <w:spacing w:line="360" w:lineRule="auto"/>
        <w:jc w:val="both"/>
      </w:pPr>
      <w:r w:rsidRPr="00F955E2">
        <w:rPr>
          <w:rFonts w:ascii="Book Antiqua" w:eastAsia="Book Antiqua" w:hAnsi="Book Antiqua" w:cs="Book Antiqua"/>
          <w:b/>
          <w:i/>
          <w:color w:val="000000"/>
        </w:rPr>
        <w:t>Observational Study</w:t>
      </w:r>
    </w:p>
    <w:p w14:paraId="37A72665" w14:textId="71DD04BB" w:rsidR="001E269E" w:rsidRPr="00F955E2" w:rsidRDefault="00705299" w:rsidP="003968F4">
      <w:pPr>
        <w:spacing w:line="360" w:lineRule="auto"/>
        <w:jc w:val="both"/>
      </w:pPr>
      <w:r w:rsidRPr="00F955E2">
        <w:rPr>
          <w:rFonts w:ascii="Book Antiqua" w:eastAsia="Book Antiqua" w:hAnsi="Book Antiqua" w:cs="Book Antiqua"/>
          <w:b/>
          <w:color w:val="000000"/>
        </w:rPr>
        <w:t>M</w:t>
      </w:r>
      <w:r w:rsidR="001E269E" w:rsidRPr="00F955E2">
        <w:rPr>
          <w:rFonts w:ascii="Book Antiqua" w:eastAsia="Book Antiqua" w:hAnsi="Book Antiqua" w:cs="Book Antiqua"/>
          <w:b/>
          <w:color w:val="000000"/>
        </w:rPr>
        <w:t xml:space="preserve">odified EASL-CLIF criteria that is easier to use and perform better to prognosticate </w:t>
      </w:r>
      <w:r w:rsidR="00A56A14" w:rsidRPr="00F955E2">
        <w:rPr>
          <w:rFonts w:ascii="Book Antiqua" w:eastAsia="Book Antiqua" w:hAnsi="Book Antiqua" w:cs="Book Antiqua"/>
          <w:b/>
          <w:color w:val="000000"/>
        </w:rPr>
        <w:t>acute-on-chronic liver failure</w:t>
      </w:r>
    </w:p>
    <w:p w14:paraId="757AABDC" w14:textId="77777777" w:rsidR="00A77B3E" w:rsidRPr="00F955E2" w:rsidRDefault="00A77B3E" w:rsidP="003968F4">
      <w:pPr>
        <w:spacing w:line="360" w:lineRule="auto"/>
        <w:jc w:val="both"/>
      </w:pPr>
    </w:p>
    <w:p w14:paraId="7E20207D" w14:textId="3728A813" w:rsidR="00A77B3E" w:rsidRPr="00F955E2" w:rsidRDefault="00641C4F" w:rsidP="003968F4">
      <w:pPr>
        <w:spacing w:line="360" w:lineRule="auto"/>
        <w:jc w:val="both"/>
      </w:pPr>
      <w:proofErr w:type="spellStart"/>
      <w:r w:rsidRPr="00F955E2">
        <w:rPr>
          <w:rFonts w:ascii="Book Antiqua" w:eastAsia="Book Antiqua" w:hAnsi="Book Antiqua" w:cs="Book Antiqua"/>
          <w:color w:val="000000"/>
        </w:rPr>
        <w:t>Thuluvath</w:t>
      </w:r>
      <w:proofErr w:type="spellEnd"/>
      <w:r w:rsidRPr="00F955E2">
        <w:rPr>
          <w:rFonts w:ascii="Book Antiqua" w:eastAsia="Book Antiqua" w:hAnsi="Book Antiqua" w:cs="Book Antiqua"/>
          <w:color w:val="000000"/>
        </w:rPr>
        <w:t xml:space="preserve"> PJ </w:t>
      </w:r>
      <w:r w:rsidRPr="00F955E2">
        <w:rPr>
          <w:rFonts w:ascii="Book Antiqua" w:eastAsia="Book Antiqua" w:hAnsi="Book Antiqua" w:cs="Book Antiqua"/>
          <w:i/>
          <w:iCs/>
          <w:color w:val="000000"/>
        </w:rPr>
        <w:t>et al</w:t>
      </w:r>
      <w:r w:rsidRPr="00F955E2">
        <w:rPr>
          <w:rFonts w:ascii="Book Antiqua" w:eastAsia="Book Antiqua" w:hAnsi="Book Antiqua" w:cs="Book Antiqua"/>
          <w:color w:val="000000"/>
        </w:rPr>
        <w:t xml:space="preserve">. </w:t>
      </w:r>
      <w:r w:rsidR="00A115F5" w:rsidRPr="00F955E2">
        <w:rPr>
          <w:rFonts w:ascii="Book Antiqua" w:eastAsia="Book Antiqua" w:hAnsi="Book Antiqua" w:cs="Book Antiqua"/>
          <w:color w:val="000000"/>
        </w:rPr>
        <w:t>A modified EASL-CLIF criteria</w:t>
      </w:r>
    </w:p>
    <w:p w14:paraId="318B4822" w14:textId="77777777" w:rsidR="00A77B3E" w:rsidRPr="00F955E2" w:rsidRDefault="00A77B3E" w:rsidP="003968F4">
      <w:pPr>
        <w:spacing w:line="360" w:lineRule="auto"/>
        <w:jc w:val="both"/>
      </w:pPr>
    </w:p>
    <w:p w14:paraId="475B0968" w14:textId="77777777" w:rsidR="00A77B3E" w:rsidRPr="00F955E2" w:rsidRDefault="00A115F5" w:rsidP="003968F4">
      <w:pPr>
        <w:spacing w:line="360" w:lineRule="auto"/>
        <w:jc w:val="both"/>
      </w:pPr>
      <w:r w:rsidRPr="00F955E2">
        <w:rPr>
          <w:rFonts w:ascii="Book Antiqua" w:eastAsia="Book Antiqua" w:hAnsi="Book Antiqua" w:cs="Book Antiqua"/>
          <w:color w:val="000000"/>
        </w:rPr>
        <w:t xml:space="preserve">Paul J </w:t>
      </w:r>
      <w:proofErr w:type="spellStart"/>
      <w:r w:rsidRPr="00F955E2">
        <w:rPr>
          <w:rFonts w:ascii="Book Antiqua" w:eastAsia="Book Antiqua" w:hAnsi="Book Antiqua" w:cs="Book Antiqua"/>
          <w:color w:val="000000"/>
        </w:rPr>
        <w:t>Thuluvath</w:t>
      </w:r>
      <w:proofErr w:type="spellEnd"/>
      <w:r w:rsidRPr="00F955E2">
        <w:rPr>
          <w:rFonts w:ascii="Book Antiqua" w:eastAsia="Book Antiqua" w:hAnsi="Book Antiqua" w:cs="Book Antiqua"/>
          <w:color w:val="000000"/>
        </w:rPr>
        <w:t>, Feng Li</w:t>
      </w:r>
    </w:p>
    <w:p w14:paraId="0A84B872" w14:textId="77777777" w:rsidR="00A77B3E" w:rsidRPr="00F955E2" w:rsidRDefault="00A77B3E" w:rsidP="003968F4">
      <w:pPr>
        <w:spacing w:line="360" w:lineRule="auto"/>
        <w:jc w:val="both"/>
      </w:pPr>
    </w:p>
    <w:p w14:paraId="20A4A2D7" w14:textId="0B54E983"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Paul J </w:t>
      </w:r>
      <w:proofErr w:type="spellStart"/>
      <w:r w:rsidRPr="00F955E2">
        <w:rPr>
          <w:rFonts w:ascii="Book Antiqua" w:eastAsia="Book Antiqua" w:hAnsi="Book Antiqua" w:cs="Book Antiqua"/>
          <w:b/>
          <w:bCs/>
          <w:color w:val="000000"/>
        </w:rPr>
        <w:t>Thuluvath</w:t>
      </w:r>
      <w:proofErr w:type="spellEnd"/>
      <w:r w:rsidRPr="00F955E2">
        <w:rPr>
          <w:rFonts w:ascii="Book Antiqua" w:eastAsia="Book Antiqua" w:hAnsi="Book Antiqua" w:cs="Book Antiqua"/>
          <w:b/>
          <w:bCs/>
          <w:color w:val="000000"/>
        </w:rPr>
        <w:t xml:space="preserve">, Feng Li, </w:t>
      </w:r>
      <w:r w:rsidRPr="00F955E2">
        <w:rPr>
          <w:rFonts w:ascii="Book Antiqua" w:eastAsia="Book Antiqua" w:hAnsi="Book Antiqua" w:cs="Book Antiqua"/>
          <w:color w:val="000000"/>
        </w:rPr>
        <w:t>I</w:t>
      </w:r>
      <w:r w:rsidR="00373C41" w:rsidRPr="00F955E2">
        <w:rPr>
          <w:rFonts w:ascii="Book Antiqua" w:eastAsia="Book Antiqua" w:hAnsi="Book Antiqua" w:cs="Book Antiqua"/>
          <w:color w:val="000000"/>
        </w:rPr>
        <w:t>nstitute of Digestive Health and Liver Diseases</w:t>
      </w:r>
      <w:r w:rsidRPr="00F955E2">
        <w:rPr>
          <w:rFonts w:ascii="Book Antiqua" w:eastAsia="Book Antiqua" w:hAnsi="Book Antiqua" w:cs="Book Antiqua"/>
          <w:color w:val="000000"/>
        </w:rPr>
        <w:t xml:space="preserve">, Mercy Medical Center, Baltimore, </w:t>
      </w:r>
      <w:r w:rsidR="00DB4E23" w:rsidRPr="00F955E2">
        <w:rPr>
          <w:rFonts w:ascii="Book Antiqua" w:eastAsia="Book Antiqua" w:hAnsi="Book Antiqua" w:cs="Book Antiqua"/>
          <w:color w:val="000000"/>
        </w:rPr>
        <w:t>MD</w:t>
      </w:r>
      <w:r w:rsidRPr="00F955E2">
        <w:rPr>
          <w:rFonts w:ascii="Book Antiqua" w:eastAsia="Book Antiqua" w:hAnsi="Book Antiqua" w:cs="Book Antiqua"/>
          <w:color w:val="000000"/>
        </w:rPr>
        <w:t xml:space="preserve"> 21202, United States</w:t>
      </w:r>
    </w:p>
    <w:p w14:paraId="6707D923" w14:textId="77777777" w:rsidR="00A77B3E" w:rsidRPr="00F955E2" w:rsidRDefault="00A77B3E" w:rsidP="003968F4">
      <w:pPr>
        <w:spacing w:line="360" w:lineRule="auto"/>
        <w:jc w:val="both"/>
      </w:pPr>
    </w:p>
    <w:p w14:paraId="3321F50C" w14:textId="21A53A46"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Paul J </w:t>
      </w:r>
      <w:proofErr w:type="spellStart"/>
      <w:r w:rsidRPr="00F955E2">
        <w:rPr>
          <w:rFonts w:ascii="Book Antiqua" w:eastAsia="Book Antiqua" w:hAnsi="Book Antiqua" w:cs="Book Antiqua"/>
          <w:b/>
          <w:bCs/>
          <w:color w:val="000000"/>
        </w:rPr>
        <w:t>Thuluvath</w:t>
      </w:r>
      <w:proofErr w:type="spellEnd"/>
      <w:r w:rsidRPr="00F955E2">
        <w:rPr>
          <w:rFonts w:ascii="Book Antiqua" w:eastAsia="Book Antiqua" w:hAnsi="Book Antiqua" w:cs="Book Antiqua"/>
          <w:b/>
          <w:bCs/>
          <w:color w:val="000000"/>
        </w:rPr>
        <w:t xml:space="preserve">, </w:t>
      </w:r>
      <w:r w:rsidR="000244A4" w:rsidRPr="00F955E2">
        <w:rPr>
          <w:rFonts w:ascii="Book Antiqua" w:eastAsia="Book Antiqua" w:hAnsi="Book Antiqua" w:cs="Book Antiqua"/>
          <w:color w:val="000000"/>
        </w:rPr>
        <w:t xml:space="preserve">Department of </w:t>
      </w:r>
      <w:r w:rsidRPr="00F955E2">
        <w:rPr>
          <w:rFonts w:ascii="Book Antiqua" w:eastAsia="Book Antiqua" w:hAnsi="Book Antiqua" w:cs="Book Antiqua"/>
          <w:color w:val="000000"/>
        </w:rPr>
        <w:t>Medicine, University of Maryland School of Medicine, Baltimore, MD 21202, United States</w:t>
      </w:r>
    </w:p>
    <w:p w14:paraId="38C2A553" w14:textId="77777777" w:rsidR="00A77B3E" w:rsidRPr="00F955E2" w:rsidRDefault="00A77B3E" w:rsidP="003968F4">
      <w:pPr>
        <w:spacing w:line="360" w:lineRule="auto"/>
        <w:jc w:val="both"/>
      </w:pPr>
    </w:p>
    <w:p w14:paraId="1E4D446F" w14:textId="3ACDA486" w:rsidR="00A77B3E" w:rsidRPr="00F955E2" w:rsidRDefault="00A115F5" w:rsidP="003968F4">
      <w:pPr>
        <w:spacing w:line="360" w:lineRule="auto"/>
        <w:jc w:val="both"/>
      </w:pPr>
      <w:r w:rsidRPr="00F955E2">
        <w:rPr>
          <w:rFonts w:ascii="Book Antiqua" w:eastAsia="Book Antiqua" w:hAnsi="Book Antiqua" w:cs="Book Antiqua"/>
          <w:b/>
          <w:bCs/>
          <w:color w:val="000000"/>
        </w:rPr>
        <w:t>Author contributions:</w:t>
      </w:r>
      <w:r w:rsidR="00BD6F38" w:rsidRPr="00F955E2">
        <w:rPr>
          <w:rFonts w:ascii="Book Antiqua" w:eastAsia="Book Antiqua" w:hAnsi="Book Antiqua" w:cs="Book Antiqua"/>
          <w:color w:val="000000"/>
        </w:rPr>
        <w:t xml:space="preserve"> </w:t>
      </w:r>
      <w:proofErr w:type="spellStart"/>
      <w:r w:rsidRPr="00F955E2">
        <w:rPr>
          <w:rFonts w:ascii="Book Antiqua" w:eastAsia="Book Antiqua" w:hAnsi="Book Antiqua" w:cs="Book Antiqua"/>
          <w:color w:val="000000"/>
        </w:rPr>
        <w:t>Thuluvath</w:t>
      </w:r>
      <w:proofErr w:type="spellEnd"/>
      <w:r w:rsidR="00BD6F38" w:rsidRPr="00F955E2">
        <w:rPr>
          <w:rFonts w:ascii="Book Antiqua" w:eastAsia="Book Antiqua" w:hAnsi="Book Antiqua" w:cs="Book Antiqua"/>
          <w:color w:val="000000"/>
        </w:rPr>
        <w:t xml:space="preserve"> PJ</w:t>
      </w:r>
      <w:r w:rsidRPr="00F955E2">
        <w:rPr>
          <w:rFonts w:ascii="Book Antiqua" w:eastAsia="Book Antiqua" w:hAnsi="Book Antiqua" w:cs="Book Antiqua"/>
          <w:color w:val="000000"/>
        </w:rPr>
        <w:t xml:space="preserve"> contributed to the study concept, design, analysis, interpretation of data, and drafting of the manuscript</w:t>
      </w:r>
      <w:r w:rsidR="00BD6F38"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Li </w:t>
      </w:r>
      <w:r w:rsidR="00BD6F38" w:rsidRPr="00F955E2">
        <w:rPr>
          <w:rFonts w:ascii="Book Antiqua" w:eastAsia="Book Antiqua" w:hAnsi="Book Antiqua" w:cs="Book Antiqua"/>
          <w:color w:val="000000"/>
        </w:rPr>
        <w:t xml:space="preserve">F </w:t>
      </w:r>
      <w:r w:rsidRPr="00F955E2">
        <w:rPr>
          <w:rFonts w:ascii="Book Antiqua" w:eastAsia="Book Antiqua" w:hAnsi="Book Antiqua" w:cs="Book Antiqua"/>
          <w:color w:val="000000"/>
        </w:rPr>
        <w:t>did the statistical analysis, contributed to the interpretation of data, and drafted the statistical part of the manuscript.</w:t>
      </w:r>
    </w:p>
    <w:p w14:paraId="154723A7" w14:textId="77777777" w:rsidR="00A77B3E" w:rsidRPr="00F955E2" w:rsidRDefault="00A77B3E" w:rsidP="003968F4">
      <w:pPr>
        <w:spacing w:line="360" w:lineRule="auto"/>
        <w:jc w:val="both"/>
      </w:pPr>
    </w:p>
    <w:p w14:paraId="652F8286" w14:textId="06B36032"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Corresponding author: Paul J </w:t>
      </w:r>
      <w:proofErr w:type="spellStart"/>
      <w:r w:rsidRPr="00F955E2">
        <w:rPr>
          <w:rFonts w:ascii="Book Antiqua" w:eastAsia="Book Antiqua" w:hAnsi="Book Antiqua" w:cs="Book Antiqua"/>
          <w:b/>
          <w:bCs/>
          <w:color w:val="000000"/>
        </w:rPr>
        <w:t>Thuluvath</w:t>
      </w:r>
      <w:proofErr w:type="spellEnd"/>
      <w:r w:rsidRPr="00F955E2">
        <w:rPr>
          <w:rFonts w:ascii="Book Antiqua" w:eastAsia="Book Antiqua" w:hAnsi="Book Antiqua" w:cs="Book Antiqua"/>
          <w:b/>
          <w:bCs/>
          <w:color w:val="000000"/>
        </w:rPr>
        <w:t xml:space="preserve">, FAASLD, AGAF, FACG, FRCP, Professor, </w:t>
      </w:r>
      <w:r w:rsidRPr="00F955E2">
        <w:rPr>
          <w:rFonts w:ascii="Book Antiqua" w:eastAsia="Book Antiqua" w:hAnsi="Book Antiqua" w:cs="Book Antiqua"/>
          <w:color w:val="000000"/>
        </w:rPr>
        <w:t>I</w:t>
      </w:r>
      <w:r w:rsidR="00917679" w:rsidRPr="00F955E2">
        <w:rPr>
          <w:rFonts w:ascii="Book Antiqua" w:eastAsia="Book Antiqua" w:hAnsi="Book Antiqua" w:cs="Book Antiqua"/>
          <w:color w:val="000000"/>
        </w:rPr>
        <w:t xml:space="preserve">nstitute of </w:t>
      </w:r>
      <w:r w:rsidRPr="00F955E2">
        <w:rPr>
          <w:rFonts w:ascii="Book Antiqua" w:eastAsia="Book Antiqua" w:hAnsi="Book Antiqua" w:cs="Book Antiqua"/>
          <w:color w:val="000000"/>
        </w:rPr>
        <w:t>D</w:t>
      </w:r>
      <w:r w:rsidR="00917679" w:rsidRPr="00F955E2">
        <w:rPr>
          <w:rFonts w:ascii="Book Antiqua" w:eastAsia="Book Antiqua" w:hAnsi="Book Antiqua" w:cs="Book Antiqua"/>
          <w:color w:val="000000"/>
        </w:rPr>
        <w:t xml:space="preserve">igestive </w:t>
      </w:r>
      <w:r w:rsidRPr="00F955E2">
        <w:rPr>
          <w:rFonts w:ascii="Book Antiqua" w:eastAsia="Book Antiqua" w:hAnsi="Book Antiqua" w:cs="Book Antiqua"/>
          <w:color w:val="000000"/>
        </w:rPr>
        <w:t>H</w:t>
      </w:r>
      <w:r w:rsidR="00917679" w:rsidRPr="00F955E2">
        <w:rPr>
          <w:rFonts w:ascii="Book Antiqua" w:eastAsia="Book Antiqua" w:hAnsi="Book Antiqua" w:cs="Book Antiqua"/>
          <w:color w:val="000000"/>
        </w:rPr>
        <w:t xml:space="preserve">ealth and </w:t>
      </w:r>
      <w:r w:rsidRPr="00F955E2">
        <w:rPr>
          <w:rFonts w:ascii="Book Antiqua" w:eastAsia="Book Antiqua" w:hAnsi="Book Antiqua" w:cs="Book Antiqua"/>
          <w:color w:val="000000"/>
        </w:rPr>
        <w:t>L</w:t>
      </w:r>
      <w:r w:rsidR="00917679" w:rsidRPr="00F955E2">
        <w:rPr>
          <w:rFonts w:ascii="Book Antiqua" w:eastAsia="Book Antiqua" w:hAnsi="Book Antiqua" w:cs="Book Antiqua"/>
          <w:color w:val="000000"/>
        </w:rPr>
        <w:t xml:space="preserve">iver </w:t>
      </w:r>
      <w:r w:rsidRPr="00F955E2">
        <w:rPr>
          <w:rFonts w:ascii="Book Antiqua" w:eastAsia="Book Antiqua" w:hAnsi="Book Antiqua" w:cs="Book Antiqua"/>
          <w:color w:val="000000"/>
        </w:rPr>
        <w:t>D</w:t>
      </w:r>
      <w:r w:rsidR="00917679" w:rsidRPr="00F955E2">
        <w:rPr>
          <w:rFonts w:ascii="Book Antiqua" w:eastAsia="Book Antiqua" w:hAnsi="Book Antiqua" w:cs="Book Antiqua"/>
          <w:color w:val="000000"/>
        </w:rPr>
        <w:t>iseases</w:t>
      </w:r>
      <w:r w:rsidRPr="00F955E2">
        <w:rPr>
          <w:rFonts w:ascii="Book Antiqua" w:eastAsia="Book Antiqua" w:hAnsi="Book Antiqua" w:cs="Book Antiqua"/>
          <w:color w:val="000000"/>
        </w:rPr>
        <w:t>, Mercy Medical Center,</w:t>
      </w:r>
      <w:r w:rsidR="00832B26"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301 Saint Paul Place, Baltimore, </w:t>
      </w:r>
      <w:r w:rsidR="00832B26" w:rsidRPr="00F955E2">
        <w:rPr>
          <w:rFonts w:ascii="Book Antiqua" w:eastAsia="Book Antiqua" w:hAnsi="Book Antiqua" w:cs="Book Antiqua"/>
          <w:color w:val="000000"/>
        </w:rPr>
        <w:t>MD</w:t>
      </w:r>
      <w:r w:rsidRPr="00F955E2">
        <w:rPr>
          <w:rFonts w:ascii="Book Antiqua" w:eastAsia="Book Antiqua" w:hAnsi="Book Antiqua" w:cs="Book Antiqua"/>
          <w:color w:val="000000"/>
        </w:rPr>
        <w:t xml:space="preserve"> 21202, United States. thuluvath@gmail.com</w:t>
      </w:r>
    </w:p>
    <w:p w14:paraId="6AAF4C1B" w14:textId="77777777" w:rsidR="00A77B3E" w:rsidRPr="00F955E2" w:rsidRDefault="00A77B3E" w:rsidP="003968F4">
      <w:pPr>
        <w:spacing w:line="360" w:lineRule="auto"/>
        <w:jc w:val="both"/>
      </w:pPr>
    </w:p>
    <w:p w14:paraId="6207AA8F" w14:textId="77777777"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Received: </w:t>
      </w:r>
      <w:r w:rsidRPr="00F955E2">
        <w:rPr>
          <w:rFonts w:ascii="Book Antiqua" w:eastAsia="Book Antiqua" w:hAnsi="Book Antiqua" w:cs="Book Antiqua"/>
          <w:color w:val="000000"/>
        </w:rPr>
        <w:t>October 26, 2021</w:t>
      </w:r>
    </w:p>
    <w:p w14:paraId="5B27085D" w14:textId="17FDE35E"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Revised: </w:t>
      </w:r>
      <w:r w:rsidR="00623689" w:rsidRPr="00F955E2">
        <w:rPr>
          <w:rFonts w:ascii="Book Antiqua" w:eastAsia="Book Antiqua" w:hAnsi="Book Antiqua" w:cs="Book Antiqua"/>
          <w:color w:val="000000"/>
        </w:rPr>
        <w:t>January 1, 2022</w:t>
      </w:r>
    </w:p>
    <w:p w14:paraId="0378BE84" w14:textId="1531E70F"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Accepted: </w:t>
      </w:r>
      <w:ins w:id="0" w:author="Liansheng Ma" w:date="2022-01-29T09:42:00Z">
        <w:r w:rsidR="00C947D0" w:rsidRPr="00C947D0">
          <w:rPr>
            <w:rFonts w:ascii="Book Antiqua" w:eastAsia="Book Antiqua" w:hAnsi="Book Antiqua" w:cs="Book Antiqua"/>
            <w:b/>
            <w:bCs/>
            <w:color w:val="000000"/>
          </w:rPr>
          <w:t>January 29, 2022</w:t>
        </w:r>
      </w:ins>
    </w:p>
    <w:p w14:paraId="4A31828D" w14:textId="77777777"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Published online: </w:t>
      </w:r>
    </w:p>
    <w:p w14:paraId="686A48B1" w14:textId="77777777" w:rsidR="00A77B3E" w:rsidRPr="00F955E2" w:rsidRDefault="00A77B3E" w:rsidP="003968F4">
      <w:pPr>
        <w:spacing w:line="360" w:lineRule="auto"/>
        <w:jc w:val="both"/>
        <w:sectPr w:rsidR="00A77B3E" w:rsidRPr="00F955E2">
          <w:footerReference w:type="default" r:id="rId7"/>
          <w:pgSz w:w="12240" w:h="15840"/>
          <w:pgMar w:top="1440" w:right="1440" w:bottom="1440" w:left="1440" w:header="720" w:footer="720" w:gutter="0"/>
          <w:cols w:space="720"/>
          <w:docGrid w:linePitch="360"/>
        </w:sectPr>
      </w:pPr>
    </w:p>
    <w:p w14:paraId="5073969A" w14:textId="77777777" w:rsidR="00A77B3E" w:rsidRPr="00F955E2" w:rsidRDefault="00A115F5" w:rsidP="003968F4">
      <w:pPr>
        <w:spacing w:line="360" w:lineRule="auto"/>
        <w:jc w:val="both"/>
      </w:pPr>
      <w:r w:rsidRPr="00F955E2">
        <w:rPr>
          <w:rFonts w:ascii="Book Antiqua" w:eastAsia="Book Antiqua" w:hAnsi="Book Antiqua" w:cs="Book Antiqua"/>
          <w:b/>
          <w:color w:val="000000"/>
        </w:rPr>
        <w:lastRenderedPageBreak/>
        <w:t>Abstract</w:t>
      </w:r>
    </w:p>
    <w:p w14:paraId="7D6565C9" w14:textId="77777777" w:rsidR="00A77B3E" w:rsidRPr="00F955E2" w:rsidRDefault="00A115F5" w:rsidP="003968F4">
      <w:pPr>
        <w:spacing w:line="360" w:lineRule="auto"/>
        <w:jc w:val="both"/>
      </w:pPr>
      <w:r w:rsidRPr="00F955E2">
        <w:rPr>
          <w:rFonts w:ascii="Book Antiqua" w:eastAsia="Book Antiqua" w:hAnsi="Book Antiqua" w:cs="Book Antiqua"/>
          <w:color w:val="000000"/>
        </w:rPr>
        <w:t>BACKGROUND</w:t>
      </w:r>
    </w:p>
    <w:p w14:paraId="35FEDA0A" w14:textId="16851711" w:rsidR="00A77B3E" w:rsidRPr="00F955E2" w:rsidRDefault="00A115F5" w:rsidP="003968F4">
      <w:pPr>
        <w:spacing w:line="360" w:lineRule="auto"/>
        <w:jc w:val="both"/>
      </w:pPr>
      <w:r w:rsidRPr="00F955E2">
        <w:rPr>
          <w:rFonts w:ascii="Book Antiqua" w:eastAsia="Book Antiqua" w:hAnsi="Book Antiqua" w:cs="Book Antiqua"/>
          <w:color w:val="000000"/>
        </w:rPr>
        <w:t xml:space="preserve">We have recently shown that the </w:t>
      </w:r>
      <w:r w:rsidR="0000145F" w:rsidRPr="00F955E2">
        <w:rPr>
          <w:rFonts w:ascii="Book Antiqua" w:eastAsia="Book Antiqua" w:hAnsi="Book Antiqua" w:cs="Book Antiqua"/>
          <w:color w:val="000000"/>
        </w:rPr>
        <w:t>European Association for the Study of the Liver-Chronic Liver Failure Consortium (EASL-CLIF)</w:t>
      </w:r>
      <w:r w:rsidRPr="00F955E2">
        <w:rPr>
          <w:rFonts w:ascii="Book Antiqua" w:eastAsia="Book Antiqua" w:hAnsi="Book Antiqua" w:cs="Book Antiqua"/>
          <w:color w:val="000000"/>
        </w:rPr>
        <w:t xml:space="preserve"> criteria showed a better sensitivity to detect </w:t>
      </w:r>
      <w:r w:rsidR="00F6465B" w:rsidRPr="00F955E2">
        <w:rPr>
          <w:rFonts w:ascii="Book Antiqua" w:eastAsia="Book Antiqua" w:hAnsi="Book Antiqua" w:cs="Book Antiqua"/>
          <w:color w:val="000000"/>
        </w:rPr>
        <w:t>acute-on-chronic liver failure (ACLF)</w:t>
      </w:r>
      <w:r w:rsidRPr="00F955E2">
        <w:rPr>
          <w:rFonts w:ascii="Book Antiqua" w:eastAsia="Book Antiqua" w:hAnsi="Book Antiqua" w:cs="Book Antiqua"/>
          <w:color w:val="000000"/>
        </w:rPr>
        <w:t xml:space="preserve"> with a better prognostic capability than the </w:t>
      </w:r>
      <w:r w:rsidR="005251CB" w:rsidRPr="00F955E2">
        <w:rPr>
          <w:rFonts w:ascii="Book Antiqua" w:eastAsia="Book Antiqua" w:hAnsi="Book Antiqua" w:cs="Book Antiqua"/>
          <w:color w:val="000000"/>
        </w:rPr>
        <w:t xml:space="preserve">North American </w:t>
      </w:r>
      <w:r w:rsidR="00790316" w:rsidRPr="00F955E2">
        <w:rPr>
          <w:rFonts w:ascii="Book Antiqua" w:eastAsia="Book Antiqua" w:hAnsi="Book Antiqua" w:cs="Book Antiqua"/>
          <w:color w:val="000000"/>
        </w:rPr>
        <w:t>C</w:t>
      </w:r>
      <w:r w:rsidR="00BB31D6" w:rsidRPr="00F955E2">
        <w:rPr>
          <w:rFonts w:ascii="Book Antiqua" w:eastAsia="Book Antiqua" w:hAnsi="Book Antiqua" w:cs="Book Antiqua"/>
          <w:color w:val="000000"/>
        </w:rPr>
        <w:t xml:space="preserve">onsortium for the </w:t>
      </w:r>
      <w:r w:rsidR="00790316" w:rsidRPr="00F955E2">
        <w:rPr>
          <w:rFonts w:ascii="Book Antiqua" w:eastAsia="Book Antiqua" w:hAnsi="Book Antiqua" w:cs="Book Antiqua"/>
          <w:color w:val="000000"/>
        </w:rPr>
        <w:t>S</w:t>
      </w:r>
      <w:r w:rsidR="00BB31D6" w:rsidRPr="00F955E2">
        <w:rPr>
          <w:rFonts w:ascii="Book Antiqua" w:eastAsia="Book Antiqua" w:hAnsi="Book Antiqua" w:cs="Book Antiqua"/>
          <w:color w:val="000000"/>
        </w:rPr>
        <w:t xml:space="preserve">tudy of </w:t>
      </w:r>
      <w:r w:rsidR="00790316" w:rsidRPr="00F955E2">
        <w:rPr>
          <w:rFonts w:ascii="Book Antiqua" w:eastAsia="Book Antiqua" w:hAnsi="Book Antiqua" w:cs="Book Antiqua"/>
          <w:color w:val="000000"/>
        </w:rPr>
        <w:t>E</w:t>
      </w:r>
      <w:r w:rsidR="00BB31D6" w:rsidRPr="00F955E2">
        <w:rPr>
          <w:rFonts w:ascii="Book Antiqua" w:eastAsia="Book Antiqua" w:hAnsi="Book Antiqua" w:cs="Book Antiqua"/>
          <w:color w:val="000000"/>
        </w:rPr>
        <w:t>nd-</w:t>
      </w:r>
      <w:r w:rsidR="00790316" w:rsidRPr="00F955E2">
        <w:rPr>
          <w:rFonts w:ascii="Book Antiqua" w:eastAsia="Book Antiqua" w:hAnsi="Book Antiqua" w:cs="Book Antiqua"/>
          <w:color w:val="000000"/>
        </w:rPr>
        <w:t>S</w:t>
      </w:r>
      <w:r w:rsidR="00BB31D6" w:rsidRPr="00F955E2">
        <w:rPr>
          <w:rFonts w:ascii="Book Antiqua" w:eastAsia="Book Antiqua" w:hAnsi="Book Antiqua" w:cs="Book Antiqua"/>
          <w:color w:val="000000"/>
        </w:rPr>
        <w:t xml:space="preserve">tage </w:t>
      </w:r>
      <w:r w:rsidR="00790316" w:rsidRPr="00F955E2">
        <w:rPr>
          <w:rFonts w:ascii="Book Antiqua" w:eastAsia="Book Antiqua" w:hAnsi="Book Antiqua" w:cs="Book Antiqua"/>
          <w:color w:val="000000"/>
        </w:rPr>
        <w:t>L</w:t>
      </w:r>
      <w:r w:rsidR="00BB31D6" w:rsidRPr="00F955E2">
        <w:rPr>
          <w:rFonts w:ascii="Book Antiqua" w:eastAsia="Book Antiqua" w:hAnsi="Book Antiqua" w:cs="Book Antiqua"/>
          <w:color w:val="000000"/>
        </w:rPr>
        <w:t xml:space="preserve">iver </w:t>
      </w:r>
      <w:r w:rsidR="00790316" w:rsidRPr="00F955E2">
        <w:rPr>
          <w:rFonts w:ascii="Book Antiqua" w:eastAsia="Book Antiqua" w:hAnsi="Book Antiqua" w:cs="Book Antiqua"/>
          <w:color w:val="000000"/>
        </w:rPr>
        <w:t>D</w:t>
      </w:r>
      <w:r w:rsidR="00BB31D6" w:rsidRPr="00F955E2">
        <w:rPr>
          <w:rFonts w:ascii="Book Antiqua" w:eastAsia="Book Antiqua" w:hAnsi="Book Antiqua" w:cs="Book Antiqua"/>
          <w:color w:val="000000"/>
        </w:rPr>
        <w:t>isease</w:t>
      </w:r>
      <w:r w:rsidRPr="00F955E2">
        <w:rPr>
          <w:rFonts w:ascii="Book Antiqua" w:eastAsia="Book Antiqua" w:hAnsi="Book Antiqua" w:cs="Book Antiqua"/>
          <w:color w:val="000000"/>
        </w:rPr>
        <w:t xml:space="preserve"> (NACSELD) criteria. </w:t>
      </w:r>
    </w:p>
    <w:p w14:paraId="0CFF7B97" w14:textId="77777777" w:rsidR="00A77B3E" w:rsidRPr="00F955E2" w:rsidRDefault="00A77B3E" w:rsidP="003968F4">
      <w:pPr>
        <w:spacing w:line="360" w:lineRule="auto"/>
        <w:jc w:val="both"/>
      </w:pPr>
    </w:p>
    <w:p w14:paraId="40350E0C" w14:textId="77777777" w:rsidR="00A77B3E" w:rsidRPr="00F955E2" w:rsidRDefault="00A115F5" w:rsidP="003968F4">
      <w:pPr>
        <w:spacing w:line="360" w:lineRule="auto"/>
        <w:jc w:val="both"/>
      </w:pPr>
      <w:r w:rsidRPr="00F955E2">
        <w:rPr>
          <w:rFonts w:ascii="Book Antiqua" w:eastAsia="Book Antiqua" w:hAnsi="Book Antiqua" w:cs="Book Antiqua"/>
          <w:color w:val="000000"/>
        </w:rPr>
        <w:t>AIM</w:t>
      </w:r>
    </w:p>
    <w:p w14:paraId="4E68B30E" w14:textId="5FF3B4F7" w:rsidR="00A77B3E" w:rsidRPr="00F955E2" w:rsidRDefault="0021034A" w:rsidP="003968F4">
      <w:pPr>
        <w:spacing w:line="360" w:lineRule="auto"/>
        <w:jc w:val="both"/>
      </w:pPr>
      <w:r w:rsidRPr="00F955E2">
        <w:rPr>
          <w:rFonts w:ascii="Book Antiqua" w:eastAsia="Book Antiqua" w:hAnsi="Book Antiqua" w:cs="Book Antiqua"/>
          <w:color w:val="000000"/>
        </w:rPr>
        <w:t>To</w:t>
      </w:r>
      <w:r w:rsidR="00A115F5" w:rsidRPr="00F955E2">
        <w:rPr>
          <w:rFonts w:ascii="Book Antiqua" w:eastAsia="Book Antiqua" w:hAnsi="Book Antiqua" w:cs="Book Antiqua"/>
          <w:color w:val="000000"/>
        </w:rPr>
        <w:t xml:space="preserve"> simplify EASL-CLIF criteria for ease of use without sacrificing its sensitivity and prognostic capability. </w:t>
      </w:r>
    </w:p>
    <w:p w14:paraId="21AA11FB" w14:textId="77777777" w:rsidR="00A77B3E" w:rsidRPr="00F955E2" w:rsidRDefault="00A77B3E" w:rsidP="003968F4">
      <w:pPr>
        <w:spacing w:line="360" w:lineRule="auto"/>
        <w:jc w:val="both"/>
      </w:pPr>
    </w:p>
    <w:p w14:paraId="14808142" w14:textId="77777777" w:rsidR="00A77B3E" w:rsidRPr="00F955E2" w:rsidRDefault="00A115F5" w:rsidP="003968F4">
      <w:pPr>
        <w:spacing w:line="360" w:lineRule="auto"/>
        <w:jc w:val="both"/>
      </w:pPr>
      <w:r w:rsidRPr="00F955E2">
        <w:rPr>
          <w:rFonts w:ascii="Book Antiqua" w:eastAsia="Book Antiqua" w:hAnsi="Book Antiqua" w:cs="Book Antiqua"/>
          <w:color w:val="000000"/>
        </w:rPr>
        <w:t>METHODS</w:t>
      </w:r>
    </w:p>
    <w:p w14:paraId="20EB87DC" w14:textId="46AB766D" w:rsidR="00A77B3E" w:rsidRPr="00F955E2" w:rsidRDefault="00A115F5" w:rsidP="003968F4">
      <w:pPr>
        <w:spacing w:line="360" w:lineRule="auto"/>
        <w:jc w:val="both"/>
      </w:pPr>
      <w:r w:rsidRPr="00F955E2">
        <w:rPr>
          <w:rFonts w:ascii="Book Antiqua" w:eastAsia="Book Antiqua" w:hAnsi="Book Antiqua" w:cs="Book Antiqua"/>
          <w:color w:val="000000"/>
        </w:rPr>
        <w:t>Using the United Network for Organ Sharing</w:t>
      </w:r>
      <w:r w:rsidR="0021034A"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data (January 11, 2016, to August 31, 2020), we modified EASL-CLIF</w:t>
      </w:r>
      <w:r w:rsidR="002B4CEB" w:rsidRPr="00F955E2">
        <w:rPr>
          <w:rFonts w:ascii="Book Antiqua" w:eastAsia="Book Antiqua" w:hAnsi="Book Antiqua" w:cs="Book Antiqua"/>
          <w:color w:val="000000"/>
        </w:rPr>
        <w:t xml:space="preserve"> (</w:t>
      </w:r>
      <w:proofErr w:type="spellStart"/>
      <w:r w:rsidR="002B4CEB" w:rsidRPr="00F955E2">
        <w:rPr>
          <w:rFonts w:ascii="Book Antiqua" w:eastAsia="Book Antiqua" w:hAnsi="Book Antiqua" w:cs="Book Antiqua"/>
          <w:color w:val="000000"/>
        </w:rPr>
        <w:t>mEACLF</w:t>
      </w:r>
      <w:proofErr w:type="spellEnd"/>
      <w:r w:rsidR="002B4CEB"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criteria; the modified</w:t>
      </w:r>
      <w:r w:rsidR="00E93D8A" w:rsidRPr="00F955E2">
        <w:rPr>
          <w:rFonts w:ascii="Book Antiqua" w:eastAsia="Book Antiqua" w:hAnsi="Book Antiqua" w:cs="Book Antiqua"/>
          <w:color w:val="000000"/>
        </w:rPr>
        <w:t xml:space="preserv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included six organ failures (OF) as in the original EASL-CLIF, but renal failure was defined as creatinine </w:t>
      </w:r>
      <w:r w:rsidR="00C8078F"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2.35 mg/dL and coagulation failure was defined as </w:t>
      </w:r>
      <w:r w:rsidR="003A5105" w:rsidRPr="00F955E2">
        <w:rPr>
          <w:rFonts w:ascii="Book Antiqua" w:eastAsia="Book Antiqua" w:hAnsi="Book Antiqua" w:cs="Book Antiqua"/>
          <w:color w:val="000000"/>
        </w:rPr>
        <w:t>international normalized ratio (</w:t>
      </w:r>
      <w:r w:rsidRPr="00F955E2">
        <w:rPr>
          <w:rFonts w:ascii="Book Antiqua" w:eastAsia="Book Antiqua" w:hAnsi="Book Antiqua" w:cs="Book Antiqua"/>
          <w:color w:val="000000"/>
        </w:rPr>
        <w:t>INR</w:t>
      </w:r>
      <w:r w:rsidR="003A5105"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w:t>
      </w:r>
      <w:r w:rsidR="00C8078F"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2.0.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grades (0, 1, 2, and </w:t>
      </w:r>
      <w:r w:rsidR="00C8078F"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3) directly reflected the number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w:t>
      </w:r>
    </w:p>
    <w:p w14:paraId="06C7D652" w14:textId="77777777" w:rsidR="00A77B3E" w:rsidRPr="00F955E2" w:rsidRDefault="00A77B3E" w:rsidP="003968F4">
      <w:pPr>
        <w:spacing w:line="360" w:lineRule="auto"/>
        <w:jc w:val="both"/>
      </w:pPr>
    </w:p>
    <w:p w14:paraId="3B75C1A2" w14:textId="77777777" w:rsidR="00A77B3E" w:rsidRPr="00F955E2" w:rsidRDefault="00A115F5" w:rsidP="003968F4">
      <w:pPr>
        <w:spacing w:line="360" w:lineRule="auto"/>
        <w:jc w:val="both"/>
      </w:pPr>
      <w:r w:rsidRPr="00F955E2">
        <w:rPr>
          <w:rFonts w:ascii="Book Antiqua" w:eastAsia="Book Antiqua" w:hAnsi="Book Antiqua" w:cs="Book Antiqua"/>
          <w:color w:val="000000"/>
        </w:rPr>
        <w:t>RESULTS</w:t>
      </w:r>
    </w:p>
    <w:p w14:paraId="2F924662" w14:textId="04A02A71" w:rsidR="00A77B3E" w:rsidRPr="00F955E2" w:rsidRDefault="00A115F5" w:rsidP="003968F4">
      <w:pPr>
        <w:spacing w:line="360" w:lineRule="auto"/>
        <w:jc w:val="both"/>
      </w:pPr>
      <w:r w:rsidRPr="00F955E2">
        <w:rPr>
          <w:rFonts w:ascii="Book Antiqua" w:eastAsia="Book Antiqua" w:hAnsi="Book Antiqua" w:cs="Book Antiqua"/>
          <w:color w:val="000000"/>
        </w:rPr>
        <w:t xml:space="preserve">Of the 40357 patients, 14044 had one or more OF, and 9644 had ACLF grades 1-3 by EASL-CLIF criteria. By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15574 patients had one or more OF. The </w:t>
      </w:r>
      <w:r w:rsidR="00DA2497" w:rsidRPr="00F955E2">
        <w:rPr>
          <w:rFonts w:ascii="Book Antiqua" w:eastAsia="Book Antiqua" w:hAnsi="Book Antiqua" w:cs="Book Antiqua"/>
          <w:color w:val="000000"/>
        </w:rPr>
        <w:t>area under the receiver operating characteristic (AUROC)</w:t>
      </w:r>
      <w:r w:rsidRPr="00F955E2">
        <w:rPr>
          <w:rFonts w:ascii="Book Antiqua" w:eastAsia="Book Antiqua" w:hAnsi="Book Antiqua" w:cs="Book Antiqua"/>
          <w:color w:val="000000"/>
        </w:rPr>
        <w:t xml:space="preserve"> for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by OF was 0.842 (95%CI</w:t>
      </w:r>
      <w:r w:rsidR="002976DE"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0.831-0.853)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0.835 (95%CI</w:t>
      </w:r>
      <w:r w:rsidR="00776621"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0.824-0.846) for EASL-CLIF (</w:t>
      </w:r>
      <w:r w:rsidR="00BF7331" w:rsidRPr="00F955E2">
        <w:rPr>
          <w:rFonts w:ascii="Book Antiqua" w:eastAsia="Book Antiqua" w:hAnsi="Book Antiqua" w:cs="Book Antiqua"/>
          <w:i/>
          <w:iCs/>
          <w:color w:val="000000"/>
        </w:rPr>
        <w:t>P</w:t>
      </w:r>
      <w:r w:rsidR="00BF7331"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w:t>
      </w:r>
      <w:r w:rsidR="00BF7331"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0.006), and AUROC for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transplant-free mortality by OF was 0.859 (95%CI</w:t>
      </w:r>
      <w:r w:rsidR="00303B7B"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0.849-0.869)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0.851 (95%CI</w:t>
      </w:r>
      <w:r w:rsidR="00D5621D"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0.840-0.861) for EASL-CLIF (</w:t>
      </w:r>
      <w:r w:rsidRPr="00F955E2">
        <w:rPr>
          <w:rFonts w:ascii="Book Antiqua" w:eastAsia="Book Antiqua" w:hAnsi="Book Antiqua" w:cs="Book Antiqua"/>
          <w:i/>
          <w:iCs/>
          <w:color w:val="000000"/>
        </w:rPr>
        <w:t>P</w:t>
      </w:r>
      <w:r w:rsidRPr="00F955E2">
        <w:rPr>
          <w:rFonts w:ascii="Book Antiqua" w:eastAsia="Book Antiqua" w:hAnsi="Book Antiqua" w:cs="Book Antiqua"/>
          <w:color w:val="000000"/>
        </w:rPr>
        <w:t xml:space="preserve"> = 0.001). The AUROC of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by ACLF grades was 0.842 (95%CI</w:t>
      </w:r>
      <w:r w:rsidR="00845684"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0.831-0.853)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0.793 (95%CI</w:t>
      </w:r>
      <w:r w:rsidR="00F63CAD"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0.781-0.806) for EASL-CLIF (</w:t>
      </w:r>
      <w:r w:rsidR="00DC1C43" w:rsidRPr="00F955E2">
        <w:rPr>
          <w:rFonts w:ascii="Book Antiqua" w:eastAsia="Book Antiqua" w:hAnsi="Book Antiqua" w:cs="Book Antiqua"/>
          <w:i/>
          <w:iCs/>
          <w:color w:val="000000"/>
        </w:rPr>
        <w:t>P</w:t>
      </w:r>
      <w:r w:rsidR="00DC1C43"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&lt;</w:t>
      </w:r>
      <w:r w:rsidR="00DC1C43"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0.0001). The AUROC of </w:t>
      </w:r>
      <w:r w:rsidR="0063179D" w:rsidRPr="00F955E2">
        <w:rPr>
          <w:rFonts w:ascii="Book Antiqua" w:eastAsia="Book Antiqua" w:hAnsi="Book Antiqua" w:cs="Book Antiqua"/>
          <w:color w:val="000000"/>
        </w:rPr>
        <w:t>30-</w:t>
      </w:r>
      <w:r w:rsidR="0063179D" w:rsidRPr="00F955E2">
        <w:rPr>
          <w:rFonts w:ascii="Book Antiqua" w:eastAsia="Book Antiqua" w:hAnsi="Book Antiqua" w:cs="Book Antiqua"/>
          <w:color w:val="000000"/>
        </w:rPr>
        <w:lastRenderedPageBreak/>
        <w:t>d</w:t>
      </w:r>
      <w:r w:rsidRPr="00F955E2">
        <w:rPr>
          <w:rFonts w:ascii="Book Antiqua" w:eastAsia="Book Antiqua" w:hAnsi="Book Antiqua" w:cs="Book Antiqua"/>
          <w:color w:val="000000"/>
        </w:rPr>
        <w:t xml:space="preserve"> transplant-free mortality by ACLF was 0.859 (95%CI</w:t>
      </w:r>
      <w:r w:rsidR="00EE645F"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0.848-0.869)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0.805 (95%CI</w:t>
      </w:r>
      <w:r w:rsidR="0059462F"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0.793-0.817) for EASL-CLIF (</w:t>
      </w:r>
      <w:r w:rsidR="000A0F42" w:rsidRPr="00F955E2">
        <w:rPr>
          <w:rFonts w:ascii="Book Antiqua" w:eastAsia="Book Antiqua" w:hAnsi="Book Antiqua" w:cs="Book Antiqua"/>
          <w:i/>
          <w:iCs/>
          <w:color w:val="000000"/>
        </w:rPr>
        <w:t>P</w:t>
      </w:r>
      <w:r w:rsidR="000A0F42"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&lt;</w:t>
      </w:r>
      <w:r w:rsidR="000A0F42"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0.0001). </w:t>
      </w:r>
    </w:p>
    <w:p w14:paraId="19A2F1F9" w14:textId="77777777" w:rsidR="00A77B3E" w:rsidRPr="00F955E2" w:rsidRDefault="00A77B3E" w:rsidP="003968F4">
      <w:pPr>
        <w:spacing w:line="360" w:lineRule="auto"/>
        <w:jc w:val="both"/>
      </w:pPr>
    </w:p>
    <w:p w14:paraId="1B29A52A" w14:textId="77777777" w:rsidR="00A77B3E" w:rsidRPr="00F955E2" w:rsidRDefault="00A115F5" w:rsidP="003968F4">
      <w:pPr>
        <w:spacing w:line="360" w:lineRule="auto"/>
        <w:jc w:val="both"/>
      </w:pPr>
      <w:r w:rsidRPr="00F955E2">
        <w:rPr>
          <w:rFonts w:ascii="Book Antiqua" w:eastAsia="Book Antiqua" w:hAnsi="Book Antiqua" w:cs="Book Antiqua"/>
          <w:color w:val="000000"/>
        </w:rPr>
        <w:t>CONCLUSION</w:t>
      </w:r>
    </w:p>
    <w:p w14:paraId="27B20F94" w14:textId="77777777" w:rsidR="00A77B3E" w:rsidRPr="00F955E2" w:rsidRDefault="00A115F5" w:rsidP="003968F4">
      <w:pPr>
        <w:spacing w:line="360" w:lineRule="auto"/>
        <w:jc w:val="both"/>
      </w:pPr>
      <w:r w:rsidRPr="00F955E2">
        <w:rPr>
          <w:rFonts w:ascii="Book Antiqua" w:eastAsia="Book Antiqua" w:hAnsi="Book Antiqua" w:cs="Book Antiqua"/>
          <w:color w:val="000000"/>
        </w:rPr>
        <w:t xml:space="preserve">Our study showed that EASL-CLIF criteria for ACLF grades could be simplified for ease of use without losing its prognostication capability and sensitivity. </w:t>
      </w:r>
    </w:p>
    <w:p w14:paraId="750C7A01" w14:textId="77777777" w:rsidR="00A77B3E" w:rsidRPr="00F955E2" w:rsidRDefault="00A77B3E" w:rsidP="003968F4">
      <w:pPr>
        <w:spacing w:line="360" w:lineRule="auto"/>
        <w:jc w:val="both"/>
      </w:pPr>
    </w:p>
    <w:p w14:paraId="7AB15F03" w14:textId="7E50C4DA" w:rsidR="00A77B3E" w:rsidRPr="00F955E2" w:rsidRDefault="00A115F5" w:rsidP="003968F4">
      <w:pPr>
        <w:spacing w:line="360" w:lineRule="auto"/>
        <w:jc w:val="both"/>
      </w:pPr>
      <w:r w:rsidRPr="00F955E2">
        <w:rPr>
          <w:rFonts w:ascii="Book Antiqua" w:eastAsia="Book Antiqua" w:hAnsi="Book Antiqua" w:cs="Book Antiqua"/>
          <w:b/>
          <w:bCs/>
          <w:color w:val="000000"/>
          <w:szCs w:val="22"/>
        </w:rPr>
        <w:t xml:space="preserve">Key Words: </w:t>
      </w:r>
      <w:r w:rsidRPr="00F955E2">
        <w:rPr>
          <w:rFonts w:ascii="Book Antiqua" w:eastAsia="Book Antiqua" w:hAnsi="Book Antiqua" w:cs="Book Antiqua"/>
          <w:color w:val="000000"/>
        </w:rPr>
        <w:t xml:space="preserve">Acute on chronic liver failure; Organ failure;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transplant-free mortality; </w:t>
      </w:r>
      <w:r w:rsidR="006F356D" w:rsidRPr="00F955E2">
        <w:rPr>
          <w:rFonts w:ascii="Book Antiqua" w:eastAsia="Book Antiqua" w:hAnsi="Book Antiqua" w:cs="Book Antiqua"/>
          <w:color w:val="000000"/>
        </w:rPr>
        <w:t>L</w:t>
      </w:r>
      <w:r w:rsidRPr="00F955E2">
        <w:rPr>
          <w:rFonts w:ascii="Book Antiqua" w:eastAsia="Book Antiqua" w:hAnsi="Book Antiqua" w:cs="Book Antiqua"/>
          <w:color w:val="000000"/>
        </w:rPr>
        <w:t>iver transplantation; EASL-CLIF criteria</w:t>
      </w:r>
    </w:p>
    <w:p w14:paraId="0196F09A" w14:textId="77777777" w:rsidR="00A77B3E" w:rsidRPr="00F955E2" w:rsidRDefault="00A77B3E" w:rsidP="003968F4">
      <w:pPr>
        <w:spacing w:line="360" w:lineRule="auto"/>
        <w:jc w:val="both"/>
      </w:pPr>
    </w:p>
    <w:p w14:paraId="1698F6D3" w14:textId="0539C846" w:rsidR="00A77B3E" w:rsidRPr="00F955E2" w:rsidRDefault="00A115F5" w:rsidP="003968F4">
      <w:pPr>
        <w:spacing w:line="360" w:lineRule="auto"/>
        <w:jc w:val="both"/>
      </w:pPr>
      <w:proofErr w:type="spellStart"/>
      <w:r w:rsidRPr="00F955E2">
        <w:rPr>
          <w:rFonts w:ascii="Book Antiqua" w:eastAsia="Book Antiqua" w:hAnsi="Book Antiqua" w:cs="Book Antiqua"/>
          <w:color w:val="000000"/>
        </w:rPr>
        <w:t>Thuluvath</w:t>
      </w:r>
      <w:proofErr w:type="spellEnd"/>
      <w:r w:rsidRPr="00F955E2">
        <w:rPr>
          <w:rFonts w:ascii="Book Antiqua" w:eastAsia="Book Antiqua" w:hAnsi="Book Antiqua" w:cs="Book Antiqua"/>
          <w:color w:val="000000"/>
        </w:rPr>
        <w:t xml:space="preserve"> PJ, Li F. </w:t>
      </w:r>
      <w:r w:rsidR="00705299" w:rsidRPr="00F955E2">
        <w:rPr>
          <w:rFonts w:ascii="Book Antiqua" w:eastAsia="Book Antiqua" w:hAnsi="Book Antiqua" w:cs="Book Antiqua"/>
          <w:bCs/>
          <w:color w:val="000000"/>
        </w:rPr>
        <w:t>Modified EASL-CLIF criteria that is easier to use and perform better to prognosticate acute-on-chronic liver failure</w:t>
      </w:r>
      <w:r w:rsidRPr="00F955E2">
        <w:rPr>
          <w:rFonts w:ascii="Book Antiqua" w:eastAsia="Book Antiqua" w:hAnsi="Book Antiqua" w:cs="Book Antiqua"/>
          <w:color w:val="000000"/>
        </w:rPr>
        <w:t xml:space="preserve">. </w:t>
      </w:r>
      <w:r w:rsidRPr="00F955E2">
        <w:rPr>
          <w:rFonts w:ascii="Book Antiqua" w:eastAsia="Book Antiqua" w:hAnsi="Book Antiqua" w:cs="Book Antiqua"/>
          <w:i/>
          <w:iCs/>
          <w:color w:val="000000"/>
        </w:rPr>
        <w:t>World J Hepatol</w:t>
      </w:r>
      <w:r w:rsidRPr="00F955E2">
        <w:rPr>
          <w:rFonts w:ascii="Book Antiqua" w:eastAsia="Book Antiqua" w:hAnsi="Book Antiqua" w:cs="Book Antiqua"/>
          <w:color w:val="000000"/>
        </w:rPr>
        <w:t xml:space="preserve"> 2022; In press</w:t>
      </w:r>
    </w:p>
    <w:p w14:paraId="0541BCF2" w14:textId="77777777" w:rsidR="00A77B3E" w:rsidRPr="00F955E2" w:rsidRDefault="00A77B3E" w:rsidP="003968F4">
      <w:pPr>
        <w:spacing w:line="360" w:lineRule="auto"/>
        <w:jc w:val="both"/>
      </w:pPr>
    </w:p>
    <w:p w14:paraId="45FA490C" w14:textId="48C941C7"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Core Tip: </w:t>
      </w:r>
      <w:r w:rsidRPr="00F955E2">
        <w:rPr>
          <w:rFonts w:ascii="Book Antiqua" w:eastAsia="Book Antiqua" w:hAnsi="Book Antiqua" w:cs="Book Antiqua"/>
          <w:color w:val="000000"/>
        </w:rPr>
        <w:t xml:space="preserve">There is no consensus on the best definition for acute-on-chronic liver failure (ACLF). The most common definition used in the literature is the one proposed </w:t>
      </w:r>
      <w:r w:rsidR="00FC2B80" w:rsidRPr="00F955E2">
        <w:rPr>
          <w:rFonts w:ascii="Book Antiqua" w:eastAsia="Book Antiqua" w:hAnsi="Book Antiqua" w:cs="Book Antiqua"/>
          <w:color w:val="000000"/>
        </w:rPr>
        <w:t>European Association for the Study of the Liver-Chronic Liver Failure Consortium (EASL-CLIF)</w:t>
      </w:r>
      <w:r w:rsidRPr="00F955E2">
        <w:rPr>
          <w:rFonts w:ascii="Book Antiqua" w:eastAsia="Book Antiqua" w:hAnsi="Book Antiqua" w:cs="Book Antiqua"/>
          <w:color w:val="000000"/>
        </w:rPr>
        <w:t xml:space="preserve"> consortium. One problem with those criteria is that it is not very user-friendly. We have shown that EASL-CLIF criteria for ACLF could be simplified without losing its sensitivity and ability to prognosticate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and transplant-free mortality. We believe that </w:t>
      </w:r>
      <w:r w:rsidR="00C8078F" w:rsidRPr="00F955E2">
        <w:rPr>
          <w:rFonts w:ascii="Book Antiqua" w:eastAsia="Book Antiqua" w:hAnsi="Book Antiqua" w:cs="Book Antiqua"/>
          <w:color w:val="000000"/>
        </w:rPr>
        <w:t>modified EASL-CLIF criteria; the modified</w:t>
      </w:r>
      <w:r w:rsidRPr="00F955E2">
        <w:rPr>
          <w:rFonts w:ascii="Book Antiqua" w:eastAsia="Book Antiqua" w:hAnsi="Book Antiqua" w:cs="Book Antiqua"/>
          <w:color w:val="000000"/>
        </w:rPr>
        <w:t xml:space="preserve"> criteria that we propose are easier to use than the EASL-CLIF criteria and also have a better prognostic capability.</w:t>
      </w:r>
    </w:p>
    <w:p w14:paraId="2DD12B3D" w14:textId="77777777" w:rsidR="00A77B3E" w:rsidRPr="00F955E2" w:rsidRDefault="00A77B3E" w:rsidP="003968F4">
      <w:pPr>
        <w:spacing w:line="360" w:lineRule="auto"/>
        <w:jc w:val="both"/>
      </w:pPr>
    </w:p>
    <w:p w14:paraId="1E31CB3A" w14:textId="77777777" w:rsidR="0000145F" w:rsidRPr="00F955E2" w:rsidRDefault="0000145F" w:rsidP="003968F4">
      <w:pPr>
        <w:spacing w:line="360" w:lineRule="auto"/>
        <w:jc w:val="both"/>
        <w:rPr>
          <w:rFonts w:ascii="Book Antiqua" w:eastAsia="Book Antiqua" w:hAnsi="Book Antiqua" w:cs="Book Antiqua"/>
          <w:b/>
          <w:caps/>
          <w:color w:val="000000"/>
          <w:u w:val="single"/>
        </w:rPr>
      </w:pPr>
      <w:r w:rsidRPr="00F955E2">
        <w:rPr>
          <w:rFonts w:ascii="Book Antiqua" w:eastAsia="Book Antiqua" w:hAnsi="Book Antiqua" w:cs="Book Antiqua"/>
          <w:b/>
          <w:caps/>
          <w:color w:val="000000"/>
          <w:u w:val="single"/>
        </w:rPr>
        <w:br w:type="page"/>
      </w:r>
    </w:p>
    <w:p w14:paraId="4C748519" w14:textId="3085F5C1" w:rsidR="00A77B3E" w:rsidRPr="00F955E2" w:rsidRDefault="00A115F5" w:rsidP="003968F4">
      <w:pPr>
        <w:spacing w:line="360" w:lineRule="auto"/>
        <w:jc w:val="both"/>
      </w:pPr>
      <w:r w:rsidRPr="00F955E2">
        <w:rPr>
          <w:rFonts w:ascii="Book Antiqua" w:eastAsia="Book Antiqua" w:hAnsi="Book Antiqua" w:cs="Book Antiqua"/>
          <w:b/>
          <w:caps/>
          <w:color w:val="000000"/>
          <w:u w:val="single"/>
        </w:rPr>
        <w:lastRenderedPageBreak/>
        <w:t>INTRODUCTION</w:t>
      </w:r>
    </w:p>
    <w:p w14:paraId="2D22E3EE" w14:textId="256C2394" w:rsidR="00A77B3E" w:rsidRPr="00F955E2" w:rsidRDefault="00A115F5" w:rsidP="003968F4">
      <w:pPr>
        <w:spacing w:line="360" w:lineRule="auto"/>
        <w:jc w:val="both"/>
      </w:pPr>
      <w:r w:rsidRPr="00F955E2">
        <w:rPr>
          <w:rFonts w:ascii="Book Antiqua" w:eastAsia="Book Antiqua" w:hAnsi="Book Antiqua" w:cs="Book Antiqua"/>
          <w:color w:val="000000"/>
        </w:rPr>
        <w:t xml:space="preserve">Acute on chronic liver failure (ACLF) is associated with one or more organ failures (OF) and a very high short-term </w:t>
      </w:r>
      <w:proofErr w:type="gramStart"/>
      <w:r w:rsidRPr="00F955E2">
        <w:rPr>
          <w:rFonts w:ascii="Book Antiqua" w:eastAsia="Book Antiqua" w:hAnsi="Book Antiqua" w:cs="Book Antiqua"/>
          <w:color w:val="000000"/>
        </w:rPr>
        <w:t>mortality</w:t>
      </w:r>
      <w:r w:rsidRPr="00F955E2">
        <w:rPr>
          <w:rFonts w:ascii="Book Antiqua" w:eastAsia="Book Antiqua" w:hAnsi="Book Antiqua" w:cs="Book Antiqua"/>
          <w:color w:val="000000"/>
          <w:vertAlign w:val="superscript"/>
        </w:rPr>
        <w:t>[</w:t>
      </w:r>
      <w:proofErr w:type="gramEnd"/>
      <w:r w:rsidRPr="00F955E2">
        <w:rPr>
          <w:rFonts w:ascii="Book Antiqua" w:eastAsia="Book Antiqua" w:hAnsi="Book Antiqua" w:cs="Book Antiqua"/>
          <w:color w:val="000000"/>
          <w:vertAlign w:val="superscript"/>
        </w:rPr>
        <w:t>1-4]</w:t>
      </w:r>
      <w:r w:rsidRPr="00F955E2">
        <w:rPr>
          <w:rFonts w:ascii="Book Antiqua" w:eastAsia="Book Antiqua" w:hAnsi="Book Antiqua" w:cs="Book Antiqua"/>
          <w:color w:val="000000"/>
        </w:rPr>
        <w:t>. Although more than 13 different definitions of acute-on-chronic liver failure (ACLF) have been proposed, the three commonly used criteria were those proposed by the Asian Pacific Association for Study of Liver Diseases (APASL), the European Association for the Study of the Liver</w:t>
      </w:r>
      <w:r w:rsidR="0000145F" w:rsidRPr="00F955E2">
        <w:rPr>
          <w:rFonts w:ascii="Book Antiqua" w:eastAsia="Book Antiqua" w:hAnsi="Book Antiqua" w:cs="Book Antiqua"/>
          <w:color w:val="000000"/>
        </w:rPr>
        <w:t>-</w:t>
      </w:r>
      <w:r w:rsidRPr="00F955E2">
        <w:rPr>
          <w:rFonts w:ascii="Book Antiqua" w:eastAsia="Book Antiqua" w:hAnsi="Book Antiqua" w:cs="Book Antiqua"/>
          <w:color w:val="000000"/>
        </w:rPr>
        <w:t>Chronic Liver Failure Consortium (EASL-CLIF) and the North American Consortium for the Study of End-Stage Liver Disease (NACSELD</w:t>
      </w:r>
      <w:proofErr w:type="gramStart"/>
      <w:r w:rsidRPr="00F955E2">
        <w:rPr>
          <w:rFonts w:ascii="Book Antiqua" w:eastAsia="Book Antiqua" w:hAnsi="Book Antiqua" w:cs="Book Antiqua"/>
          <w:color w:val="000000"/>
        </w:rPr>
        <w:t>)</w:t>
      </w:r>
      <w:r w:rsidRPr="00F955E2">
        <w:rPr>
          <w:rFonts w:ascii="Book Antiqua" w:eastAsia="Book Antiqua" w:hAnsi="Book Antiqua" w:cs="Book Antiqua"/>
          <w:color w:val="000000"/>
          <w:vertAlign w:val="superscript"/>
        </w:rPr>
        <w:t>[</w:t>
      </w:r>
      <w:proofErr w:type="gramEnd"/>
      <w:r w:rsidRPr="00F955E2">
        <w:rPr>
          <w:rFonts w:ascii="Book Antiqua" w:eastAsia="Book Antiqua" w:hAnsi="Book Antiqua" w:cs="Book Antiqua"/>
          <w:color w:val="000000"/>
          <w:vertAlign w:val="superscript"/>
        </w:rPr>
        <w:t>5-9]</w:t>
      </w:r>
      <w:r w:rsidRPr="00F955E2">
        <w:rPr>
          <w:rFonts w:ascii="Book Antiqua" w:eastAsia="Book Antiqua" w:hAnsi="Book Antiqua" w:cs="Book Antiqua"/>
          <w:color w:val="000000"/>
        </w:rPr>
        <w:t xml:space="preserve">. In a recent study, we have clearly shown that EASL-CLIF criteria have a better sensitivity and a better ability to predict short-term, all-cause, and transplant-free mortality when compared to the NACSELD </w:t>
      </w:r>
      <w:proofErr w:type="gramStart"/>
      <w:r w:rsidRPr="00F955E2">
        <w:rPr>
          <w:rFonts w:ascii="Book Antiqua" w:eastAsia="Book Antiqua" w:hAnsi="Book Antiqua" w:cs="Book Antiqua"/>
          <w:color w:val="000000"/>
        </w:rPr>
        <w:t>criteria</w:t>
      </w:r>
      <w:r w:rsidRPr="00F955E2">
        <w:rPr>
          <w:rFonts w:ascii="Book Antiqua" w:eastAsia="Book Antiqua" w:hAnsi="Book Antiqua" w:cs="Book Antiqua"/>
          <w:color w:val="000000"/>
          <w:vertAlign w:val="superscript"/>
        </w:rPr>
        <w:t>[</w:t>
      </w:r>
      <w:proofErr w:type="gramEnd"/>
      <w:r w:rsidRPr="00F955E2">
        <w:rPr>
          <w:rFonts w:ascii="Book Antiqua" w:eastAsia="Book Antiqua" w:hAnsi="Book Antiqua" w:cs="Book Antiqua"/>
          <w:color w:val="000000"/>
          <w:vertAlign w:val="superscript"/>
        </w:rPr>
        <w:t>10]</w:t>
      </w:r>
      <w:r w:rsidRPr="00F955E2">
        <w:rPr>
          <w:rFonts w:ascii="Book Antiqua" w:eastAsia="Book Antiqua" w:hAnsi="Book Antiqua" w:cs="Book Antiqua"/>
          <w:color w:val="000000"/>
        </w:rPr>
        <w:t xml:space="preserve">. In that study, only 15.3% of those with EASL-CLIF ACLF grade 1-3 met ACLF by NACSELD criteria. Moreover, only less than half of those with EASL-CLIF ACLF grade 3 had ACLF by NACSELD criteria. In addition, the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transplant-free mortality in those with no organ failure by NACSELD was 2.7%, but when the same group was stratified by EASL-CLIF grades 0-3, the mortality rates were 1.5%, 10.5%, 43.5%, and 86%, respectively. There has been a</w:t>
      </w:r>
      <w:r w:rsidRPr="00F955E2">
        <w:rPr>
          <w:rFonts w:ascii="Book Antiqua" w:eastAsia="Book Antiqua" w:hAnsi="Book Antiqua" w:cs="Book Antiqua"/>
          <w:color w:val="000000"/>
          <w:shd w:val="clear" w:color="auto" w:fill="FFFFFF"/>
        </w:rPr>
        <w:t xml:space="preserve"> comparative study of EASL-CLIF and APASL criteria using a large </w:t>
      </w:r>
      <w:r w:rsidRPr="00F955E2">
        <w:rPr>
          <w:rFonts w:ascii="Book Antiqua" w:eastAsia="Book Antiqua" w:hAnsi="Book Antiqua" w:cs="Book Antiqua"/>
          <w:color w:val="000000"/>
        </w:rPr>
        <w:t xml:space="preserve">Veteran Affairs administrative dataset. In that study, </w:t>
      </w:r>
      <w:r w:rsidRPr="00F955E2">
        <w:rPr>
          <w:rFonts w:ascii="Book Antiqua" w:eastAsia="Book Antiqua" w:hAnsi="Book Antiqua" w:cs="Book Antiqua"/>
          <w:color w:val="000000"/>
          <w:shd w:val="clear" w:color="auto" w:fill="FFFFFF"/>
        </w:rPr>
        <w:t xml:space="preserve">76.1% of patients with EASL-CLIF ACLF did not fulfill APASL criteria for </w:t>
      </w:r>
      <w:proofErr w:type="gramStart"/>
      <w:r w:rsidRPr="00F955E2">
        <w:rPr>
          <w:rFonts w:ascii="Book Antiqua" w:eastAsia="Book Antiqua" w:hAnsi="Book Antiqua" w:cs="Book Antiqua"/>
          <w:color w:val="000000"/>
          <w:shd w:val="clear" w:color="auto" w:fill="FFFFFF"/>
        </w:rPr>
        <w:t>ACLF</w:t>
      </w:r>
      <w:r w:rsidRPr="00F955E2">
        <w:rPr>
          <w:rFonts w:ascii="Book Antiqua" w:eastAsia="Book Antiqua" w:hAnsi="Book Antiqua" w:cs="Book Antiqua"/>
          <w:color w:val="000000"/>
          <w:vertAlign w:val="superscript"/>
        </w:rPr>
        <w:t>[</w:t>
      </w:r>
      <w:proofErr w:type="gramEnd"/>
      <w:r w:rsidRPr="00F955E2">
        <w:rPr>
          <w:rFonts w:ascii="Book Antiqua" w:eastAsia="Book Antiqua" w:hAnsi="Book Antiqua" w:cs="Book Antiqua"/>
          <w:color w:val="000000"/>
          <w:vertAlign w:val="superscript"/>
        </w:rPr>
        <w:t>11]</w:t>
      </w:r>
      <w:r w:rsidRPr="00F955E2">
        <w:rPr>
          <w:rFonts w:ascii="Book Antiqua" w:eastAsia="Book Antiqua" w:hAnsi="Book Antiqua" w:cs="Book Antiqua"/>
          <w:color w:val="000000"/>
          <w:shd w:val="clear" w:color="auto" w:fill="FFFFFF"/>
        </w:rPr>
        <w:t xml:space="preserve">. In the same study, the </w:t>
      </w:r>
      <w:r w:rsidR="0063179D" w:rsidRPr="00F955E2">
        <w:rPr>
          <w:rFonts w:ascii="Book Antiqua" w:eastAsia="Book Antiqua" w:hAnsi="Book Antiqua" w:cs="Book Antiqua"/>
          <w:color w:val="000000"/>
          <w:shd w:val="clear" w:color="auto" w:fill="FFFFFF"/>
        </w:rPr>
        <w:t>30-d</w:t>
      </w:r>
      <w:r w:rsidRPr="00F955E2">
        <w:rPr>
          <w:rFonts w:ascii="Book Antiqua" w:eastAsia="Book Antiqua" w:hAnsi="Book Antiqua" w:cs="Book Antiqua"/>
          <w:color w:val="000000"/>
          <w:shd w:val="clear" w:color="auto" w:fill="FFFFFF"/>
        </w:rPr>
        <w:t xml:space="preserve"> mortality was 37.6% in those who met the EASL-CLIF criteria suggesting that the APASL criteria missed 75% of patients with ACLF with a very high short-term mortality. Based on the above observations, we believe that EASL-CLIF criteria are superior to NACSELD or APASL criteria to identify ACLF with a very high </w:t>
      </w:r>
      <w:r w:rsidR="0063179D" w:rsidRPr="00F955E2">
        <w:rPr>
          <w:rFonts w:ascii="Book Antiqua" w:eastAsia="Book Antiqua" w:hAnsi="Book Antiqua" w:cs="Book Antiqua"/>
          <w:color w:val="000000"/>
          <w:shd w:val="clear" w:color="auto" w:fill="FFFFFF"/>
        </w:rPr>
        <w:t>30-d</w:t>
      </w:r>
      <w:r w:rsidR="00825353" w:rsidRPr="00F955E2">
        <w:rPr>
          <w:rFonts w:ascii="Book Antiqua" w:eastAsia="Book Antiqua" w:hAnsi="Book Antiqua" w:cs="Book Antiqua"/>
          <w:color w:val="000000"/>
          <w:shd w:val="clear" w:color="auto" w:fill="FFFFFF"/>
        </w:rPr>
        <w:t xml:space="preserve"> mortality</w:t>
      </w:r>
      <w:r w:rsidRPr="00F955E2">
        <w:rPr>
          <w:rFonts w:ascii="Book Antiqua" w:eastAsia="Book Antiqua" w:hAnsi="Book Antiqua" w:cs="Book Antiqua"/>
          <w:color w:val="000000"/>
          <w:shd w:val="clear" w:color="auto" w:fill="FFFFFF"/>
        </w:rPr>
        <w:t xml:space="preserve">. </w:t>
      </w:r>
    </w:p>
    <w:p w14:paraId="2E8EDEC1" w14:textId="77777777" w:rsidR="00A77B3E" w:rsidRPr="00F955E2" w:rsidRDefault="00A115F5" w:rsidP="003968F4">
      <w:pPr>
        <w:spacing w:line="360" w:lineRule="auto"/>
        <w:ind w:firstLineChars="200" w:firstLine="480"/>
        <w:jc w:val="both"/>
      </w:pPr>
      <w:r w:rsidRPr="00F955E2">
        <w:rPr>
          <w:rFonts w:ascii="Book Antiqua" w:eastAsia="Book Antiqua" w:hAnsi="Book Antiqua" w:cs="Book Antiqua"/>
          <w:color w:val="000000"/>
        </w:rPr>
        <w:t xml:space="preserve">One of the major criticisms of the EASL-CLIF criteria is that it is not very user-friendly. The EASL-CLIF stratifies patients into four grades (0-3) based on the number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including liver, kidney, brain, coagulation, respiration, or circulation. The differences between EASL-CLIF ACLF grades and EASL-CLIF OF scoring can also result in some confusion, especially with the interpretation of no ACLF and ACLF-grade 1. The objective of our study was to determine whether EASL-CLIF grades of ACLF could be simplified without sacrificing its sensitivity and prognostic capabilities. </w:t>
      </w:r>
    </w:p>
    <w:p w14:paraId="3A045BEB" w14:textId="77777777" w:rsidR="00A77B3E" w:rsidRPr="00F955E2" w:rsidRDefault="00A77B3E" w:rsidP="003968F4">
      <w:pPr>
        <w:spacing w:line="360" w:lineRule="auto"/>
        <w:jc w:val="both"/>
      </w:pPr>
    </w:p>
    <w:p w14:paraId="54471CFD" w14:textId="77777777" w:rsidR="00A77B3E" w:rsidRPr="00F955E2" w:rsidRDefault="00A115F5" w:rsidP="003968F4">
      <w:pPr>
        <w:spacing w:line="360" w:lineRule="auto"/>
        <w:jc w:val="both"/>
      </w:pPr>
      <w:r w:rsidRPr="00F955E2">
        <w:rPr>
          <w:rFonts w:ascii="Book Antiqua" w:eastAsia="Book Antiqua" w:hAnsi="Book Antiqua" w:cs="Book Antiqua"/>
          <w:b/>
          <w:caps/>
          <w:color w:val="000000"/>
          <w:u w:val="single"/>
        </w:rPr>
        <w:t>MATERIALS AND METHODS</w:t>
      </w:r>
    </w:p>
    <w:p w14:paraId="472FEEDA" w14:textId="101DAB3C" w:rsidR="00A77B3E" w:rsidRPr="00F955E2" w:rsidRDefault="00A115F5" w:rsidP="003968F4">
      <w:pPr>
        <w:spacing w:line="360" w:lineRule="auto"/>
        <w:jc w:val="both"/>
      </w:pPr>
      <w:r w:rsidRPr="00F955E2">
        <w:rPr>
          <w:rFonts w:ascii="Book Antiqua" w:eastAsia="Book Antiqua" w:hAnsi="Book Antiqua" w:cs="Book Antiqua"/>
          <w:color w:val="000000"/>
        </w:rPr>
        <w:t>We utilized the national data from the United Network for Organ Sharing (UNOS) for all adults (</w:t>
      </w:r>
      <w:r w:rsidR="00AF1662" w:rsidRPr="00F955E2">
        <w:rPr>
          <w:rFonts w:ascii="Book Antiqua" w:eastAsia="Book Antiqua" w:hAnsi="Book Antiqua" w:cs="Book Antiqua"/>
          <w:color w:val="000000"/>
        </w:rPr>
        <w:t>≥</w:t>
      </w:r>
      <w:r w:rsidR="0085124D"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18 years) who were listed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53765) for liver transplantation (LT) in the United States between January 11, 2016, to August 31, 2020. During this study period, MELD-Na (model for end-stage liver disease-sodium) was utilized for organ allocation on January 11, 2016, and there were no major policy changes. Patients were excluded if they were listed as status 1, 1A, or 1B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1264), for multi-organ transplantation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3179), re-transplantation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607) or for live donor LT (</w:t>
      </w:r>
      <w:r w:rsidR="00AF1662" w:rsidRPr="00F955E2">
        <w:rPr>
          <w:rFonts w:ascii="Book Antiqua" w:eastAsia="Book Antiqua" w:hAnsi="Book Antiqua" w:cs="Book Antiqua"/>
          <w:i/>
          <w:iCs/>
          <w:color w:val="000000"/>
        </w:rPr>
        <w:t>n</w:t>
      </w:r>
      <w:r w:rsidR="00AF1662" w:rsidRPr="00F955E2">
        <w:rPr>
          <w:rFonts w:ascii="Book Antiqua" w:eastAsia="Book Antiqua" w:hAnsi="Book Antiqua" w:cs="Book Antiqua"/>
          <w:color w:val="000000"/>
        </w:rPr>
        <w:t xml:space="preserve"> = </w:t>
      </w:r>
      <w:r w:rsidRPr="00F955E2">
        <w:rPr>
          <w:rFonts w:ascii="Book Antiqua" w:eastAsia="Book Antiqua" w:hAnsi="Book Antiqua" w:cs="Book Antiqua"/>
          <w:color w:val="000000"/>
        </w:rPr>
        <w:t>1421). We also excluded those who received MELD- exception points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8886) and those with missing information on MELD-Na or serum sodium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14) or hepatic encephalopathy stage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53) (</w:t>
      </w:r>
      <w:r w:rsidR="00330C27" w:rsidRPr="00F955E2">
        <w:rPr>
          <w:rFonts w:ascii="Book Antiqua" w:eastAsia="Book Antiqua" w:hAnsi="Book Antiqua" w:cs="Book Antiqua"/>
          <w:color w:val="000000"/>
        </w:rPr>
        <w:t>S</w:t>
      </w:r>
      <w:r w:rsidRPr="00F955E2">
        <w:rPr>
          <w:rFonts w:ascii="Book Antiqua" w:eastAsia="Book Antiqua" w:hAnsi="Book Antiqua" w:cs="Book Antiqua"/>
          <w:color w:val="000000"/>
        </w:rPr>
        <w:t xml:space="preserve">upplementary </w:t>
      </w:r>
      <w:r w:rsidR="00330C27" w:rsidRPr="00F955E2">
        <w:rPr>
          <w:rFonts w:ascii="Book Antiqua" w:eastAsia="Book Antiqua" w:hAnsi="Book Antiqua" w:cs="Book Antiqua"/>
          <w:color w:val="000000"/>
        </w:rPr>
        <w:t>F</w:t>
      </w:r>
      <w:r w:rsidRPr="00F955E2">
        <w:rPr>
          <w:rFonts w:ascii="Book Antiqua" w:eastAsia="Book Antiqua" w:hAnsi="Book Antiqua" w:cs="Book Antiqua"/>
          <w:color w:val="000000"/>
        </w:rPr>
        <w:t xml:space="preserve">igure 1). </w:t>
      </w:r>
    </w:p>
    <w:p w14:paraId="136B93F0" w14:textId="78B9A1B6" w:rsidR="00A77B3E" w:rsidRPr="00F955E2" w:rsidRDefault="00A115F5" w:rsidP="003968F4">
      <w:pPr>
        <w:spacing w:line="360" w:lineRule="auto"/>
        <w:ind w:firstLineChars="200" w:firstLine="480"/>
        <w:jc w:val="both"/>
        <w:rPr>
          <w:rFonts w:ascii="Book Antiqua" w:eastAsia="Book Antiqua" w:hAnsi="Book Antiqua" w:cs="Book Antiqua"/>
          <w:color w:val="000000"/>
        </w:rPr>
      </w:pPr>
      <w:r w:rsidRPr="00F955E2">
        <w:rPr>
          <w:rFonts w:ascii="Book Antiqua" w:eastAsia="Book Antiqua" w:hAnsi="Book Antiqua" w:cs="Book Antiqua"/>
          <w:color w:val="000000"/>
        </w:rPr>
        <w:t xml:space="preserve">We collected clinical characteristics, biochemical parameters such as albumin, bilirubin, international normalized ratio, creatinine, MELD-Na, and the prevalence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as defined by EASL-CLIF criteria. We graded ACLF as described by EASL-CLIF into Grade 0, or those patients without any OF or single non-kidney OF, Grade 1a (renal failure), Grade 1b (single non-kidney OF, creatinine 1.5-1.9 mg/dL, and/or mild hepatic encephalopathy), Grade 2 (two OFs), and Grade 3 (three or more </w:t>
      </w:r>
      <w:proofErr w:type="gramStart"/>
      <w:r w:rsidRPr="00F955E2">
        <w:rPr>
          <w:rFonts w:ascii="Book Antiqua" w:eastAsia="Book Antiqua" w:hAnsi="Book Antiqua" w:cs="Book Antiqua"/>
          <w:color w:val="000000"/>
        </w:rPr>
        <w:t>OFs)</w:t>
      </w:r>
      <w:r w:rsidRPr="00F955E2">
        <w:rPr>
          <w:rFonts w:ascii="Book Antiqua" w:eastAsia="Book Antiqua" w:hAnsi="Book Antiqua" w:cs="Book Antiqua"/>
          <w:color w:val="000000"/>
          <w:vertAlign w:val="superscript"/>
        </w:rPr>
        <w:t>[</w:t>
      </w:r>
      <w:proofErr w:type="gramEnd"/>
      <w:r w:rsidRPr="00F955E2">
        <w:rPr>
          <w:rFonts w:ascii="Book Antiqua" w:eastAsia="Book Antiqua" w:hAnsi="Book Antiqua" w:cs="Book Antiqua"/>
          <w:color w:val="000000"/>
          <w:vertAlign w:val="superscript"/>
        </w:rPr>
        <w:t>3]</w:t>
      </w:r>
      <w:r w:rsidRPr="00F955E2">
        <w:rPr>
          <w:rFonts w:ascii="Book Antiqua" w:eastAsia="Book Antiqua" w:hAnsi="Book Antiqua" w:cs="Book Antiqua"/>
          <w:color w:val="000000"/>
        </w:rPr>
        <w:t xml:space="preserve">. For this study, we combined 1a and 1b grades as 1. The only deviation of our definition from EASL-CLIF criteria was on respiratory failure as we did not have access to PaO2 or FIO2 and hence used mechanical ventilation as evidence of respiratory failure. We initially assessed the prevalence of type and frequency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using EASL-CLIF. Using the same dataset, we developed modified criteria as described later under 'model development'.  Patients were followed until the event date or were censored at the end of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s after listing. Our primary objective was to develop an 'easy to use' model, by modifying the EASL-CLIF criteria, with a better short-term (</w:t>
      </w:r>
      <w:r w:rsidR="0063179D" w:rsidRPr="00F955E2">
        <w:rPr>
          <w:rFonts w:ascii="Book Antiqua" w:eastAsia="Book Antiqua" w:hAnsi="Book Antiqua" w:cs="Book Antiqua"/>
          <w:color w:val="000000"/>
        </w:rPr>
        <w:t>30-d</w:t>
      </w:r>
      <w:r w:rsidR="00825353" w:rsidRPr="00F955E2">
        <w:rPr>
          <w:rFonts w:ascii="Book Antiqua" w:eastAsia="Book Antiqua" w:hAnsi="Book Antiqua" w:cs="Book Antiqua"/>
          <w:color w:val="000000"/>
        </w:rPr>
        <w:t xml:space="preserve"> mortality</w:t>
      </w:r>
      <w:r w:rsidRPr="00F955E2">
        <w:rPr>
          <w:rFonts w:ascii="Book Antiqua" w:eastAsia="Book Antiqua" w:hAnsi="Book Antiqua" w:cs="Book Antiqua"/>
          <w:color w:val="000000"/>
        </w:rPr>
        <w:t xml:space="preserve">) prognostic capability. </w:t>
      </w:r>
    </w:p>
    <w:p w14:paraId="040B2F2F" w14:textId="77777777" w:rsidR="00253E3F" w:rsidRPr="00F955E2" w:rsidRDefault="00253E3F" w:rsidP="003968F4">
      <w:pPr>
        <w:spacing w:line="360" w:lineRule="auto"/>
        <w:jc w:val="both"/>
      </w:pPr>
    </w:p>
    <w:p w14:paraId="5D0016C9" w14:textId="1669FD93" w:rsidR="00253E3F" w:rsidRPr="00F955E2" w:rsidRDefault="00A115F5" w:rsidP="003968F4">
      <w:pPr>
        <w:spacing w:line="360" w:lineRule="auto"/>
        <w:jc w:val="both"/>
        <w:rPr>
          <w:rFonts w:ascii="Book Antiqua" w:eastAsia="Book Antiqua" w:hAnsi="Book Antiqua" w:cs="Book Antiqua"/>
          <w:b/>
          <w:bCs/>
          <w:i/>
          <w:iCs/>
          <w:color w:val="000000"/>
        </w:rPr>
      </w:pPr>
      <w:r w:rsidRPr="00F955E2">
        <w:rPr>
          <w:rFonts w:ascii="Book Antiqua" w:eastAsia="Book Antiqua" w:hAnsi="Book Antiqua" w:cs="Book Antiqua"/>
          <w:b/>
          <w:bCs/>
          <w:i/>
          <w:iCs/>
          <w:color w:val="000000"/>
        </w:rPr>
        <w:t>Outcomes of interest</w:t>
      </w:r>
    </w:p>
    <w:p w14:paraId="211727EB" w14:textId="6953202B" w:rsidR="00A77B3E" w:rsidRPr="00F955E2" w:rsidRDefault="00A115F5"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color w:val="000000"/>
        </w:rPr>
        <w:lastRenderedPageBreak/>
        <w:t xml:space="preserve">The primary outcomes of interest were the differences in the prevalence of ACLF grades by EASL-CLIF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and the observed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and transplant-free mortality rates using EASL-CLIF criteria and newly developed modified EASL-CLIF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criteria.</w:t>
      </w:r>
    </w:p>
    <w:p w14:paraId="7DA08D5B" w14:textId="77777777" w:rsidR="00253E3F" w:rsidRPr="00F955E2" w:rsidRDefault="00253E3F" w:rsidP="003968F4">
      <w:pPr>
        <w:spacing w:line="360" w:lineRule="auto"/>
        <w:jc w:val="both"/>
      </w:pPr>
    </w:p>
    <w:p w14:paraId="2AAB29BF" w14:textId="2FA5F4F7" w:rsidR="00520433" w:rsidRPr="00F955E2" w:rsidRDefault="00A115F5" w:rsidP="003968F4">
      <w:pPr>
        <w:spacing w:line="360" w:lineRule="auto"/>
        <w:jc w:val="both"/>
        <w:rPr>
          <w:rFonts w:ascii="Book Antiqua" w:eastAsia="Book Antiqua" w:hAnsi="Book Antiqua" w:cs="Book Antiqua"/>
          <w:b/>
          <w:bCs/>
          <w:i/>
          <w:iCs/>
          <w:color w:val="000000"/>
        </w:rPr>
      </w:pPr>
      <w:r w:rsidRPr="00F955E2">
        <w:rPr>
          <w:rFonts w:ascii="Book Antiqua" w:eastAsia="Book Antiqua" w:hAnsi="Book Antiqua" w:cs="Book Antiqua"/>
          <w:b/>
          <w:bCs/>
          <w:i/>
          <w:iCs/>
          <w:color w:val="000000"/>
        </w:rPr>
        <w:t>Model development</w:t>
      </w:r>
    </w:p>
    <w:p w14:paraId="10633206" w14:textId="5325BFBE" w:rsidR="00A77B3E" w:rsidRPr="00F955E2" w:rsidRDefault="00A115F5" w:rsidP="003968F4">
      <w:pPr>
        <w:spacing w:line="360" w:lineRule="auto"/>
        <w:jc w:val="both"/>
      </w:pPr>
      <w:r w:rsidRPr="00F955E2">
        <w:rPr>
          <w:rFonts w:ascii="Book Antiqua" w:eastAsia="Book Antiqua" w:hAnsi="Book Antiqua" w:cs="Book Antiqua"/>
          <w:color w:val="000000"/>
        </w:rPr>
        <w:t xml:space="preserve">To improve the EASL-CLIF criteria, we determined the best cutoff values for serum creatinine and </w:t>
      </w:r>
      <w:r w:rsidR="00A95593" w:rsidRPr="00F955E2">
        <w:rPr>
          <w:rFonts w:ascii="Book Antiqua" w:eastAsia="Book Antiqua" w:hAnsi="Book Antiqua" w:cs="Book Antiqua"/>
          <w:color w:val="000000"/>
        </w:rPr>
        <w:t>international normalized ratio (INR)</w:t>
      </w:r>
      <w:r w:rsidRPr="00F955E2">
        <w:rPr>
          <w:rFonts w:ascii="Book Antiqua" w:eastAsia="Book Antiqua" w:hAnsi="Book Antiqua" w:cs="Book Antiqua"/>
          <w:color w:val="000000"/>
        </w:rPr>
        <w:t xml:space="preserve"> associated with higher mortality. We used a subset of patients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1445) with information on glomerular filtrations rate (GFR) to determine the best cutoff values for serum creatinine levels. The inclusion of GFR data in the UNOS registry was proposed for those with GFR less than 20 mL/min by the Simultaneous Liver Kidney working group in 2015</w:t>
      </w:r>
      <w:r w:rsidRPr="00F955E2">
        <w:rPr>
          <w:rFonts w:ascii="Book Antiqua" w:eastAsia="Book Antiqua" w:hAnsi="Book Antiqua" w:cs="Book Antiqua"/>
          <w:color w:val="000000"/>
          <w:vertAlign w:val="superscript"/>
        </w:rPr>
        <w:t>[12]</w:t>
      </w:r>
      <w:r w:rsidRPr="00F955E2">
        <w:rPr>
          <w:rFonts w:ascii="Book Antiqua" w:eastAsia="Book Antiqua" w:hAnsi="Book Antiqua" w:cs="Book Antiqua"/>
          <w:color w:val="000000"/>
        </w:rPr>
        <w:t xml:space="preserve">. We used those GFR values to identify the best cutoff values of serum creatinine by smooth regression analysis. The smooth regression analysis showed that serum creatinine </w:t>
      </w:r>
      <w:r w:rsidR="00D05604"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2.35 mg/dL is the optimal cutoff value (</w:t>
      </w:r>
      <w:r w:rsidR="00D05604" w:rsidRPr="00F955E2">
        <w:rPr>
          <w:rFonts w:ascii="Book Antiqua" w:eastAsia="Book Antiqua" w:hAnsi="Book Antiqua" w:cs="Book Antiqua"/>
          <w:color w:val="000000"/>
        </w:rPr>
        <w:t>S</w:t>
      </w:r>
      <w:r w:rsidRPr="00F955E2">
        <w:rPr>
          <w:rFonts w:ascii="Book Antiqua" w:eastAsia="Book Antiqua" w:hAnsi="Book Antiqua" w:cs="Book Antiqua"/>
          <w:color w:val="000000"/>
        </w:rPr>
        <w:t xml:space="preserve">upplementary </w:t>
      </w:r>
      <w:r w:rsidR="00D05604" w:rsidRPr="00F955E2">
        <w:rPr>
          <w:rFonts w:ascii="Book Antiqua" w:eastAsia="Book Antiqua" w:hAnsi="Book Antiqua" w:cs="Book Antiqua"/>
          <w:color w:val="000000"/>
        </w:rPr>
        <w:t>F</w:t>
      </w:r>
      <w:r w:rsidRPr="00F955E2">
        <w:rPr>
          <w:rFonts w:ascii="Book Antiqua" w:eastAsia="Book Antiqua" w:hAnsi="Book Antiqua" w:cs="Book Antiqua"/>
          <w:color w:val="000000"/>
        </w:rPr>
        <w:t xml:space="preserve">igure 2). </w:t>
      </w:r>
    </w:p>
    <w:p w14:paraId="4882C6E1" w14:textId="393A790C" w:rsidR="00A77B3E" w:rsidRPr="00F955E2" w:rsidRDefault="00A115F5" w:rsidP="003968F4">
      <w:pPr>
        <w:spacing w:line="360" w:lineRule="auto"/>
        <w:ind w:firstLineChars="200" w:firstLine="480"/>
        <w:jc w:val="both"/>
      </w:pPr>
      <w:r w:rsidRPr="00F955E2">
        <w:rPr>
          <w:rFonts w:ascii="Book Antiqua" w:eastAsia="Book Antiqua" w:hAnsi="Book Antiqua" w:cs="Book Antiqua"/>
          <w:color w:val="000000"/>
        </w:rPr>
        <w:t xml:space="preserve">After identifying the best serum creatinine value, we identified the optimal INR cutoff; INR 2.0 had an </w:t>
      </w:r>
      <w:r w:rsidR="001171B4" w:rsidRPr="00F955E2">
        <w:rPr>
          <w:rFonts w:ascii="Book Antiqua" w:eastAsia="Book Antiqua" w:hAnsi="Book Antiqua" w:cs="Book Antiqua"/>
          <w:color w:val="000000"/>
        </w:rPr>
        <w:t>area under the receiver operating characteristic (AUROC)</w:t>
      </w:r>
      <w:r w:rsidRPr="00F955E2">
        <w:rPr>
          <w:rFonts w:ascii="Book Antiqua" w:eastAsia="Book Antiqua" w:hAnsi="Book Antiqua" w:cs="Book Antiqua"/>
          <w:color w:val="000000"/>
        </w:rPr>
        <w:t xml:space="preserve"> of 0.842 (95% confidence interval 0.831-0.853) to prognosticate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for coagulation failure by logistic regression after fixing serum creatinine values at </w:t>
      </w:r>
      <w:r w:rsidR="00961838"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2.35. We further confirmed the best INR value for the coagulation failure by fixing other organ failures as follows (bilirubin </w:t>
      </w:r>
      <w:r w:rsidR="00293EAA"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12 mg/dL, creatinine </w:t>
      </w:r>
      <w:r w:rsidR="00961838"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2.35 mg/dL, HE = 3-4, circulation support = yes, respiration support = yes) by logistic regression. Based on these results, INR </w:t>
      </w:r>
      <w:r w:rsidR="00961838"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2.0 was chosen to diagnose coagulation failure.</w:t>
      </w:r>
    </w:p>
    <w:p w14:paraId="5C147024" w14:textId="043F2C4C" w:rsidR="00A77B3E" w:rsidRPr="00F955E2" w:rsidRDefault="00A115F5" w:rsidP="003968F4">
      <w:pPr>
        <w:spacing w:line="360" w:lineRule="auto"/>
        <w:ind w:firstLineChars="200" w:firstLine="480"/>
        <w:jc w:val="both"/>
      </w:pPr>
      <w:r w:rsidRPr="00F955E2">
        <w:rPr>
          <w:rFonts w:ascii="Book Antiqua" w:eastAsia="Book Antiqua" w:hAnsi="Book Antiqua" w:cs="Book Antiqua"/>
          <w:color w:val="000000"/>
        </w:rPr>
        <w:t xml:space="preserve">Using the above values, we then developed a modified 6-organ failure criteria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(Table 1). In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renal failure was defined as serum creatinine </w:t>
      </w:r>
      <w:r w:rsidR="009B0EA5"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2.35 mg/dL (instead of </w:t>
      </w:r>
      <w:r w:rsidR="0042718E"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2.0 mg/dL of EASL-CLIF criteria) or on renal dialysis. Coagulation failure was defined as INR </w:t>
      </w:r>
      <w:r w:rsidR="009D6B71"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2.0 (instead of 2.5 as per EASL-CLIF criteria). We further simplified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grades to directly reflect the number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without over-emphasizing serum creatinine levels and without sub-classifying grade 1 into 1a and 1b. </w:t>
      </w:r>
      <w:r w:rsidRPr="00F955E2">
        <w:rPr>
          <w:rFonts w:ascii="Book Antiqua" w:eastAsia="Book Antiqua" w:hAnsi="Book Antiqua" w:cs="Book Antiqua"/>
          <w:color w:val="000000"/>
        </w:rPr>
        <w:lastRenderedPageBreak/>
        <w:t xml:space="preserve">The proposed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 are as follows: Grade 1 = 1 OF, Grade 2 = 2 OF and Grade 3 = 3 or more OF (Table 1). </w:t>
      </w:r>
    </w:p>
    <w:p w14:paraId="171EFD15" w14:textId="4EE8522B" w:rsidR="00A77B3E" w:rsidRPr="00F955E2" w:rsidRDefault="00A115F5" w:rsidP="003968F4">
      <w:pPr>
        <w:spacing w:line="360" w:lineRule="auto"/>
        <w:ind w:firstLineChars="200" w:firstLine="480"/>
        <w:jc w:val="both"/>
        <w:rPr>
          <w:rFonts w:ascii="Book Antiqua" w:eastAsia="Book Antiqua" w:hAnsi="Book Antiqua" w:cs="Book Antiqua"/>
          <w:color w:val="000000"/>
        </w:rPr>
      </w:pPr>
      <w:r w:rsidRPr="00F955E2">
        <w:rPr>
          <w:rFonts w:ascii="Book Antiqua" w:eastAsia="Book Antiqua" w:hAnsi="Book Antiqua" w:cs="Book Antiqua"/>
          <w:color w:val="000000"/>
        </w:rPr>
        <w:t xml:space="preserve">We compared our new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with the original EASL-CLIF criteria by looking at the distribution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ACLF grades, and 30-d all-cause and transplant-free mortality rates. </w:t>
      </w:r>
    </w:p>
    <w:p w14:paraId="68098FB3" w14:textId="77777777" w:rsidR="00027C28" w:rsidRPr="00F955E2" w:rsidRDefault="00027C28" w:rsidP="003968F4">
      <w:pPr>
        <w:spacing w:line="360" w:lineRule="auto"/>
        <w:jc w:val="both"/>
      </w:pPr>
    </w:p>
    <w:p w14:paraId="1132484D" w14:textId="77777777" w:rsidR="00027C28" w:rsidRPr="00F955E2" w:rsidRDefault="00027C28" w:rsidP="003968F4">
      <w:pPr>
        <w:adjustRightInd w:val="0"/>
        <w:snapToGrid w:val="0"/>
        <w:spacing w:line="360" w:lineRule="auto"/>
        <w:jc w:val="both"/>
        <w:rPr>
          <w:rFonts w:ascii="Book Antiqua" w:hAnsi="Book Antiqua"/>
          <w:b/>
          <w:i/>
          <w:color w:val="000000"/>
        </w:rPr>
      </w:pPr>
      <w:r w:rsidRPr="00F955E2">
        <w:rPr>
          <w:rFonts w:ascii="Book Antiqua" w:hAnsi="Book Antiqua"/>
          <w:b/>
          <w:i/>
          <w:color w:val="000000"/>
        </w:rPr>
        <w:t>Statistical analysis</w:t>
      </w:r>
    </w:p>
    <w:p w14:paraId="1ADFC69A" w14:textId="1B4E2FBE" w:rsidR="00A77B3E" w:rsidRPr="00F955E2" w:rsidRDefault="00A115F5" w:rsidP="003968F4">
      <w:pPr>
        <w:spacing w:line="360" w:lineRule="auto"/>
        <w:jc w:val="both"/>
      </w:pPr>
      <w:r w:rsidRPr="00F955E2">
        <w:rPr>
          <w:rFonts w:ascii="Book Antiqua" w:eastAsia="Book Antiqua" w:hAnsi="Book Antiqua" w:cs="Book Antiqua"/>
          <w:color w:val="000000"/>
        </w:rPr>
        <w:t>The demographic characteristics are summarized as mean and standard deviation for continuous variables or frequency for categorical variables. Logistic regression was performed to compare</w:t>
      </w:r>
      <w:r w:rsidR="00B01BFA"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AUROC for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and transplant-free mortality based on the EASL-CLIF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w:t>
      </w:r>
    </w:p>
    <w:p w14:paraId="15D2CFB9" w14:textId="77777777" w:rsidR="00A77B3E" w:rsidRPr="00F955E2" w:rsidRDefault="00A115F5" w:rsidP="003968F4">
      <w:pPr>
        <w:spacing w:line="360" w:lineRule="auto"/>
        <w:ind w:firstLineChars="200" w:firstLine="480"/>
        <w:jc w:val="both"/>
      </w:pPr>
      <w:r w:rsidRPr="00F955E2">
        <w:rPr>
          <w:rFonts w:ascii="Book Antiqua" w:eastAsia="Book Antiqua" w:hAnsi="Book Antiqua" w:cs="Book Antiqua"/>
          <w:color w:val="000000"/>
        </w:rPr>
        <w:t xml:space="preserve">Being a de-identified national dataset, institutional review board (IRB) approval was waived. </w:t>
      </w:r>
    </w:p>
    <w:p w14:paraId="5377B483" w14:textId="77777777" w:rsidR="00A77B3E" w:rsidRPr="00F955E2" w:rsidRDefault="00A77B3E" w:rsidP="003968F4">
      <w:pPr>
        <w:spacing w:line="360" w:lineRule="auto"/>
        <w:jc w:val="both"/>
      </w:pPr>
    </w:p>
    <w:p w14:paraId="3254EA4B" w14:textId="77777777" w:rsidR="00A77B3E" w:rsidRPr="00F955E2" w:rsidRDefault="00A115F5" w:rsidP="003968F4">
      <w:pPr>
        <w:spacing w:line="360" w:lineRule="auto"/>
        <w:jc w:val="both"/>
      </w:pPr>
      <w:r w:rsidRPr="00F955E2">
        <w:rPr>
          <w:rFonts w:ascii="Book Antiqua" w:eastAsia="Book Antiqua" w:hAnsi="Book Antiqua" w:cs="Book Antiqua"/>
          <w:b/>
          <w:caps/>
          <w:color w:val="000000"/>
          <w:u w:val="single"/>
        </w:rPr>
        <w:t>RESULTS</w:t>
      </w:r>
    </w:p>
    <w:p w14:paraId="7EAD1DE1" w14:textId="2FC53A6E" w:rsidR="00A77B3E" w:rsidRPr="00F955E2" w:rsidRDefault="00A115F5"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color w:val="000000"/>
        </w:rPr>
        <w:t xml:space="preserve">Of the 40357 patients who were eligible for the study, 14044 had one or more OF and 9644 ACLF grades 1-3 by EASL-CLIF criteria. Patients’ characteristics stratified by ACLF and no ACLF are shown in </w:t>
      </w:r>
      <w:r w:rsidR="002B71A8" w:rsidRPr="00F955E2">
        <w:rPr>
          <w:rFonts w:ascii="Book Antiqua" w:eastAsia="Book Antiqua" w:hAnsi="Book Antiqua" w:cs="Book Antiqua"/>
          <w:color w:val="000000"/>
        </w:rPr>
        <w:t>S</w:t>
      </w:r>
      <w:r w:rsidRPr="00F955E2">
        <w:rPr>
          <w:rFonts w:ascii="Book Antiqua" w:eastAsia="Book Antiqua" w:hAnsi="Book Antiqua" w:cs="Book Antiqua"/>
          <w:color w:val="000000"/>
        </w:rPr>
        <w:t xml:space="preserve">upplementary </w:t>
      </w:r>
      <w:r w:rsidR="002B71A8" w:rsidRPr="00F955E2">
        <w:rPr>
          <w:rFonts w:ascii="Book Antiqua" w:eastAsia="Book Antiqua" w:hAnsi="Book Antiqua" w:cs="Book Antiqua"/>
          <w:color w:val="000000"/>
        </w:rPr>
        <w:t>T</w:t>
      </w:r>
      <w:r w:rsidRPr="00F955E2">
        <w:rPr>
          <w:rFonts w:ascii="Book Antiqua" w:eastAsia="Book Antiqua" w:hAnsi="Book Antiqua" w:cs="Book Antiqua"/>
          <w:color w:val="000000"/>
        </w:rPr>
        <w:t xml:space="preserve">able 1. </w:t>
      </w:r>
    </w:p>
    <w:p w14:paraId="3C5F5DE9" w14:textId="77777777" w:rsidR="002B71A8" w:rsidRPr="00F955E2" w:rsidRDefault="002B71A8" w:rsidP="003968F4">
      <w:pPr>
        <w:spacing w:line="360" w:lineRule="auto"/>
        <w:jc w:val="both"/>
      </w:pPr>
    </w:p>
    <w:p w14:paraId="4E1FECBD" w14:textId="3F015C05" w:rsidR="00AB7470" w:rsidRPr="00F955E2" w:rsidRDefault="00A115F5" w:rsidP="003968F4">
      <w:pPr>
        <w:spacing w:line="360" w:lineRule="auto"/>
        <w:jc w:val="both"/>
        <w:rPr>
          <w:rFonts w:ascii="Book Antiqua" w:eastAsia="Book Antiqua" w:hAnsi="Book Antiqua" w:cs="Book Antiqua"/>
          <w:i/>
          <w:iCs/>
          <w:color w:val="000000"/>
        </w:rPr>
      </w:pPr>
      <w:r w:rsidRPr="00F955E2">
        <w:rPr>
          <w:rFonts w:ascii="Book Antiqua" w:eastAsia="Book Antiqua" w:hAnsi="Book Antiqua" w:cs="Book Antiqua"/>
          <w:b/>
          <w:bCs/>
          <w:i/>
          <w:iCs/>
          <w:color w:val="000000"/>
        </w:rPr>
        <w:t>Modified ACLF criteria for OF and ACLF grades</w:t>
      </w:r>
    </w:p>
    <w:p w14:paraId="52602A63" w14:textId="0C3A5E02" w:rsidR="00A77B3E" w:rsidRPr="00F955E2" w:rsidRDefault="00A115F5"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color w:val="000000"/>
        </w:rPr>
        <w:t xml:space="preserve">Using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15574 patients had one or more OF. The comparative clinical characteristics of patients with and without ACLF stratified by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are shown in </w:t>
      </w:r>
      <w:r w:rsidR="000B477C" w:rsidRPr="00F955E2">
        <w:rPr>
          <w:rFonts w:ascii="Book Antiqua" w:eastAsia="Book Antiqua" w:hAnsi="Book Antiqua" w:cs="Book Antiqua"/>
          <w:color w:val="000000"/>
        </w:rPr>
        <w:t>T</w:t>
      </w:r>
      <w:r w:rsidRPr="00F955E2">
        <w:rPr>
          <w:rFonts w:ascii="Book Antiqua" w:eastAsia="Book Antiqua" w:hAnsi="Book Antiqua" w:cs="Book Antiqua"/>
          <w:color w:val="000000"/>
        </w:rPr>
        <w:t xml:space="preserve">able 2. The direct comparison of patients with one or more OF identified by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15574) and EASL-CLIF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14044) is shown in </w:t>
      </w:r>
      <w:r w:rsidR="00825353" w:rsidRPr="00F955E2">
        <w:rPr>
          <w:rFonts w:ascii="Book Antiqua" w:eastAsia="Book Antiqua" w:hAnsi="Book Antiqua" w:cs="Book Antiqua"/>
          <w:color w:val="000000"/>
        </w:rPr>
        <w:t>T</w:t>
      </w:r>
      <w:r w:rsidRPr="00F955E2">
        <w:rPr>
          <w:rFonts w:ascii="Book Antiqua" w:eastAsia="Book Antiqua" w:hAnsi="Book Antiqua" w:cs="Book Antiqua"/>
          <w:color w:val="000000"/>
        </w:rPr>
        <w:t xml:space="preserve">able 2. </w:t>
      </w:r>
    </w:p>
    <w:p w14:paraId="6CA6DFC2" w14:textId="77777777" w:rsidR="00825353" w:rsidRPr="00F955E2" w:rsidRDefault="00825353" w:rsidP="003968F4">
      <w:pPr>
        <w:spacing w:line="360" w:lineRule="auto"/>
        <w:jc w:val="both"/>
      </w:pPr>
    </w:p>
    <w:p w14:paraId="18849FD3" w14:textId="5C9E5956" w:rsidR="00825353" w:rsidRPr="00F955E2" w:rsidRDefault="00A115F5" w:rsidP="003968F4">
      <w:pPr>
        <w:spacing w:line="360" w:lineRule="auto"/>
        <w:jc w:val="both"/>
        <w:rPr>
          <w:rFonts w:ascii="Book Antiqua" w:eastAsia="Book Antiqua" w:hAnsi="Book Antiqua" w:cs="Book Antiqua"/>
          <w:i/>
          <w:iCs/>
          <w:color w:val="000000"/>
        </w:rPr>
      </w:pPr>
      <w:r w:rsidRPr="00F955E2">
        <w:rPr>
          <w:rFonts w:ascii="Book Antiqua" w:eastAsia="Book Antiqua" w:hAnsi="Book Antiqua" w:cs="Book Antiqua"/>
          <w:b/>
          <w:bCs/>
          <w:i/>
          <w:iCs/>
          <w:color w:val="000000"/>
        </w:rPr>
        <w:t xml:space="preserve">Comparison of EASL-CLIF and </w:t>
      </w:r>
      <w:proofErr w:type="spellStart"/>
      <w:r w:rsidRPr="00F955E2">
        <w:rPr>
          <w:rFonts w:ascii="Book Antiqua" w:eastAsia="Book Antiqua" w:hAnsi="Book Antiqua" w:cs="Book Antiqua"/>
          <w:b/>
          <w:bCs/>
          <w:i/>
          <w:iCs/>
          <w:color w:val="000000"/>
        </w:rPr>
        <w:t>mEACLF</w:t>
      </w:r>
      <w:proofErr w:type="spellEnd"/>
      <w:r w:rsidRPr="00F955E2">
        <w:rPr>
          <w:rFonts w:ascii="Book Antiqua" w:eastAsia="Book Antiqua" w:hAnsi="Book Antiqua" w:cs="Book Antiqua"/>
          <w:b/>
          <w:bCs/>
          <w:i/>
          <w:iCs/>
          <w:color w:val="000000"/>
        </w:rPr>
        <w:t xml:space="preserve"> organ failures</w:t>
      </w:r>
    </w:p>
    <w:p w14:paraId="4E46F64D" w14:textId="4D091D17" w:rsidR="00A77B3E" w:rsidRPr="00F955E2" w:rsidRDefault="00A115F5"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color w:val="000000"/>
        </w:rPr>
        <w:t xml:space="preserve">The comparative prevalence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by EASL-CLIF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are shown in </w:t>
      </w:r>
      <w:r w:rsidR="000B477C" w:rsidRPr="00F955E2">
        <w:rPr>
          <w:rFonts w:ascii="Book Antiqua" w:eastAsia="Book Antiqua" w:hAnsi="Book Antiqua" w:cs="Book Antiqua"/>
          <w:color w:val="000000"/>
        </w:rPr>
        <w:t>T</w:t>
      </w:r>
      <w:r w:rsidRPr="00F955E2">
        <w:rPr>
          <w:rFonts w:ascii="Book Antiqua" w:eastAsia="Book Antiqua" w:hAnsi="Book Antiqua" w:cs="Book Antiqua"/>
          <w:color w:val="000000"/>
        </w:rPr>
        <w:t xml:space="preserve">able 3. There were some differences in the number of patients with OF between EASL-CLIF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2086 patients with no OF by EASL-CLIF criteria were identified with </w:t>
      </w:r>
      <w:r w:rsidRPr="00F955E2">
        <w:rPr>
          <w:rFonts w:ascii="Book Antiqua" w:eastAsia="Book Antiqua" w:hAnsi="Book Antiqua" w:cs="Book Antiqua"/>
          <w:color w:val="000000"/>
        </w:rPr>
        <w:lastRenderedPageBreak/>
        <w:t xml:space="preserve">one OF by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this resulted from a lower threshold for INR with the revised criteria. The </w:t>
      </w:r>
      <w:r w:rsidR="0063179D" w:rsidRPr="00F955E2">
        <w:rPr>
          <w:rFonts w:ascii="Book Antiqua" w:eastAsia="Book Antiqua" w:hAnsi="Book Antiqua" w:cs="Book Antiqua"/>
          <w:color w:val="000000"/>
        </w:rPr>
        <w:t>30-d</w:t>
      </w:r>
      <w:r w:rsidR="00825353" w:rsidRPr="00F955E2">
        <w:rPr>
          <w:rFonts w:ascii="Book Antiqua" w:eastAsia="Book Antiqua" w:hAnsi="Book Antiqua" w:cs="Book Antiqua"/>
          <w:color w:val="000000"/>
        </w:rPr>
        <w:t xml:space="preserve"> mortality</w:t>
      </w:r>
      <w:r w:rsidRPr="00F955E2">
        <w:rPr>
          <w:rFonts w:ascii="Book Antiqua" w:eastAsia="Book Antiqua" w:hAnsi="Book Antiqua" w:cs="Book Antiqua"/>
          <w:color w:val="000000"/>
        </w:rPr>
        <w:t xml:space="preserve"> in these 2086 (one OF by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patients was 3.4% compared to 1.4% in the EASL-CLIF no OF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26313) group. Similarly, 556 patients with one OF by EASL-CLIF were identified with no OF by the revised criteria, and this resulted from a higher threshold for serum creatinine with the new criteria. The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mortality in these 556 patients was 4.1% compared to 5.8% in the EASL-CLIF one OF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7699) group.</w:t>
      </w:r>
    </w:p>
    <w:p w14:paraId="1363B5C0" w14:textId="3FBE5AAB" w:rsidR="00A77B3E" w:rsidRPr="00F955E2" w:rsidRDefault="00A115F5" w:rsidP="003968F4">
      <w:pPr>
        <w:spacing w:line="360" w:lineRule="auto"/>
        <w:ind w:firstLineChars="200" w:firstLine="480"/>
        <w:jc w:val="both"/>
        <w:rPr>
          <w:rFonts w:ascii="Book Antiqua" w:eastAsia="Book Antiqua" w:hAnsi="Book Antiqua" w:cs="Book Antiqua"/>
          <w:color w:val="000000"/>
        </w:rPr>
      </w:pPr>
      <w:r w:rsidRPr="00F955E2">
        <w:rPr>
          <w:rFonts w:ascii="Book Antiqua" w:eastAsia="Book Antiqua" w:hAnsi="Book Antiqua" w:cs="Book Antiqua"/>
          <w:color w:val="000000"/>
        </w:rPr>
        <w:t xml:space="preserve">The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mortality rates by OF by both criteria are shown in </w:t>
      </w:r>
      <w:r w:rsidR="007A5EEE" w:rsidRPr="00F955E2">
        <w:rPr>
          <w:rFonts w:ascii="Book Antiqua" w:eastAsia="Book Antiqua" w:hAnsi="Book Antiqua" w:cs="Book Antiqua"/>
          <w:color w:val="000000"/>
        </w:rPr>
        <w:t>F</w:t>
      </w:r>
      <w:r w:rsidRPr="00F955E2">
        <w:rPr>
          <w:rFonts w:ascii="Book Antiqua" w:eastAsia="Book Antiqua" w:hAnsi="Book Antiqua" w:cs="Book Antiqua"/>
          <w:color w:val="000000"/>
        </w:rPr>
        <w:t xml:space="preserve">igure 1A. The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transplant free mortality rates are shown in </w:t>
      </w:r>
      <w:r w:rsidR="00EA0525" w:rsidRPr="00F955E2">
        <w:rPr>
          <w:rFonts w:ascii="Book Antiqua" w:eastAsia="Book Antiqua" w:hAnsi="Book Antiqua" w:cs="Book Antiqua"/>
          <w:color w:val="000000"/>
        </w:rPr>
        <w:t>F</w:t>
      </w:r>
      <w:r w:rsidRPr="00F955E2">
        <w:rPr>
          <w:rFonts w:ascii="Book Antiqua" w:eastAsia="Book Antiqua" w:hAnsi="Book Antiqua" w:cs="Book Antiqua"/>
          <w:color w:val="000000"/>
        </w:rPr>
        <w:t xml:space="preserve">igure 1B. The AUROC for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by OF was 0.842 (95%CI</w:t>
      </w:r>
      <w:r w:rsidR="00700C46"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0.831-0.853)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0.835 (95%CI</w:t>
      </w:r>
      <w:r w:rsidR="00CB1E9F"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0.824-0.846) for EASL-CLIF (AUROC contrast estimation 0.0072, 95%CI</w:t>
      </w:r>
      <w:r w:rsidR="003E7DCA"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0.00208 - 0.0123, </w:t>
      </w:r>
      <w:r w:rsidR="004F2C47" w:rsidRPr="00F955E2">
        <w:rPr>
          <w:rFonts w:ascii="Book Antiqua" w:eastAsia="Book Antiqua" w:hAnsi="Book Antiqua" w:cs="Book Antiqua"/>
          <w:i/>
          <w:iCs/>
          <w:color w:val="000000"/>
        </w:rPr>
        <w:t>P</w:t>
      </w:r>
      <w:r w:rsidR="004F2C47"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w:t>
      </w:r>
      <w:r w:rsidR="004F2C47"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0.006) (Figure 1C). AUROC for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transplant-free mortality by OF was 0.859 (95%CI</w:t>
      </w:r>
      <w:r w:rsidR="00F007FA"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0.849-0.869)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0.851 (95%CI</w:t>
      </w:r>
      <w:r w:rsidR="009C6A7D"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0.840-0.861) for EASL-CLIF (AUROC contrast estimation 0.0085, 95%CI</w:t>
      </w:r>
      <w:r w:rsidR="00185752"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0.00329 - 0.0136, </w:t>
      </w:r>
      <w:r w:rsidR="00A20C99" w:rsidRPr="00F955E2">
        <w:rPr>
          <w:rFonts w:ascii="Book Antiqua" w:eastAsia="Book Antiqua" w:hAnsi="Book Antiqua" w:cs="Book Antiqua"/>
          <w:i/>
          <w:iCs/>
          <w:color w:val="000000"/>
        </w:rPr>
        <w:t>P</w:t>
      </w:r>
      <w:r w:rsidR="00A20C99" w:rsidRPr="00F955E2">
        <w:rPr>
          <w:rFonts w:ascii="Book Antiqua" w:eastAsia="Book Antiqua" w:hAnsi="Book Antiqua" w:cs="Book Antiqua"/>
          <w:color w:val="000000"/>
        </w:rPr>
        <w:t xml:space="preserve"> = </w:t>
      </w:r>
      <w:r w:rsidRPr="00F955E2">
        <w:rPr>
          <w:rFonts w:ascii="Book Antiqua" w:eastAsia="Book Antiqua" w:hAnsi="Book Antiqua" w:cs="Book Antiqua"/>
          <w:color w:val="000000"/>
        </w:rPr>
        <w:t>0.001) (Figure 1D).</w:t>
      </w:r>
    </w:p>
    <w:p w14:paraId="1FDF5B74" w14:textId="77777777" w:rsidR="00A06B40" w:rsidRPr="00F955E2" w:rsidRDefault="00A06B40" w:rsidP="003968F4">
      <w:pPr>
        <w:spacing w:line="360" w:lineRule="auto"/>
        <w:jc w:val="both"/>
      </w:pPr>
    </w:p>
    <w:p w14:paraId="02EA1BB5" w14:textId="62E5A7F5" w:rsidR="00087E8E" w:rsidRPr="00F955E2" w:rsidRDefault="00A115F5" w:rsidP="003968F4">
      <w:pPr>
        <w:spacing w:line="360" w:lineRule="auto"/>
        <w:jc w:val="both"/>
        <w:rPr>
          <w:rFonts w:ascii="Book Antiqua" w:eastAsia="Book Antiqua" w:hAnsi="Book Antiqua" w:cs="Book Antiqua"/>
          <w:b/>
          <w:bCs/>
          <w:i/>
          <w:iCs/>
          <w:color w:val="000000"/>
        </w:rPr>
      </w:pPr>
      <w:r w:rsidRPr="00F955E2">
        <w:rPr>
          <w:rFonts w:ascii="Book Antiqua" w:eastAsia="Book Antiqua" w:hAnsi="Book Antiqua" w:cs="Book Antiqua"/>
          <w:b/>
          <w:bCs/>
          <w:i/>
          <w:iCs/>
          <w:color w:val="000000"/>
        </w:rPr>
        <w:t xml:space="preserve">Comparison of EASL-CLIF and </w:t>
      </w:r>
      <w:proofErr w:type="spellStart"/>
      <w:r w:rsidRPr="00F955E2">
        <w:rPr>
          <w:rFonts w:ascii="Book Antiqua" w:eastAsia="Book Antiqua" w:hAnsi="Book Antiqua" w:cs="Book Antiqua"/>
          <w:b/>
          <w:bCs/>
          <w:i/>
          <w:iCs/>
          <w:color w:val="000000"/>
        </w:rPr>
        <w:t>mEACLF</w:t>
      </w:r>
      <w:proofErr w:type="spellEnd"/>
      <w:r w:rsidRPr="00F955E2">
        <w:rPr>
          <w:rFonts w:ascii="Book Antiqua" w:eastAsia="Book Antiqua" w:hAnsi="Book Antiqua" w:cs="Book Antiqua"/>
          <w:b/>
          <w:bCs/>
          <w:i/>
          <w:iCs/>
          <w:color w:val="000000"/>
        </w:rPr>
        <w:t xml:space="preserve"> grades </w:t>
      </w:r>
    </w:p>
    <w:p w14:paraId="73404F0E" w14:textId="2E49C43D" w:rsidR="00A77B3E" w:rsidRPr="00F955E2" w:rsidRDefault="00A115F5" w:rsidP="003968F4">
      <w:pPr>
        <w:spacing w:line="360" w:lineRule="auto"/>
        <w:jc w:val="both"/>
      </w:pPr>
      <w:r w:rsidRPr="00F955E2">
        <w:rPr>
          <w:rFonts w:ascii="Book Antiqua" w:eastAsia="Book Antiqua" w:hAnsi="Book Antiqua" w:cs="Book Antiqua"/>
          <w:color w:val="000000"/>
        </w:rPr>
        <w:t xml:space="preserve">There were some discrepancies between the EASL-CLIF grades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grades and their corresponding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rates. 1372 patients who were classified as grade 0 by the EASL-CLIF ACLF were grades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 2, and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of these 1372 patients was 10.2% as compared to 2.0% in those with EASL-CLIF grade 0 group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30,713) (Table 4). There were outliers in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group in terms of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mortality, including 229 patients with grade 1 (EASL-CLIF grade 2) with a mortality of 13.1%, which was higher than grade 1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mortality of 4.7% and 152 patients with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 2 (grade 3 by EASL-CLIF) with a mortality of 21.7% which was higher than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 2 mortality of 11.7%. </w:t>
      </w:r>
    </w:p>
    <w:p w14:paraId="0525B0CB" w14:textId="1CF13A4F" w:rsidR="00A77B3E" w:rsidRPr="00F955E2" w:rsidRDefault="00A115F5" w:rsidP="003968F4">
      <w:pPr>
        <w:spacing w:line="360" w:lineRule="auto"/>
        <w:ind w:firstLineChars="200" w:firstLine="480"/>
        <w:jc w:val="both"/>
      </w:pPr>
      <w:r w:rsidRPr="00F955E2">
        <w:rPr>
          <w:rFonts w:ascii="Book Antiqua" w:eastAsia="Book Antiqua" w:hAnsi="Book Antiqua" w:cs="Book Antiqua"/>
          <w:color w:val="000000"/>
        </w:rPr>
        <w:t xml:space="preserve">The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mortality rates by grades by both criteria are shown in </w:t>
      </w:r>
      <w:r w:rsidR="00FC69DB" w:rsidRPr="00F955E2">
        <w:rPr>
          <w:rFonts w:ascii="Book Antiqua" w:eastAsia="Book Antiqua" w:hAnsi="Book Antiqua" w:cs="Book Antiqua"/>
          <w:color w:val="000000"/>
        </w:rPr>
        <w:t>F</w:t>
      </w:r>
      <w:r w:rsidRPr="00F955E2">
        <w:rPr>
          <w:rFonts w:ascii="Book Antiqua" w:eastAsia="Book Antiqua" w:hAnsi="Book Antiqua" w:cs="Book Antiqua"/>
          <w:color w:val="000000"/>
        </w:rPr>
        <w:t xml:space="preserve">igure 2A. The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transplant-free mortality rates are shown in </w:t>
      </w:r>
      <w:r w:rsidR="00DF0CE6">
        <w:rPr>
          <w:rFonts w:ascii="Book Antiqua" w:eastAsia="Book Antiqua" w:hAnsi="Book Antiqua" w:cs="Book Antiqua"/>
          <w:color w:val="000000"/>
        </w:rPr>
        <w:t>F</w:t>
      </w:r>
      <w:r w:rsidR="00DF0CE6" w:rsidRPr="00F955E2">
        <w:rPr>
          <w:rFonts w:ascii="Book Antiqua" w:eastAsia="Book Antiqua" w:hAnsi="Book Antiqua" w:cs="Book Antiqua"/>
          <w:color w:val="000000"/>
        </w:rPr>
        <w:t xml:space="preserve">igure </w:t>
      </w:r>
      <w:r w:rsidRPr="00F955E2">
        <w:rPr>
          <w:rFonts w:ascii="Book Antiqua" w:eastAsia="Book Antiqua" w:hAnsi="Book Antiqua" w:cs="Book Antiqua"/>
          <w:color w:val="000000"/>
        </w:rPr>
        <w:t xml:space="preserve">2B. The AUROC of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by grades was 0.842 (95%CI</w:t>
      </w:r>
      <w:r w:rsidR="00331EEA" w:rsidRPr="00F955E2">
        <w:rPr>
          <w:rFonts w:ascii="Book Antiqua" w:eastAsia="宋体" w:hAnsi="Book Antiqua" w:cs="宋体"/>
          <w:color w:val="000000"/>
          <w:lang w:eastAsia="zh-CN"/>
        </w:rPr>
        <w:t>:</w:t>
      </w:r>
      <w:r w:rsidRPr="00F955E2">
        <w:rPr>
          <w:rFonts w:ascii="Book Antiqua" w:eastAsia="Book Antiqua" w:hAnsi="Book Antiqua" w:cs="Book Antiqua"/>
          <w:color w:val="000000"/>
        </w:rPr>
        <w:t xml:space="preserve"> 0.831-0.853)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0.793 (95%CI</w:t>
      </w:r>
      <w:r w:rsidR="000F5731"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0.781-0.806) for EASL-CLIF. These differences were highly significant (</w:t>
      </w:r>
      <w:r w:rsidR="00FC69DB" w:rsidRPr="00F955E2">
        <w:rPr>
          <w:rFonts w:ascii="Book Antiqua" w:eastAsia="Book Antiqua" w:hAnsi="Book Antiqua" w:cs="Book Antiqua"/>
          <w:i/>
          <w:iCs/>
          <w:color w:val="000000"/>
        </w:rPr>
        <w:t>P</w:t>
      </w:r>
      <w:r w:rsidR="00FC69DB"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&lt;</w:t>
      </w:r>
      <w:r w:rsidR="00FC69DB"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0.0001, Figure 2C). </w:t>
      </w:r>
      <w:r w:rsidRPr="00F955E2">
        <w:rPr>
          <w:rFonts w:ascii="Book Antiqua" w:eastAsia="Book Antiqua" w:hAnsi="Book Antiqua" w:cs="Book Antiqua"/>
          <w:color w:val="000000"/>
        </w:rPr>
        <w:lastRenderedPageBreak/>
        <w:t xml:space="preserve">The AUROC of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transplant-free mortality was 0.859 (95%CI</w:t>
      </w:r>
      <w:r w:rsidR="00477CCD"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0.848-0.869)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0.805 (95%CI</w:t>
      </w:r>
      <w:r w:rsidR="00675C85"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0.793-0.817) for EASL-CLIF (</w:t>
      </w:r>
      <w:r w:rsidR="00302F2E" w:rsidRPr="00F955E2">
        <w:rPr>
          <w:rFonts w:ascii="Book Antiqua" w:eastAsia="Book Antiqua" w:hAnsi="Book Antiqua" w:cs="Book Antiqua"/>
          <w:i/>
          <w:iCs/>
          <w:color w:val="000000"/>
        </w:rPr>
        <w:t>P</w:t>
      </w:r>
      <w:r w:rsidR="00302F2E"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&lt;</w:t>
      </w:r>
      <w:r w:rsidR="00302F2E"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0.0001, Figure 2D).</w:t>
      </w:r>
    </w:p>
    <w:p w14:paraId="11FC1405" w14:textId="77777777" w:rsidR="00A77B3E" w:rsidRPr="00F955E2" w:rsidRDefault="00A77B3E" w:rsidP="003968F4">
      <w:pPr>
        <w:spacing w:line="360" w:lineRule="auto"/>
        <w:jc w:val="both"/>
      </w:pPr>
    </w:p>
    <w:p w14:paraId="0E98C71B" w14:textId="77777777" w:rsidR="00A77B3E" w:rsidRPr="00F955E2" w:rsidRDefault="00A115F5" w:rsidP="003968F4">
      <w:pPr>
        <w:spacing w:line="360" w:lineRule="auto"/>
        <w:jc w:val="both"/>
      </w:pPr>
      <w:r w:rsidRPr="00F955E2">
        <w:rPr>
          <w:rFonts w:ascii="Book Antiqua" w:eastAsia="Book Antiqua" w:hAnsi="Book Antiqua" w:cs="Book Antiqua"/>
          <w:b/>
          <w:caps/>
          <w:color w:val="000000"/>
          <w:u w:val="single"/>
        </w:rPr>
        <w:t>DISCUSSION</w:t>
      </w:r>
    </w:p>
    <w:p w14:paraId="161B0EA2" w14:textId="2D418156" w:rsidR="00A77B3E" w:rsidRPr="00F955E2" w:rsidRDefault="00A115F5" w:rsidP="003968F4">
      <w:pPr>
        <w:spacing w:line="360" w:lineRule="auto"/>
        <w:jc w:val="both"/>
      </w:pPr>
      <w:r w:rsidRPr="00F955E2">
        <w:rPr>
          <w:rFonts w:ascii="Book Antiqua" w:eastAsia="Book Antiqua" w:hAnsi="Book Antiqua" w:cs="Book Antiqua"/>
          <w:color w:val="000000"/>
        </w:rPr>
        <w:t xml:space="preserve">Our study showed that EASL-CLIF criteria for ACLF grades could be simplified for ease of use without losing its sensitivity.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that we propose are also better than the EASL-CLIF grades to prognosticate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and transplant-free mortality. Both criteria showed low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mortality in those with 0-1 OF, and the mortality increased progressively with an increase in the number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Similar observations were also made for ACLF grades with low mortality with grade 1 and a two-fold difference in mortality between grades 2 and 3. </w:t>
      </w:r>
    </w:p>
    <w:p w14:paraId="270D1CB1" w14:textId="1E3344C2" w:rsidR="00A77B3E" w:rsidRPr="00F955E2" w:rsidRDefault="00A115F5" w:rsidP="003968F4">
      <w:pPr>
        <w:spacing w:line="360" w:lineRule="auto"/>
        <w:ind w:firstLineChars="200" w:firstLine="480"/>
        <w:jc w:val="both"/>
      </w:pPr>
      <w:r w:rsidRPr="00F955E2">
        <w:rPr>
          <w:rFonts w:ascii="Book Antiqua" w:eastAsia="Book Antiqua" w:hAnsi="Book Antiqua" w:cs="Book Antiqua"/>
          <w:color w:val="000000"/>
        </w:rPr>
        <w:t xml:space="preserve">Few patients in our study will be graded zero by EASL-CLIF but grade 1-2 by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This discrepancy is mainly because the EASL-CLIF will grade a single non-kidney organ failure patient as EASL-CLIF grade zero if the serum creatinine &lt;</w:t>
      </w:r>
      <w:r w:rsidR="00F45CE0"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1.5 mg/dL. The differences in the threshold for INR to classify as coagulation failure also may have contributed to some of the discrepancies. Interestingly, the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in the group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1372) with grade 2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grade 0 by EASL-CLIF was 10.2%, 5-fold higher than the mortality rates of 2.0% for the cohort with EASL-CLIF grade 0. The number of outliers with higher mortality than their group mortality was fewer in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cohorts when stratified by EASL-CLIF grades. These observations may suggest that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is perhaps as accurate or perhaps better in terms of mortality risk stratification. The AUROC showed consistently better prognostic ability with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than EASL-CLIF by organ failures or grades for both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and transplant-free mortality. </w:t>
      </w:r>
    </w:p>
    <w:p w14:paraId="3D1282D9" w14:textId="6345E1B4" w:rsidR="00A77B3E" w:rsidRPr="00F955E2" w:rsidRDefault="00A115F5" w:rsidP="003968F4">
      <w:pPr>
        <w:spacing w:line="360" w:lineRule="auto"/>
        <w:ind w:firstLineChars="200" w:firstLine="480"/>
        <w:jc w:val="both"/>
      </w:pPr>
      <w:r w:rsidRPr="00F955E2">
        <w:rPr>
          <w:rFonts w:ascii="Book Antiqua" w:eastAsia="Book Antiqua" w:hAnsi="Book Antiqua" w:cs="Book Antiqua"/>
          <w:color w:val="000000"/>
        </w:rPr>
        <w:t xml:space="preserve">There are a few limitations to our study. Our observations are based on a retrospective analysis of an administrative dataset. Therefore, our observations need to be corroborated in a large and independent dataset. Nevertheless, we had an opportunity to develop the model based on </w:t>
      </w:r>
      <w:r w:rsidR="00836A44" w:rsidRPr="00F955E2">
        <w:rPr>
          <w:rFonts w:ascii="Book Antiqua" w:eastAsia="Book Antiqua" w:hAnsi="Book Antiqua" w:cs="Book Antiqua"/>
          <w:color w:val="000000"/>
        </w:rPr>
        <w:t xml:space="preserve">approximately </w:t>
      </w:r>
      <w:r w:rsidRPr="00F955E2">
        <w:rPr>
          <w:rFonts w:ascii="Book Antiqua" w:eastAsia="Book Antiqua" w:hAnsi="Book Antiqua" w:cs="Book Antiqua"/>
          <w:color w:val="000000"/>
        </w:rPr>
        <w:t xml:space="preserve">15000 patients with organ failures from a prospectively maintained administrative dataset that included </w:t>
      </w:r>
      <w:r w:rsidR="008A1B3A" w:rsidRPr="00F955E2">
        <w:rPr>
          <w:rFonts w:ascii="Book Antiqua" w:eastAsia="Book Antiqua" w:hAnsi="Book Antiqua" w:cs="Book Antiqua"/>
          <w:color w:val="000000"/>
        </w:rPr>
        <w:t xml:space="preserve">approximately </w:t>
      </w:r>
      <w:r w:rsidRPr="00F955E2">
        <w:rPr>
          <w:rFonts w:ascii="Book Antiqua" w:eastAsia="Book Antiqua" w:hAnsi="Book Antiqua" w:cs="Book Antiqua"/>
          <w:color w:val="000000"/>
        </w:rPr>
        <w:t xml:space="preserve">40000 </w:t>
      </w:r>
      <w:r w:rsidRPr="00F955E2">
        <w:rPr>
          <w:rFonts w:ascii="Book Antiqua" w:eastAsia="Book Antiqua" w:hAnsi="Book Antiqua" w:cs="Book Antiqua"/>
          <w:color w:val="000000"/>
        </w:rPr>
        <w:lastRenderedPageBreak/>
        <w:t xml:space="preserve">patients with end-stage liver disease awaiting a liver transplant. It could be argued that these patients were selected after extensive workup for liver transplantation and may not be a true reflection of ACLF patients seen in the community. Moreover, liver transplantation is a confounder in this study. We believe that these are legitimate limitations of our study and it is also true for most studies of ACLF as they are done in mostly academic centers. It is also challenging to do a study of this nature in patients who are not listed for liver transplantation. Our study population came from the entire country and therefore truly reflects the transplant population with ACLF. The UNOS dataset did not have information about PaO2, FIO2, or mean arterial pressure (MAP), and we had to use the predefined variables in the UNOS dataset for the respiratory and circulatory system failure. We do not believe that the availability of those data would have made any meaningful differences in our </w:t>
      </w:r>
      <w:proofErr w:type="gramStart"/>
      <w:r w:rsidRPr="00F955E2">
        <w:rPr>
          <w:rFonts w:ascii="Book Antiqua" w:eastAsia="Book Antiqua" w:hAnsi="Book Antiqua" w:cs="Book Antiqua"/>
          <w:color w:val="000000"/>
        </w:rPr>
        <w:t>observations</w:t>
      </w:r>
      <w:r w:rsidRPr="00F955E2">
        <w:rPr>
          <w:rFonts w:ascii="Book Antiqua" w:eastAsia="Book Antiqua" w:hAnsi="Book Antiqua" w:cs="Book Antiqua"/>
          <w:color w:val="000000"/>
          <w:vertAlign w:val="superscript"/>
        </w:rPr>
        <w:t>[</w:t>
      </w:r>
      <w:proofErr w:type="gramEnd"/>
      <w:r w:rsidRPr="00F955E2">
        <w:rPr>
          <w:rFonts w:ascii="Book Antiqua" w:eastAsia="Book Antiqua" w:hAnsi="Book Antiqua" w:cs="Book Antiqua"/>
          <w:color w:val="000000"/>
          <w:vertAlign w:val="superscript"/>
        </w:rPr>
        <w:t>10]</w:t>
      </w:r>
      <w:r w:rsidRPr="00F955E2">
        <w:rPr>
          <w:rFonts w:ascii="Book Antiqua" w:eastAsia="Book Antiqua" w:hAnsi="Book Antiqua" w:cs="Book Antiqua"/>
          <w:color w:val="000000"/>
        </w:rPr>
        <w:t>.</w:t>
      </w:r>
    </w:p>
    <w:p w14:paraId="0A32A2CA" w14:textId="77777777" w:rsidR="00A77B3E" w:rsidRPr="00F955E2" w:rsidRDefault="00A77B3E" w:rsidP="003968F4">
      <w:pPr>
        <w:spacing w:line="360" w:lineRule="auto"/>
        <w:jc w:val="both"/>
      </w:pPr>
    </w:p>
    <w:p w14:paraId="539BDEB2" w14:textId="77777777" w:rsidR="00A77B3E" w:rsidRPr="00F955E2" w:rsidRDefault="00A115F5" w:rsidP="003968F4">
      <w:pPr>
        <w:spacing w:line="360" w:lineRule="auto"/>
        <w:jc w:val="both"/>
      </w:pPr>
      <w:r w:rsidRPr="00F955E2">
        <w:rPr>
          <w:rFonts w:ascii="Book Antiqua" w:eastAsia="Book Antiqua" w:hAnsi="Book Antiqua" w:cs="Book Antiqua"/>
          <w:b/>
          <w:caps/>
          <w:color w:val="000000"/>
          <w:u w:val="single"/>
        </w:rPr>
        <w:t>CONCLUSION</w:t>
      </w:r>
    </w:p>
    <w:p w14:paraId="1DBB3F2A" w14:textId="7C0429C9" w:rsidR="00A77B3E" w:rsidRPr="00F955E2" w:rsidRDefault="00A115F5" w:rsidP="003968F4">
      <w:pPr>
        <w:spacing w:line="360" w:lineRule="auto"/>
        <w:jc w:val="both"/>
      </w:pPr>
      <w:r w:rsidRPr="00F955E2">
        <w:rPr>
          <w:rFonts w:ascii="Book Antiqua" w:eastAsia="Book Antiqua" w:hAnsi="Book Antiqua" w:cs="Book Antiqua"/>
          <w:color w:val="000000"/>
        </w:rPr>
        <w:t xml:space="preserve">In summary, we have shown that EASL-CLIF criteria for ACLF could be simplified without losing its sensitivity and its ability to prognosticate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and transplant-free mortality. We and others have recently shown that EASL-CLIF criteria are far more sensitive to detect ACLF than both APASL and NACSELD criteria. We believe that the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that we propose are easier to use than the EASL-CLIF criteria and also have a better prognostic capability. We hope our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could be adopted by the hepatology community to advance this field. </w:t>
      </w:r>
    </w:p>
    <w:p w14:paraId="3372E256" w14:textId="77777777" w:rsidR="00A77B3E" w:rsidRPr="00F955E2" w:rsidRDefault="00A77B3E" w:rsidP="003968F4">
      <w:pPr>
        <w:spacing w:line="360" w:lineRule="auto"/>
        <w:jc w:val="both"/>
      </w:pPr>
    </w:p>
    <w:p w14:paraId="5961B9EF" w14:textId="06FBEF5F" w:rsidR="00A77B3E" w:rsidRPr="00F955E2" w:rsidRDefault="00A115F5" w:rsidP="003968F4">
      <w:pPr>
        <w:spacing w:line="360" w:lineRule="auto"/>
        <w:jc w:val="both"/>
        <w:rPr>
          <w:rFonts w:ascii="Book Antiqua" w:eastAsia="Book Antiqua" w:hAnsi="Book Antiqua" w:cs="Book Antiqua"/>
          <w:b/>
          <w:caps/>
          <w:color w:val="000000"/>
          <w:u w:val="single"/>
        </w:rPr>
      </w:pPr>
      <w:r w:rsidRPr="00F955E2">
        <w:rPr>
          <w:rFonts w:ascii="Book Antiqua" w:eastAsia="Book Antiqua" w:hAnsi="Book Antiqua" w:cs="Book Antiqua"/>
          <w:b/>
          <w:caps/>
          <w:color w:val="000000"/>
          <w:u w:val="single"/>
        </w:rPr>
        <w:t>ARTICLE HIGHLIGHTS</w:t>
      </w:r>
    </w:p>
    <w:p w14:paraId="1526E49D" w14:textId="77777777" w:rsidR="00A77B3E" w:rsidRPr="00F955E2" w:rsidRDefault="00A115F5" w:rsidP="003968F4">
      <w:pPr>
        <w:spacing w:line="360" w:lineRule="auto"/>
        <w:jc w:val="both"/>
      </w:pPr>
      <w:r w:rsidRPr="00F955E2">
        <w:rPr>
          <w:rFonts w:ascii="Book Antiqua" w:eastAsia="Book Antiqua" w:hAnsi="Book Antiqua" w:cs="Book Antiqua"/>
          <w:b/>
          <w:i/>
          <w:color w:val="000000"/>
        </w:rPr>
        <w:t>Research background</w:t>
      </w:r>
    </w:p>
    <w:p w14:paraId="101D05E6" w14:textId="61A023C8" w:rsidR="00A77B3E" w:rsidRPr="00F955E2" w:rsidRDefault="00A115F5" w:rsidP="003968F4">
      <w:pPr>
        <w:spacing w:line="360" w:lineRule="auto"/>
        <w:jc w:val="both"/>
      </w:pPr>
      <w:r w:rsidRPr="00F955E2">
        <w:rPr>
          <w:rFonts w:ascii="Book Antiqua" w:eastAsia="Book Antiqua" w:hAnsi="Book Antiqua" w:cs="Book Antiqua"/>
          <w:color w:val="000000"/>
        </w:rPr>
        <w:t xml:space="preserve">There is no consensus on the definition of acute on chronic liver failure. We had recently shown that the definition proposed by </w:t>
      </w:r>
      <w:r w:rsidR="001F4E3E" w:rsidRPr="00F955E2">
        <w:rPr>
          <w:rFonts w:ascii="Book Antiqua" w:hAnsi="Book Antiqua" w:cs="Book Antiqua"/>
          <w:color w:val="000000"/>
          <w:lang w:eastAsia="zh-CN"/>
        </w:rPr>
        <w:t>the</w:t>
      </w:r>
      <w:r w:rsidR="001F4E3E" w:rsidRPr="00F955E2">
        <w:rPr>
          <w:rFonts w:ascii="Book Antiqua" w:eastAsia="Book Antiqua" w:hAnsi="Book Antiqua" w:cs="Book Antiqua"/>
          <w:color w:val="000000"/>
        </w:rPr>
        <w:t xml:space="preserve"> European Association for the Study of the Liver-Chronic Liver Failure Consortium (EASL-CLIF)</w:t>
      </w:r>
      <w:r w:rsidRPr="00F955E2">
        <w:rPr>
          <w:rFonts w:ascii="Book Antiqua" w:eastAsia="Book Antiqua" w:hAnsi="Book Antiqua" w:cs="Book Antiqua"/>
          <w:color w:val="000000"/>
        </w:rPr>
        <w:t xml:space="preserve"> is more sensitive to identify acute on chronic liver failure and has a better ability to predict all-cause and short-term </w:t>
      </w:r>
      <w:r w:rsidRPr="00F955E2">
        <w:rPr>
          <w:rFonts w:ascii="Book Antiqua" w:eastAsia="Book Antiqua" w:hAnsi="Book Antiqua" w:cs="Book Antiqua"/>
          <w:color w:val="000000"/>
        </w:rPr>
        <w:lastRenderedPageBreak/>
        <w:t xml:space="preserve">mortality than that were proposed by </w:t>
      </w:r>
      <w:r w:rsidR="00585C30" w:rsidRPr="00F955E2">
        <w:rPr>
          <w:rFonts w:ascii="Book Antiqua" w:hAnsi="Book Antiqua" w:cs="Book Antiqua"/>
          <w:color w:val="000000"/>
          <w:lang w:eastAsia="zh-CN"/>
        </w:rPr>
        <w:t>the</w:t>
      </w:r>
      <w:r w:rsidR="00585C30" w:rsidRPr="00F955E2">
        <w:rPr>
          <w:rFonts w:ascii="Book Antiqua" w:eastAsia="Book Antiqua" w:hAnsi="Book Antiqua" w:cs="Book Antiqua"/>
          <w:color w:val="000000"/>
        </w:rPr>
        <w:t xml:space="preserve"> North American</w:t>
      </w:r>
      <w:r w:rsidR="00BB31D6" w:rsidRPr="00F955E2">
        <w:rPr>
          <w:rFonts w:ascii="Book Antiqua" w:eastAsia="Book Antiqua" w:hAnsi="Book Antiqua" w:cs="Book Antiqua"/>
          <w:color w:val="000000"/>
        </w:rPr>
        <w:t xml:space="preserve"> </w:t>
      </w:r>
      <w:r w:rsidR="000118D5" w:rsidRPr="00F955E2">
        <w:rPr>
          <w:rFonts w:ascii="Book Antiqua" w:eastAsia="Book Antiqua" w:hAnsi="Book Antiqua" w:cs="Book Antiqua"/>
          <w:color w:val="000000"/>
        </w:rPr>
        <w:t>C</w:t>
      </w:r>
      <w:r w:rsidR="00BB31D6" w:rsidRPr="00F955E2">
        <w:rPr>
          <w:rFonts w:ascii="Book Antiqua" w:eastAsia="Book Antiqua" w:hAnsi="Book Antiqua" w:cs="Book Antiqua"/>
          <w:color w:val="000000"/>
        </w:rPr>
        <w:t xml:space="preserve">onsortium for the </w:t>
      </w:r>
      <w:r w:rsidR="000118D5" w:rsidRPr="00F955E2">
        <w:rPr>
          <w:rFonts w:ascii="Book Antiqua" w:eastAsia="Book Antiqua" w:hAnsi="Book Antiqua" w:cs="Book Antiqua"/>
          <w:color w:val="000000"/>
        </w:rPr>
        <w:t>S</w:t>
      </w:r>
      <w:r w:rsidR="00BB31D6" w:rsidRPr="00F955E2">
        <w:rPr>
          <w:rFonts w:ascii="Book Antiqua" w:eastAsia="Book Antiqua" w:hAnsi="Book Antiqua" w:cs="Book Antiqua"/>
          <w:color w:val="000000"/>
        </w:rPr>
        <w:t xml:space="preserve">tudy of </w:t>
      </w:r>
      <w:r w:rsidR="000118D5" w:rsidRPr="00F955E2">
        <w:rPr>
          <w:rFonts w:ascii="Book Antiqua" w:eastAsia="Book Antiqua" w:hAnsi="Book Antiqua" w:cs="Book Antiqua"/>
          <w:color w:val="000000"/>
        </w:rPr>
        <w:t>E</w:t>
      </w:r>
      <w:r w:rsidR="00BB31D6" w:rsidRPr="00F955E2">
        <w:rPr>
          <w:rFonts w:ascii="Book Antiqua" w:eastAsia="Book Antiqua" w:hAnsi="Book Antiqua" w:cs="Book Antiqua"/>
          <w:color w:val="000000"/>
        </w:rPr>
        <w:t>nd-</w:t>
      </w:r>
      <w:r w:rsidR="000118D5" w:rsidRPr="00F955E2">
        <w:rPr>
          <w:rFonts w:ascii="Book Antiqua" w:eastAsia="Book Antiqua" w:hAnsi="Book Antiqua" w:cs="Book Antiqua"/>
          <w:color w:val="000000"/>
        </w:rPr>
        <w:t>S</w:t>
      </w:r>
      <w:r w:rsidR="00BB31D6" w:rsidRPr="00F955E2">
        <w:rPr>
          <w:rFonts w:ascii="Book Antiqua" w:eastAsia="Book Antiqua" w:hAnsi="Book Antiqua" w:cs="Book Antiqua"/>
          <w:color w:val="000000"/>
        </w:rPr>
        <w:t xml:space="preserve">tage </w:t>
      </w:r>
      <w:r w:rsidR="000118D5" w:rsidRPr="00F955E2">
        <w:rPr>
          <w:rFonts w:ascii="Book Antiqua" w:eastAsia="Book Antiqua" w:hAnsi="Book Antiqua" w:cs="Book Antiqua"/>
          <w:color w:val="000000"/>
        </w:rPr>
        <w:t>L</w:t>
      </w:r>
      <w:r w:rsidR="00BB31D6" w:rsidRPr="00F955E2">
        <w:rPr>
          <w:rFonts w:ascii="Book Antiqua" w:eastAsia="Book Antiqua" w:hAnsi="Book Antiqua" w:cs="Book Antiqua"/>
          <w:color w:val="000000"/>
        </w:rPr>
        <w:t xml:space="preserve">iver </w:t>
      </w:r>
      <w:r w:rsidR="000118D5" w:rsidRPr="00F955E2">
        <w:rPr>
          <w:rFonts w:ascii="Book Antiqua" w:eastAsia="Book Antiqua" w:hAnsi="Book Antiqua" w:cs="Book Antiqua"/>
          <w:color w:val="000000"/>
        </w:rPr>
        <w:t>D</w:t>
      </w:r>
      <w:r w:rsidR="00BB31D6" w:rsidRPr="00F955E2">
        <w:rPr>
          <w:rFonts w:ascii="Book Antiqua" w:eastAsia="Book Antiqua" w:hAnsi="Book Antiqua" w:cs="Book Antiqua"/>
          <w:color w:val="000000"/>
        </w:rPr>
        <w:t>isease</w:t>
      </w:r>
      <w:r w:rsidRPr="00F955E2">
        <w:rPr>
          <w:rFonts w:ascii="Book Antiqua" w:eastAsia="Book Antiqua" w:hAnsi="Book Antiqua" w:cs="Book Antiqua"/>
          <w:color w:val="000000"/>
        </w:rPr>
        <w:t xml:space="preserve">. </w:t>
      </w:r>
    </w:p>
    <w:p w14:paraId="4477F822" w14:textId="77777777" w:rsidR="00A77B3E" w:rsidRPr="00F955E2" w:rsidRDefault="00A77B3E" w:rsidP="003968F4">
      <w:pPr>
        <w:spacing w:line="360" w:lineRule="auto"/>
        <w:jc w:val="both"/>
      </w:pPr>
    </w:p>
    <w:p w14:paraId="4977174E" w14:textId="77777777" w:rsidR="00A77B3E" w:rsidRPr="00F955E2" w:rsidRDefault="00A115F5" w:rsidP="003968F4">
      <w:pPr>
        <w:spacing w:line="360" w:lineRule="auto"/>
        <w:jc w:val="both"/>
      </w:pPr>
      <w:r w:rsidRPr="00F955E2">
        <w:rPr>
          <w:rFonts w:ascii="Book Antiqua" w:eastAsia="Book Antiqua" w:hAnsi="Book Antiqua" w:cs="Book Antiqua"/>
          <w:b/>
          <w:i/>
          <w:color w:val="000000"/>
        </w:rPr>
        <w:t>Research motivation</w:t>
      </w:r>
    </w:p>
    <w:p w14:paraId="78C5D4D6" w14:textId="422BFB3C" w:rsidR="00A77B3E" w:rsidRPr="00F955E2" w:rsidRDefault="00A115F5" w:rsidP="003968F4">
      <w:pPr>
        <w:spacing w:line="360" w:lineRule="auto"/>
        <w:jc w:val="both"/>
      </w:pPr>
      <w:r w:rsidRPr="00F955E2">
        <w:rPr>
          <w:rFonts w:ascii="Book Antiqua" w:eastAsia="Book Antiqua" w:hAnsi="Book Antiqua" w:cs="Book Antiqua"/>
          <w:color w:val="000000"/>
        </w:rPr>
        <w:t>One of the major criticisms of EASL-CLIF criteria is that it is more complicated to use in clinical practice.</w:t>
      </w:r>
    </w:p>
    <w:p w14:paraId="58831D36" w14:textId="77777777" w:rsidR="00A77B3E" w:rsidRPr="00F955E2" w:rsidRDefault="00A77B3E" w:rsidP="003968F4">
      <w:pPr>
        <w:spacing w:line="360" w:lineRule="auto"/>
        <w:jc w:val="both"/>
      </w:pPr>
    </w:p>
    <w:p w14:paraId="39048A0B" w14:textId="77777777" w:rsidR="00A77B3E" w:rsidRPr="00F955E2" w:rsidRDefault="00A115F5" w:rsidP="003968F4">
      <w:pPr>
        <w:spacing w:line="360" w:lineRule="auto"/>
        <w:jc w:val="both"/>
      </w:pPr>
      <w:r w:rsidRPr="00F955E2">
        <w:rPr>
          <w:rFonts w:ascii="Book Antiqua" w:eastAsia="Book Antiqua" w:hAnsi="Book Antiqua" w:cs="Book Antiqua"/>
          <w:b/>
          <w:i/>
          <w:color w:val="000000"/>
        </w:rPr>
        <w:t>Research objectives</w:t>
      </w:r>
    </w:p>
    <w:p w14:paraId="7E309146" w14:textId="77777777" w:rsidR="00A77B3E" w:rsidRPr="00F955E2" w:rsidRDefault="00A115F5" w:rsidP="003968F4">
      <w:pPr>
        <w:spacing w:line="360" w:lineRule="auto"/>
        <w:jc w:val="both"/>
      </w:pPr>
      <w:r w:rsidRPr="00F955E2">
        <w:rPr>
          <w:rFonts w:ascii="Book Antiqua" w:eastAsia="Book Antiqua" w:hAnsi="Book Antiqua" w:cs="Book Antiqua"/>
          <w:color w:val="000000"/>
        </w:rPr>
        <w:t>In this study, using a large dataset, our objective was to develop an easier to use model that will be easier to use in clinical practice.</w:t>
      </w:r>
    </w:p>
    <w:p w14:paraId="28421CFF" w14:textId="77777777" w:rsidR="00A77B3E" w:rsidRPr="00F955E2" w:rsidRDefault="00A77B3E" w:rsidP="003968F4">
      <w:pPr>
        <w:spacing w:line="360" w:lineRule="auto"/>
        <w:jc w:val="both"/>
      </w:pPr>
    </w:p>
    <w:p w14:paraId="0B5F3224" w14:textId="77777777" w:rsidR="00A77B3E" w:rsidRPr="00F955E2" w:rsidRDefault="00A115F5" w:rsidP="003968F4">
      <w:pPr>
        <w:spacing w:line="360" w:lineRule="auto"/>
        <w:jc w:val="both"/>
      </w:pPr>
      <w:r w:rsidRPr="00F955E2">
        <w:rPr>
          <w:rFonts w:ascii="Book Antiqua" w:eastAsia="Book Antiqua" w:hAnsi="Book Antiqua" w:cs="Book Antiqua"/>
          <w:b/>
          <w:i/>
          <w:color w:val="000000"/>
        </w:rPr>
        <w:t>Research methods</w:t>
      </w:r>
    </w:p>
    <w:p w14:paraId="5E1337D6" w14:textId="3AE5558F" w:rsidR="00A77B3E" w:rsidRPr="00F955E2" w:rsidRDefault="00A115F5" w:rsidP="003968F4">
      <w:pPr>
        <w:spacing w:line="360" w:lineRule="auto"/>
        <w:jc w:val="both"/>
      </w:pPr>
      <w:r w:rsidRPr="00F955E2">
        <w:rPr>
          <w:rFonts w:ascii="Book Antiqua" w:eastAsia="Book Antiqua" w:hAnsi="Book Antiqua" w:cs="Book Antiqua"/>
          <w:color w:val="000000"/>
        </w:rPr>
        <w:t xml:space="preserve">We initially assessed the prevalence of type and frequency of </w:t>
      </w:r>
      <w:r w:rsidR="002E1D7D" w:rsidRPr="00F955E2">
        <w:rPr>
          <w:rFonts w:ascii="Book Antiqua" w:eastAsia="Book Antiqua" w:hAnsi="Book Antiqua" w:cs="Book Antiqua"/>
          <w:color w:val="000000"/>
        </w:rPr>
        <w:t>organ failures (OF)</w:t>
      </w:r>
      <w:r w:rsidRPr="00F955E2">
        <w:rPr>
          <w:rFonts w:ascii="Book Antiqua" w:eastAsia="Book Antiqua" w:hAnsi="Book Antiqua" w:cs="Book Antiqua"/>
          <w:color w:val="000000"/>
        </w:rPr>
        <w:t xml:space="preserve"> using EASL-CLIF. Using the same dataset, we developed modified criteria as described later under 'model development'. Patients were followed until the event date or were censored at the end of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s after listing. To improve the EASL-CLIF criteria, we determined the best cutoff values for serum creatinine and </w:t>
      </w:r>
      <w:r w:rsidR="001E2BBF" w:rsidRPr="00F955E2">
        <w:rPr>
          <w:rFonts w:ascii="Book Antiqua" w:eastAsia="Book Antiqua" w:hAnsi="Book Antiqua" w:cs="Book Antiqua"/>
          <w:color w:val="000000"/>
        </w:rPr>
        <w:t>international normalized ratio (INR)</w:t>
      </w:r>
      <w:r w:rsidRPr="00F955E2">
        <w:rPr>
          <w:rFonts w:ascii="Book Antiqua" w:eastAsia="Book Antiqua" w:hAnsi="Book Antiqua" w:cs="Book Antiqua"/>
          <w:color w:val="000000"/>
        </w:rPr>
        <w:t xml:space="preserve"> that were associated with higher mortality. We used a subset of patients (</w:t>
      </w:r>
      <w:r w:rsidRPr="00F955E2">
        <w:rPr>
          <w:rFonts w:ascii="Book Antiqua" w:eastAsia="Book Antiqua" w:hAnsi="Book Antiqua" w:cs="Book Antiqua"/>
          <w:i/>
          <w:iCs/>
          <w:color w:val="000000"/>
        </w:rPr>
        <w:t>n</w:t>
      </w:r>
      <w:r w:rsidRPr="00F955E2">
        <w:rPr>
          <w:rFonts w:ascii="Book Antiqua" w:eastAsia="Book Antiqua" w:hAnsi="Book Antiqua" w:cs="Book Antiqua"/>
          <w:color w:val="000000"/>
        </w:rPr>
        <w:t xml:space="preserve"> = 1445) with information on glomerular filtrations rate</w:t>
      </w:r>
      <w:r w:rsidR="00520433"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to determine the best cutoff values for serum creatinine levels. After identifying the best serum creatinine value, we identified the optimal INR cutoff. Using the above values, we then developed a modified 6-organ failure criteria </w:t>
      </w:r>
      <w:r w:rsidR="00C66D35" w:rsidRPr="00F955E2">
        <w:rPr>
          <w:rFonts w:ascii="Book Antiqua" w:eastAsia="Book Antiqua" w:hAnsi="Book Antiqua" w:cs="Book Antiqua"/>
          <w:color w:val="000000"/>
        </w:rPr>
        <w:t>modified EASL-CLIF (</w:t>
      </w:r>
      <w:proofErr w:type="spellStart"/>
      <w:r w:rsidR="00C66D35" w:rsidRPr="00F955E2">
        <w:rPr>
          <w:rFonts w:ascii="Book Antiqua" w:eastAsia="Book Antiqua" w:hAnsi="Book Antiqua" w:cs="Book Antiqua"/>
          <w:color w:val="000000"/>
        </w:rPr>
        <w:t>mEACLF</w:t>
      </w:r>
      <w:proofErr w:type="spellEnd"/>
      <w:r w:rsidR="00C66D35"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We compared our new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 with the original EASL-CLIF criteria by looking at the distribution of </w:t>
      </w:r>
      <w:proofErr w:type="spellStart"/>
      <w:r w:rsidRPr="00F955E2">
        <w:rPr>
          <w:rFonts w:ascii="Book Antiqua" w:eastAsia="Book Antiqua" w:hAnsi="Book Antiqua" w:cs="Book Antiqua"/>
          <w:color w:val="000000"/>
        </w:rPr>
        <w:t>OF</w:t>
      </w:r>
      <w:proofErr w:type="spellEnd"/>
      <w:r w:rsidRPr="00F955E2">
        <w:rPr>
          <w:rFonts w:ascii="Book Antiqua" w:eastAsia="Book Antiqua" w:hAnsi="Book Antiqua" w:cs="Book Antiqua"/>
          <w:color w:val="000000"/>
        </w:rPr>
        <w:t xml:space="preserve">, </w:t>
      </w:r>
      <w:r w:rsidR="00E010B4" w:rsidRPr="00F955E2">
        <w:rPr>
          <w:rFonts w:ascii="Book Antiqua" w:eastAsia="Book Antiqua" w:hAnsi="Book Antiqua" w:cs="Book Antiqua"/>
          <w:color w:val="000000"/>
        </w:rPr>
        <w:t>acute-on-chronic liver failure (ACLF)</w:t>
      </w:r>
      <w:r w:rsidRPr="00F955E2">
        <w:rPr>
          <w:rFonts w:ascii="Book Antiqua" w:eastAsia="Book Antiqua" w:hAnsi="Book Antiqua" w:cs="Book Antiqua"/>
          <w:color w:val="000000"/>
        </w:rPr>
        <w:t xml:space="preserve"> grades, and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and transplant-free mortality rates. </w:t>
      </w:r>
    </w:p>
    <w:p w14:paraId="225205C1" w14:textId="77777777" w:rsidR="00A77B3E" w:rsidRPr="00F955E2" w:rsidRDefault="00A77B3E" w:rsidP="003968F4">
      <w:pPr>
        <w:spacing w:line="360" w:lineRule="auto"/>
        <w:jc w:val="both"/>
      </w:pPr>
    </w:p>
    <w:p w14:paraId="3FB37E00" w14:textId="77777777" w:rsidR="00A77B3E" w:rsidRPr="00F955E2" w:rsidRDefault="00A115F5" w:rsidP="003968F4">
      <w:pPr>
        <w:spacing w:line="360" w:lineRule="auto"/>
        <w:jc w:val="both"/>
      </w:pPr>
      <w:r w:rsidRPr="00F955E2">
        <w:rPr>
          <w:rFonts w:ascii="Book Antiqua" w:eastAsia="Book Antiqua" w:hAnsi="Book Antiqua" w:cs="Book Antiqua"/>
          <w:b/>
          <w:i/>
          <w:color w:val="000000"/>
        </w:rPr>
        <w:t>Research results</w:t>
      </w:r>
    </w:p>
    <w:p w14:paraId="62BC78DC" w14:textId="60F19C51" w:rsidR="00A77B3E" w:rsidRPr="00F955E2" w:rsidRDefault="00A115F5" w:rsidP="003968F4">
      <w:pPr>
        <w:spacing w:line="360" w:lineRule="auto"/>
        <w:jc w:val="both"/>
      </w:pPr>
      <w:r w:rsidRPr="00F955E2">
        <w:rPr>
          <w:rFonts w:ascii="Book Antiqua" w:eastAsia="Book Antiqua" w:hAnsi="Book Antiqua" w:cs="Book Antiqua"/>
          <w:color w:val="000000"/>
        </w:rPr>
        <w:t xml:space="preserve">The </w:t>
      </w:r>
      <w:r w:rsidR="00564145" w:rsidRPr="00F955E2">
        <w:rPr>
          <w:rFonts w:ascii="Book Antiqua" w:eastAsia="Book Antiqua" w:hAnsi="Book Antiqua" w:cs="Book Antiqua"/>
          <w:color w:val="000000"/>
        </w:rPr>
        <w:t>area under the receiver operating characteristic (AUROC)</w:t>
      </w:r>
      <w:r w:rsidRPr="00F955E2">
        <w:rPr>
          <w:rFonts w:ascii="Book Antiqua" w:eastAsia="Book Antiqua" w:hAnsi="Book Antiqua" w:cs="Book Antiqua"/>
          <w:color w:val="000000"/>
        </w:rPr>
        <w:t xml:space="preserve"> of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all-cause mortality by ACLF grades was 0.842 (95%CI</w:t>
      </w:r>
      <w:r w:rsidR="00FE33E4"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0.831-0.853)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0.793 (95%CI 0.781-0.806) for EASL-CLIF (</w:t>
      </w:r>
      <w:r w:rsidR="00190126" w:rsidRPr="00F955E2">
        <w:rPr>
          <w:rFonts w:ascii="Book Antiqua" w:eastAsia="Book Antiqua" w:hAnsi="Book Antiqua" w:cs="Book Antiqua"/>
          <w:i/>
          <w:iCs/>
          <w:color w:val="000000"/>
        </w:rPr>
        <w:t>P</w:t>
      </w:r>
      <w:r w:rsidR="00190126"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&lt;</w:t>
      </w:r>
      <w:r w:rsidR="00190126"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0.0001). The AUROC of </w:t>
      </w:r>
      <w:r w:rsidR="0063179D" w:rsidRPr="00F955E2">
        <w:rPr>
          <w:rFonts w:ascii="Book Antiqua" w:eastAsia="Book Antiqua" w:hAnsi="Book Antiqua" w:cs="Book Antiqua"/>
          <w:color w:val="000000"/>
        </w:rPr>
        <w:t>30-d</w:t>
      </w:r>
      <w:r w:rsidRPr="00F955E2">
        <w:rPr>
          <w:rFonts w:ascii="Book Antiqua" w:eastAsia="Book Antiqua" w:hAnsi="Book Antiqua" w:cs="Book Antiqua"/>
          <w:color w:val="000000"/>
        </w:rPr>
        <w:t xml:space="preserve"> transplant-free mortality by ACLF </w:t>
      </w:r>
      <w:r w:rsidRPr="00F955E2">
        <w:rPr>
          <w:rFonts w:ascii="Book Antiqua" w:eastAsia="Book Antiqua" w:hAnsi="Book Antiqua" w:cs="Book Antiqua"/>
          <w:color w:val="000000"/>
        </w:rPr>
        <w:lastRenderedPageBreak/>
        <w:t>was 0.859 (95%CI</w:t>
      </w:r>
      <w:r w:rsidR="00F67219"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0.848-0.869) for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and 0.805 (95%CI</w:t>
      </w:r>
      <w:r w:rsidR="00AA18B7"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0.793-0.817) for EASL-CLIF (</w:t>
      </w:r>
      <w:r w:rsidR="00E248D9" w:rsidRPr="00F955E2">
        <w:rPr>
          <w:rFonts w:ascii="Book Antiqua" w:eastAsia="Book Antiqua" w:hAnsi="Book Antiqua" w:cs="Book Antiqua"/>
          <w:i/>
          <w:iCs/>
          <w:color w:val="000000"/>
        </w:rPr>
        <w:t>P</w:t>
      </w:r>
      <w:r w:rsidR="00E248D9" w:rsidRPr="00F955E2">
        <w:rPr>
          <w:rFonts w:ascii="Book Antiqua" w:eastAsia="Book Antiqua" w:hAnsi="Book Antiqua" w:cs="Book Antiqua"/>
          <w:color w:val="000000"/>
        </w:rPr>
        <w:t xml:space="preserve"> &lt;</w:t>
      </w:r>
      <w:r w:rsidR="00463640"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0.0001). </w:t>
      </w:r>
    </w:p>
    <w:p w14:paraId="73757AD7" w14:textId="77777777" w:rsidR="00A77B3E" w:rsidRPr="00F955E2" w:rsidRDefault="00A77B3E" w:rsidP="003968F4">
      <w:pPr>
        <w:spacing w:line="360" w:lineRule="auto"/>
        <w:jc w:val="both"/>
      </w:pPr>
    </w:p>
    <w:p w14:paraId="7CF69206" w14:textId="77777777" w:rsidR="00A77B3E" w:rsidRPr="00F955E2" w:rsidRDefault="00A115F5" w:rsidP="003968F4">
      <w:pPr>
        <w:spacing w:line="360" w:lineRule="auto"/>
        <w:jc w:val="both"/>
      </w:pPr>
      <w:r w:rsidRPr="00F955E2">
        <w:rPr>
          <w:rFonts w:ascii="Book Antiqua" w:eastAsia="Book Antiqua" w:hAnsi="Book Antiqua" w:cs="Book Antiqua"/>
          <w:b/>
          <w:i/>
          <w:color w:val="000000"/>
        </w:rPr>
        <w:t>Research conclusions</w:t>
      </w:r>
    </w:p>
    <w:p w14:paraId="1A4CDD34" w14:textId="77777777" w:rsidR="00A77B3E" w:rsidRPr="00F955E2" w:rsidRDefault="00A115F5" w:rsidP="003968F4">
      <w:pPr>
        <w:spacing w:line="360" w:lineRule="auto"/>
        <w:jc w:val="both"/>
      </w:pPr>
      <w:r w:rsidRPr="00F955E2">
        <w:rPr>
          <w:rFonts w:ascii="Book Antiqua" w:eastAsia="Book Antiqua" w:hAnsi="Book Antiqua" w:cs="Book Antiqua"/>
          <w:color w:val="000000"/>
        </w:rPr>
        <w:t xml:space="preserve">Our study showed that EASL-CLIF criteria for ACLF grades could be simplified for ease of use without losing its prognostication capability and sensitivity. </w:t>
      </w:r>
    </w:p>
    <w:p w14:paraId="11CED275" w14:textId="77777777" w:rsidR="00A77B3E" w:rsidRPr="00F955E2" w:rsidRDefault="00A77B3E" w:rsidP="003968F4">
      <w:pPr>
        <w:spacing w:line="360" w:lineRule="auto"/>
        <w:jc w:val="both"/>
      </w:pPr>
    </w:p>
    <w:p w14:paraId="466C9FAE" w14:textId="77777777" w:rsidR="00A77B3E" w:rsidRPr="00F955E2" w:rsidRDefault="00A115F5" w:rsidP="003968F4">
      <w:pPr>
        <w:spacing w:line="360" w:lineRule="auto"/>
        <w:jc w:val="both"/>
      </w:pPr>
      <w:r w:rsidRPr="00F955E2">
        <w:rPr>
          <w:rFonts w:ascii="Book Antiqua" w:eastAsia="Book Antiqua" w:hAnsi="Book Antiqua" w:cs="Book Antiqua"/>
          <w:b/>
          <w:i/>
          <w:color w:val="000000"/>
        </w:rPr>
        <w:t>Research perspectives</w:t>
      </w:r>
    </w:p>
    <w:p w14:paraId="5036B37F" w14:textId="77777777" w:rsidR="00A77B3E" w:rsidRPr="00F955E2" w:rsidRDefault="00A115F5" w:rsidP="003968F4">
      <w:pPr>
        <w:spacing w:line="360" w:lineRule="auto"/>
        <w:jc w:val="both"/>
      </w:pPr>
      <w:r w:rsidRPr="00F955E2">
        <w:rPr>
          <w:rFonts w:ascii="Book Antiqua" w:eastAsia="Book Antiqua" w:hAnsi="Book Antiqua" w:cs="Book Antiqua"/>
          <w:color w:val="000000"/>
        </w:rPr>
        <w:t>To advance ACLF research in a meaningful manner, it is essential to have easy-to-use criteria. We believe that the modified EASL-CLIF criteria are an important step in that direction.</w:t>
      </w:r>
    </w:p>
    <w:p w14:paraId="0ED5F74A" w14:textId="77777777" w:rsidR="00A77B3E" w:rsidRPr="00F955E2" w:rsidRDefault="00A77B3E" w:rsidP="003968F4">
      <w:pPr>
        <w:spacing w:line="360" w:lineRule="auto"/>
        <w:jc w:val="both"/>
      </w:pPr>
    </w:p>
    <w:p w14:paraId="417C82D0" w14:textId="48B9B5F4" w:rsidR="00A77B3E" w:rsidRPr="00F955E2" w:rsidRDefault="00A115F5" w:rsidP="003968F4">
      <w:pPr>
        <w:spacing w:line="360" w:lineRule="auto"/>
        <w:jc w:val="both"/>
      </w:pPr>
      <w:r w:rsidRPr="00F955E2">
        <w:rPr>
          <w:rFonts w:ascii="Book Antiqua" w:eastAsia="Book Antiqua" w:hAnsi="Book Antiqua" w:cs="Book Antiqua"/>
          <w:b/>
          <w:color w:val="000000"/>
        </w:rPr>
        <w:t>REFERENCES</w:t>
      </w:r>
    </w:p>
    <w:p w14:paraId="7C3ED29B"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1 </w:t>
      </w:r>
      <w:r w:rsidRPr="00F955E2">
        <w:rPr>
          <w:rFonts w:ascii="Book Antiqua" w:hAnsi="Book Antiqua"/>
          <w:b/>
          <w:bCs/>
        </w:rPr>
        <w:t>Arroyo V</w:t>
      </w:r>
      <w:r w:rsidRPr="00F955E2">
        <w:rPr>
          <w:rFonts w:ascii="Book Antiqua" w:hAnsi="Book Antiqua"/>
        </w:rPr>
        <w:t xml:space="preserve">, Moreau R, Jalan R. Acute-on-Chronic Liver Failure. </w:t>
      </w:r>
      <w:r w:rsidRPr="00F955E2">
        <w:rPr>
          <w:rFonts w:ascii="Book Antiqua" w:hAnsi="Book Antiqua"/>
          <w:i/>
          <w:iCs/>
        </w:rPr>
        <w:t xml:space="preserve">N </w:t>
      </w:r>
      <w:proofErr w:type="spellStart"/>
      <w:r w:rsidRPr="00F955E2">
        <w:rPr>
          <w:rFonts w:ascii="Book Antiqua" w:hAnsi="Book Antiqua"/>
          <w:i/>
          <w:iCs/>
        </w:rPr>
        <w:t>Engl</w:t>
      </w:r>
      <w:proofErr w:type="spellEnd"/>
      <w:r w:rsidRPr="00F955E2">
        <w:rPr>
          <w:rFonts w:ascii="Book Antiqua" w:hAnsi="Book Antiqua"/>
          <w:i/>
          <w:iCs/>
        </w:rPr>
        <w:t xml:space="preserve"> J Med</w:t>
      </w:r>
      <w:r w:rsidRPr="00F955E2">
        <w:rPr>
          <w:rFonts w:ascii="Book Antiqua" w:hAnsi="Book Antiqua"/>
        </w:rPr>
        <w:t xml:space="preserve"> 2020; </w:t>
      </w:r>
      <w:r w:rsidRPr="00F955E2">
        <w:rPr>
          <w:rFonts w:ascii="Book Antiqua" w:hAnsi="Book Antiqua"/>
          <w:b/>
          <w:bCs/>
        </w:rPr>
        <w:t>382</w:t>
      </w:r>
      <w:r w:rsidRPr="00F955E2">
        <w:rPr>
          <w:rFonts w:ascii="Book Antiqua" w:hAnsi="Book Antiqua"/>
        </w:rPr>
        <w:t>: 2137-2145 [PMID: 32459924 DOI: 10.1056/NEJMra1914900]</w:t>
      </w:r>
    </w:p>
    <w:p w14:paraId="112270CF"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2 </w:t>
      </w:r>
      <w:proofErr w:type="spellStart"/>
      <w:r w:rsidRPr="00F955E2">
        <w:rPr>
          <w:rFonts w:ascii="Book Antiqua" w:hAnsi="Book Antiqua"/>
          <w:b/>
          <w:bCs/>
        </w:rPr>
        <w:t>Hernaez</w:t>
      </w:r>
      <w:proofErr w:type="spellEnd"/>
      <w:r w:rsidRPr="00F955E2">
        <w:rPr>
          <w:rFonts w:ascii="Book Antiqua" w:hAnsi="Book Antiqua"/>
          <w:b/>
          <w:bCs/>
        </w:rPr>
        <w:t xml:space="preserve"> R</w:t>
      </w:r>
      <w:r w:rsidRPr="00F955E2">
        <w:rPr>
          <w:rFonts w:ascii="Book Antiqua" w:hAnsi="Book Antiqua"/>
        </w:rPr>
        <w:t xml:space="preserve">, </w:t>
      </w:r>
      <w:proofErr w:type="spellStart"/>
      <w:r w:rsidRPr="00F955E2">
        <w:rPr>
          <w:rFonts w:ascii="Book Antiqua" w:hAnsi="Book Antiqua"/>
        </w:rPr>
        <w:t>Solà</w:t>
      </w:r>
      <w:proofErr w:type="spellEnd"/>
      <w:r w:rsidRPr="00F955E2">
        <w:rPr>
          <w:rFonts w:ascii="Book Antiqua" w:hAnsi="Book Antiqua"/>
        </w:rPr>
        <w:t xml:space="preserve"> E, Moreau R, </w:t>
      </w:r>
      <w:proofErr w:type="spellStart"/>
      <w:r w:rsidRPr="00F955E2">
        <w:rPr>
          <w:rFonts w:ascii="Book Antiqua" w:hAnsi="Book Antiqua"/>
        </w:rPr>
        <w:t>Ginès</w:t>
      </w:r>
      <w:proofErr w:type="spellEnd"/>
      <w:r w:rsidRPr="00F955E2">
        <w:rPr>
          <w:rFonts w:ascii="Book Antiqua" w:hAnsi="Book Antiqua"/>
        </w:rPr>
        <w:t xml:space="preserve"> P. Acute-on-chronic liver failure: an update. </w:t>
      </w:r>
      <w:r w:rsidRPr="00F955E2">
        <w:rPr>
          <w:rFonts w:ascii="Book Antiqua" w:hAnsi="Book Antiqua"/>
          <w:i/>
          <w:iCs/>
        </w:rPr>
        <w:t>Gut</w:t>
      </w:r>
      <w:r w:rsidRPr="00F955E2">
        <w:rPr>
          <w:rFonts w:ascii="Book Antiqua" w:hAnsi="Book Antiqua"/>
        </w:rPr>
        <w:t xml:space="preserve"> 2017; </w:t>
      </w:r>
      <w:r w:rsidRPr="00F955E2">
        <w:rPr>
          <w:rFonts w:ascii="Book Antiqua" w:hAnsi="Book Antiqua"/>
          <w:b/>
          <w:bCs/>
        </w:rPr>
        <w:t>66</w:t>
      </w:r>
      <w:r w:rsidRPr="00F955E2">
        <w:rPr>
          <w:rFonts w:ascii="Book Antiqua" w:hAnsi="Book Antiqua"/>
        </w:rPr>
        <w:t>: 541-553 [PMID: 28053053 DOI: 10.1136/gutjnl-2016-312670]</w:t>
      </w:r>
    </w:p>
    <w:p w14:paraId="714E6946"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3 </w:t>
      </w:r>
      <w:proofErr w:type="spellStart"/>
      <w:r w:rsidRPr="00F955E2">
        <w:rPr>
          <w:rFonts w:ascii="Book Antiqua" w:hAnsi="Book Antiqua"/>
          <w:b/>
          <w:bCs/>
        </w:rPr>
        <w:t>Zaccherini</w:t>
      </w:r>
      <w:proofErr w:type="spellEnd"/>
      <w:r w:rsidRPr="00F955E2">
        <w:rPr>
          <w:rFonts w:ascii="Book Antiqua" w:hAnsi="Book Antiqua"/>
          <w:b/>
          <w:bCs/>
        </w:rPr>
        <w:t xml:space="preserve"> G</w:t>
      </w:r>
      <w:r w:rsidRPr="00F955E2">
        <w:rPr>
          <w:rFonts w:ascii="Book Antiqua" w:hAnsi="Book Antiqua"/>
        </w:rPr>
        <w:t xml:space="preserve">, Weiss E, Moreau R. Acute-on-chronic liver failure: Definitions, pathophysiology and principles of treatment. </w:t>
      </w:r>
      <w:r w:rsidRPr="00F955E2">
        <w:rPr>
          <w:rFonts w:ascii="Book Antiqua" w:hAnsi="Book Antiqua"/>
          <w:i/>
          <w:iCs/>
        </w:rPr>
        <w:t>JHEP Rep</w:t>
      </w:r>
      <w:r w:rsidRPr="00F955E2">
        <w:rPr>
          <w:rFonts w:ascii="Book Antiqua" w:hAnsi="Book Antiqua"/>
        </w:rPr>
        <w:t xml:space="preserve"> 2021; </w:t>
      </w:r>
      <w:r w:rsidRPr="00F955E2">
        <w:rPr>
          <w:rFonts w:ascii="Book Antiqua" w:hAnsi="Book Antiqua"/>
          <w:b/>
          <w:bCs/>
        </w:rPr>
        <w:t>3</w:t>
      </w:r>
      <w:r w:rsidRPr="00F955E2">
        <w:rPr>
          <w:rFonts w:ascii="Book Antiqua" w:hAnsi="Book Antiqua"/>
        </w:rPr>
        <w:t>: 100176 [PMID: 33205036 DOI: 10.1016/j.jhepr.2020.100176]</w:t>
      </w:r>
    </w:p>
    <w:p w14:paraId="6829857C"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4 </w:t>
      </w:r>
      <w:proofErr w:type="spellStart"/>
      <w:r w:rsidRPr="00F955E2">
        <w:rPr>
          <w:rFonts w:ascii="Book Antiqua" w:hAnsi="Book Antiqua"/>
          <w:b/>
          <w:bCs/>
        </w:rPr>
        <w:t>Thuluvath</w:t>
      </w:r>
      <w:proofErr w:type="spellEnd"/>
      <w:r w:rsidRPr="00F955E2">
        <w:rPr>
          <w:rFonts w:ascii="Book Antiqua" w:hAnsi="Book Antiqua"/>
          <w:b/>
          <w:bCs/>
        </w:rPr>
        <w:t xml:space="preserve"> PJ</w:t>
      </w:r>
      <w:r w:rsidRPr="00F955E2">
        <w:rPr>
          <w:rFonts w:ascii="Book Antiqua" w:hAnsi="Book Antiqua"/>
        </w:rPr>
        <w:t xml:space="preserve">, </w:t>
      </w:r>
      <w:proofErr w:type="spellStart"/>
      <w:r w:rsidRPr="00F955E2">
        <w:rPr>
          <w:rFonts w:ascii="Book Antiqua" w:hAnsi="Book Antiqua"/>
        </w:rPr>
        <w:t>Thuluvath</w:t>
      </w:r>
      <w:proofErr w:type="spellEnd"/>
      <w:r w:rsidRPr="00F955E2">
        <w:rPr>
          <w:rFonts w:ascii="Book Antiqua" w:hAnsi="Book Antiqua"/>
        </w:rPr>
        <w:t xml:space="preserve"> AJ, </w:t>
      </w:r>
      <w:proofErr w:type="spellStart"/>
      <w:r w:rsidRPr="00F955E2">
        <w:rPr>
          <w:rFonts w:ascii="Book Antiqua" w:hAnsi="Book Antiqua"/>
        </w:rPr>
        <w:t>Hanish</w:t>
      </w:r>
      <w:proofErr w:type="spellEnd"/>
      <w:r w:rsidRPr="00F955E2">
        <w:rPr>
          <w:rFonts w:ascii="Book Antiqua" w:hAnsi="Book Antiqua"/>
        </w:rPr>
        <w:t xml:space="preserve"> S, Savva Y. Liver transplantation in patients with multiple organ failures: Feasibility and outcomes. </w:t>
      </w:r>
      <w:r w:rsidRPr="00F955E2">
        <w:rPr>
          <w:rFonts w:ascii="Book Antiqua" w:hAnsi="Book Antiqua"/>
          <w:i/>
          <w:iCs/>
        </w:rPr>
        <w:t>J Hepatol</w:t>
      </w:r>
      <w:r w:rsidRPr="00F955E2">
        <w:rPr>
          <w:rFonts w:ascii="Book Antiqua" w:hAnsi="Book Antiqua"/>
        </w:rPr>
        <w:t xml:space="preserve"> 2018; </w:t>
      </w:r>
      <w:r w:rsidRPr="00F955E2">
        <w:rPr>
          <w:rFonts w:ascii="Book Antiqua" w:hAnsi="Book Antiqua"/>
          <w:b/>
          <w:bCs/>
        </w:rPr>
        <w:t>69</w:t>
      </w:r>
      <w:r w:rsidRPr="00F955E2">
        <w:rPr>
          <w:rFonts w:ascii="Book Antiqua" w:hAnsi="Book Antiqua"/>
        </w:rPr>
        <w:t>: 1047-1056 [PMID: 30071241 DOI: 10.1016/j.jhep.2018.07.007]</w:t>
      </w:r>
    </w:p>
    <w:p w14:paraId="1BF2C4FC"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5 </w:t>
      </w:r>
      <w:r w:rsidRPr="00F955E2">
        <w:rPr>
          <w:rFonts w:ascii="Book Antiqua" w:hAnsi="Book Antiqua"/>
          <w:b/>
          <w:bCs/>
        </w:rPr>
        <w:t>Sarin SK</w:t>
      </w:r>
      <w:r w:rsidRPr="00F955E2">
        <w:rPr>
          <w:rFonts w:ascii="Book Antiqua" w:hAnsi="Book Antiqua"/>
        </w:rPr>
        <w:t xml:space="preserve">, Kumar A, Almeida JA, Chawla YK, Fan ST, Garg H et al Acute-on-chronic liver failure: consensus recommendations of the Asian Pacific Association for the study of the liver (APASL). Hepatol Int 2009; </w:t>
      </w:r>
      <w:r w:rsidRPr="00F955E2">
        <w:rPr>
          <w:rFonts w:ascii="Book Antiqua" w:hAnsi="Book Antiqua"/>
          <w:b/>
          <w:bCs/>
        </w:rPr>
        <w:t>3</w:t>
      </w:r>
      <w:r w:rsidRPr="00F955E2">
        <w:rPr>
          <w:rFonts w:ascii="Book Antiqua" w:hAnsi="Book Antiqua"/>
        </w:rPr>
        <w:t>:269-282 [DOI:10.1007/s12072-008-9106-x]</w:t>
      </w:r>
    </w:p>
    <w:p w14:paraId="4B7BB058"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6 </w:t>
      </w:r>
      <w:r w:rsidRPr="00F955E2">
        <w:rPr>
          <w:rFonts w:ascii="Book Antiqua" w:hAnsi="Book Antiqua"/>
          <w:b/>
          <w:bCs/>
        </w:rPr>
        <w:t>Moreau R</w:t>
      </w:r>
      <w:r w:rsidRPr="00F955E2">
        <w:rPr>
          <w:rFonts w:ascii="Book Antiqua" w:hAnsi="Book Antiqua"/>
        </w:rPr>
        <w:t xml:space="preserve">, Jalan R, </w:t>
      </w:r>
      <w:proofErr w:type="spellStart"/>
      <w:r w:rsidRPr="00F955E2">
        <w:rPr>
          <w:rFonts w:ascii="Book Antiqua" w:hAnsi="Book Antiqua"/>
        </w:rPr>
        <w:t>Gines</w:t>
      </w:r>
      <w:proofErr w:type="spellEnd"/>
      <w:r w:rsidRPr="00F955E2">
        <w:rPr>
          <w:rFonts w:ascii="Book Antiqua" w:hAnsi="Book Antiqua"/>
        </w:rPr>
        <w:t xml:space="preserve"> P, </w:t>
      </w:r>
      <w:proofErr w:type="spellStart"/>
      <w:r w:rsidRPr="00F955E2">
        <w:rPr>
          <w:rFonts w:ascii="Book Antiqua" w:hAnsi="Book Antiqua"/>
        </w:rPr>
        <w:t>Pavesi</w:t>
      </w:r>
      <w:proofErr w:type="spellEnd"/>
      <w:r w:rsidRPr="00F955E2">
        <w:rPr>
          <w:rFonts w:ascii="Book Antiqua" w:hAnsi="Book Antiqua"/>
        </w:rPr>
        <w:t xml:space="preserve"> M, </w:t>
      </w:r>
      <w:proofErr w:type="spellStart"/>
      <w:r w:rsidRPr="00F955E2">
        <w:rPr>
          <w:rFonts w:ascii="Book Antiqua" w:hAnsi="Book Antiqua"/>
        </w:rPr>
        <w:t>Angeli</w:t>
      </w:r>
      <w:proofErr w:type="spellEnd"/>
      <w:r w:rsidRPr="00F955E2">
        <w:rPr>
          <w:rFonts w:ascii="Book Antiqua" w:hAnsi="Book Antiqua"/>
        </w:rPr>
        <w:t xml:space="preserve"> P, Cordoba J, Durand F, </w:t>
      </w:r>
      <w:proofErr w:type="spellStart"/>
      <w:r w:rsidRPr="00F955E2">
        <w:rPr>
          <w:rFonts w:ascii="Book Antiqua" w:hAnsi="Book Antiqua"/>
        </w:rPr>
        <w:t>Gustot</w:t>
      </w:r>
      <w:proofErr w:type="spellEnd"/>
      <w:r w:rsidRPr="00F955E2">
        <w:rPr>
          <w:rFonts w:ascii="Book Antiqua" w:hAnsi="Book Antiqua"/>
        </w:rPr>
        <w:t xml:space="preserve"> T, </w:t>
      </w:r>
      <w:proofErr w:type="spellStart"/>
      <w:r w:rsidRPr="00F955E2">
        <w:rPr>
          <w:rFonts w:ascii="Book Antiqua" w:hAnsi="Book Antiqua"/>
        </w:rPr>
        <w:t>Saliba</w:t>
      </w:r>
      <w:proofErr w:type="spellEnd"/>
      <w:r w:rsidRPr="00F955E2">
        <w:rPr>
          <w:rFonts w:ascii="Book Antiqua" w:hAnsi="Book Antiqua"/>
        </w:rPr>
        <w:t xml:space="preserve"> F, </w:t>
      </w:r>
      <w:proofErr w:type="spellStart"/>
      <w:r w:rsidRPr="00F955E2">
        <w:rPr>
          <w:rFonts w:ascii="Book Antiqua" w:hAnsi="Book Antiqua"/>
        </w:rPr>
        <w:t>Domenicali</w:t>
      </w:r>
      <w:proofErr w:type="spellEnd"/>
      <w:r w:rsidRPr="00F955E2">
        <w:rPr>
          <w:rFonts w:ascii="Book Antiqua" w:hAnsi="Book Antiqua"/>
        </w:rPr>
        <w:t xml:space="preserve"> M, </w:t>
      </w:r>
      <w:proofErr w:type="spellStart"/>
      <w:r w:rsidRPr="00F955E2">
        <w:rPr>
          <w:rFonts w:ascii="Book Antiqua" w:hAnsi="Book Antiqua"/>
        </w:rPr>
        <w:t>Gerbes</w:t>
      </w:r>
      <w:proofErr w:type="spellEnd"/>
      <w:r w:rsidRPr="00F955E2">
        <w:rPr>
          <w:rFonts w:ascii="Book Antiqua" w:hAnsi="Book Antiqua"/>
        </w:rPr>
        <w:t xml:space="preserve"> A, </w:t>
      </w:r>
      <w:proofErr w:type="spellStart"/>
      <w:r w:rsidRPr="00F955E2">
        <w:rPr>
          <w:rFonts w:ascii="Book Antiqua" w:hAnsi="Book Antiqua"/>
        </w:rPr>
        <w:t>Wendon</w:t>
      </w:r>
      <w:proofErr w:type="spellEnd"/>
      <w:r w:rsidRPr="00F955E2">
        <w:rPr>
          <w:rFonts w:ascii="Book Antiqua" w:hAnsi="Book Antiqua"/>
        </w:rPr>
        <w:t xml:space="preserve"> J, Alessandria C, </w:t>
      </w:r>
      <w:proofErr w:type="spellStart"/>
      <w:r w:rsidRPr="00F955E2">
        <w:rPr>
          <w:rFonts w:ascii="Book Antiqua" w:hAnsi="Book Antiqua"/>
        </w:rPr>
        <w:t>Laleman</w:t>
      </w:r>
      <w:proofErr w:type="spellEnd"/>
      <w:r w:rsidRPr="00F955E2">
        <w:rPr>
          <w:rFonts w:ascii="Book Antiqua" w:hAnsi="Book Antiqua"/>
        </w:rPr>
        <w:t xml:space="preserve"> W, </w:t>
      </w:r>
      <w:proofErr w:type="spellStart"/>
      <w:r w:rsidRPr="00F955E2">
        <w:rPr>
          <w:rFonts w:ascii="Book Antiqua" w:hAnsi="Book Antiqua"/>
        </w:rPr>
        <w:t>Zeuzem</w:t>
      </w:r>
      <w:proofErr w:type="spellEnd"/>
      <w:r w:rsidRPr="00F955E2">
        <w:rPr>
          <w:rFonts w:ascii="Book Antiqua" w:hAnsi="Book Antiqua"/>
        </w:rPr>
        <w:t xml:space="preserve"> S, </w:t>
      </w:r>
      <w:proofErr w:type="spellStart"/>
      <w:r w:rsidRPr="00F955E2">
        <w:rPr>
          <w:rFonts w:ascii="Book Antiqua" w:hAnsi="Book Antiqua"/>
        </w:rPr>
        <w:t>Trebicka</w:t>
      </w:r>
      <w:proofErr w:type="spellEnd"/>
      <w:r w:rsidRPr="00F955E2">
        <w:rPr>
          <w:rFonts w:ascii="Book Antiqua" w:hAnsi="Book Antiqua"/>
        </w:rPr>
        <w:t xml:space="preserve"> J, </w:t>
      </w:r>
      <w:proofErr w:type="spellStart"/>
      <w:r w:rsidRPr="00F955E2">
        <w:rPr>
          <w:rFonts w:ascii="Book Antiqua" w:hAnsi="Book Antiqua"/>
        </w:rPr>
        <w:t>Bernardi</w:t>
      </w:r>
      <w:proofErr w:type="spellEnd"/>
      <w:r w:rsidRPr="00F955E2">
        <w:rPr>
          <w:rFonts w:ascii="Book Antiqua" w:hAnsi="Book Antiqua"/>
        </w:rPr>
        <w:t xml:space="preserve"> M, Arroyo V; CANONIC Study Investigators of the EASL–CLIF Consortium. </w:t>
      </w:r>
      <w:r w:rsidRPr="00F955E2">
        <w:rPr>
          <w:rFonts w:ascii="Book Antiqua" w:hAnsi="Book Antiqua"/>
        </w:rPr>
        <w:lastRenderedPageBreak/>
        <w:t xml:space="preserve">Acute-on-chronic liver failure is a distinct syndrome that develops in patients with acute decompensation of cirrhosis. </w:t>
      </w:r>
      <w:r w:rsidRPr="00F955E2">
        <w:rPr>
          <w:rFonts w:ascii="Book Antiqua" w:hAnsi="Book Antiqua"/>
          <w:i/>
          <w:iCs/>
        </w:rPr>
        <w:t>Gastroenterology</w:t>
      </w:r>
      <w:r w:rsidRPr="00F955E2">
        <w:rPr>
          <w:rFonts w:ascii="Book Antiqua" w:hAnsi="Book Antiqua"/>
        </w:rPr>
        <w:t xml:space="preserve"> 2013; </w:t>
      </w:r>
      <w:r w:rsidRPr="00F955E2">
        <w:rPr>
          <w:rFonts w:ascii="Book Antiqua" w:hAnsi="Book Antiqua"/>
          <w:b/>
          <w:bCs/>
        </w:rPr>
        <w:t>144</w:t>
      </w:r>
      <w:r w:rsidRPr="00F955E2">
        <w:rPr>
          <w:rFonts w:ascii="Book Antiqua" w:hAnsi="Book Antiqua"/>
        </w:rPr>
        <w:t>: 1426-1437, 1437.e1-1437.e9 [PMID: 23474284 DOI: 10.1053/j.gastro.2013.02.042]</w:t>
      </w:r>
    </w:p>
    <w:p w14:paraId="6328EDAB"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7 </w:t>
      </w:r>
      <w:r w:rsidRPr="00F955E2">
        <w:rPr>
          <w:rFonts w:ascii="Book Antiqua" w:hAnsi="Book Antiqua"/>
          <w:b/>
          <w:bCs/>
        </w:rPr>
        <w:t>Jalan R</w:t>
      </w:r>
      <w:r w:rsidRPr="00F955E2">
        <w:rPr>
          <w:rFonts w:ascii="Book Antiqua" w:hAnsi="Book Antiqua"/>
        </w:rPr>
        <w:t xml:space="preserve">, </w:t>
      </w:r>
      <w:proofErr w:type="spellStart"/>
      <w:r w:rsidRPr="00F955E2">
        <w:rPr>
          <w:rFonts w:ascii="Book Antiqua" w:hAnsi="Book Antiqua"/>
        </w:rPr>
        <w:t>Saliba</w:t>
      </w:r>
      <w:proofErr w:type="spellEnd"/>
      <w:r w:rsidRPr="00F955E2">
        <w:rPr>
          <w:rFonts w:ascii="Book Antiqua" w:hAnsi="Book Antiqua"/>
        </w:rPr>
        <w:t xml:space="preserve"> F, </w:t>
      </w:r>
      <w:proofErr w:type="spellStart"/>
      <w:r w:rsidRPr="00F955E2">
        <w:rPr>
          <w:rFonts w:ascii="Book Antiqua" w:hAnsi="Book Antiqua"/>
        </w:rPr>
        <w:t>Pavesi</w:t>
      </w:r>
      <w:proofErr w:type="spellEnd"/>
      <w:r w:rsidRPr="00F955E2">
        <w:rPr>
          <w:rFonts w:ascii="Book Antiqua" w:hAnsi="Book Antiqua"/>
        </w:rPr>
        <w:t xml:space="preserve"> M, </w:t>
      </w:r>
      <w:proofErr w:type="spellStart"/>
      <w:r w:rsidRPr="00F955E2">
        <w:rPr>
          <w:rFonts w:ascii="Book Antiqua" w:hAnsi="Book Antiqua"/>
        </w:rPr>
        <w:t>Amoros</w:t>
      </w:r>
      <w:proofErr w:type="spellEnd"/>
      <w:r w:rsidRPr="00F955E2">
        <w:rPr>
          <w:rFonts w:ascii="Book Antiqua" w:hAnsi="Book Antiqua"/>
        </w:rPr>
        <w:t xml:space="preserve"> A, Moreau R, </w:t>
      </w:r>
      <w:proofErr w:type="spellStart"/>
      <w:r w:rsidRPr="00F955E2">
        <w:rPr>
          <w:rFonts w:ascii="Book Antiqua" w:hAnsi="Book Antiqua"/>
        </w:rPr>
        <w:t>Ginès</w:t>
      </w:r>
      <w:proofErr w:type="spellEnd"/>
      <w:r w:rsidRPr="00F955E2">
        <w:rPr>
          <w:rFonts w:ascii="Book Antiqua" w:hAnsi="Book Antiqua"/>
        </w:rPr>
        <w:t xml:space="preserve"> P, Levesque E, Durand F, </w:t>
      </w:r>
      <w:proofErr w:type="spellStart"/>
      <w:r w:rsidRPr="00F955E2">
        <w:rPr>
          <w:rFonts w:ascii="Book Antiqua" w:hAnsi="Book Antiqua"/>
        </w:rPr>
        <w:t>Angeli</w:t>
      </w:r>
      <w:proofErr w:type="spellEnd"/>
      <w:r w:rsidRPr="00F955E2">
        <w:rPr>
          <w:rFonts w:ascii="Book Antiqua" w:hAnsi="Book Antiqua"/>
        </w:rPr>
        <w:t xml:space="preserve"> P, </w:t>
      </w:r>
      <w:proofErr w:type="spellStart"/>
      <w:r w:rsidRPr="00F955E2">
        <w:rPr>
          <w:rFonts w:ascii="Book Antiqua" w:hAnsi="Book Antiqua"/>
        </w:rPr>
        <w:t>Caraceni</w:t>
      </w:r>
      <w:proofErr w:type="spellEnd"/>
      <w:r w:rsidRPr="00F955E2">
        <w:rPr>
          <w:rFonts w:ascii="Book Antiqua" w:hAnsi="Book Antiqua"/>
        </w:rPr>
        <w:t xml:space="preserve"> P, </w:t>
      </w:r>
      <w:proofErr w:type="spellStart"/>
      <w:r w:rsidRPr="00F955E2">
        <w:rPr>
          <w:rFonts w:ascii="Book Antiqua" w:hAnsi="Book Antiqua"/>
        </w:rPr>
        <w:t>Hopf</w:t>
      </w:r>
      <w:proofErr w:type="spellEnd"/>
      <w:r w:rsidRPr="00F955E2">
        <w:rPr>
          <w:rFonts w:ascii="Book Antiqua" w:hAnsi="Book Antiqua"/>
        </w:rPr>
        <w:t xml:space="preserve"> C, Alessandria C, Rodriguez E, Solis-Muñoz P, </w:t>
      </w:r>
      <w:proofErr w:type="spellStart"/>
      <w:r w:rsidRPr="00F955E2">
        <w:rPr>
          <w:rFonts w:ascii="Book Antiqua" w:hAnsi="Book Antiqua"/>
        </w:rPr>
        <w:t>Laleman</w:t>
      </w:r>
      <w:proofErr w:type="spellEnd"/>
      <w:r w:rsidRPr="00F955E2">
        <w:rPr>
          <w:rFonts w:ascii="Book Antiqua" w:hAnsi="Book Antiqua"/>
        </w:rPr>
        <w:t xml:space="preserve"> W, </w:t>
      </w:r>
      <w:proofErr w:type="spellStart"/>
      <w:r w:rsidRPr="00F955E2">
        <w:rPr>
          <w:rFonts w:ascii="Book Antiqua" w:hAnsi="Book Antiqua"/>
        </w:rPr>
        <w:t>Trebicka</w:t>
      </w:r>
      <w:proofErr w:type="spellEnd"/>
      <w:r w:rsidRPr="00F955E2">
        <w:rPr>
          <w:rFonts w:ascii="Book Antiqua" w:hAnsi="Book Antiqua"/>
        </w:rPr>
        <w:t xml:space="preserve"> J, </w:t>
      </w:r>
      <w:proofErr w:type="spellStart"/>
      <w:r w:rsidRPr="00F955E2">
        <w:rPr>
          <w:rFonts w:ascii="Book Antiqua" w:hAnsi="Book Antiqua"/>
        </w:rPr>
        <w:t>Zeuzem</w:t>
      </w:r>
      <w:proofErr w:type="spellEnd"/>
      <w:r w:rsidRPr="00F955E2">
        <w:rPr>
          <w:rFonts w:ascii="Book Antiqua" w:hAnsi="Book Antiqua"/>
        </w:rPr>
        <w:t xml:space="preserve"> S, </w:t>
      </w:r>
      <w:proofErr w:type="spellStart"/>
      <w:r w:rsidRPr="00F955E2">
        <w:rPr>
          <w:rFonts w:ascii="Book Antiqua" w:hAnsi="Book Antiqua"/>
        </w:rPr>
        <w:t>Gustot</w:t>
      </w:r>
      <w:proofErr w:type="spellEnd"/>
      <w:r w:rsidRPr="00F955E2">
        <w:rPr>
          <w:rFonts w:ascii="Book Antiqua" w:hAnsi="Book Antiqua"/>
        </w:rPr>
        <w:t xml:space="preserve"> T, Mookerjee R, </w:t>
      </w:r>
      <w:proofErr w:type="spellStart"/>
      <w:r w:rsidRPr="00F955E2">
        <w:rPr>
          <w:rFonts w:ascii="Book Antiqua" w:hAnsi="Book Antiqua"/>
        </w:rPr>
        <w:t>Elkrief</w:t>
      </w:r>
      <w:proofErr w:type="spellEnd"/>
      <w:r w:rsidRPr="00F955E2">
        <w:rPr>
          <w:rFonts w:ascii="Book Antiqua" w:hAnsi="Book Antiqua"/>
        </w:rPr>
        <w:t xml:space="preserve"> L, Soriano G, Cordoba J, Morando F, </w:t>
      </w:r>
      <w:proofErr w:type="spellStart"/>
      <w:r w:rsidRPr="00F955E2">
        <w:rPr>
          <w:rFonts w:ascii="Book Antiqua" w:hAnsi="Book Antiqua"/>
        </w:rPr>
        <w:t>Gerbes</w:t>
      </w:r>
      <w:proofErr w:type="spellEnd"/>
      <w:r w:rsidRPr="00F955E2">
        <w:rPr>
          <w:rFonts w:ascii="Book Antiqua" w:hAnsi="Book Antiqua"/>
        </w:rPr>
        <w:t xml:space="preserve"> A, Agarwal B, Samuel D, </w:t>
      </w:r>
      <w:proofErr w:type="spellStart"/>
      <w:r w:rsidRPr="00F955E2">
        <w:rPr>
          <w:rFonts w:ascii="Book Antiqua" w:hAnsi="Book Antiqua"/>
        </w:rPr>
        <w:t>Bernardi</w:t>
      </w:r>
      <w:proofErr w:type="spellEnd"/>
      <w:r w:rsidRPr="00F955E2">
        <w:rPr>
          <w:rFonts w:ascii="Book Antiqua" w:hAnsi="Book Antiqua"/>
        </w:rPr>
        <w:t xml:space="preserve"> M, Arroyo V; CANONIC study investigators of the EASL-CLIF Consortium. Development and validation of a prognostic score to predict mortality in patients with acute-on-chronic liver failure. </w:t>
      </w:r>
      <w:r w:rsidRPr="00F955E2">
        <w:rPr>
          <w:rFonts w:ascii="Book Antiqua" w:hAnsi="Book Antiqua"/>
          <w:i/>
          <w:iCs/>
        </w:rPr>
        <w:t>J Hepatol</w:t>
      </w:r>
      <w:r w:rsidRPr="00F955E2">
        <w:rPr>
          <w:rFonts w:ascii="Book Antiqua" w:hAnsi="Book Antiqua"/>
        </w:rPr>
        <w:t xml:space="preserve"> 2014; </w:t>
      </w:r>
      <w:r w:rsidRPr="00F955E2">
        <w:rPr>
          <w:rFonts w:ascii="Book Antiqua" w:hAnsi="Book Antiqua"/>
          <w:b/>
          <w:bCs/>
        </w:rPr>
        <w:t>61</w:t>
      </w:r>
      <w:r w:rsidRPr="00F955E2">
        <w:rPr>
          <w:rFonts w:ascii="Book Antiqua" w:hAnsi="Book Antiqua"/>
        </w:rPr>
        <w:t>: 1038-1047 [PMID: 24950482 DOI: 10.1016/j.jhep.2014.06.012]</w:t>
      </w:r>
    </w:p>
    <w:p w14:paraId="3432A0D3"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8 </w:t>
      </w:r>
      <w:r w:rsidRPr="00F955E2">
        <w:rPr>
          <w:rFonts w:ascii="Book Antiqua" w:hAnsi="Book Antiqua"/>
          <w:b/>
          <w:bCs/>
        </w:rPr>
        <w:t>Bajaj JS</w:t>
      </w:r>
      <w:r w:rsidRPr="00F955E2">
        <w:rPr>
          <w:rFonts w:ascii="Book Antiqua" w:hAnsi="Book Antiqua"/>
        </w:rPr>
        <w:t xml:space="preserve">, O'Leary JG, Reddy KR, Wong F, Biggins SW, Patton H, Fallon MB, Garcia-Tsao G, </w:t>
      </w:r>
      <w:proofErr w:type="spellStart"/>
      <w:r w:rsidRPr="00F955E2">
        <w:rPr>
          <w:rFonts w:ascii="Book Antiqua" w:hAnsi="Book Antiqua"/>
        </w:rPr>
        <w:t>Maliakkal</w:t>
      </w:r>
      <w:proofErr w:type="spellEnd"/>
      <w:r w:rsidRPr="00F955E2">
        <w:rPr>
          <w:rFonts w:ascii="Book Antiqua" w:hAnsi="Book Antiqua"/>
        </w:rPr>
        <w:t xml:space="preserve"> B, Malik R, Subramanian RM, Thacker LR, Kamath PS; North American Consortium </w:t>
      </w:r>
      <w:proofErr w:type="gramStart"/>
      <w:r w:rsidRPr="00F955E2">
        <w:rPr>
          <w:rFonts w:ascii="Book Antiqua" w:hAnsi="Book Antiqua"/>
        </w:rPr>
        <w:t>For</w:t>
      </w:r>
      <w:proofErr w:type="gramEnd"/>
      <w:r w:rsidRPr="00F955E2">
        <w:rPr>
          <w:rFonts w:ascii="Book Antiqua" w:hAnsi="Book Antiqua"/>
        </w:rPr>
        <w:t xml:space="preserve"> The Study Of End-Stage Liver Disease (NACSELD). Survival in infection-related acute-on-chronic liver failure is defined by extrahepatic organ failures. </w:t>
      </w:r>
      <w:r w:rsidRPr="00F955E2">
        <w:rPr>
          <w:rFonts w:ascii="Book Antiqua" w:hAnsi="Book Antiqua"/>
          <w:i/>
          <w:iCs/>
        </w:rPr>
        <w:t>Hepatology</w:t>
      </w:r>
      <w:r w:rsidRPr="00F955E2">
        <w:rPr>
          <w:rFonts w:ascii="Book Antiqua" w:hAnsi="Book Antiqua"/>
        </w:rPr>
        <w:t xml:space="preserve"> 2014; </w:t>
      </w:r>
      <w:r w:rsidRPr="00F955E2">
        <w:rPr>
          <w:rFonts w:ascii="Book Antiqua" w:hAnsi="Book Antiqua"/>
          <w:b/>
          <w:bCs/>
        </w:rPr>
        <w:t>60</w:t>
      </w:r>
      <w:r w:rsidRPr="00F955E2">
        <w:rPr>
          <w:rFonts w:ascii="Book Antiqua" w:hAnsi="Book Antiqua"/>
        </w:rPr>
        <w:t>: 250-256 [PMID: 24677131 DOI: 10.1002/hep.27077]</w:t>
      </w:r>
    </w:p>
    <w:p w14:paraId="23F30A98" w14:textId="77777777" w:rsidR="00483742" w:rsidRPr="00F955E2" w:rsidRDefault="002C2AA9" w:rsidP="003968F4">
      <w:pPr>
        <w:spacing w:line="360" w:lineRule="auto"/>
        <w:jc w:val="both"/>
        <w:rPr>
          <w:rFonts w:ascii="Book Antiqua" w:hAnsi="Book Antiqua"/>
        </w:rPr>
      </w:pPr>
      <w:r w:rsidRPr="00F955E2">
        <w:rPr>
          <w:rFonts w:ascii="Book Antiqua" w:hAnsi="Book Antiqua"/>
        </w:rPr>
        <w:t xml:space="preserve">9 </w:t>
      </w:r>
      <w:r w:rsidR="00483742" w:rsidRPr="00F955E2">
        <w:rPr>
          <w:rFonts w:ascii="Book Antiqua" w:hAnsi="Book Antiqua"/>
          <w:b/>
          <w:bCs/>
        </w:rPr>
        <w:t>O'Leary JG</w:t>
      </w:r>
      <w:r w:rsidR="00483742" w:rsidRPr="00F955E2">
        <w:rPr>
          <w:rFonts w:ascii="Book Antiqua" w:hAnsi="Book Antiqua"/>
        </w:rPr>
        <w:t xml:space="preserve">, Reddy KR, Garcia-Tsao G, Biggins SW, Wong F, Fallon MB, Subramanian RM, Kamath PS, </w:t>
      </w:r>
      <w:proofErr w:type="spellStart"/>
      <w:r w:rsidR="00483742" w:rsidRPr="00F955E2">
        <w:rPr>
          <w:rFonts w:ascii="Book Antiqua" w:hAnsi="Book Antiqua"/>
        </w:rPr>
        <w:t>Thuluvath</w:t>
      </w:r>
      <w:proofErr w:type="spellEnd"/>
      <w:r w:rsidR="00483742" w:rsidRPr="00F955E2">
        <w:rPr>
          <w:rFonts w:ascii="Book Antiqua" w:hAnsi="Book Antiqua"/>
        </w:rPr>
        <w:t xml:space="preserve"> P, Vargas HE, </w:t>
      </w:r>
      <w:proofErr w:type="spellStart"/>
      <w:r w:rsidR="00483742" w:rsidRPr="00F955E2">
        <w:rPr>
          <w:rFonts w:ascii="Book Antiqua" w:hAnsi="Book Antiqua"/>
        </w:rPr>
        <w:t>Maliakkal</w:t>
      </w:r>
      <w:proofErr w:type="spellEnd"/>
      <w:r w:rsidR="00483742" w:rsidRPr="00F955E2">
        <w:rPr>
          <w:rFonts w:ascii="Book Antiqua" w:hAnsi="Book Antiqua"/>
        </w:rPr>
        <w:t xml:space="preserve"> B, Tandon P, Lai J, Thacker LR, Bajaj JS. NACSELD acute-on-chronic liver failure (NACSELD-ACLF) score predicts 30-day survival in hospitalized patients with cirrhosis. </w:t>
      </w:r>
      <w:r w:rsidR="00483742" w:rsidRPr="00F955E2">
        <w:rPr>
          <w:rFonts w:ascii="Book Antiqua" w:hAnsi="Book Antiqua"/>
          <w:i/>
          <w:iCs/>
        </w:rPr>
        <w:t>Hepatology</w:t>
      </w:r>
      <w:r w:rsidR="00483742" w:rsidRPr="00F955E2">
        <w:rPr>
          <w:rFonts w:ascii="Book Antiqua" w:hAnsi="Book Antiqua"/>
        </w:rPr>
        <w:t xml:space="preserve"> 2018; </w:t>
      </w:r>
      <w:r w:rsidR="00483742" w:rsidRPr="00F955E2">
        <w:rPr>
          <w:rFonts w:ascii="Book Antiqua" w:hAnsi="Book Antiqua"/>
          <w:b/>
          <w:bCs/>
        </w:rPr>
        <w:t>67</w:t>
      </w:r>
      <w:r w:rsidR="00483742" w:rsidRPr="00F955E2">
        <w:rPr>
          <w:rFonts w:ascii="Book Antiqua" w:hAnsi="Book Antiqua"/>
        </w:rPr>
        <w:t>: 2367-2374 [PMID: 29315693 DOI: 10.1002/hep.29773]</w:t>
      </w:r>
    </w:p>
    <w:p w14:paraId="4C7613CB" w14:textId="3DEA2743"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10 </w:t>
      </w:r>
      <w:r w:rsidRPr="00F955E2">
        <w:rPr>
          <w:rFonts w:ascii="Book Antiqua" w:hAnsi="Book Antiqua"/>
          <w:b/>
          <w:bCs/>
        </w:rPr>
        <w:t>Li F</w:t>
      </w:r>
      <w:r w:rsidRPr="00F955E2">
        <w:rPr>
          <w:rFonts w:ascii="Book Antiqua" w:hAnsi="Book Antiqua"/>
        </w:rPr>
        <w:t xml:space="preserve">, </w:t>
      </w:r>
      <w:proofErr w:type="spellStart"/>
      <w:r w:rsidRPr="00F955E2">
        <w:rPr>
          <w:rFonts w:ascii="Book Antiqua" w:hAnsi="Book Antiqua"/>
        </w:rPr>
        <w:t>Thuluvath</w:t>
      </w:r>
      <w:proofErr w:type="spellEnd"/>
      <w:r w:rsidRPr="00F955E2">
        <w:rPr>
          <w:rFonts w:ascii="Book Antiqua" w:hAnsi="Book Antiqua"/>
        </w:rPr>
        <w:t xml:space="preserve"> PJ. EASL-CLIF criteria outperform NACSELD criteria for diagnosis and</w:t>
      </w:r>
      <w:r w:rsidR="006D01AB" w:rsidRPr="00F955E2">
        <w:rPr>
          <w:rFonts w:ascii="Book Antiqua" w:hAnsi="Book Antiqua"/>
        </w:rPr>
        <w:t xml:space="preserve"> </w:t>
      </w:r>
      <w:r w:rsidRPr="00F955E2">
        <w:rPr>
          <w:rFonts w:ascii="Book Antiqua" w:hAnsi="Book Antiqua"/>
        </w:rPr>
        <w:t xml:space="preserve">prognostication in ACLF. </w:t>
      </w:r>
      <w:r w:rsidRPr="00F955E2">
        <w:rPr>
          <w:rFonts w:ascii="Book Antiqua" w:hAnsi="Book Antiqua"/>
          <w:i/>
          <w:iCs/>
        </w:rPr>
        <w:t>J Hepatol</w:t>
      </w:r>
      <w:r w:rsidRPr="00F955E2">
        <w:rPr>
          <w:rFonts w:ascii="Book Antiqua" w:hAnsi="Book Antiqua"/>
        </w:rPr>
        <w:t xml:space="preserve"> 2021; </w:t>
      </w:r>
      <w:r w:rsidRPr="00F955E2">
        <w:rPr>
          <w:rFonts w:ascii="Book Antiqua" w:hAnsi="Book Antiqua"/>
          <w:b/>
          <w:bCs/>
        </w:rPr>
        <w:t>75</w:t>
      </w:r>
      <w:r w:rsidRPr="00F955E2">
        <w:rPr>
          <w:rFonts w:ascii="Book Antiqua" w:hAnsi="Book Antiqua"/>
        </w:rPr>
        <w:t>: 1096-1103 [PMID: 34102198 DOI: 10.1016/j.jhep.2021.05.033]</w:t>
      </w:r>
    </w:p>
    <w:p w14:paraId="68E23FEA" w14:textId="77777777" w:rsidR="002C2AA9" w:rsidRPr="00F955E2" w:rsidRDefault="002C2AA9" w:rsidP="003968F4">
      <w:pPr>
        <w:pStyle w:val="af0"/>
        <w:spacing w:before="0" w:beforeAutospacing="0" w:after="0" w:afterAutospacing="0" w:line="360" w:lineRule="auto"/>
        <w:jc w:val="both"/>
        <w:rPr>
          <w:rFonts w:ascii="Book Antiqua" w:hAnsi="Book Antiqua"/>
        </w:rPr>
      </w:pPr>
      <w:r w:rsidRPr="00F955E2">
        <w:rPr>
          <w:rFonts w:ascii="Book Antiqua" w:hAnsi="Book Antiqua"/>
        </w:rPr>
        <w:t xml:space="preserve">11 </w:t>
      </w:r>
      <w:r w:rsidRPr="00F955E2">
        <w:rPr>
          <w:rFonts w:ascii="Book Antiqua" w:hAnsi="Book Antiqua"/>
          <w:b/>
          <w:bCs/>
        </w:rPr>
        <w:t>Mahmud N</w:t>
      </w:r>
      <w:r w:rsidRPr="00F955E2">
        <w:rPr>
          <w:rFonts w:ascii="Book Antiqua" w:hAnsi="Book Antiqua"/>
        </w:rPr>
        <w:t xml:space="preserve">, Kaplan DE, </w:t>
      </w:r>
      <w:proofErr w:type="spellStart"/>
      <w:r w:rsidRPr="00F955E2">
        <w:rPr>
          <w:rFonts w:ascii="Book Antiqua" w:hAnsi="Book Antiqua"/>
        </w:rPr>
        <w:t>Taddei</w:t>
      </w:r>
      <w:proofErr w:type="spellEnd"/>
      <w:r w:rsidRPr="00F955E2">
        <w:rPr>
          <w:rFonts w:ascii="Book Antiqua" w:hAnsi="Book Antiqua"/>
        </w:rPr>
        <w:t xml:space="preserve"> TH, Goldberg DS. Incidence and Mortality of Acute-on-Chronic Liver Failure Using Two Definitions in Patients with Compensated Cirrhosis. </w:t>
      </w:r>
      <w:r w:rsidRPr="00F955E2">
        <w:rPr>
          <w:rFonts w:ascii="Book Antiqua" w:hAnsi="Book Antiqua"/>
          <w:i/>
          <w:iCs/>
        </w:rPr>
        <w:t>Hepatology</w:t>
      </w:r>
      <w:r w:rsidRPr="00F955E2">
        <w:rPr>
          <w:rFonts w:ascii="Book Antiqua" w:hAnsi="Book Antiqua"/>
        </w:rPr>
        <w:t xml:space="preserve"> 2019; </w:t>
      </w:r>
      <w:r w:rsidRPr="00F955E2">
        <w:rPr>
          <w:rFonts w:ascii="Book Antiqua" w:hAnsi="Book Antiqua"/>
          <w:b/>
          <w:bCs/>
        </w:rPr>
        <w:t>69</w:t>
      </w:r>
      <w:r w:rsidRPr="00F955E2">
        <w:rPr>
          <w:rFonts w:ascii="Book Antiqua" w:hAnsi="Book Antiqua"/>
        </w:rPr>
        <w:t>: 2150-2163 [PMID: 30615211 DOI: 10.1002/hep.30494]</w:t>
      </w:r>
    </w:p>
    <w:p w14:paraId="170AABF6" w14:textId="13B84503" w:rsidR="002C2AA9" w:rsidRPr="00F955E2" w:rsidRDefault="002C2AA9" w:rsidP="003968F4">
      <w:pPr>
        <w:spacing w:line="360" w:lineRule="auto"/>
        <w:jc w:val="both"/>
        <w:sectPr w:rsidR="002C2AA9" w:rsidRPr="00F955E2">
          <w:pgSz w:w="12240" w:h="15840"/>
          <w:pgMar w:top="1440" w:right="1440" w:bottom="1440" w:left="1440" w:header="720" w:footer="720" w:gutter="0"/>
          <w:cols w:space="720"/>
          <w:docGrid w:linePitch="360"/>
        </w:sectPr>
      </w:pPr>
      <w:r w:rsidRPr="00F955E2">
        <w:rPr>
          <w:rFonts w:ascii="Book Antiqua" w:hAnsi="Book Antiqua"/>
        </w:rPr>
        <w:t xml:space="preserve">12 </w:t>
      </w:r>
      <w:r w:rsidRPr="00F955E2">
        <w:rPr>
          <w:rFonts w:ascii="Book Antiqua" w:hAnsi="Book Antiqua"/>
          <w:b/>
          <w:bCs/>
        </w:rPr>
        <w:t xml:space="preserve">Mark </w:t>
      </w:r>
      <w:proofErr w:type="spellStart"/>
      <w:r w:rsidRPr="00F955E2">
        <w:rPr>
          <w:rFonts w:ascii="Book Antiqua" w:hAnsi="Book Antiqua"/>
          <w:b/>
          <w:bCs/>
        </w:rPr>
        <w:t>Aeder</w:t>
      </w:r>
      <w:proofErr w:type="spellEnd"/>
      <w:r w:rsidRPr="00F955E2">
        <w:rPr>
          <w:rFonts w:ascii="Book Antiqua" w:hAnsi="Book Antiqua"/>
        </w:rPr>
        <w:t xml:space="preserve">, Nicole Turgeon. OPTN/UNOS Kidney Transplantation Committee Meeting Summary. November 16, 2015 Conference Call. </w:t>
      </w:r>
      <w:r w:rsidR="001A1780" w:rsidRPr="00F955E2">
        <w:rPr>
          <w:rFonts w:ascii="Book Antiqua" w:hAnsi="Book Antiqua"/>
        </w:rPr>
        <w:t xml:space="preserve">Available from: </w:t>
      </w:r>
      <w:r w:rsidRPr="00F955E2">
        <w:rPr>
          <w:rFonts w:ascii="Book Antiqua" w:hAnsi="Book Antiqua"/>
        </w:rPr>
        <w:t xml:space="preserve">https://optn.transplant.hrsa.gov/media/1643/kidney_meetingsummary_20151116.pdf </w:t>
      </w:r>
    </w:p>
    <w:p w14:paraId="0F73B9E3" w14:textId="77777777" w:rsidR="00A77B3E" w:rsidRPr="00F955E2" w:rsidRDefault="00A115F5" w:rsidP="003968F4">
      <w:pPr>
        <w:spacing w:line="360" w:lineRule="auto"/>
        <w:jc w:val="both"/>
      </w:pPr>
      <w:r w:rsidRPr="00F955E2">
        <w:rPr>
          <w:rFonts w:ascii="Book Antiqua" w:eastAsia="Book Antiqua" w:hAnsi="Book Antiqua" w:cs="Book Antiqua"/>
          <w:b/>
          <w:color w:val="000000"/>
        </w:rPr>
        <w:lastRenderedPageBreak/>
        <w:t>Footnotes</w:t>
      </w:r>
    </w:p>
    <w:p w14:paraId="65AEF1CF" w14:textId="77777777" w:rsidR="00A77B3E" w:rsidRPr="00F955E2" w:rsidRDefault="00A115F5" w:rsidP="003968F4">
      <w:pPr>
        <w:spacing w:line="360" w:lineRule="auto"/>
        <w:jc w:val="both"/>
      </w:pPr>
      <w:r w:rsidRPr="00F955E2">
        <w:rPr>
          <w:rFonts w:ascii="Book Antiqua" w:eastAsia="Book Antiqua" w:hAnsi="Book Antiqua" w:cs="Book Antiqua"/>
          <w:b/>
          <w:bCs/>
          <w:color w:val="000000"/>
          <w:szCs w:val="22"/>
        </w:rPr>
        <w:t xml:space="preserve">Institutional review board statement: </w:t>
      </w:r>
      <w:r w:rsidRPr="00F955E2">
        <w:rPr>
          <w:rFonts w:ascii="Book Antiqua" w:eastAsia="Book Antiqua" w:hAnsi="Book Antiqua" w:cs="Book Antiqua"/>
          <w:color w:val="000000"/>
          <w:szCs w:val="22"/>
        </w:rPr>
        <w:t>The study was done using a national database (UNOS) that is publicly available. The datasets are de-identified and therefore exempt from IRB approval.</w:t>
      </w:r>
    </w:p>
    <w:p w14:paraId="1513490A" w14:textId="77777777" w:rsidR="00A77B3E" w:rsidRPr="00F955E2" w:rsidRDefault="00A77B3E" w:rsidP="003968F4">
      <w:pPr>
        <w:spacing w:line="360" w:lineRule="auto"/>
        <w:jc w:val="both"/>
      </w:pPr>
    </w:p>
    <w:p w14:paraId="1FE5C5D3" w14:textId="68DD8772" w:rsidR="00A77B3E" w:rsidRPr="00F955E2" w:rsidRDefault="00A115F5"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b/>
          <w:bCs/>
          <w:color w:val="000000"/>
        </w:rPr>
        <w:t xml:space="preserve">Informed consent statement: </w:t>
      </w:r>
      <w:r w:rsidR="006B5BA9" w:rsidRPr="00F955E2">
        <w:rPr>
          <w:rFonts w:ascii="Book Antiqua" w:eastAsia="Book Antiqua" w:hAnsi="Book Antiqua" w:cs="Book Antiqua"/>
          <w:color w:val="000000"/>
        </w:rPr>
        <w:t>This study is based on a de-identified national database (UNOS) and informed consent is not applicable.</w:t>
      </w:r>
    </w:p>
    <w:p w14:paraId="4CE2E42D" w14:textId="77777777" w:rsidR="00A77B3E" w:rsidRPr="00F955E2" w:rsidRDefault="00A77B3E" w:rsidP="003968F4">
      <w:pPr>
        <w:spacing w:line="360" w:lineRule="auto"/>
        <w:jc w:val="both"/>
      </w:pPr>
    </w:p>
    <w:p w14:paraId="375878DA" w14:textId="42D5A51E"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Conflict-of-interest statement: </w:t>
      </w:r>
      <w:r w:rsidR="00A333C9" w:rsidRPr="00F955E2">
        <w:rPr>
          <w:rFonts w:ascii="Book Antiqua" w:hAnsi="Book Antiqua" w:cs="TimesNewRomanPS-BoldItalicMT"/>
          <w:bCs/>
          <w:iCs/>
          <w:color w:val="000000"/>
        </w:rPr>
        <w:t xml:space="preserve">There are no </w:t>
      </w:r>
      <w:r w:rsidR="00A333C9" w:rsidRPr="00F955E2">
        <w:rPr>
          <w:rFonts w:ascii="Book Antiqua" w:hAnsi="Book Antiqua" w:cs="TimesNewRomanPS-BoldItalicMT" w:hint="eastAsia"/>
          <w:bCs/>
          <w:iCs/>
          <w:color w:val="000000"/>
        </w:rPr>
        <w:t>conflicts</w:t>
      </w:r>
      <w:r w:rsidR="00A333C9" w:rsidRPr="00F955E2">
        <w:rPr>
          <w:rFonts w:ascii="Book Antiqua" w:hAnsi="Book Antiqua" w:cs="TimesNewRomanPS-BoldItalicMT"/>
          <w:bCs/>
          <w:iCs/>
          <w:color w:val="000000"/>
        </w:rPr>
        <w:t xml:space="preserve"> of intere</w:t>
      </w:r>
      <w:r w:rsidR="00A333C9" w:rsidRPr="00F955E2">
        <w:rPr>
          <w:rFonts w:ascii="Book Antiqua" w:hAnsi="Book Antiqua" w:cs="TimesNewRomanPS-BoldItalicMT" w:hint="eastAsia"/>
          <w:bCs/>
          <w:iCs/>
          <w:color w:val="000000"/>
        </w:rPr>
        <w:t>st to report.</w:t>
      </w:r>
    </w:p>
    <w:p w14:paraId="58210941" w14:textId="77777777" w:rsidR="00A77B3E" w:rsidRPr="00F955E2" w:rsidRDefault="00A77B3E" w:rsidP="003968F4">
      <w:pPr>
        <w:spacing w:line="360" w:lineRule="auto"/>
        <w:jc w:val="both"/>
      </w:pPr>
    </w:p>
    <w:p w14:paraId="066CD616" w14:textId="511515A5" w:rsidR="00A77B3E" w:rsidRPr="00F955E2" w:rsidRDefault="00A115F5"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b/>
          <w:bCs/>
          <w:color w:val="000000"/>
        </w:rPr>
        <w:t xml:space="preserve">Data sharing statement: </w:t>
      </w:r>
      <w:r w:rsidRPr="00F955E2">
        <w:rPr>
          <w:rFonts w:ascii="Book Antiqua" w:eastAsia="Book Antiqua" w:hAnsi="Book Antiqua" w:cs="Book Antiqua"/>
          <w:color w:val="000000"/>
        </w:rPr>
        <w:t>Available to public from the UNOS</w:t>
      </w:r>
      <w:r w:rsidR="00047683" w:rsidRPr="00F955E2">
        <w:rPr>
          <w:rFonts w:ascii="Book Antiqua" w:eastAsia="Book Antiqua" w:hAnsi="Book Antiqua" w:cs="Book Antiqua"/>
          <w:color w:val="000000"/>
        </w:rPr>
        <w:t>.</w:t>
      </w:r>
    </w:p>
    <w:p w14:paraId="30EC481D" w14:textId="77777777" w:rsidR="00CF7185" w:rsidRPr="00F955E2" w:rsidRDefault="00CF7185" w:rsidP="003968F4">
      <w:pPr>
        <w:spacing w:line="360" w:lineRule="auto"/>
        <w:jc w:val="both"/>
        <w:rPr>
          <w:rFonts w:ascii="Book Antiqua" w:eastAsia="Book Antiqua" w:hAnsi="Book Antiqua" w:cs="Book Antiqua"/>
          <w:color w:val="000000"/>
        </w:rPr>
      </w:pPr>
    </w:p>
    <w:p w14:paraId="652A2DFA" w14:textId="1E32AF0E" w:rsidR="00047683" w:rsidRPr="00F955E2" w:rsidRDefault="00047683" w:rsidP="003968F4">
      <w:pPr>
        <w:spacing w:line="360" w:lineRule="auto"/>
        <w:jc w:val="both"/>
      </w:pPr>
      <w:bookmarkStart w:id="1" w:name="OLE_LINK507"/>
      <w:bookmarkStart w:id="2" w:name="OLE_LINK506"/>
      <w:bookmarkStart w:id="3" w:name="OLE_LINK496"/>
      <w:bookmarkStart w:id="4" w:name="OLE_LINK479"/>
      <w:r w:rsidRPr="00F955E2">
        <w:rPr>
          <w:rFonts w:ascii="Book Antiqua" w:hAnsi="Book Antiqua"/>
          <w:b/>
          <w:color w:val="000000"/>
        </w:rPr>
        <w:t>STROBE statement</w:t>
      </w:r>
      <w:r w:rsidRPr="00F955E2">
        <w:rPr>
          <w:rFonts w:ascii="Book Antiqua" w:hAnsi="Book Antiqua" w:hint="eastAsia"/>
          <w:b/>
          <w:color w:val="000000"/>
        </w:rPr>
        <w:t>:</w:t>
      </w:r>
      <w:r w:rsidRPr="00F955E2">
        <w:rPr>
          <w:rFonts w:ascii="Book Antiqua" w:hAnsi="Book Antiqua"/>
          <w:b/>
          <w:color w:val="000000"/>
        </w:rPr>
        <w:t xml:space="preserve"> </w:t>
      </w:r>
      <w:r w:rsidRPr="00F955E2">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185DCACF" w14:textId="77777777" w:rsidR="00A77B3E" w:rsidRPr="00F955E2" w:rsidRDefault="00A77B3E" w:rsidP="003968F4">
      <w:pPr>
        <w:spacing w:line="360" w:lineRule="auto"/>
        <w:jc w:val="both"/>
      </w:pPr>
    </w:p>
    <w:p w14:paraId="613A1F3E" w14:textId="77777777" w:rsidR="00A77B3E" w:rsidRPr="00F955E2" w:rsidRDefault="00A115F5" w:rsidP="003968F4">
      <w:pPr>
        <w:spacing w:line="360" w:lineRule="auto"/>
        <w:jc w:val="both"/>
      </w:pPr>
      <w:r w:rsidRPr="00F955E2">
        <w:rPr>
          <w:rFonts w:ascii="Book Antiqua" w:eastAsia="Book Antiqua" w:hAnsi="Book Antiqua" w:cs="Book Antiqua"/>
          <w:b/>
          <w:bCs/>
          <w:color w:val="000000"/>
        </w:rPr>
        <w:t xml:space="preserve">Open-Access: </w:t>
      </w:r>
      <w:r w:rsidRPr="00F955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55E2">
        <w:rPr>
          <w:rFonts w:ascii="Book Antiqua" w:eastAsia="Book Antiqua" w:hAnsi="Book Antiqua" w:cs="Book Antiqua"/>
          <w:color w:val="000000"/>
        </w:rPr>
        <w:t>NonCommercial</w:t>
      </w:r>
      <w:proofErr w:type="spellEnd"/>
      <w:r w:rsidRPr="00F955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CD88A2" w14:textId="77777777" w:rsidR="00A77B3E" w:rsidRPr="00F955E2" w:rsidRDefault="00A77B3E" w:rsidP="003968F4">
      <w:pPr>
        <w:spacing w:line="360" w:lineRule="auto"/>
        <w:jc w:val="both"/>
      </w:pPr>
    </w:p>
    <w:p w14:paraId="20FF730A"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Provenance and peer review: </w:t>
      </w:r>
      <w:r w:rsidRPr="00F955E2">
        <w:rPr>
          <w:rFonts w:ascii="Book Antiqua" w:eastAsia="Book Antiqua" w:hAnsi="Book Antiqua" w:cs="Book Antiqua"/>
          <w:color w:val="000000"/>
        </w:rPr>
        <w:t>Unsolicited article; Externally peer reviewed.</w:t>
      </w:r>
    </w:p>
    <w:p w14:paraId="02ED055A"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Peer-review model: </w:t>
      </w:r>
      <w:r w:rsidRPr="00F955E2">
        <w:rPr>
          <w:rFonts w:ascii="Book Antiqua" w:eastAsia="Book Antiqua" w:hAnsi="Book Antiqua" w:cs="Book Antiqua"/>
          <w:color w:val="000000"/>
        </w:rPr>
        <w:t>Single blind</w:t>
      </w:r>
    </w:p>
    <w:p w14:paraId="59F30272" w14:textId="77777777" w:rsidR="00A77B3E" w:rsidRPr="00F955E2" w:rsidRDefault="00A77B3E" w:rsidP="003968F4">
      <w:pPr>
        <w:spacing w:line="360" w:lineRule="auto"/>
        <w:jc w:val="both"/>
      </w:pPr>
    </w:p>
    <w:p w14:paraId="5AB1A475"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Peer-review started: </w:t>
      </w:r>
      <w:r w:rsidRPr="00F955E2">
        <w:rPr>
          <w:rFonts w:ascii="Book Antiqua" w:eastAsia="Book Antiqua" w:hAnsi="Book Antiqua" w:cs="Book Antiqua"/>
          <w:color w:val="000000"/>
        </w:rPr>
        <w:t>October 26, 2021</w:t>
      </w:r>
    </w:p>
    <w:p w14:paraId="6BFF1390"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First decision: </w:t>
      </w:r>
      <w:r w:rsidRPr="00F955E2">
        <w:rPr>
          <w:rFonts w:ascii="Book Antiqua" w:eastAsia="Book Antiqua" w:hAnsi="Book Antiqua" w:cs="Book Antiqua"/>
          <w:color w:val="000000"/>
        </w:rPr>
        <w:t>December 27, 2021</w:t>
      </w:r>
    </w:p>
    <w:p w14:paraId="339E6D34"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Article in press: </w:t>
      </w:r>
    </w:p>
    <w:p w14:paraId="5FD04153" w14:textId="77777777" w:rsidR="00A77B3E" w:rsidRPr="00F955E2" w:rsidRDefault="00A77B3E" w:rsidP="003968F4">
      <w:pPr>
        <w:spacing w:line="360" w:lineRule="auto"/>
        <w:jc w:val="both"/>
      </w:pPr>
    </w:p>
    <w:p w14:paraId="5366FA66" w14:textId="0F6FC67B" w:rsidR="00A77B3E" w:rsidRPr="00F955E2" w:rsidRDefault="00A115F5" w:rsidP="003968F4">
      <w:pPr>
        <w:spacing w:line="360" w:lineRule="auto"/>
        <w:jc w:val="both"/>
      </w:pPr>
      <w:r w:rsidRPr="00F955E2">
        <w:rPr>
          <w:rFonts w:ascii="Book Antiqua" w:eastAsia="Book Antiqua" w:hAnsi="Book Antiqua" w:cs="Book Antiqua"/>
          <w:b/>
          <w:color w:val="000000"/>
        </w:rPr>
        <w:t xml:space="preserve">Specialty type: </w:t>
      </w:r>
      <w:r w:rsidRPr="00F955E2">
        <w:rPr>
          <w:rFonts w:ascii="Book Antiqua" w:eastAsia="Book Antiqua" w:hAnsi="Book Antiqua" w:cs="Book Antiqua"/>
          <w:color w:val="000000"/>
        </w:rPr>
        <w:t xml:space="preserve">Gastroenterology and </w:t>
      </w:r>
      <w:r w:rsidR="002C45FE" w:rsidRPr="00F955E2">
        <w:rPr>
          <w:rFonts w:ascii="Book Antiqua" w:eastAsia="Book Antiqua" w:hAnsi="Book Antiqua" w:cs="Book Antiqua"/>
          <w:color w:val="000000"/>
        </w:rPr>
        <w:t>h</w:t>
      </w:r>
      <w:r w:rsidRPr="00F955E2">
        <w:rPr>
          <w:rFonts w:ascii="Book Antiqua" w:eastAsia="Book Antiqua" w:hAnsi="Book Antiqua" w:cs="Book Antiqua"/>
          <w:color w:val="000000"/>
        </w:rPr>
        <w:t>epatology</w:t>
      </w:r>
    </w:p>
    <w:p w14:paraId="30A0EE73"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 xml:space="preserve">Country/Territory of origin: </w:t>
      </w:r>
      <w:r w:rsidRPr="00F955E2">
        <w:rPr>
          <w:rFonts w:ascii="Book Antiqua" w:eastAsia="Book Antiqua" w:hAnsi="Book Antiqua" w:cs="Book Antiqua"/>
          <w:color w:val="000000"/>
        </w:rPr>
        <w:t>United States</w:t>
      </w:r>
    </w:p>
    <w:p w14:paraId="28E891FD" w14:textId="77777777" w:rsidR="00A77B3E" w:rsidRPr="00F955E2" w:rsidRDefault="00A115F5" w:rsidP="003968F4">
      <w:pPr>
        <w:spacing w:line="360" w:lineRule="auto"/>
        <w:jc w:val="both"/>
      </w:pPr>
      <w:r w:rsidRPr="00F955E2">
        <w:rPr>
          <w:rFonts w:ascii="Book Antiqua" w:eastAsia="Book Antiqua" w:hAnsi="Book Antiqua" w:cs="Book Antiqua"/>
          <w:b/>
          <w:color w:val="000000"/>
        </w:rPr>
        <w:t>Peer-review report’s scientific quality classification</w:t>
      </w:r>
    </w:p>
    <w:p w14:paraId="7D355313" w14:textId="77777777" w:rsidR="00A77B3E" w:rsidRPr="00F955E2" w:rsidRDefault="00A115F5" w:rsidP="003968F4">
      <w:pPr>
        <w:spacing w:line="360" w:lineRule="auto"/>
        <w:jc w:val="both"/>
      </w:pPr>
      <w:r w:rsidRPr="00F955E2">
        <w:rPr>
          <w:rFonts w:ascii="Book Antiqua" w:eastAsia="Book Antiqua" w:hAnsi="Book Antiqua" w:cs="Book Antiqua"/>
          <w:color w:val="000000"/>
        </w:rPr>
        <w:t>Grade A (Excellent): 0</w:t>
      </w:r>
    </w:p>
    <w:p w14:paraId="01C0FAA4" w14:textId="77777777" w:rsidR="00A77B3E" w:rsidRPr="00F955E2" w:rsidRDefault="00A115F5" w:rsidP="003968F4">
      <w:pPr>
        <w:spacing w:line="360" w:lineRule="auto"/>
        <w:jc w:val="both"/>
      </w:pPr>
      <w:r w:rsidRPr="00F955E2">
        <w:rPr>
          <w:rFonts w:ascii="Book Antiqua" w:eastAsia="Book Antiqua" w:hAnsi="Book Antiqua" w:cs="Book Antiqua"/>
          <w:color w:val="000000"/>
        </w:rPr>
        <w:t>Grade B (Very good): B</w:t>
      </w:r>
    </w:p>
    <w:p w14:paraId="635C0712" w14:textId="77777777" w:rsidR="00A77B3E" w:rsidRPr="00F955E2" w:rsidRDefault="00A115F5" w:rsidP="003968F4">
      <w:pPr>
        <w:spacing w:line="360" w:lineRule="auto"/>
        <w:jc w:val="both"/>
      </w:pPr>
      <w:r w:rsidRPr="00F955E2">
        <w:rPr>
          <w:rFonts w:ascii="Book Antiqua" w:eastAsia="Book Antiqua" w:hAnsi="Book Antiqua" w:cs="Book Antiqua"/>
          <w:color w:val="000000"/>
        </w:rPr>
        <w:t>Grade C (Good): 0</w:t>
      </w:r>
    </w:p>
    <w:p w14:paraId="5C881ECC" w14:textId="77777777" w:rsidR="00A77B3E" w:rsidRPr="00F955E2" w:rsidRDefault="00A115F5" w:rsidP="003968F4">
      <w:pPr>
        <w:spacing w:line="360" w:lineRule="auto"/>
        <w:jc w:val="both"/>
      </w:pPr>
      <w:r w:rsidRPr="00F955E2">
        <w:rPr>
          <w:rFonts w:ascii="Book Antiqua" w:eastAsia="Book Antiqua" w:hAnsi="Book Antiqua" w:cs="Book Antiqua"/>
          <w:color w:val="000000"/>
        </w:rPr>
        <w:t>Grade D (Fair): 0</w:t>
      </w:r>
    </w:p>
    <w:p w14:paraId="6D12601B" w14:textId="77777777" w:rsidR="00A77B3E" w:rsidRPr="00F955E2" w:rsidRDefault="00A115F5" w:rsidP="003968F4">
      <w:pPr>
        <w:spacing w:line="360" w:lineRule="auto"/>
        <w:jc w:val="both"/>
      </w:pPr>
      <w:r w:rsidRPr="00F955E2">
        <w:rPr>
          <w:rFonts w:ascii="Book Antiqua" w:eastAsia="Book Antiqua" w:hAnsi="Book Antiqua" w:cs="Book Antiqua"/>
          <w:color w:val="000000"/>
        </w:rPr>
        <w:t>Grade E (Poor): E</w:t>
      </w:r>
    </w:p>
    <w:p w14:paraId="74FDF081" w14:textId="77777777" w:rsidR="00A77B3E" w:rsidRPr="00F955E2" w:rsidRDefault="00A77B3E" w:rsidP="003968F4">
      <w:pPr>
        <w:spacing w:line="360" w:lineRule="auto"/>
        <w:jc w:val="both"/>
      </w:pPr>
    </w:p>
    <w:p w14:paraId="4D007914" w14:textId="30ECA0F1" w:rsidR="00A77B3E" w:rsidRPr="00F955E2" w:rsidRDefault="00A115F5" w:rsidP="003968F4">
      <w:pPr>
        <w:spacing w:line="360" w:lineRule="auto"/>
        <w:jc w:val="both"/>
        <w:sectPr w:rsidR="00A77B3E" w:rsidRPr="00F955E2">
          <w:pgSz w:w="12240" w:h="15840"/>
          <w:pgMar w:top="1440" w:right="1440" w:bottom="1440" w:left="1440" w:header="720" w:footer="720" w:gutter="0"/>
          <w:cols w:space="720"/>
          <w:docGrid w:linePitch="360"/>
        </w:sectPr>
      </w:pPr>
      <w:r w:rsidRPr="00F955E2">
        <w:rPr>
          <w:rFonts w:ascii="Book Antiqua" w:eastAsia="Book Antiqua" w:hAnsi="Book Antiqua" w:cs="Book Antiqua"/>
          <w:b/>
          <w:color w:val="000000"/>
        </w:rPr>
        <w:t xml:space="preserve">P-Reviewer: </w:t>
      </w:r>
      <w:r w:rsidRPr="00F955E2">
        <w:rPr>
          <w:rFonts w:ascii="Book Antiqua" w:eastAsia="Book Antiqua" w:hAnsi="Book Antiqua" w:cs="Book Antiqua"/>
          <w:color w:val="000000"/>
        </w:rPr>
        <w:t>de Mattos ÂZ, Ferrarese A</w:t>
      </w:r>
      <w:r w:rsidRPr="00F955E2">
        <w:rPr>
          <w:rFonts w:ascii="Book Antiqua" w:eastAsia="Book Antiqua" w:hAnsi="Book Antiqua" w:cs="Book Antiqua"/>
          <w:b/>
          <w:color w:val="000000"/>
        </w:rPr>
        <w:t xml:space="preserve"> S-Editor: </w:t>
      </w:r>
      <w:r w:rsidR="002C45FE" w:rsidRPr="00F955E2">
        <w:rPr>
          <w:rFonts w:ascii="Book Antiqua" w:eastAsia="Book Antiqua" w:hAnsi="Book Antiqua" w:cs="Book Antiqua"/>
          <w:color w:val="000000"/>
        </w:rPr>
        <w:t>Ma YJ</w:t>
      </w:r>
      <w:r w:rsidRPr="00F955E2">
        <w:rPr>
          <w:rFonts w:ascii="Book Antiqua" w:eastAsia="Book Antiqua" w:hAnsi="Book Antiqua" w:cs="Book Antiqua"/>
          <w:b/>
          <w:color w:val="000000"/>
        </w:rPr>
        <w:t xml:space="preserve"> L-Editor:  </w:t>
      </w:r>
      <w:r w:rsidR="00956627" w:rsidRPr="00F955E2">
        <w:rPr>
          <w:rFonts w:ascii="Book Antiqua" w:eastAsia="Book Antiqua" w:hAnsi="Book Antiqua" w:cs="Book Antiqua"/>
          <w:bCs/>
          <w:color w:val="000000"/>
        </w:rPr>
        <w:t>A</w:t>
      </w:r>
      <w:r w:rsidR="00956627" w:rsidRPr="00F955E2">
        <w:rPr>
          <w:rFonts w:ascii="Book Antiqua" w:eastAsia="Book Antiqua" w:hAnsi="Book Antiqua" w:cs="Book Antiqua"/>
          <w:b/>
          <w:color w:val="000000"/>
        </w:rPr>
        <w:t xml:space="preserve"> </w:t>
      </w:r>
      <w:r w:rsidRPr="00F955E2">
        <w:rPr>
          <w:rFonts w:ascii="Book Antiqua" w:eastAsia="Book Antiqua" w:hAnsi="Book Antiqua" w:cs="Book Antiqua"/>
          <w:b/>
          <w:color w:val="000000"/>
        </w:rPr>
        <w:t>P-Editor:</w:t>
      </w:r>
      <w:r w:rsidR="00632731" w:rsidRPr="00F955E2">
        <w:rPr>
          <w:rFonts w:ascii="Book Antiqua" w:eastAsia="Book Antiqua" w:hAnsi="Book Antiqua" w:cs="Book Antiqua"/>
          <w:b/>
          <w:color w:val="000000"/>
        </w:rPr>
        <w:t xml:space="preserve"> </w:t>
      </w:r>
      <w:r w:rsidR="00632731" w:rsidRPr="00F955E2">
        <w:rPr>
          <w:rFonts w:ascii="Book Antiqua" w:eastAsia="Book Antiqua" w:hAnsi="Book Antiqua" w:cs="Book Antiqua"/>
          <w:bCs/>
          <w:color w:val="000000"/>
        </w:rPr>
        <w:t>Ma YJ</w:t>
      </w:r>
      <w:r w:rsidRPr="00F955E2">
        <w:rPr>
          <w:rFonts w:ascii="Book Antiqua" w:eastAsia="Book Antiqua" w:hAnsi="Book Antiqua" w:cs="Book Antiqua"/>
          <w:b/>
          <w:color w:val="000000"/>
        </w:rPr>
        <w:t xml:space="preserve"> </w:t>
      </w:r>
    </w:p>
    <w:p w14:paraId="2631C39E" w14:textId="62DD035A" w:rsidR="00A77B3E" w:rsidRDefault="00A115F5" w:rsidP="003968F4">
      <w:pPr>
        <w:spacing w:line="360" w:lineRule="auto"/>
        <w:jc w:val="both"/>
        <w:rPr>
          <w:rFonts w:ascii="Book Antiqua" w:eastAsia="Book Antiqua" w:hAnsi="Book Antiqua" w:cs="Book Antiqua"/>
          <w:b/>
          <w:color w:val="000000"/>
        </w:rPr>
      </w:pPr>
      <w:r w:rsidRPr="00F955E2">
        <w:rPr>
          <w:rFonts w:ascii="Book Antiqua" w:eastAsia="Book Antiqua" w:hAnsi="Book Antiqua" w:cs="Book Antiqua"/>
          <w:b/>
          <w:color w:val="000000"/>
        </w:rPr>
        <w:lastRenderedPageBreak/>
        <w:t>Figure Legends</w:t>
      </w:r>
    </w:p>
    <w:p w14:paraId="53D679F9" w14:textId="77777777" w:rsidR="004846D1" w:rsidRPr="00F955E2" w:rsidRDefault="004846D1" w:rsidP="003968F4">
      <w:pPr>
        <w:spacing w:line="360" w:lineRule="auto"/>
        <w:jc w:val="both"/>
        <w:rPr>
          <w:rFonts w:ascii="Book Antiqua" w:eastAsia="Book Antiqua" w:hAnsi="Book Antiqua" w:cs="Book Antiqua"/>
          <w:b/>
          <w:color w:val="000000"/>
        </w:rPr>
      </w:pPr>
    </w:p>
    <w:p w14:paraId="0BE1D043" w14:textId="11E88EA5" w:rsidR="00540680" w:rsidRPr="00F955E2" w:rsidRDefault="006C7AE9" w:rsidP="003968F4">
      <w:pPr>
        <w:spacing w:line="360" w:lineRule="auto"/>
        <w:jc w:val="both"/>
      </w:pPr>
      <w:r>
        <w:rPr>
          <w:noProof/>
        </w:rPr>
        <w:drawing>
          <wp:inline distT="0" distB="0" distL="0" distR="0" wp14:anchorId="551C4456" wp14:editId="7FF41211">
            <wp:extent cx="5943600" cy="4046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46855"/>
                    </a:xfrm>
                    <a:prstGeom prst="rect">
                      <a:avLst/>
                    </a:prstGeom>
                    <a:noFill/>
                    <a:ln>
                      <a:noFill/>
                    </a:ln>
                  </pic:spPr>
                </pic:pic>
              </a:graphicData>
            </a:graphic>
          </wp:inline>
        </w:drawing>
      </w:r>
    </w:p>
    <w:p w14:paraId="11D4A816" w14:textId="5A1AFF85" w:rsidR="00A77B3E" w:rsidRPr="00F955E2" w:rsidRDefault="00A115F5"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b/>
          <w:bCs/>
          <w:color w:val="000000"/>
        </w:rPr>
        <w:t>Figure</w:t>
      </w:r>
      <w:r w:rsidR="004377C8" w:rsidRPr="00F955E2">
        <w:rPr>
          <w:rFonts w:ascii="Book Antiqua" w:eastAsia="Book Antiqua" w:hAnsi="Book Antiqua" w:cs="Book Antiqua"/>
          <w:b/>
          <w:bCs/>
          <w:color w:val="000000"/>
        </w:rPr>
        <w:t xml:space="preserve"> 1</w:t>
      </w:r>
      <w:r w:rsidRPr="00F955E2">
        <w:rPr>
          <w:rFonts w:ascii="Book Antiqua" w:eastAsia="Book Antiqua" w:hAnsi="Book Antiqua" w:cs="Book Antiqua"/>
          <w:b/>
          <w:bCs/>
          <w:color w:val="000000"/>
        </w:rPr>
        <w:t xml:space="preserve"> </w:t>
      </w:r>
      <w:r w:rsidR="00917679" w:rsidRPr="00F955E2">
        <w:rPr>
          <w:rFonts w:ascii="Book Antiqua" w:eastAsia="Book Antiqua" w:hAnsi="Book Antiqua" w:cs="Book Antiqua"/>
          <w:b/>
          <w:bCs/>
          <w:color w:val="000000"/>
        </w:rPr>
        <w:t>All-cause and transplant free mortality rates</w:t>
      </w:r>
      <w:r w:rsidR="00115828" w:rsidRPr="00F955E2">
        <w:rPr>
          <w:rFonts w:ascii="Book Antiqua" w:eastAsia="Book Antiqua" w:hAnsi="Book Antiqua" w:cs="Book Antiqua"/>
          <w:b/>
          <w:bCs/>
          <w:color w:val="000000"/>
        </w:rPr>
        <w:t>,</w:t>
      </w:r>
      <w:r w:rsidR="00917679" w:rsidRPr="00F955E2">
        <w:rPr>
          <w:rFonts w:ascii="Book Antiqua" w:eastAsia="Book Antiqua" w:hAnsi="Book Antiqua" w:cs="Book Antiqua"/>
          <w:b/>
          <w:bCs/>
          <w:color w:val="000000"/>
        </w:rPr>
        <w:t xml:space="preserve"> and </w:t>
      </w:r>
      <w:r w:rsidR="00115828" w:rsidRPr="00F955E2">
        <w:rPr>
          <w:rFonts w:ascii="Book Antiqua" w:eastAsia="Book Antiqua" w:hAnsi="Book Antiqua" w:cs="Book Antiqua"/>
          <w:b/>
          <w:bCs/>
          <w:color w:val="000000"/>
        </w:rPr>
        <w:t xml:space="preserve">the </w:t>
      </w:r>
      <w:r w:rsidR="00917679" w:rsidRPr="00F955E2">
        <w:rPr>
          <w:rFonts w:ascii="Book Antiqua" w:eastAsia="Book Antiqua" w:hAnsi="Book Antiqua" w:cs="Book Antiqua"/>
          <w:b/>
          <w:bCs/>
          <w:color w:val="000000"/>
        </w:rPr>
        <w:t xml:space="preserve">area under </w:t>
      </w:r>
      <w:r w:rsidR="00115828" w:rsidRPr="00F955E2">
        <w:rPr>
          <w:rFonts w:ascii="Book Antiqua" w:eastAsia="Book Antiqua" w:hAnsi="Book Antiqua" w:cs="Book Antiqua"/>
          <w:b/>
          <w:bCs/>
          <w:color w:val="000000"/>
        </w:rPr>
        <w:t xml:space="preserve">the receiver operator characteristics, </w:t>
      </w:r>
      <w:r w:rsidR="00917679" w:rsidRPr="00F955E2">
        <w:rPr>
          <w:rFonts w:ascii="Book Antiqua" w:eastAsia="Book Antiqua" w:hAnsi="Book Antiqua" w:cs="Book Antiqua"/>
          <w:b/>
          <w:bCs/>
          <w:color w:val="000000"/>
        </w:rPr>
        <w:t>stratified by the number</w:t>
      </w:r>
      <w:r w:rsidR="00115828" w:rsidRPr="00F955E2">
        <w:rPr>
          <w:rFonts w:ascii="Book Antiqua" w:eastAsia="Book Antiqua" w:hAnsi="Book Antiqua" w:cs="Book Antiqua"/>
          <w:b/>
          <w:bCs/>
          <w:color w:val="000000"/>
        </w:rPr>
        <w:t xml:space="preserve"> of organ failures by European Association for the Study of the Liver-Chronic Liver Failure Consortium acute-on-chronic liver failure</w:t>
      </w:r>
      <w:r w:rsidR="00460178">
        <w:rPr>
          <w:rFonts w:ascii="Book Antiqua" w:eastAsia="Book Antiqua" w:hAnsi="Book Antiqua" w:cs="Book Antiqua"/>
          <w:b/>
          <w:bCs/>
          <w:color w:val="000000"/>
        </w:rPr>
        <w:t xml:space="preserve"> </w:t>
      </w:r>
      <w:r w:rsidR="00115828" w:rsidRPr="00F955E2">
        <w:rPr>
          <w:rFonts w:ascii="Book Antiqua" w:eastAsia="Book Antiqua" w:hAnsi="Book Antiqua" w:cs="Book Antiqua"/>
          <w:b/>
          <w:bCs/>
          <w:color w:val="000000"/>
        </w:rPr>
        <w:t xml:space="preserve">and modified </w:t>
      </w:r>
      <w:r w:rsidR="00E72668" w:rsidRPr="00E72668">
        <w:rPr>
          <w:rFonts w:ascii="Book Antiqua" w:eastAsia="Book Antiqua" w:hAnsi="Book Antiqua" w:cs="Book Antiqua"/>
          <w:b/>
          <w:bCs/>
          <w:color w:val="000000"/>
        </w:rPr>
        <w:t>European Association for the Study of the Liver-Chronic Liver Failure Consortium</w:t>
      </w:r>
      <w:r w:rsidR="004D7297">
        <w:rPr>
          <w:rFonts w:ascii="Book Antiqua" w:eastAsia="Book Antiqua" w:hAnsi="Book Antiqua" w:cs="Book Antiqua"/>
          <w:b/>
          <w:bCs/>
          <w:color w:val="000000"/>
        </w:rPr>
        <w:t xml:space="preserve"> </w:t>
      </w:r>
      <w:r w:rsidR="00115828" w:rsidRPr="00F955E2">
        <w:rPr>
          <w:rFonts w:ascii="Book Antiqua" w:eastAsia="Book Antiqua" w:hAnsi="Book Antiqua" w:cs="Book Antiqua"/>
          <w:b/>
          <w:bCs/>
          <w:color w:val="000000"/>
        </w:rPr>
        <w:t>criteria</w:t>
      </w:r>
      <w:r w:rsidR="00CC51D8" w:rsidRPr="00F955E2">
        <w:rPr>
          <w:rFonts w:ascii="Book Antiqua" w:eastAsia="Book Antiqua" w:hAnsi="Book Antiqua" w:cs="Book Antiqua"/>
          <w:color w:val="000000"/>
        </w:rPr>
        <w:t xml:space="preserve">. </w:t>
      </w:r>
      <w:r w:rsidR="006F6FB6" w:rsidRPr="00F955E2">
        <w:rPr>
          <w:rFonts w:ascii="Book Antiqua" w:eastAsia="Book Antiqua" w:hAnsi="Book Antiqua" w:cs="Book Antiqua"/>
          <w:color w:val="000000"/>
        </w:rPr>
        <w:t xml:space="preserve">A: </w:t>
      </w:r>
      <w:r w:rsidRPr="00F955E2">
        <w:rPr>
          <w:rFonts w:ascii="Book Antiqua" w:eastAsia="Book Antiqua" w:hAnsi="Book Antiqua" w:cs="Book Antiqua"/>
          <w:color w:val="000000"/>
        </w:rPr>
        <w:t xml:space="preserve">All-cause mortality stratified by the number of organ failures by </w:t>
      </w:r>
      <w:r w:rsidR="00EC49F5" w:rsidRPr="00F955E2">
        <w:rPr>
          <w:rFonts w:ascii="Book Antiqua" w:eastAsia="Book Antiqua" w:hAnsi="Book Antiqua" w:cs="Book Antiqua"/>
          <w:color w:val="000000"/>
        </w:rPr>
        <w:t xml:space="preserve">European Association for the Study of the Liver-Chronic Liver Failure Consortium (EASL-CLIF) </w:t>
      </w:r>
      <w:r w:rsidR="00D31914" w:rsidRPr="00F955E2">
        <w:rPr>
          <w:rFonts w:ascii="Book Antiqua" w:eastAsia="Book Antiqua" w:hAnsi="Book Antiqua" w:cs="Book Antiqua"/>
          <w:color w:val="000000"/>
        </w:rPr>
        <w:t>acute-on-chronic liver failure (ACLF)</w:t>
      </w:r>
      <w:r w:rsidRPr="00F955E2">
        <w:rPr>
          <w:rFonts w:ascii="Book Antiqua" w:eastAsia="Book Antiqua" w:hAnsi="Book Antiqua" w:cs="Book Antiqua"/>
          <w:color w:val="000000"/>
        </w:rPr>
        <w:t xml:space="preserve"> and </w:t>
      </w:r>
      <w:r w:rsidR="00D85CCD" w:rsidRPr="00F955E2">
        <w:rPr>
          <w:rFonts w:ascii="Book Antiqua" w:eastAsia="Book Antiqua" w:hAnsi="Book Antiqua" w:cs="Book Antiqua"/>
          <w:color w:val="000000"/>
        </w:rPr>
        <w:t>modified EASL-CLIF (</w:t>
      </w:r>
      <w:proofErr w:type="spellStart"/>
      <w:r w:rsidR="00D85CCD" w:rsidRPr="00F955E2">
        <w:rPr>
          <w:rFonts w:ascii="Book Antiqua" w:eastAsia="Book Antiqua" w:hAnsi="Book Antiqua" w:cs="Book Antiqua"/>
          <w:color w:val="000000"/>
        </w:rPr>
        <w:t>mEACLF</w:t>
      </w:r>
      <w:proofErr w:type="spellEnd"/>
      <w:r w:rsidR="00D85CCD"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criteria</w:t>
      </w:r>
      <w:r w:rsidR="000A061D" w:rsidRPr="00F955E2">
        <w:rPr>
          <w:rFonts w:ascii="Book Antiqua" w:eastAsia="Book Antiqua" w:hAnsi="Book Antiqua" w:cs="Book Antiqua"/>
          <w:color w:val="000000"/>
        </w:rPr>
        <w:t xml:space="preserve">; B: </w:t>
      </w:r>
      <w:r w:rsidRPr="00F955E2">
        <w:rPr>
          <w:rFonts w:ascii="Book Antiqua" w:eastAsia="Book Antiqua" w:hAnsi="Book Antiqua" w:cs="Book Antiqua"/>
          <w:color w:val="000000"/>
        </w:rPr>
        <w:t xml:space="preserve">Transplant-Free Mortality stratified by the number of organ failures by EASL-CLIF ACLF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criteria</w:t>
      </w:r>
      <w:r w:rsidR="00EF6A30" w:rsidRPr="00F955E2">
        <w:rPr>
          <w:rFonts w:ascii="Book Antiqua" w:eastAsia="Book Antiqua" w:hAnsi="Book Antiqua" w:cs="Book Antiqua"/>
          <w:color w:val="000000"/>
        </w:rPr>
        <w:t xml:space="preserve">; C: </w:t>
      </w:r>
      <w:r w:rsidR="005702B9" w:rsidRPr="00F955E2">
        <w:rPr>
          <w:rFonts w:ascii="Book Antiqua" w:eastAsia="Book Antiqua" w:hAnsi="Book Antiqua" w:cs="Book Antiqua"/>
          <w:color w:val="000000"/>
        </w:rPr>
        <w:t>A</w:t>
      </w:r>
      <w:r w:rsidR="00DE53E9" w:rsidRPr="00F955E2">
        <w:rPr>
          <w:rFonts w:ascii="Book Antiqua" w:eastAsia="Book Antiqua" w:hAnsi="Book Antiqua" w:cs="Book Antiqua"/>
          <w:color w:val="000000"/>
        </w:rPr>
        <w:t>rea under the receiver operating characteristic (AUROC)</w:t>
      </w:r>
      <w:r w:rsidRPr="00F955E2">
        <w:rPr>
          <w:rFonts w:ascii="Book Antiqua" w:eastAsia="Book Antiqua" w:hAnsi="Book Antiqua" w:cs="Book Antiqua"/>
          <w:color w:val="000000"/>
        </w:rPr>
        <w:t xml:space="preserve"> for all-cause mortality by the number of organ failures by EASL-CLIF ACLF and </w:t>
      </w:r>
      <w:proofErr w:type="spellStart"/>
      <w:r w:rsidR="00102B02" w:rsidRPr="00F955E2">
        <w:rPr>
          <w:rFonts w:ascii="Book Antiqua" w:eastAsia="Book Antiqua" w:hAnsi="Book Antiqua" w:cs="Book Antiqua"/>
          <w:color w:val="000000"/>
        </w:rPr>
        <w:t>Meaclf</w:t>
      </w:r>
      <w:proofErr w:type="spellEnd"/>
      <w:r w:rsidR="00102B02" w:rsidRPr="00F955E2">
        <w:rPr>
          <w:rFonts w:ascii="Book Antiqua" w:eastAsia="Book Antiqua" w:hAnsi="Book Antiqua" w:cs="Book Antiqua"/>
          <w:color w:val="000000"/>
        </w:rPr>
        <w:t xml:space="preserve">; D: </w:t>
      </w:r>
      <w:r w:rsidRPr="00F955E2">
        <w:rPr>
          <w:rFonts w:ascii="Book Antiqua" w:eastAsia="Book Antiqua" w:hAnsi="Book Antiqua" w:cs="Book Antiqua"/>
          <w:color w:val="000000"/>
        </w:rPr>
        <w:t xml:space="preserve">AUROC for transplant free mortality by the number of organ failures by EASL-CLIF ACLF and </w:t>
      </w:r>
      <w:proofErr w:type="spellStart"/>
      <w:r w:rsidRPr="00F955E2">
        <w:rPr>
          <w:rFonts w:ascii="Book Antiqua" w:eastAsia="Book Antiqua" w:hAnsi="Book Antiqua" w:cs="Book Antiqua"/>
          <w:color w:val="000000"/>
        </w:rPr>
        <w:t>mEACLF</w:t>
      </w:r>
      <w:proofErr w:type="spellEnd"/>
      <w:r w:rsidR="008B7D0C" w:rsidRPr="00F955E2">
        <w:rPr>
          <w:rFonts w:ascii="Book Antiqua" w:eastAsia="Book Antiqua" w:hAnsi="Book Antiqua" w:cs="Book Antiqua"/>
          <w:color w:val="000000"/>
        </w:rPr>
        <w:t>.</w:t>
      </w:r>
      <w:r w:rsidR="00CD3A88" w:rsidRPr="00F955E2">
        <w:rPr>
          <w:rFonts w:ascii="Book Antiqua" w:eastAsia="Book Antiqua" w:hAnsi="Book Antiqua" w:cs="Book Antiqua"/>
          <w:color w:val="000000"/>
        </w:rPr>
        <w:t xml:space="preserve"> EASL-CLIF</w:t>
      </w:r>
      <w:r w:rsidR="00D4109A" w:rsidRPr="00F955E2">
        <w:rPr>
          <w:rFonts w:ascii="Book Antiqua" w:eastAsia="宋体" w:hAnsi="Book Antiqua" w:cs="宋体"/>
          <w:color w:val="000000"/>
          <w:lang w:eastAsia="zh-CN"/>
        </w:rPr>
        <w:t>:</w:t>
      </w:r>
      <w:r w:rsidR="00BA3A21" w:rsidRPr="00F955E2">
        <w:rPr>
          <w:rFonts w:ascii="Book Antiqua" w:eastAsia="Book Antiqua" w:hAnsi="Book Antiqua" w:cs="Book Antiqua"/>
          <w:color w:val="000000"/>
        </w:rPr>
        <w:t xml:space="preserve"> European </w:t>
      </w:r>
      <w:r w:rsidR="00BA3A21" w:rsidRPr="00F955E2">
        <w:rPr>
          <w:rFonts w:ascii="Book Antiqua" w:eastAsia="Book Antiqua" w:hAnsi="Book Antiqua" w:cs="Book Antiqua"/>
          <w:color w:val="000000"/>
        </w:rPr>
        <w:lastRenderedPageBreak/>
        <w:t xml:space="preserve">Association for the Study of the Liver-Chronic Liver Failure Consortium; </w:t>
      </w:r>
      <w:proofErr w:type="spellStart"/>
      <w:r w:rsidR="00E379E6" w:rsidRPr="00F955E2">
        <w:rPr>
          <w:rFonts w:ascii="Book Antiqua" w:eastAsia="Book Antiqua" w:hAnsi="Book Antiqua" w:cs="Book Antiqua"/>
          <w:color w:val="000000"/>
        </w:rPr>
        <w:t>mEACLF</w:t>
      </w:r>
      <w:proofErr w:type="spellEnd"/>
      <w:r w:rsidR="00E379E6" w:rsidRPr="00F955E2">
        <w:rPr>
          <w:rFonts w:ascii="Book Antiqua" w:eastAsia="Book Antiqua" w:hAnsi="Book Antiqua" w:cs="Book Antiqua"/>
          <w:color w:val="000000"/>
        </w:rPr>
        <w:t xml:space="preserve">: </w:t>
      </w:r>
      <w:r w:rsidR="003E29C4" w:rsidRPr="00F955E2">
        <w:rPr>
          <w:rFonts w:ascii="Book Antiqua" w:eastAsia="Book Antiqua" w:hAnsi="Book Antiqua" w:cs="Book Antiqua"/>
          <w:color w:val="000000"/>
        </w:rPr>
        <w:t>modified EASL-CLIF</w:t>
      </w:r>
      <w:r w:rsidR="001B7E34" w:rsidRPr="00F955E2">
        <w:rPr>
          <w:rFonts w:ascii="Book Antiqua" w:eastAsia="Book Antiqua" w:hAnsi="Book Antiqua" w:cs="Book Antiqua"/>
          <w:color w:val="000000"/>
        </w:rPr>
        <w:t xml:space="preserve">; </w:t>
      </w:r>
      <w:r w:rsidR="00025BD1" w:rsidRPr="00F955E2">
        <w:rPr>
          <w:rFonts w:ascii="Book Antiqua" w:eastAsia="Book Antiqua" w:hAnsi="Book Antiqua" w:cs="Book Antiqua"/>
          <w:color w:val="000000"/>
        </w:rPr>
        <w:t xml:space="preserve">ROC: </w:t>
      </w:r>
      <w:r w:rsidR="003E126D">
        <w:rPr>
          <w:rFonts w:ascii="Book Antiqua" w:eastAsia="Book Antiqua" w:hAnsi="Book Antiqua" w:cs="Book Antiqua"/>
          <w:color w:val="000000"/>
        </w:rPr>
        <w:t>R</w:t>
      </w:r>
      <w:r w:rsidR="003E126D" w:rsidRPr="00F955E2">
        <w:rPr>
          <w:rFonts w:ascii="Book Antiqua" w:eastAsia="Book Antiqua" w:hAnsi="Book Antiqua" w:cs="Book Antiqua"/>
          <w:color w:val="000000"/>
        </w:rPr>
        <w:t>eceiver operating characteristic</w:t>
      </w:r>
      <w:r w:rsidR="003E126D">
        <w:rPr>
          <w:rFonts w:ascii="Book Antiqua" w:eastAsia="Book Antiqua" w:hAnsi="Book Antiqua" w:cs="Book Antiqua"/>
          <w:color w:val="000000"/>
        </w:rPr>
        <w:t>.</w:t>
      </w:r>
    </w:p>
    <w:p w14:paraId="6DA786FE" w14:textId="6327EBC1" w:rsidR="00262380" w:rsidRPr="00F955E2" w:rsidRDefault="00262380" w:rsidP="003968F4">
      <w:pPr>
        <w:spacing w:line="360" w:lineRule="auto"/>
        <w:jc w:val="both"/>
      </w:pPr>
    </w:p>
    <w:p w14:paraId="0D8C2CC0" w14:textId="3451296E" w:rsidR="00215E70" w:rsidRPr="00F955E2" w:rsidRDefault="005E7C39" w:rsidP="003968F4">
      <w:pPr>
        <w:spacing w:line="360" w:lineRule="auto"/>
        <w:jc w:val="both"/>
      </w:pPr>
      <w:r>
        <w:rPr>
          <w:noProof/>
        </w:rPr>
        <w:drawing>
          <wp:inline distT="0" distB="0" distL="0" distR="0" wp14:anchorId="32414F50" wp14:editId="04C5D38B">
            <wp:extent cx="5676900" cy="4076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0" cy="4076700"/>
                    </a:xfrm>
                    <a:prstGeom prst="rect">
                      <a:avLst/>
                    </a:prstGeom>
                    <a:noFill/>
                    <a:ln>
                      <a:noFill/>
                    </a:ln>
                  </pic:spPr>
                </pic:pic>
              </a:graphicData>
            </a:graphic>
          </wp:inline>
        </w:drawing>
      </w:r>
    </w:p>
    <w:p w14:paraId="12D97FB6" w14:textId="4000B7A0" w:rsidR="004A309F" w:rsidRPr="00F955E2" w:rsidRDefault="00A115F5"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b/>
          <w:bCs/>
          <w:color w:val="000000"/>
        </w:rPr>
        <w:t>Figure</w:t>
      </w:r>
      <w:r w:rsidR="00D3543D" w:rsidRPr="00F955E2">
        <w:rPr>
          <w:rFonts w:ascii="Book Antiqua" w:eastAsia="Book Antiqua" w:hAnsi="Book Antiqua" w:cs="Book Antiqua"/>
          <w:b/>
          <w:bCs/>
          <w:color w:val="000000"/>
        </w:rPr>
        <w:t xml:space="preserve"> 2</w:t>
      </w:r>
      <w:r w:rsidRPr="00F955E2">
        <w:rPr>
          <w:rFonts w:ascii="Book Antiqua" w:eastAsia="Book Antiqua" w:hAnsi="Book Antiqua" w:cs="Book Antiqua"/>
          <w:b/>
          <w:bCs/>
          <w:color w:val="000000"/>
        </w:rPr>
        <w:t xml:space="preserve"> </w:t>
      </w:r>
      <w:r w:rsidR="00A50369" w:rsidRPr="00F955E2">
        <w:rPr>
          <w:rFonts w:ascii="Book Antiqua" w:eastAsia="Book Antiqua" w:hAnsi="Book Antiqua" w:cs="Book Antiqua"/>
          <w:b/>
          <w:bCs/>
          <w:color w:val="000000"/>
        </w:rPr>
        <w:t>Figure title</w:t>
      </w:r>
      <w:r w:rsidR="00115828" w:rsidRPr="00F955E2">
        <w:rPr>
          <w:rFonts w:ascii="Book Antiqua" w:eastAsia="Book Antiqua" w:hAnsi="Book Antiqua" w:cs="Book Antiqua"/>
          <w:b/>
          <w:bCs/>
          <w:color w:val="000000"/>
        </w:rPr>
        <w:t xml:space="preserve"> All-cause and transplant free mortality rates, and the area under the receiver operator characteristics, stratified by acute-on-chronic liver failure</w:t>
      </w:r>
      <w:r w:rsidR="00C24FB0">
        <w:rPr>
          <w:rFonts w:ascii="Book Antiqua" w:eastAsia="Book Antiqua" w:hAnsi="Book Antiqua" w:cs="Book Antiqua"/>
          <w:b/>
          <w:bCs/>
          <w:color w:val="000000"/>
        </w:rPr>
        <w:t xml:space="preserve"> </w:t>
      </w:r>
      <w:r w:rsidR="00115828" w:rsidRPr="00F955E2">
        <w:rPr>
          <w:rFonts w:ascii="Book Antiqua" w:eastAsia="Book Antiqua" w:hAnsi="Book Antiqua" w:cs="Book Antiqua"/>
          <w:b/>
          <w:bCs/>
          <w:color w:val="000000"/>
        </w:rPr>
        <w:t>grades by European Association for the Study of the Liver-Chronic Liver Failure Consortium acute-on-chronic liver failure</w:t>
      </w:r>
      <w:r w:rsidR="00D23E4B">
        <w:rPr>
          <w:rFonts w:ascii="Book Antiqua" w:eastAsia="Book Antiqua" w:hAnsi="Book Antiqua" w:cs="Book Antiqua"/>
          <w:b/>
          <w:bCs/>
          <w:color w:val="000000"/>
        </w:rPr>
        <w:t xml:space="preserve"> </w:t>
      </w:r>
      <w:r w:rsidR="00115828" w:rsidRPr="00F955E2">
        <w:rPr>
          <w:rFonts w:ascii="Book Antiqua" w:eastAsia="Book Antiqua" w:hAnsi="Book Antiqua" w:cs="Book Antiqua"/>
          <w:b/>
          <w:bCs/>
          <w:color w:val="000000"/>
        </w:rPr>
        <w:t xml:space="preserve">and modified </w:t>
      </w:r>
      <w:r w:rsidR="00B12DD7" w:rsidRPr="00B12DD7">
        <w:rPr>
          <w:rFonts w:ascii="Book Antiqua" w:eastAsia="Book Antiqua" w:hAnsi="Book Antiqua" w:cs="Book Antiqua"/>
          <w:b/>
          <w:bCs/>
          <w:color w:val="000000"/>
        </w:rPr>
        <w:t xml:space="preserve">European Association for the Study of the Liver-Chronic Liver Failure Consortium </w:t>
      </w:r>
      <w:r w:rsidR="00115828" w:rsidRPr="00F955E2">
        <w:rPr>
          <w:rFonts w:ascii="Book Antiqua" w:eastAsia="Book Antiqua" w:hAnsi="Book Antiqua" w:cs="Book Antiqua"/>
          <w:b/>
          <w:bCs/>
          <w:color w:val="000000"/>
        </w:rPr>
        <w:t>criteria</w:t>
      </w:r>
      <w:r w:rsidRPr="00F955E2">
        <w:rPr>
          <w:rFonts w:ascii="Book Antiqua" w:eastAsia="Book Antiqua" w:hAnsi="Book Antiqua" w:cs="Book Antiqua"/>
          <w:color w:val="000000"/>
        </w:rPr>
        <w:t xml:space="preserve">. </w:t>
      </w:r>
      <w:r w:rsidR="00AB4C79" w:rsidRPr="00F955E2">
        <w:rPr>
          <w:rFonts w:ascii="Book Antiqua" w:eastAsia="Book Antiqua" w:hAnsi="Book Antiqua" w:cs="Book Antiqua"/>
          <w:color w:val="000000"/>
        </w:rPr>
        <w:t xml:space="preserve">A: </w:t>
      </w:r>
      <w:r w:rsidRPr="00F955E2">
        <w:rPr>
          <w:rFonts w:ascii="Book Antiqua" w:eastAsia="Book Antiqua" w:hAnsi="Book Antiqua" w:cs="Book Antiqua"/>
          <w:color w:val="000000"/>
        </w:rPr>
        <w:t xml:space="preserve">All-cause mortality stratified by </w:t>
      </w:r>
      <w:r w:rsidR="00264329" w:rsidRPr="00F955E2">
        <w:rPr>
          <w:rFonts w:ascii="Book Antiqua" w:eastAsia="Book Antiqua" w:hAnsi="Book Antiqua" w:cs="Book Antiqua"/>
          <w:color w:val="000000"/>
        </w:rPr>
        <w:t>European Association for the Study of the Liver-Chronic Liver Failure Consortium (EASL-CLIF)</w:t>
      </w:r>
      <w:r w:rsidRPr="00F955E2">
        <w:rPr>
          <w:rFonts w:ascii="Book Antiqua" w:eastAsia="Book Antiqua" w:hAnsi="Book Antiqua" w:cs="Book Antiqua"/>
          <w:color w:val="000000"/>
        </w:rPr>
        <w:t xml:space="preserve"> </w:t>
      </w:r>
      <w:r w:rsidR="00360463" w:rsidRPr="00F955E2">
        <w:rPr>
          <w:rFonts w:ascii="Book Antiqua" w:eastAsia="Book Antiqua" w:hAnsi="Book Antiqua" w:cs="Book Antiqua"/>
          <w:color w:val="000000"/>
        </w:rPr>
        <w:t xml:space="preserve">acute-on-chronic liver failure (ACLF) </w:t>
      </w:r>
      <w:r w:rsidRPr="00F955E2">
        <w:rPr>
          <w:rFonts w:ascii="Book Antiqua" w:eastAsia="Book Antiqua" w:hAnsi="Book Antiqua" w:cs="Book Antiqua"/>
          <w:color w:val="000000"/>
        </w:rPr>
        <w:t xml:space="preserve">grades and </w:t>
      </w:r>
      <w:r w:rsidR="00EB7544" w:rsidRPr="00F955E2">
        <w:rPr>
          <w:rFonts w:ascii="Book Antiqua" w:eastAsia="Book Antiqua" w:hAnsi="Book Antiqua" w:cs="Book Antiqua"/>
          <w:color w:val="000000"/>
        </w:rPr>
        <w:t>modified EASL-CLIF (</w:t>
      </w:r>
      <w:proofErr w:type="spellStart"/>
      <w:proofErr w:type="gramStart"/>
      <w:r w:rsidR="00EB7544" w:rsidRPr="00F955E2">
        <w:rPr>
          <w:rFonts w:ascii="Book Antiqua" w:eastAsia="Book Antiqua" w:hAnsi="Book Antiqua" w:cs="Book Antiqua"/>
          <w:color w:val="000000"/>
        </w:rPr>
        <w:t>mEACLF</w:t>
      </w:r>
      <w:proofErr w:type="spellEnd"/>
      <w:r w:rsidR="00EB7544"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 grades</w:t>
      </w:r>
      <w:proofErr w:type="gramEnd"/>
      <w:r w:rsidR="007B3C36"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B</w:t>
      </w:r>
      <w:r w:rsidR="007B3C36"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Transplant-free mortality stratified by EASL-CLIF ACLF grades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grades</w:t>
      </w:r>
      <w:r w:rsidR="00436C3F"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C</w:t>
      </w:r>
      <w:r w:rsidR="00436C3F" w:rsidRPr="00F955E2">
        <w:rPr>
          <w:rFonts w:ascii="Book Antiqua" w:eastAsia="Book Antiqua" w:hAnsi="Book Antiqua" w:cs="Book Antiqua"/>
          <w:color w:val="000000"/>
        </w:rPr>
        <w:t xml:space="preserve">: </w:t>
      </w:r>
      <w:r w:rsidRPr="00F955E2">
        <w:rPr>
          <w:rFonts w:ascii="Book Antiqua" w:eastAsia="Book Antiqua" w:hAnsi="Book Antiqua" w:cs="Book Antiqua"/>
          <w:color w:val="000000"/>
        </w:rPr>
        <w:t xml:space="preserve">AUROC for all-cause mortality by the EASL-CLIF ACLF grades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grades</w:t>
      </w:r>
      <w:r w:rsidR="000833FC" w:rsidRPr="00F955E2">
        <w:rPr>
          <w:rFonts w:ascii="Book Antiqua" w:eastAsia="Book Antiqua" w:hAnsi="Book Antiqua" w:cs="Book Antiqua"/>
          <w:color w:val="000000"/>
        </w:rPr>
        <w:t>;</w:t>
      </w:r>
      <w:r w:rsidR="000833FC" w:rsidRPr="00F955E2">
        <w:rPr>
          <w:lang w:eastAsia="zh-CN"/>
        </w:rPr>
        <w:t xml:space="preserve"> </w:t>
      </w:r>
      <w:r w:rsidRPr="00F955E2">
        <w:rPr>
          <w:rFonts w:ascii="Book Antiqua" w:eastAsia="Book Antiqua" w:hAnsi="Book Antiqua" w:cs="Book Antiqua"/>
          <w:color w:val="000000"/>
        </w:rPr>
        <w:t>D</w:t>
      </w:r>
      <w:r w:rsidR="000833FC" w:rsidRPr="00F955E2">
        <w:rPr>
          <w:rFonts w:ascii="Book Antiqua" w:eastAsia="Book Antiqua" w:hAnsi="Book Antiqua" w:cs="Book Antiqua"/>
          <w:color w:val="000000"/>
        </w:rPr>
        <w:t>:</w:t>
      </w:r>
      <w:r w:rsidRPr="00F955E2">
        <w:rPr>
          <w:rFonts w:ascii="Book Antiqua" w:eastAsia="Book Antiqua" w:hAnsi="Book Antiqua" w:cs="Book Antiqua"/>
          <w:color w:val="000000"/>
        </w:rPr>
        <w:t xml:space="preserve"> AUROC for transplant free mortality by the EASL-CLIF ACLF grades and </w:t>
      </w:r>
      <w:proofErr w:type="spellStart"/>
      <w:r w:rsidRPr="00F955E2">
        <w:rPr>
          <w:rFonts w:ascii="Book Antiqua" w:eastAsia="Book Antiqua" w:hAnsi="Book Antiqua" w:cs="Book Antiqua"/>
          <w:color w:val="000000"/>
        </w:rPr>
        <w:t>mEACLF</w:t>
      </w:r>
      <w:proofErr w:type="spellEnd"/>
      <w:r w:rsidRPr="00F955E2">
        <w:rPr>
          <w:rFonts w:ascii="Book Antiqua" w:eastAsia="Book Antiqua" w:hAnsi="Book Antiqua" w:cs="Book Antiqua"/>
          <w:color w:val="000000"/>
        </w:rPr>
        <w:t xml:space="preserve"> grades</w:t>
      </w:r>
      <w:r w:rsidR="006243B2" w:rsidRPr="00F955E2">
        <w:rPr>
          <w:rFonts w:ascii="Book Antiqua" w:eastAsia="Book Antiqua" w:hAnsi="Book Antiqua" w:cs="Book Antiqua"/>
          <w:color w:val="000000"/>
        </w:rPr>
        <w:t>.</w:t>
      </w:r>
      <w:r w:rsidR="008B7D0C" w:rsidRPr="00F955E2">
        <w:rPr>
          <w:rFonts w:ascii="Book Antiqua" w:eastAsia="Book Antiqua" w:hAnsi="Book Antiqua" w:cs="Book Antiqua"/>
          <w:color w:val="000000"/>
        </w:rPr>
        <w:t xml:space="preserve"> EASL-CLIF</w:t>
      </w:r>
      <w:r w:rsidR="008B7D0C" w:rsidRPr="00F955E2">
        <w:rPr>
          <w:rFonts w:ascii="Book Antiqua" w:eastAsia="宋体" w:hAnsi="Book Antiqua" w:cs="宋体"/>
          <w:color w:val="000000"/>
          <w:lang w:eastAsia="zh-CN"/>
        </w:rPr>
        <w:t>:</w:t>
      </w:r>
      <w:r w:rsidR="008B7D0C" w:rsidRPr="00F955E2">
        <w:rPr>
          <w:rFonts w:ascii="Book Antiqua" w:eastAsia="Book Antiqua" w:hAnsi="Book Antiqua" w:cs="Book Antiqua"/>
          <w:color w:val="000000"/>
        </w:rPr>
        <w:t xml:space="preserve"> European Association for the Study of the </w:t>
      </w:r>
      <w:r w:rsidR="008B7D0C" w:rsidRPr="00F955E2">
        <w:rPr>
          <w:rFonts w:ascii="Book Antiqua" w:eastAsia="Book Antiqua" w:hAnsi="Book Antiqua" w:cs="Book Antiqua"/>
          <w:color w:val="000000"/>
        </w:rPr>
        <w:lastRenderedPageBreak/>
        <w:t xml:space="preserve">Liver-Chronic Liver Failure Consortium; </w:t>
      </w:r>
      <w:proofErr w:type="spellStart"/>
      <w:r w:rsidR="008B7D0C" w:rsidRPr="00F955E2">
        <w:rPr>
          <w:rFonts w:ascii="Book Antiqua" w:eastAsia="Book Antiqua" w:hAnsi="Book Antiqua" w:cs="Book Antiqua"/>
          <w:color w:val="000000"/>
        </w:rPr>
        <w:t>mEACLF</w:t>
      </w:r>
      <w:proofErr w:type="spellEnd"/>
      <w:r w:rsidR="008B7D0C" w:rsidRPr="00F955E2">
        <w:rPr>
          <w:rFonts w:ascii="Book Antiqua" w:eastAsia="Book Antiqua" w:hAnsi="Book Antiqua" w:cs="Book Antiqua"/>
          <w:color w:val="000000"/>
        </w:rPr>
        <w:t xml:space="preserve">: </w:t>
      </w:r>
      <w:r w:rsidR="007B3A2C">
        <w:rPr>
          <w:rFonts w:ascii="Book Antiqua" w:eastAsia="Book Antiqua" w:hAnsi="Book Antiqua" w:cs="Book Antiqua"/>
          <w:color w:val="000000"/>
        </w:rPr>
        <w:t>M</w:t>
      </w:r>
      <w:r w:rsidR="008B7D0C" w:rsidRPr="00F955E2">
        <w:rPr>
          <w:rFonts w:ascii="Book Antiqua" w:eastAsia="Book Antiqua" w:hAnsi="Book Antiqua" w:cs="Book Antiqua"/>
          <w:color w:val="000000"/>
        </w:rPr>
        <w:t>odified EASL-CLIF; ROC:</w:t>
      </w:r>
      <w:r w:rsidR="002A1FB1" w:rsidRPr="00F955E2">
        <w:rPr>
          <w:rFonts w:ascii="Book Antiqua" w:eastAsia="Book Antiqua" w:hAnsi="Book Antiqua" w:cs="Book Antiqua"/>
          <w:color w:val="000000"/>
        </w:rPr>
        <w:t xml:space="preserve"> Receiver operating characteristic</w:t>
      </w:r>
      <w:r w:rsidR="002A7B4B" w:rsidRPr="00F955E2">
        <w:rPr>
          <w:rFonts w:ascii="Book Antiqua" w:eastAsia="Book Antiqua" w:hAnsi="Book Antiqua" w:cs="Book Antiqua"/>
          <w:color w:val="000000"/>
        </w:rPr>
        <w:t>.</w:t>
      </w:r>
    </w:p>
    <w:p w14:paraId="5ACF6F34" w14:textId="77777777" w:rsidR="004A309F" w:rsidRPr="00F955E2" w:rsidRDefault="004A309F"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color w:val="000000"/>
        </w:rPr>
        <w:br w:type="page"/>
      </w:r>
    </w:p>
    <w:p w14:paraId="0D7C6928" w14:textId="4182429E" w:rsidR="00DC1313" w:rsidRPr="00F955E2" w:rsidRDefault="00DC1313" w:rsidP="00181104">
      <w:pPr>
        <w:spacing w:line="360" w:lineRule="auto"/>
        <w:jc w:val="both"/>
        <w:rPr>
          <w:rFonts w:ascii="Book Antiqua" w:hAnsi="Book Antiqua"/>
          <w:b/>
          <w:bCs/>
        </w:rPr>
      </w:pPr>
      <w:r w:rsidRPr="00F955E2">
        <w:rPr>
          <w:rFonts w:ascii="Book Antiqua" w:hAnsi="Book Antiqua"/>
          <w:b/>
          <w:bCs/>
        </w:rPr>
        <w:lastRenderedPageBreak/>
        <w:t>Table 1</w:t>
      </w:r>
      <w:r w:rsidR="00EB7544" w:rsidRPr="00F955E2">
        <w:rPr>
          <w:rFonts w:ascii="Book Antiqua" w:hAnsi="Book Antiqua"/>
          <w:b/>
          <w:bCs/>
        </w:rPr>
        <w:t xml:space="preserve"> </w:t>
      </w:r>
      <w:r w:rsidRPr="00F955E2">
        <w:rPr>
          <w:rFonts w:ascii="Book Antiqua" w:hAnsi="Book Antiqua"/>
          <w:b/>
          <w:bCs/>
        </w:rPr>
        <w:t xml:space="preserve">The definitions of </w:t>
      </w:r>
      <w:r w:rsidR="00CA2213" w:rsidRPr="00F955E2">
        <w:rPr>
          <w:rFonts w:ascii="Book Antiqua" w:eastAsia="Book Antiqua" w:hAnsi="Book Antiqua" w:cs="Book Antiqua"/>
          <w:b/>
          <w:bCs/>
          <w:color w:val="000000"/>
        </w:rPr>
        <w:t xml:space="preserve">modified </w:t>
      </w:r>
      <w:r w:rsidR="00F365FC" w:rsidRPr="00F955E2">
        <w:rPr>
          <w:rFonts w:ascii="Book Antiqua" w:eastAsia="Book Antiqua" w:hAnsi="Book Antiqua" w:cs="Book Antiqua"/>
          <w:b/>
          <w:bCs/>
          <w:color w:val="000000"/>
        </w:rPr>
        <w:t xml:space="preserve">the </w:t>
      </w:r>
      <w:r w:rsidR="005A4AD9" w:rsidRPr="00F955E2">
        <w:rPr>
          <w:rFonts w:ascii="Book Antiqua" w:eastAsia="Book Antiqua" w:hAnsi="Book Antiqua" w:cs="Book Antiqua"/>
          <w:b/>
          <w:bCs/>
          <w:color w:val="000000"/>
        </w:rPr>
        <w:t>European Association for the Study of the Liver-Chronic Liver Failure Consortium</w:t>
      </w:r>
      <w:r w:rsidRPr="00F955E2">
        <w:rPr>
          <w:rFonts w:ascii="Book Antiqua" w:hAnsi="Book Antiqua"/>
          <w:b/>
          <w:bCs/>
        </w:rPr>
        <w:t xml:space="preserve"> organ failures and grades</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EF28D8" w:rsidRPr="00F955E2" w14:paraId="7E465B98" w14:textId="77777777" w:rsidTr="00AD2CBF">
        <w:tc>
          <w:tcPr>
            <w:tcW w:w="9350" w:type="dxa"/>
            <w:gridSpan w:val="2"/>
          </w:tcPr>
          <w:p w14:paraId="78DAD5BB" w14:textId="77777777" w:rsidR="00DC1313" w:rsidRPr="00F955E2" w:rsidRDefault="00DC1313" w:rsidP="00181104">
            <w:pPr>
              <w:spacing w:line="360" w:lineRule="auto"/>
              <w:jc w:val="both"/>
              <w:rPr>
                <w:rFonts w:ascii="Book Antiqua" w:hAnsi="Book Antiqua" w:cs="Times New Roman"/>
                <w:b/>
                <w:bCs/>
              </w:rPr>
            </w:pPr>
            <w:r w:rsidRPr="00F955E2">
              <w:rPr>
                <w:rFonts w:ascii="Book Antiqua" w:hAnsi="Book Antiqua" w:cs="Times New Roman"/>
                <w:b/>
                <w:bCs/>
              </w:rPr>
              <w:t xml:space="preserve">Definition of </w:t>
            </w:r>
            <w:proofErr w:type="spellStart"/>
            <w:r w:rsidRPr="00F955E2">
              <w:rPr>
                <w:rFonts w:ascii="Book Antiqua" w:hAnsi="Book Antiqua" w:cs="Times New Roman"/>
                <w:b/>
                <w:bCs/>
              </w:rPr>
              <w:t>mEACLF</w:t>
            </w:r>
            <w:proofErr w:type="spellEnd"/>
            <w:r w:rsidRPr="00F955E2">
              <w:rPr>
                <w:rFonts w:ascii="Book Antiqua" w:hAnsi="Book Antiqua" w:cs="Times New Roman"/>
                <w:b/>
                <w:bCs/>
              </w:rPr>
              <w:t xml:space="preserve"> organ failures</w:t>
            </w:r>
          </w:p>
        </w:tc>
      </w:tr>
      <w:tr w:rsidR="00EF28D8" w:rsidRPr="00F955E2" w14:paraId="665AA1E4" w14:textId="77777777" w:rsidTr="00AD2CBF">
        <w:tc>
          <w:tcPr>
            <w:tcW w:w="3595" w:type="dxa"/>
          </w:tcPr>
          <w:p w14:paraId="6C34CF60"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 xml:space="preserve">Liver </w:t>
            </w:r>
          </w:p>
        </w:tc>
        <w:tc>
          <w:tcPr>
            <w:tcW w:w="5755" w:type="dxa"/>
          </w:tcPr>
          <w:p w14:paraId="41048B23" w14:textId="560D9FDC"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Bilirubin</w:t>
            </w:r>
            <w:r w:rsidR="00593F5C" w:rsidRPr="00F955E2">
              <w:rPr>
                <w:rFonts w:ascii="Book Antiqua" w:hAnsi="Book Antiqua" w:cs="Times New Roman"/>
              </w:rPr>
              <w:t xml:space="preserve"> ≥</w:t>
            </w:r>
            <w:r w:rsidRPr="00F955E2">
              <w:rPr>
                <w:rFonts w:ascii="Book Antiqua" w:hAnsi="Book Antiqua" w:cs="Times New Roman"/>
              </w:rPr>
              <w:t xml:space="preserve"> 12 mg/dL</w:t>
            </w:r>
          </w:p>
        </w:tc>
      </w:tr>
      <w:tr w:rsidR="00EF28D8" w:rsidRPr="00F955E2" w14:paraId="75865D5A" w14:textId="77777777" w:rsidTr="00AD2CBF">
        <w:tc>
          <w:tcPr>
            <w:tcW w:w="3595" w:type="dxa"/>
          </w:tcPr>
          <w:p w14:paraId="3E01A269"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Coagulation</w:t>
            </w:r>
          </w:p>
        </w:tc>
        <w:tc>
          <w:tcPr>
            <w:tcW w:w="5755" w:type="dxa"/>
          </w:tcPr>
          <w:p w14:paraId="5FC07647" w14:textId="3155196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 xml:space="preserve">INR </w:t>
            </w:r>
            <w:r w:rsidR="00593F5C" w:rsidRPr="00F955E2">
              <w:rPr>
                <w:rFonts w:ascii="Book Antiqua" w:hAnsi="Book Antiqua" w:cs="Times New Roman"/>
              </w:rPr>
              <w:t>≥</w:t>
            </w:r>
            <w:r w:rsidRPr="00F955E2">
              <w:rPr>
                <w:rFonts w:ascii="Book Antiqua" w:hAnsi="Book Antiqua" w:cs="Times New Roman"/>
              </w:rPr>
              <w:t xml:space="preserve"> 2.0</w:t>
            </w:r>
          </w:p>
        </w:tc>
      </w:tr>
      <w:tr w:rsidR="00EF28D8" w:rsidRPr="00F955E2" w14:paraId="03C7AA4D" w14:textId="77777777" w:rsidTr="00AD2CBF">
        <w:tc>
          <w:tcPr>
            <w:tcW w:w="3595" w:type="dxa"/>
          </w:tcPr>
          <w:p w14:paraId="3EB8448D"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Brain</w:t>
            </w:r>
          </w:p>
        </w:tc>
        <w:tc>
          <w:tcPr>
            <w:tcW w:w="5755" w:type="dxa"/>
          </w:tcPr>
          <w:p w14:paraId="3E2A9CA1"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Hepatic encephalopathy grade 3-4</w:t>
            </w:r>
          </w:p>
        </w:tc>
      </w:tr>
      <w:tr w:rsidR="00EF28D8" w:rsidRPr="00F955E2" w14:paraId="190DB5FD" w14:textId="77777777" w:rsidTr="00AD2CBF">
        <w:tc>
          <w:tcPr>
            <w:tcW w:w="3595" w:type="dxa"/>
          </w:tcPr>
          <w:p w14:paraId="1DDD0F56"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Kidney</w:t>
            </w:r>
          </w:p>
        </w:tc>
        <w:tc>
          <w:tcPr>
            <w:tcW w:w="5755" w:type="dxa"/>
          </w:tcPr>
          <w:p w14:paraId="44A21508" w14:textId="535122DE"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 xml:space="preserve">Serum creatinine </w:t>
            </w:r>
            <w:r w:rsidR="002C1769" w:rsidRPr="00F955E2">
              <w:rPr>
                <w:rFonts w:ascii="Book Antiqua" w:hAnsi="Book Antiqua" w:cs="Times New Roman"/>
              </w:rPr>
              <w:t xml:space="preserve">≥ </w:t>
            </w:r>
            <w:r w:rsidRPr="00F955E2">
              <w:rPr>
                <w:rFonts w:ascii="Book Antiqua" w:hAnsi="Book Antiqua" w:cs="Times New Roman"/>
              </w:rPr>
              <w:t>2.35 mg/dL or renal replacement</w:t>
            </w:r>
          </w:p>
        </w:tc>
      </w:tr>
      <w:tr w:rsidR="00EF28D8" w:rsidRPr="00F955E2" w14:paraId="16664EA3" w14:textId="77777777" w:rsidTr="00AD2CBF">
        <w:tc>
          <w:tcPr>
            <w:tcW w:w="3595" w:type="dxa"/>
          </w:tcPr>
          <w:p w14:paraId="3E0B7BD5"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Heart</w:t>
            </w:r>
          </w:p>
        </w:tc>
        <w:tc>
          <w:tcPr>
            <w:tcW w:w="5755" w:type="dxa"/>
          </w:tcPr>
          <w:p w14:paraId="599A7ACF"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On vasopressors</w:t>
            </w:r>
          </w:p>
        </w:tc>
      </w:tr>
      <w:tr w:rsidR="00EF28D8" w:rsidRPr="00F955E2" w14:paraId="1679C0E4" w14:textId="77777777" w:rsidTr="00AD2CBF">
        <w:tc>
          <w:tcPr>
            <w:tcW w:w="3595" w:type="dxa"/>
          </w:tcPr>
          <w:p w14:paraId="6DE38B38"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Respiration</w:t>
            </w:r>
          </w:p>
        </w:tc>
        <w:tc>
          <w:tcPr>
            <w:tcW w:w="5755" w:type="dxa"/>
          </w:tcPr>
          <w:p w14:paraId="4D60D289"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On mechanical ventilation</w:t>
            </w:r>
          </w:p>
        </w:tc>
      </w:tr>
      <w:tr w:rsidR="00EF28D8" w:rsidRPr="00F955E2" w14:paraId="3A8FEF4F" w14:textId="77777777" w:rsidTr="00AD2CBF">
        <w:tc>
          <w:tcPr>
            <w:tcW w:w="9350" w:type="dxa"/>
            <w:gridSpan w:val="2"/>
          </w:tcPr>
          <w:p w14:paraId="57E9AC9D" w14:textId="77777777" w:rsidR="00DC1313" w:rsidRPr="00F955E2" w:rsidRDefault="00DC1313" w:rsidP="00181104">
            <w:pPr>
              <w:spacing w:line="360" w:lineRule="auto"/>
              <w:jc w:val="both"/>
              <w:rPr>
                <w:rFonts w:ascii="Book Antiqua" w:hAnsi="Book Antiqua" w:cs="Times New Roman"/>
                <w:b/>
                <w:bCs/>
              </w:rPr>
            </w:pPr>
            <w:r w:rsidRPr="00F955E2">
              <w:rPr>
                <w:rFonts w:ascii="Book Antiqua" w:hAnsi="Book Antiqua" w:cs="Times New Roman"/>
                <w:b/>
                <w:bCs/>
              </w:rPr>
              <w:t xml:space="preserve">Definition of </w:t>
            </w:r>
            <w:proofErr w:type="spellStart"/>
            <w:r w:rsidRPr="00F955E2">
              <w:rPr>
                <w:rFonts w:ascii="Book Antiqua" w:hAnsi="Book Antiqua" w:cs="Times New Roman"/>
                <w:b/>
                <w:bCs/>
              </w:rPr>
              <w:t>mEACLF</w:t>
            </w:r>
            <w:proofErr w:type="spellEnd"/>
            <w:r w:rsidRPr="00F955E2">
              <w:rPr>
                <w:rFonts w:ascii="Book Antiqua" w:hAnsi="Book Antiqua" w:cs="Times New Roman"/>
                <w:b/>
                <w:bCs/>
              </w:rPr>
              <w:t xml:space="preserve"> grades</w:t>
            </w:r>
          </w:p>
        </w:tc>
      </w:tr>
      <w:tr w:rsidR="00EF28D8" w:rsidRPr="00F955E2" w14:paraId="17809DDC" w14:textId="77777777" w:rsidTr="00AD2CBF">
        <w:tc>
          <w:tcPr>
            <w:tcW w:w="3595" w:type="dxa"/>
          </w:tcPr>
          <w:p w14:paraId="3EDC6F3C"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Grade 1</w:t>
            </w:r>
          </w:p>
        </w:tc>
        <w:tc>
          <w:tcPr>
            <w:tcW w:w="5755" w:type="dxa"/>
          </w:tcPr>
          <w:p w14:paraId="29A419DB"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Any one organ failure</w:t>
            </w:r>
          </w:p>
        </w:tc>
      </w:tr>
      <w:tr w:rsidR="00EF28D8" w:rsidRPr="00F955E2" w14:paraId="4DA6401E" w14:textId="77777777" w:rsidTr="00AD2CBF">
        <w:tc>
          <w:tcPr>
            <w:tcW w:w="3595" w:type="dxa"/>
          </w:tcPr>
          <w:p w14:paraId="3C34B659"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Grade 2</w:t>
            </w:r>
          </w:p>
        </w:tc>
        <w:tc>
          <w:tcPr>
            <w:tcW w:w="5755" w:type="dxa"/>
          </w:tcPr>
          <w:p w14:paraId="4D443B5D"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Any 2 organ failures</w:t>
            </w:r>
          </w:p>
        </w:tc>
      </w:tr>
      <w:tr w:rsidR="00EF28D8" w:rsidRPr="00F955E2" w14:paraId="2C58AB14" w14:textId="77777777" w:rsidTr="00AD2CBF">
        <w:tc>
          <w:tcPr>
            <w:tcW w:w="3595" w:type="dxa"/>
          </w:tcPr>
          <w:p w14:paraId="7DF696DC"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Grade 3</w:t>
            </w:r>
          </w:p>
        </w:tc>
        <w:tc>
          <w:tcPr>
            <w:tcW w:w="5755" w:type="dxa"/>
          </w:tcPr>
          <w:p w14:paraId="78067F90" w14:textId="77777777" w:rsidR="00DC1313" w:rsidRPr="00F955E2" w:rsidRDefault="00DC1313" w:rsidP="00181104">
            <w:pPr>
              <w:spacing w:line="360" w:lineRule="auto"/>
              <w:jc w:val="both"/>
              <w:rPr>
                <w:rFonts w:ascii="Book Antiqua" w:hAnsi="Book Antiqua" w:cs="Times New Roman"/>
              </w:rPr>
            </w:pPr>
            <w:r w:rsidRPr="00F955E2">
              <w:rPr>
                <w:rFonts w:ascii="Book Antiqua" w:hAnsi="Book Antiqua" w:cs="Times New Roman"/>
              </w:rPr>
              <w:t>Any 3 or more organ failures</w:t>
            </w:r>
          </w:p>
        </w:tc>
      </w:tr>
    </w:tbl>
    <w:p w14:paraId="24CF4D89" w14:textId="09F32976" w:rsidR="00635D5B" w:rsidRPr="00F955E2" w:rsidRDefault="00730A81" w:rsidP="00181104">
      <w:pPr>
        <w:spacing w:line="360" w:lineRule="auto"/>
        <w:jc w:val="both"/>
        <w:rPr>
          <w:rFonts w:ascii="Book Antiqua" w:eastAsia="Book Antiqua" w:hAnsi="Book Antiqua" w:cs="Book Antiqua"/>
          <w:color w:val="000000"/>
        </w:rPr>
      </w:pPr>
      <w:proofErr w:type="spellStart"/>
      <w:r w:rsidRPr="00F955E2">
        <w:rPr>
          <w:rFonts w:ascii="Book Antiqua" w:hAnsi="Book Antiqua"/>
        </w:rPr>
        <w:t>mEACLF</w:t>
      </w:r>
      <w:proofErr w:type="spellEnd"/>
      <w:r w:rsidRPr="00F955E2">
        <w:rPr>
          <w:rFonts w:ascii="Book Antiqua" w:hAnsi="Book Antiqua"/>
        </w:rPr>
        <w:t xml:space="preserve">: </w:t>
      </w:r>
      <w:r w:rsidR="00380BDC" w:rsidRPr="00F955E2">
        <w:rPr>
          <w:rFonts w:ascii="Book Antiqua" w:eastAsia="Book Antiqua" w:hAnsi="Book Antiqua" w:cs="Book Antiqua"/>
          <w:color w:val="000000"/>
        </w:rPr>
        <w:t xml:space="preserve">Modified </w:t>
      </w:r>
      <w:r w:rsidR="00984A03" w:rsidRPr="00F955E2">
        <w:rPr>
          <w:rFonts w:ascii="Book Antiqua" w:eastAsia="Book Antiqua" w:hAnsi="Book Antiqua" w:cs="Book Antiqua"/>
          <w:color w:val="000000"/>
        </w:rPr>
        <w:t>the European Association for the Study of the Liver-Chronic Liver Failure Consortium</w:t>
      </w:r>
      <w:r w:rsidR="00EC6194" w:rsidRPr="00F955E2">
        <w:rPr>
          <w:rFonts w:ascii="Book Antiqua" w:eastAsia="Book Antiqua" w:hAnsi="Book Antiqua" w:cs="Book Antiqua"/>
          <w:color w:val="000000"/>
        </w:rPr>
        <w:t xml:space="preserve">; </w:t>
      </w:r>
      <w:r w:rsidR="00EC6194" w:rsidRPr="00F955E2">
        <w:rPr>
          <w:rFonts w:ascii="Book Antiqua" w:hAnsi="Book Antiqua"/>
        </w:rPr>
        <w:t xml:space="preserve">INR: </w:t>
      </w:r>
      <w:r w:rsidR="00E21942" w:rsidRPr="00F955E2">
        <w:rPr>
          <w:rFonts w:ascii="Book Antiqua" w:hAnsi="Book Antiqua"/>
        </w:rPr>
        <w:t>I</w:t>
      </w:r>
      <w:r w:rsidR="00ED3219" w:rsidRPr="00F955E2">
        <w:rPr>
          <w:rFonts w:ascii="Book Antiqua" w:hAnsi="Book Antiqua"/>
        </w:rPr>
        <w:t>nternational normalized ratio</w:t>
      </w:r>
      <w:r w:rsidR="005F6171" w:rsidRPr="00F955E2">
        <w:rPr>
          <w:rFonts w:ascii="Book Antiqua" w:hAnsi="Book Antiqua"/>
        </w:rPr>
        <w:t>.</w:t>
      </w:r>
    </w:p>
    <w:p w14:paraId="32C76242" w14:textId="77777777" w:rsidR="00635D5B" w:rsidRPr="00F955E2" w:rsidRDefault="00635D5B" w:rsidP="003968F4">
      <w:pPr>
        <w:spacing w:line="360" w:lineRule="auto"/>
        <w:jc w:val="both"/>
        <w:rPr>
          <w:rFonts w:ascii="Book Antiqua" w:eastAsia="Book Antiqua" w:hAnsi="Book Antiqua" w:cs="Book Antiqua"/>
          <w:color w:val="000000"/>
        </w:rPr>
      </w:pPr>
      <w:r w:rsidRPr="00F955E2">
        <w:rPr>
          <w:rFonts w:ascii="Book Antiqua" w:eastAsia="Book Antiqua" w:hAnsi="Book Antiqua" w:cs="Book Antiqua"/>
          <w:color w:val="000000"/>
        </w:rPr>
        <w:br w:type="page"/>
      </w:r>
    </w:p>
    <w:p w14:paraId="50A86066" w14:textId="38403786" w:rsidR="00DC1313" w:rsidRPr="00F955E2" w:rsidRDefault="00DC1313" w:rsidP="003968F4">
      <w:pPr>
        <w:spacing w:line="360" w:lineRule="auto"/>
        <w:jc w:val="both"/>
        <w:rPr>
          <w:rFonts w:ascii="Book Antiqua" w:eastAsia="Arial Unicode MS" w:hAnsi="Book Antiqua"/>
          <w:b/>
          <w:bCs/>
          <w:bdr w:val="nil"/>
        </w:rPr>
      </w:pPr>
      <w:r w:rsidRPr="00F955E2">
        <w:rPr>
          <w:rFonts w:ascii="Book Antiqua" w:eastAsia="Arial Unicode MS" w:hAnsi="Book Antiqua"/>
          <w:b/>
          <w:bCs/>
          <w:bdr w:val="nil"/>
        </w:rPr>
        <w:lastRenderedPageBreak/>
        <w:t>Table 2 Characteristics of patients with</w:t>
      </w:r>
      <w:r w:rsidR="00BF59B1" w:rsidRPr="00F955E2">
        <w:rPr>
          <w:rFonts w:ascii="Book Antiqua" w:eastAsia="Arial Unicode MS" w:hAnsi="Book Antiqua"/>
          <w:b/>
          <w:bCs/>
          <w:bdr w:val="nil"/>
        </w:rPr>
        <w:t xml:space="preserve"> the</w:t>
      </w:r>
      <w:r w:rsidRPr="00F955E2">
        <w:rPr>
          <w:rFonts w:ascii="Book Antiqua" w:eastAsia="Arial Unicode MS" w:hAnsi="Book Antiqua"/>
          <w:b/>
          <w:bCs/>
          <w:bdr w:val="nil"/>
        </w:rPr>
        <w:t xml:space="preserve"> </w:t>
      </w:r>
      <w:r w:rsidR="004A0BD0" w:rsidRPr="00F955E2">
        <w:rPr>
          <w:rFonts w:ascii="Book Antiqua" w:eastAsia="Book Antiqua" w:hAnsi="Book Antiqua" w:cs="Book Antiqua"/>
          <w:b/>
          <w:bCs/>
          <w:color w:val="000000"/>
        </w:rPr>
        <w:t>European Association for the Study of the Liver-Chronic Liver Failure Consortium</w:t>
      </w:r>
      <w:r w:rsidRPr="00F955E2">
        <w:rPr>
          <w:rFonts w:ascii="Book Antiqua" w:eastAsia="Arial Unicode MS" w:hAnsi="Book Antiqua"/>
          <w:b/>
          <w:bCs/>
          <w:bdr w:val="nil"/>
        </w:rPr>
        <w:t xml:space="preserve"> and </w:t>
      </w:r>
      <w:r w:rsidR="001E5911" w:rsidRPr="00F955E2">
        <w:rPr>
          <w:rFonts w:ascii="Book Antiqua" w:eastAsia="Book Antiqua" w:hAnsi="Book Antiqua" w:cs="Book Antiqua"/>
          <w:b/>
          <w:bCs/>
          <w:color w:val="000000"/>
        </w:rPr>
        <w:t xml:space="preserve">modified </w:t>
      </w:r>
      <w:r w:rsidR="00C87DB0" w:rsidRPr="00F955E2">
        <w:rPr>
          <w:rFonts w:ascii="Book Antiqua" w:eastAsia="Book Antiqua" w:hAnsi="Book Antiqua" w:cs="Book Antiqua"/>
          <w:b/>
          <w:bCs/>
          <w:color w:val="000000"/>
        </w:rPr>
        <w:t>the European Association for the Study of the Liver-Chronic Liver Failure Consortium</w:t>
      </w:r>
      <w:r w:rsidRPr="00F955E2">
        <w:rPr>
          <w:rFonts w:ascii="Book Antiqua" w:eastAsia="Arial Unicode MS" w:hAnsi="Book Antiqua"/>
          <w:b/>
          <w:bCs/>
          <w:bdr w:val="nil"/>
        </w:rPr>
        <w:t xml:space="preserve"> organ failures</w:t>
      </w:r>
    </w:p>
    <w:tbl>
      <w:tblPr>
        <w:tblW w:w="8414" w:type="dxa"/>
        <w:tblBorders>
          <w:top w:val="single" w:sz="4" w:space="0" w:color="auto"/>
          <w:bottom w:val="single" w:sz="4" w:space="0" w:color="auto"/>
        </w:tblBorders>
        <w:tblLook w:val="04A0" w:firstRow="1" w:lastRow="0" w:firstColumn="1" w:lastColumn="0" w:noHBand="0" w:noVBand="1"/>
      </w:tblPr>
      <w:tblGrid>
        <w:gridCol w:w="2005"/>
        <w:gridCol w:w="1533"/>
        <w:gridCol w:w="1320"/>
        <w:gridCol w:w="1320"/>
        <w:gridCol w:w="1320"/>
        <w:gridCol w:w="976"/>
      </w:tblGrid>
      <w:tr w:rsidR="002539D5" w:rsidRPr="00F955E2" w14:paraId="6B0207F1" w14:textId="77777777" w:rsidTr="00230A20">
        <w:trPr>
          <w:trHeight w:val="310"/>
        </w:trPr>
        <w:tc>
          <w:tcPr>
            <w:tcW w:w="1945" w:type="dxa"/>
            <w:tcBorders>
              <w:top w:val="single" w:sz="4" w:space="0" w:color="auto"/>
              <w:bottom w:val="single" w:sz="4" w:space="0" w:color="auto"/>
            </w:tcBorders>
            <w:shd w:val="clear" w:color="auto" w:fill="auto"/>
            <w:noWrap/>
            <w:vAlign w:val="bottom"/>
            <w:hideMark/>
          </w:tcPr>
          <w:p w14:paraId="411423C7" w14:textId="77777777" w:rsidR="002539D5" w:rsidRPr="00F955E2" w:rsidRDefault="002539D5" w:rsidP="003968F4">
            <w:pPr>
              <w:spacing w:line="360" w:lineRule="auto"/>
              <w:jc w:val="both"/>
              <w:rPr>
                <w:rFonts w:ascii="Book Antiqua" w:eastAsia="宋体" w:hAnsi="Book Antiqua" w:cs="宋体"/>
                <w:b/>
                <w:bCs/>
                <w:color w:val="000000"/>
                <w:lang w:eastAsia="zh-CN"/>
              </w:rPr>
            </w:pPr>
            <w:bookmarkStart w:id="5" w:name="IDX"/>
            <w:bookmarkStart w:id="6" w:name="RANGE!A1"/>
            <w:bookmarkEnd w:id="5"/>
            <w:r w:rsidRPr="00F955E2">
              <w:rPr>
                <w:rFonts w:ascii="Book Antiqua" w:eastAsia="宋体" w:hAnsi="Book Antiqua" w:cs="宋体"/>
                <w:b/>
                <w:bCs/>
                <w:color w:val="000000"/>
                <w:lang w:eastAsia="zh-CN"/>
              </w:rPr>
              <w:t>Variable</w:t>
            </w:r>
            <w:bookmarkEnd w:id="6"/>
          </w:p>
        </w:tc>
        <w:tc>
          <w:tcPr>
            <w:tcW w:w="1533" w:type="dxa"/>
            <w:tcBorders>
              <w:top w:val="single" w:sz="4" w:space="0" w:color="auto"/>
              <w:bottom w:val="single" w:sz="4" w:space="0" w:color="auto"/>
            </w:tcBorders>
            <w:shd w:val="clear" w:color="auto" w:fill="auto"/>
            <w:noWrap/>
            <w:vAlign w:val="bottom"/>
            <w:hideMark/>
          </w:tcPr>
          <w:p w14:paraId="3CAD605C" w14:textId="77777777" w:rsidR="002539D5" w:rsidRPr="00F955E2" w:rsidRDefault="002539D5" w:rsidP="003968F4">
            <w:pPr>
              <w:spacing w:line="360" w:lineRule="auto"/>
              <w:jc w:val="both"/>
              <w:rPr>
                <w:rFonts w:ascii="Book Antiqua" w:eastAsia="宋体" w:hAnsi="Book Antiqua" w:cs="宋体"/>
                <w:b/>
                <w:bCs/>
                <w:color w:val="000000"/>
                <w:lang w:eastAsia="zh-CN"/>
              </w:rPr>
            </w:pPr>
            <w:r w:rsidRPr="00F955E2">
              <w:rPr>
                <w:rFonts w:ascii="Book Antiqua" w:eastAsia="宋体" w:hAnsi="Book Antiqua" w:cs="宋体"/>
                <w:b/>
                <w:bCs/>
                <w:color w:val="000000"/>
                <w:lang w:eastAsia="zh-CN"/>
              </w:rPr>
              <w:t>Response</w:t>
            </w:r>
          </w:p>
        </w:tc>
        <w:tc>
          <w:tcPr>
            <w:tcW w:w="1320" w:type="dxa"/>
            <w:tcBorders>
              <w:top w:val="single" w:sz="4" w:space="0" w:color="auto"/>
              <w:bottom w:val="single" w:sz="4" w:space="0" w:color="auto"/>
            </w:tcBorders>
            <w:shd w:val="clear" w:color="auto" w:fill="auto"/>
            <w:noWrap/>
            <w:vAlign w:val="bottom"/>
            <w:hideMark/>
          </w:tcPr>
          <w:p w14:paraId="625685CF" w14:textId="74B1D93B" w:rsidR="002539D5" w:rsidRPr="00F955E2" w:rsidRDefault="002539D5" w:rsidP="003968F4">
            <w:pPr>
              <w:spacing w:line="360" w:lineRule="auto"/>
              <w:jc w:val="both"/>
              <w:rPr>
                <w:rFonts w:ascii="Book Antiqua" w:eastAsia="宋体" w:hAnsi="Book Antiqua" w:cs="宋体"/>
                <w:b/>
                <w:bCs/>
                <w:color w:val="000000"/>
                <w:lang w:eastAsia="zh-CN"/>
              </w:rPr>
            </w:pPr>
            <w:r w:rsidRPr="00F955E2">
              <w:rPr>
                <w:rFonts w:ascii="Book Antiqua" w:eastAsia="宋体" w:hAnsi="Book Antiqua" w:cs="宋体"/>
                <w:b/>
                <w:bCs/>
                <w:color w:val="000000"/>
                <w:lang w:eastAsia="zh-CN"/>
              </w:rPr>
              <w:t>All (</w:t>
            </w:r>
            <w:r w:rsidR="00077480" w:rsidRPr="00F955E2">
              <w:rPr>
                <w:rFonts w:ascii="Book Antiqua" w:eastAsia="宋体" w:hAnsi="Book Antiqua" w:cs="宋体"/>
                <w:b/>
                <w:bCs/>
                <w:i/>
                <w:iCs/>
                <w:color w:val="000000"/>
                <w:lang w:eastAsia="zh-CN"/>
              </w:rPr>
              <w:t>n</w:t>
            </w:r>
            <w:r w:rsidR="00077480" w:rsidRPr="00F955E2">
              <w:rPr>
                <w:rFonts w:ascii="Book Antiqua" w:eastAsia="宋体" w:hAnsi="Book Antiqua" w:cs="宋体"/>
                <w:b/>
                <w:bCs/>
                <w:color w:val="000000"/>
                <w:lang w:eastAsia="zh-CN"/>
              </w:rPr>
              <w:t xml:space="preserve"> </w:t>
            </w:r>
            <w:r w:rsidRPr="00F955E2">
              <w:rPr>
                <w:rFonts w:ascii="Book Antiqua" w:eastAsia="宋体" w:hAnsi="Book Antiqua" w:cs="宋体"/>
                <w:b/>
                <w:bCs/>
                <w:color w:val="000000"/>
                <w:lang w:eastAsia="zh-CN"/>
              </w:rPr>
              <w:t>=</w:t>
            </w:r>
            <w:r w:rsidR="00077480" w:rsidRPr="00F955E2">
              <w:rPr>
                <w:rFonts w:ascii="Book Antiqua" w:eastAsia="宋体" w:hAnsi="Book Antiqua" w:cs="宋体"/>
                <w:b/>
                <w:bCs/>
                <w:color w:val="000000"/>
                <w:lang w:eastAsia="zh-CN"/>
              </w:rPr>
              <w:t xml:space="preserve"> </w:t>
            </w:r>
            <w:r w:rsidRPr="00F955E2">
              <w:rPr>
                <w:rFonts w:ascii="Book Antiqua" w:eastAsia="宋体" w:hAnsi="Book Antiqua" w:cs="宋体"/>
                <w:b/>
                <w:bCs/>
                <w:color w:val="000000"/>
                <w:lang w:eastAsia="zh-CN"/>
              </w:rPr>
              <w:t>29618)</w:t>
            </w:r>
          </w:p>
        </w:tc>
        <w:tc>
          <w:tcPr>
            <w:tcW w:w="1320" w:type="dxa"/>
            <w:tcBorders>
              <w:top w:val="single" w:sz="4" w:space="0" w:color="auto"/>
              <w:bottom w:val="single" w:sz="4" w:space="0" w:color="auto"/>
            </w:tcBorders>
            <w:shd w:val="clear" w:color="auto" w:fill="auto"/>
            <w:noWrap/>
            <w:vAlign w:val="bottom"/>
            <w:hideMark/>
          </w:tcPr>
          <w:p w14:paraId="2C582E9E" w14:textId="72EE7DAE" w:rsidR="002539D5" w:rsidRPr="00F955E2" w:rsidRDefault="002539D5" w:rsidP="003968F4">
            <w:pPr>
              <w:spacing w:line="360" w:lineRule="auto"/>
              <w:jc w:val="both"/>
              <w:rPr>
                <w:rFonts w:ascii="Book Antiqua" w:eastAsia="宋体" w:hAnsi="Book Antiqua" w:cs="宋体"/>
                <w:b/>
                <w:bCs/>
                <w:color w:val="000000"/>
                <w:lang w:eastAsia="zh-CN"/>
              </w:rPr>
            </w:pPr>
            <w:r w:rsidRPr="00F955E2">
              <w:rPr>
                <w:rFonts w:ascii="Book Antiqua" w:eastAsia="宋体" w:hAnsi="Book Antiqua" w:cs="宋体"/>
                <w:b/>
                <w:bCs/>
                <w:color w:val="000000"/>
                <w:lang w:eastAsia="zh-CN"/>
              </w:rPr>
              <w:t>EASL-CLIF (</w:t>
            </w:r>
            <w:r w:rsidR="00D055C1" w:rsidRPr="00F955E2">
              <w:rPr>
                <w:rFonts w:ascii="Book Antiqua" w:eastAsia="宋体" w:hAnsi="Book Antiqua" w:cs="宋体"/>
                <w:b/>
                <w:bCs/>
                <w:i/>
                <w:iCs/>
                <w:color w:val="000000"/>
                <w:lang w:eastAsia="zh-CN"/>
              </w:rPr>
              <w:t>n</w:t>
            </w:r>
            <w:r w:rsidR="00D055C1" w:rsidRPr="00F955E2">
              <w:rPr>
                <w:rFonts w:ascii="Book Antiqua" w:eastAsia="宋体" w:hAnsi="Book Antiqua" w:cs="宋体"/>
                <w:b/>
                <w:bCs/>
                <w:color w:val="000000"/>
                <w:lang w:eastAsia="zh-CN"/>
              </w:rPr>
              <w:t xml:space="preserve"> = </w:t>
            </w:r>
            <w:r w:rsidRPr="00F955E2">
              <w:rPr>
                <w:rFonts w:ascii="Book Antiqua" w:eastAsia="宋体" w:hAnsi="Book Antiqua" w:cs="宋体"/>
                <w:b/>
                <w:bCs/>
                <w:color w:val="000000"/>
                <w:lang w:eastAsia="zh-CN"/>
              </w:rPr>
              <w:t>14044)</w:t>
            </w:r>
          </w:p>
        </w:tc>
        <w:tc>
          <w:tcPr>
            <w:tcW w:w="1320" w:type="dxa"/>
            <w:tcBorders>
              <w:top w:val="single" w:sz="4" w:space="0" w:color="auto"/>
              <w:bottom w:val="single" w:sz="4" w:space="0" w:color="auto"/>
            </w:tcBorders>
            <w:shd w:val="clear" w:color="auto" w:fill="auto"/>
            <w:noWrap/>
            <w:vAlign w:val="bottom"/>
            <w:hideMark/>
          </w:tcPr>
          <w:p w14:paraId="4E0123C3" w14:textId="2DFEEB35" w:rsidR="002539D5" w:rsidRPr="00F955E2" w:rsidRDefault="002539D5" w:rsidP="003968F4">
            <w:pPr>
              <w:spacing w:line="360" w:lineRule="auto"/>
              <w:jc w:val="both"/>
              <w:rPr>
                <w:rFonts w:ascii="Book Antiqua" w:eastAsia="宋体" w:hAnsi="Book Antiqua" w:cs="宋体"/>
                <w:b/>
                <w:bCs/>
                <w:color w:val="000000"/>
                <w:lang w:eastAsia="zh-CN"/>
              </w:rPr>
            </w:pPr>
            <w:proofErr w:type="spellStart"/>
            <w:r w:rsidRPr="00F955E2">
              <w:rPr>
                <w:rFonts w:ascii="Book Antiqua" w:eastAsia="宋体" w:hAnsi="Book Antiqua" w:cs="宋体"/>
                <w:b/>
                <w:bCs/>
                <w:color w:val="000000"/>
                <w:lang w:eastAsia="zh-CN"/>
              </w:rPr>
              <w:t>mEACLF</w:t>
            </w:r>
            <w:proofErr w:type="spellEnd"/>
            <w:r w:rsidRPr="00F955E2">
              <w:rPr>
                <w:rFonts w:ascii="Book Antiqua" w:eastAsia="宋体" w:hAnsi="Book Antiqua" w:cs="宋体"/>
                <w:b/>
                <w:bCs/>
                <w:color w:val="000000"/>
                <w:lang w:eastAsia="zh-CN"/>
              </w:rPr>
              <w:t xml:space="preserve"> (</w:t>
            </w:r>
            <w:r w:rsidR="00D055C1" w:rsidRPr="00F955E2">
              <w:rPr>
                <w:rFonts w:ascii="Book Antiqua" w:eastAsia="宋体" w:hAnsi="Book Antiqua" w:cs="宋体"/>
                <w:b/>
                <w:bCs/>
                <w:i/>
                <w:iCs/>
                <w:color w:val="000000"/>
                <w:lang w:eastAsia="zh-CN"/>
              </w:rPr>
              <w:t>n</w:t>
            </w:r>
            <w:r w:rsidR="00D055C1" w:rsidRPr="00F955E2">
              <w:rPr>
                <w:rFonts w:ascii="Book Antiqua" w:eastAsia="宋体" w:hAnsi="Book Antiqua" w:cs="宋体"/>
                <w:b/>
                <w:bCs/>
                <w:color w:val="000000"/>
                <w:lang w:eastAsia="zh-CN"/>
              </w:rPr>
              <w:t xml:space="preserve"> = </w:t>
            </w:r>
            <w:r w:rsidRPr="00F955E2">
              <w:rPr>
                <w:rFonts w:ascii="Book Antiqua" w:eastAsia="宋体" w:hAnsi="Book Antiqua" w:cs="宋体"/>
                <w:b/>
                <w:bCs/>
                <w:color w:val="000000"/>
                <w:lang w:eastAsia="zh-CN"/>
              </w:rPr>
              <w:t>15574)</w:t>
            </w:r>
          </w:p>
        </w:tc>
        <w:tc>
          <w:tcPr>
            <w:tcW w:w="976" w:type="dxa"/>
            <w:tcBorders>
              <w:top w:val="single" w:sz="4" w:space="0" w:color="auto"/>
              <w:bottom w:val="single" w:sz="4" w:space="0" w:color="auto"/>
            </w:tcBorders>
            <w:shd w:val="clear" w:color="auto" w:fill="auto"/>
            <w:noWrap/>
            <w:vAlign w:val="bottom"/>
            <w:hideMark/>
          </w:tcPr>
          <w:p w14:paraId="1CC5CACE" w14:textId="77777777" w:rsidR="002539D5" w:rsidRPr="00F955E2" w:rsidRDefault="002539D5" w:rsidP="003968F4">
            <w:pPr>
              <w:spacing w:line="360" w:lineRule="auto"/>
              <w:jc w:val="both"/>
              <w:rPr>
                <w:rFonts w:ascii="Book Antiqua" w:eastAsia="宋体" w:hAnsi="Book Antiqua" w:cs="宋体"/>
                <w:b/>
                <w:bCs/>
                <w:color w:val="000000"/>
                <w:lang w:eastAsia="zh-CN"/>
              </w:rPr>
            </w:pPr>
            <w:r w:rsidRPr="00F955E2">
              <w:rPr>
                <w:rFonts w:ascii="Book Antiqua" w:eastAsia="宋体" w:hAnsi="Book Antiqua" w:cs="宋体"/>
                <w:b/>
                <w:bCs/>
                <w:i/>
                <w:iCs/>
                <w:color w:val="000000"/>
                <w:lang w:eastAsia="zh-CN"/>
              </w:rPr>
              <w:t xml:space="preserve">P </w:t>
            </w:r>
            <w:r w:rsidRPr="00F955E2">
              <w:rPr>
                <w:rFonts w:ascii="Book Antiqua" w:eastAsia="宋体" w:hAnsi="Book Antiqua" w:cs="宋体"/>
                <w:b/>
                <w:bCs/>
                <w:color w:val="000000"/>
                <w:lang w:eastAsia="zh-CN"/>
              </w:rPr>
              <w:t>value</w:t>
            </w:r>
          </w:p>
        </w:tc>
      </w:tr>
      <w:tr w:rsidR="002539D5" w:rsidRPr="00F955E2" w14:paraId="7A67EC1D" w14:textId="77777777" w:rsidTr="00230A20">
        <w:trPr>
          <w:trHeight w:val="280"/>
        </w:trPr>
        <w:tc>
          <w:tcPr>
            <w:tcW w:w="1945" w:type="dxa"/>
            <w:tcBorders>
              <w:top w:val="single" w:sz="4" w:space="0" w:color="auto"/>
            </w:tcBorders>
            <w:shd w:val="clear" w:color="auto" w:fill="auto"/>
            <w:noWrap/>
            <w:vAlign w:val="bottom"/>
            <w:hideMark/>
          </w:tcPr>
          <w:p w14:paraId="47F790DA"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Age</w:t>
            </w:r>
          </w:p>
        </w:tc>
        <w:tc>
          <w:tcPr>
            <w:tcW w:w="1533" w:type="dxa"/>
            <w:tcBorders>
              <w:top w:val="single" w:sz="4" w:space="0" w:color="auto"/>
            </w:tcBorders>
            <w:shd w:val="clear" w:color="auto" w:fill="auto"/>
            <w:noWrap/>
            <w:vAlign w:val="bottom"/>
            <w:hideMark/>
          </w:tcPr>
          <w:p w14:paraId="7F7CCF09"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mean ± SD</w:t>
            </w:r>
          </w:p>
        </w:tc>
        <w:tc>
          <w:tcPr>
            <w:tcW w:w="1320" w:type="dxa"/>
            <w:tcBorders>
              <w:top w:val="single" w:sz="4" w:space="0" w:color="auto"/>
            </w:tcBorders>
            <w:shd w:val="clear" w:color="auto" w:fill="auto"/>
            <w:noWrap/>
            <w:vAlign w:val="bottom"/>
            <w:hideMark/>
          </w:tcPr>
          <w:p w14:paraId="721F9649"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52.9 ± 11.6</w:t>
            </w:r>
          </w:p>
        </w:tc>
        <w:tc>
          <w:tcPr>
            <w:tcW w:w="1320" w:type="dxa"/>
            <w:tcBorders>
              <w:top w:val="single" w:sz="4" w:space="0" w:color="auto"/>
            </w:tcBorders>
            <w:shd w:val="clear" w:color="auto" w:fill="auto"/>
            <w:noWrap/>
            <w:vAlign w:val="bottom"/>
            <w:hideMark/>
          </w:tcPr>
          <w:p w14:paraId="40D55ED6"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52.9 ± 11.7</w:t>
            </w:r>
          </w:p>
        </w:tc>
        <w:tc>
          <w:tcPr>
            <w:tcW w:w="1320" w:type="dxa"/>
            <w:tcBorders>
              <w:top w:val="single" w:sz="4" w:space="0" w:color="auto"/>
            </w:tcBorders>
            <w:shd w:val="clear" w:color="auto" w:fill="auto"/>
            <w:noWrap/>
            <w:vAlign w:val="bottom"/>
            <w:hideMark/>
          </w:tcPr>
          <w:p w14:paraId="54A41C5F"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52.9 ± 11.8</w:t>
            </w:r>
          </w:p>
        </w:tc>
        <w:tc>
          <w:tcPr>
            <w:tcW w:w="976" w:type="dxa"/>
            <w:tcBorders>
              <w:top w:val="single" w:sz="4" w:space="0" w:color="auto"/>
            </w:tcBorders>
            <w:shd w:val="clear" w:color="auto" w:fill="auto"/>
            <w:noWrap/>
            <w:vAlign w:val="bottom"/>
            <w:hideMark/>
          </w:tcPr>
          <w:p w14:paraId="36E1402E"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0.46</w:t>
            </w:r>
          </w:p>
        </w:tc>
      </w:tr>
      <w:tr w:rsidR="002539D5" w:rsidRPr="00F955E2" w14:paraId="40628E76" w14:textId="77777777" w:rsidTr="00230A20">
        <w:trPr>
          <w:trHeight w:val="280"/>
        </w:trPr>
        <w:tc>
          <w:tcPr>
            <w:tcW w:w="1945" w:type="dxa"/>
            <w:shd w:val="clear" w:color="auto" w:fill="auto"/>
            <w:noWrap/>
            <w:vAlign w:val="bottom"/>
            <w:hideMark/>
          </w:tcPr>
          <w:p w14:paraId="7FDA18B5" w14:textId="7BE04660"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Gender</w:t>
            </w:r>
            <w:r w:rsidR="00F07F40" w:rsidRPr="00F955E2">
              <w:rPr>
                <w:rFonts w:ascii="Book Antiqua" w:eastAsia="宋体" w:hAnsi="Book Antiqua" w:cs="宋体"/>
                <w:color w:val="000000"/>
                <w:lang w:eastAsia="zh-CN"/>
              </w:rPr>
              <w:t xml:space="preserve">, </w:t>
            </w:r>
            <w:r w:rsidR="00F07F40" w:rsidRPr="00F955E2">
              <w:rPr>
                <w:rFonts w:ascii="Book Antiqua" w:eastAsia="宋体" w:hAnsi="Book Antiqua" w:cs="宋体"/>
                <w:i/>
                <w:iCs/>
                <w:color w:val="000000"/>
                <w:lang w:eastAsia="zh-CN"/>
              </w:rPr>
              <w:t>n</w:t>
            </w:r>
            <w:r w:rsidR="00F07F40" w:rsidRPr="00F955E2">
              <w:rPr>
                <w:rFonts w:ascii="Book Antiqua" w:eastAsia="宋体" w:hAnsi="Book Antiqua" w:cs="宋体"/>
                <w:color w:val="000000"/>
                <w:lang w:eastAsia="zh-CN"/>
              </w:rPr>
              <w:t xml:space="preserve"> (%)</w:t>
            </w:r>
          </w:p>
        </w:tc>
        <w:tc>
          <w:tcPr>
            <w:tcW w:w="1533" w:type="dxa"/>
            <w:shd w:val="clear" w:color="auto" w:fill="auto"/>
            <w:noWrap/>
            <w:vAlign w:val="bottom"/>
            <w:hideMark/>
          </w:tcPr>
          <w:p w14:paraId="6CF2C17A"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Female</w:t>
            </w:r>
          </w:p>
        </w:tc>
        <w:tc>
          <w:tcPr>
            <w:tcW w:w="1320" w:type="dxa"/>
            <w:shd w:val="clear" w:color="auto" w:fill="auto"/>
            <w:noWrap/>
            <w:vAlign w:val="bottom"/>
            <w:hideMark/>
          </w:tcPr>
          <w:p w14:paraId="37F54A8D" w14:textId="49E743F4" w:rsidR="002539D5" w:rsidRPr="00F955E2" w:rsidRDefault="002539D5" w:rsidP="003968F4">
            <w:pPr>
              <w:spacing w:line="360" w:lineRule="auto"/>
              <w:jc w:val="both"/>
              <w:rPr>
                <w:rFonts w:ascii="Book Antiqua" w:eastAsia="宋体" w:hAnsi="Book Antiqua" w:cs="宋体"/>
                <w:color w:val="000000"/>
                <w:lang w:eastAsia="zh-CN"/>
              </w:rPr>
            </w:pPr>
            <w:bookmarkStart w:id="7" w:name="RANGE!C3"/>
            <w:r w:rsidRPr="00F955E2">
              <w:rPr>
                <w:rFonts w:ascii="Book Antiqua" w:eastAsia="宋体" w:hAnsi="Book Antiqua" w:cs="宋体"/>
                <w:color w:val="000000"/>
                <w:lang w:eastAsia="zh-CN"/>
              </w:rPr>
              <w:t>11803 (40)</w:t>
            </w:r>
            <w:bookmarkEnd w:id="7"/>
          </w:p>
        </w:tc>
        <w:tc>
          <w:tcPr>
            <w:tcW w:w="1320" w:type="dxa"/>
            <w:shd w:val="clear" w:color="auto" w:fill="auto"/>
            <w:noWrap/>
            <w:vAlign w:val="bottom"/>
            <w:hideMark/>
          </w:tcPr>
          <w:p w14:paraId="5839C5FC" w14:textId="4826CAC5"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5601 (40)</w:t>
            </w:r>
          </w:p>
        </w:tc>
        <w:tc>
          <w:tcPr>
            <w:tcW w:w="1320" w:type="dxa"/>
            <w:shd w:val="clear" w:color="auto" w:fill="auto"/>
            <w:noWrap/>
            <w:vAlign w:val="bottom"/>
            <w:hideMark/>
          </w:tcPr>
          <w:p w14:paraId="3B6D2851" w14:textId="133DCD52"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6202 (40)</w:t>
            </w:r>
          </w:p>
        </w:tc>
        <w:tc>
          <w:tcPr>
            <w:tcW w:w="976" w:type="dxa"/>
            <w:shd w:val="clear" w:color="auto" w:fill="auto"/>
            <w:noWrap/>
            <w:vAlign w:val="bottom"/>
            <w:hideMark/>
          </w:tcPr>
          <w:p w14:paraId="65B0881C"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0.92</w:t>
            </w:r>
          </w:p>
        </w:tc>
      </w:tr>
      <w:tr w:rsidR="002539D5" w:rsidRPr="00F955E2" w14:paraId="00EE1083" w14:textId="77777777" w:rsidTr="00230A20">
        <w:trPr>
          <w:trHeight w:val="310"/>
        </w:trPr>
        <w:tc>
          <w:tcPr>
            <w:tcW w:w="1945" w:type="dxa"/>
            <w:shd w:val="clear" w:color="auto" w:fill="auto"/>
            <w:noWrap/>
            <w:vAlign w:val="bottom"/>
            <w:hideMark/>
          </w:tcPr>
          <w:p w14:paraId="20001B1D" w14:textId="59AC5399"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Race</w:t>
            </w:r>
            <w:r w:rsidR="00F07F40" w:rsidRPr="00F955E2">
              <w:rPr>
                <w:rFonts w:ascii="Book Antiqua" w:eastAsia="宋体" w:hAnsi="Book Antiqua" w:cs="宋体"/>
                <w:color w:val="000000"/>
                <w:lang w:eastAsia="zh-CN"/>
              </w:rPr>
              <w:t xml:space="preserve">, </w:t>
            </w:r>
            <w:r w:rsidR="00F07F40" w:rsidRPr="00F955E2">
              <w:rPr>
                <w:rFonts w:ascii="Book Antiqua" w:eastAsia="宋体" w:hAnsi="Book Antiqua" w:cs="宋体"/>
                <w:i/>
                <w:iCs/>
                <w:color w:val="000000"/>
                <w:lang w:eastAsia="zh-CN"/>
              </w:rPr>
              <w:t>n</w:t>
            </w:r>
            <w:r w:rsidR="00F07F40" w:rsidRPr="00F955E2">
              <w:rPr>
                <w:rFonts w:ascii="Book Antiqua" w:eastAsia="宋体" w:hAnsi="Book Antiqua" w:cs="宋体"/>
                <w:color w:val="000000"/>
                <w:lang w:eastAsia="zh-CN"/>
              </w:rPr>
              <w:t xml:space="preserve"> (%)</w:t>
            </w:r>
          </w:p>
        </w:tc>
        <w:tc>
          <w:tcPr>
            <w:tcW w:w="1533" w:type="dxa"/>
            <w:shd w:val="clear" w:color="auto" w:fill="auto"/>
            <w:noWrap/>
            <w:vAlign w:val="bottom"/>
            <w:hideMark/>
          </w:tcPr>
          <w:p w14:paraId="3F1CDDA2"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White</w:t>
            </w:r>
          </w:p>
        </w:tc>
        <w:tc>
          <w:tcPr>
            <w:tcW w:w="1320" w:type="dxa"/>
            <w:shd w:val="clear" w:color="auto" w:fill="auto"/>
            <w:noWrap/>
            <w:vAlign w:val="bottom"/>
            <w:hideMark/>
          </w:tcPr>
          <w:p w14:paraId="516F6F3C" w14:textId="4A9912DF"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20059 (68)</w:t>
            </w:r>
          </w:p>
        </w:tc>
        <w:tc>
          <w:tcPr>
            <w:tcW w:w="1320" w:type="dxa"/>
            <w:shd w:val="clear" w:color="auto" w:fill="auto"/>
            <w:noWrap/>
            <w:vAlign w:val="bottom"/>
            <w:hideMark/>
          </w:tcPr>
          <w:p w14:paraId="3B0B3367" w14:textId="5B6EF425"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9484 (68)</w:t>
            </w:r>
          </w:p>
        </w:tc>
        <w:tc>
          <w:tcPr>
            <w:tcW w:w="1320" w:type="dxa"/>
            <w:shd w:val="clear" w:color="auto" w:fill="auto"/>
            <w:noWrap/>
            <w:vAlign w:val="bottom"/>
            <w:hideMark/>
          </w:tcPr>
          <w:p w14:paraId="37BFD1C2" w14:textId="44FA8FE4"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10575 (68)</w:t>
            </w:r>
          </w:p>
        </w:tc>
        <w:tc>
          <w:tcPr>
            <w:tcW w:w="976" w:type="dxa"/>
            <w:shd w:val="clear" w:color="auto" w:fill="auto"/>
            <w:noWrap/>
            <w:vAlign w:val="bottom"/>
            <w:hideMark/>
          </w:tcPr>
          <w:p w14:paraId="54DEC310"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0.95</w:t>
            </w:r>
          </w:p>
        </w:tc>
      </w:tr>
      <w:tr w:rsidR="002539D5" w:rsidRPr="00F955E2" w14:paraId="1A3450EA" w14:textId="77777777" w:rsidTr="00230A20">
        <w:trPr>
          <w:trHeight w:val="280"/>
        </w:trPr>
        <w:tc>
          <w:tcPr>
            <w:tcW w:w="1945" w:type="dxa"/>
            <w:shd w:val="clear" w:color="auto" w:fill="auto"/>
            <w:noWrap/>
            <w:vAlign w:val="bottom"/>
            <w:hideMark/>
          </w:tcPr>
          <w:p w14:paraId="47FC20F2" w14:textId="77777777" w:rsidR="002539D5" w:rsidRPr="00F955E2" w:rsidRDefault="002539D5" w:rsidP="003968F4">
            <w:pPr>
              <w:spacing w:line="360" w:lineRule="auto"/>
              <w:jc w:val="both"/>
              <w:rPr>
                <w:rFonts w:ascii="Book Antiqua" w:eastAsia="宋体" w:hAnsi="Book Antiqua" w:cs="宋体"/>
                <w:color w:val="000000"/>
                <w:lang w:eastAsia="zh-CN"/>
              </w:rPr>
            </w:pPr>
          </w:p>
        </w:tc>
        <w:tc>
          <w:tcPr>
            <w:tcW w:w="1533" w:type="dxa"/>
            <w:shd w:val="clear" w:color="auto" w:fill="auto"/>
            <w:noWrap/>
            <w:vAlign w:val="bottom"/>
            <w:hideMark/>
          </w:tcPr>
          <w:p w14:paraId="2E88B5F7"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Black</w:t>
            </w:r>
          </w:p>
        </w:tc>
        <w:tc>
          <w:tcPr>
            <w:tcW w:w="1320" w:type="dxa"/>
            <w:shd w:val="clear" w:color="auto" w:fill="auto"/>
            <w:noWrap/>
            <w:vAlign w:val="bottom"/>
            <w:hideMark/>
          </w:tcPr>
          <w:p w14:paraId="4DB97FB3" w14:textId="6D75D046"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2530 (9)</w:t>
            </w:r>
          </w:p>
        </w:tc>
        <w:tc>
          <w:tcPr>
            <w:tcW w:w="1320" w:type="dxa"/>
            <w:shd w:val="clear" w:color="auto" w:fill="auto"/>
            <w:noWrap/>
            <w:vAlign w:val="bottom"/>
            <w:hideMark/>
          </w:tcPr>
          <w:p w14:paraId="6064CDFE" w14:textId="5BC3F069"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1215 (9)</w:t>
            </w:r>
          </w:p>
        </w:tc>
        <w:tc>
          <w:tcPr>
            <w:tcW w:w="2296" w:type="dxa"/>
            <w:gridSpan w:val="2"/>
            <w:shd w:val="clear" w:color="auto" w:fill="auto"/>
            <w:noWrap/>
            <w:vAlign w:val="bottom"/>
            <w:hideMark/>
          </w:tcPr>
          <w:p w14:paraId="163F6C8E" w14:textId="06EAC40A"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1315 (8)</w:t>
            </w:r>
          </w:p>
        </w:tc>
      </w:tr>
      <w:tr w:rsidR="002539D5" w:rsidRPr="00F955E2" w14:paraId="5036C7FC" w14:textId="77777777" w:rsidTr="00230A20">
        <w:trPr>
          <w:trHeight w:val="280"/>
        </w:trPr>
        <w:tc>
          <w:tcPr>
            <w:tcW w:w="1945" w:type="dxa"/>
            <w:shd w:val="clear" w:color="auto" w:fill="auto"/>
            <w:noWrap/>
            <w:vAlign w:val="bottom"/>
            <w:hideMark/>
          </w:tcPr>
          <w:p w14:paraId="6410E5DD" w14:textId="77777777" w:rsidR="002539D5" w:rsidRPr="00F955E2" w:rsidRDefault="002539D5" w:rsidP="003968F4">
            <w:pPr>
              <w:spacing w:line="360" w:lineRule="auto"/>
              <w:jc w:val="both"/>
              <w:rPr>
                <w:rFonts w:ascii="Book Antiqua" w:eastAsia="宋体" w:hAnsi="Book Antiqua" w:cs="宋体"/>
                <w:color w:val="000000"/>
                <w:lang w:eastAsia="zh-CN"/>
              </w:rPr>
            </w:pPr>
            <w:bookmarkStart w:id="8" w:name="RANGE!A6"/>
            <w:bookmarkEnd w:id="8"/>
          </w:p>
        </w:tc>
        <w:tc>
          <w:tcPr>
            <w:tcW w:w="1533" w:type="dxa"/>
            <w:shd w:val="clear" w:color="auto" w:fill="auto"/>
            <w:noWrap/>
            <w:vAlign w:val="bottom"/>
            <w:hideMark/>
          </w:tcPr>
          <w:p w14:paraId="774F4CB6"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Hispanic</w:t>
            </w:r>
          </w:p>
        </w:tc>
        <w:tc>
          <w:tcPr>
            <w:tcW w:w="1320" w:type="dxa"/>
            <w:shd w:val="clear" w:color="auto" w:fill="auto"/>
            <w:noWrap/>
            <w:vAlign w:val="bottom"/>
            <w:hideMark/>
          </w:tcPr>
          <w:p w14:paraId="383EE4DE" w14:textId="776F6994"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5242 (18)</w:t>
            </w:r>
          </w:p>
        </w:tc>
        <w:tc>
          <w:tcPr>
            <w:tcW w:w="1320" w:type="dxa"/>
            <w:shd w:val="clear" w:color="auto" w:fill="auto"/>
            <w:noWrap/>
            <w:vAlign w:val="bottom"/>
            <w:hideMark/>
          </w:tcPr>
          <w:p w14:paraId="5FDEF123" w14:textId="6CD555B5"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2496 (18)</w:t>
            </w:r>
          </w:p>
        </w:tc>
        <w:tc>
          <w:tcPr>
            <w:tcW w:w="2296" w:type="dxa"/>
            <w:gridSpan w:val="2"/>
            <w:shd w:val="clear" w:color="auto" w:fill="auto"/>
            <w:noWrap/>
            <w:vAlign w:val="bottom"/>
            <w:hideMark/>
          </w:tcPr>
          <w:p w14:paraId="06D5B96A" w14:textId="4F45EDA0"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2746 (18)</w:t>
            </w:r>
          </w:p>
        </w:tc>
      </w:tr>
      <w:tr w:rsidR="002539D5" w:rsidRPr="00F955E2" w14:paraId="769F9327" w14:textId="77777777" w:rsidTr="00230A20">
        <w:trPr>
          <w:trHeight w:val="290"/>
        </w:trPr>
        <w:tc>
          <w:tcPr>
            <w:tcW w:w="1945" w:type="dxa"/>
            <w:shd w:val="clear" w:color="auto" w:fill="auto"/>
            <w:noWrap/>
            <w:vAlign w:val="bottom"/>
            <w:hideMark/>
          </w:tcPr>
          <w:p w14:paraId="60A2FC64" w14:textId="77777777" w:rsidR="002539D5" w:rsidRPr="00F955E2" w:rsidRDefault="002539D5" w:rsidP="003968F4">
            <w:pPr>
              <w:spacing w:line="360" w:lineRule="auto"/>
              <w:jc w:val="both"/>
              <w:rPr>
                <w:rFonts w:ascii="Book Antiqua" w:eastAsia="宋体" w:hAnsi="Book Antiqua" w:cs="宋体"/>
                <w:color w:val="000000"/>
                <w:lang w:eastAsia="zh-CN"/>
              </w:rPr>
            </w:pPr>
            <w:bookmarkStart w:id="9" w:name="RANGE!A7"/>
            <w:bookmarkEnd w:id="9"/>
          </w:p>
        </w:tc>
        <w:tc>
          <w:tcPr>
            <w:tcW w:w="1533" w:type="dxa"/>
            <w:shd w:val="clear" w:color="auto" w:fill="auto"/>
            <w:noWrap/>
            <w:vAlign w:val="bottom"/>
            <w:hideMark/>
          </w:tcPr>
          <w:p w14:paraId="67B96D1B"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Asian</w:t>
            </w:r>
          </w:p>
        </w:tc>
        <w:tc>
          <w:tcPr>
            <w:tcW w:w="1320" w:type="dxa"/>
            <w:shd w:val="clear" w:color="auto" w:fill="auto"/>
            <w:noWrap/>
            <w:vAlign w:val="bottom"/>
            <w:hideMark/>
          </w:tcPr>
          <w:p w14:paraId="4F9B8A69" w14:textId="08324A94"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1129 (4)</w:t>
            </w:r>
          </w:p>
        </w:tc>
        <w:tc>
          <w:tcPr>
            <w:tcW w:w="1320" w:type="dxa"/>
            <w:shd w:val="clear" w:color="auto" w:fill="auto"/>
            <w:noWrap/>
            <w:vAlign w:val="bottom"/>
            <w:hideMark/>
          </w:tcPr>
          <w:p w14:paraId="1D19C3AD" w14:textId="0C63D454" w:rsidR="002539D5" w:rsidRPr="00F955E2" w:rsidRDefault="002539D5" w:rsidP="003968F4">
            <w:pPr>
              <w:spacing w:line="360" w:lineRule="auto"/>
              <w:jc w:val="both"/>
              <w:rPr>
                <w:rFonts w:ascii="Book Antiqua" w:eastAsia="宋体" w:hAnsi="Book Antiqua" w:cs="宋体"/>
                <w:color w:val="000000"/>
                <w:lang w:eastAsia="zh-CN"/>
              </w:rPr>
            </w:pPr>
            <w:bookmarkStart w:id="10" w:name="RANGE!D7"/>
            <w:r w:rsidRPr="00F955E2">
              <w:rPr>
                <w:rFonts w:ascii="Book Antiqua" w:eastAsia="宋体" w:hAnsi="Book Antiqua" w:cs="宋体"/>
                <w:color w:val="000000"/>
                <w:lang w:eastAsia="zh-CN"/>
              </w:rPr>
              <w:t>540 (4)</w:t>
            </w:r>
            <w:bookmarkEnd w:id="10"/>
          </w:p>
        </w:tc>
        <w:tc>
          <w:tcPr>
            <w:tcW w:w="1320" w:type="dxa"/>
            <w:shd w:val="clear" w:color="auto" w:fill="auto"/>
            <w:noWrap/>
            <w:vAlign w:val="bottom"/>
            <w:hideMark/>
          </w:tcPr>
          <w:p w14:paraId="00747C0C" w14:textId="48B9EA1E"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589 (4)</w:t>
            </w:r>
          </w:p>
        </w:tc>
        <w:tc>
          <w:tcPr>
            <w:tcW w:w="976" w:type="dxa"/>
            <w:shd w:val="clear" w:color="auto" w:fill="auto"/>
            <w:noWrap/>
            <w:vAlign w:val="bottom"/>
            <w:hideMark/>
          </w:tcPr>
          <w:p w14:paraId="0FC794AE" w14:textId="77777777" w:rsidR="002539D5" w:rsidRPr="00F955E2" w:rsidRDefault="002539D5" w:rsidP="003968F4">
            <w:pPr>
              <w:spacing w:line="360" w:lineRule="auto"/>
              <w:jc w:val="both"/>
              <w:rPr>
                <w:rFonts w:ascii="Book Antiqua" w:eastAsia="宋体" w:hAnsi="Book Antiqua" w:cs="宋体"/>
                <w:color w:val="000000"/>
                <w:lang w:eastAsia="zh-CN"/>
              </w:rPr>
            </w:pPr>
          </w:p>
        </w:tc>
      </w:tr>
      <w:tr w:rsidR="002539D5" w:rsidRPr="00F955E2" w14:paraId="228F381E" w14:textId="77777777" w:rsidTr="00230A20">
        <w:trPr>
          <w:trHeight w:val="810"/>
        </w:trPr>
        <w:tc>
          <w:tcPr>
            <w:tcW w:w="1945" w:type="dxa"/>
            <w:shd w:val="clear" w:color="auto" w:fill="auto"/>
            <w:noWrap/>
            <w:vAlign w:val="bottom"/>
            <w:hideMark/>
          </w:tcPr>
          <w:p w14:paraId="62DD307F" w14:textId="77777777" w:rsidR="002539D5" w:rsidRPr="00F955E2" w:rsidRDefault="002539D5" w:rsidP="003968F4">
            <w:pPr>
              <w:spacing w:line="360" w:lineRule="auto"/>
              <w:jc w:val="both"/>
              <w:rPr>
                <w:rFonts w:ascii="Book Antiqua" w:eastAsia="Times New Roman" w:hAnsi="Book Antiqua"/>
                <w:lang w:eastAsia="zh-CN"/>
              </w:rPr>
            </w:pPr>
          </w:p>
        </w:tc>
        <w:tc>
          <w:tcPr>
            <w:tcW w:w="1533" w:type="dxa"/>
            <w:shd w:val="clear" w:color="auto" w:fill="auto"/>
            <w:noWrap/>
            <w:vAlign w:val="bottom"/>
            <w:hideMark/>
          </w:tcPr>
          <w:p w14:paraId="5A9A5AF7"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Others</w:t>
            </w:r>
          </w:p>
        </w:tc>
        <w:tc>
          <w:tcPr>
            <w:tcW w:w="1320" w:type="dxa"/>
            <w:shd w:val="clear" w:color="auto" w:fill="auto"/>
            <w:noWrap/>
            <w:vAlign w:val="bottom"/>
            <w:hideMark/>
          </w:tcPr>
          <w:p w14:paraId="6EA0A5F8" w14:textId="1F575652"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658 (2)</w:t>
            </w:r>
          </w:p>
        </w:tc>
        <w:tc>
          <w:tcPr>
            <w:tcW w:w="1320" w:type="dxa"/>
            <w:shd w:val="clear" w:color="auto" w:fill="auto"/>
            <w:noWrap/>
            <w:vAlign w:val="bottom"/>
            <w:hideMark/>
          </w:tcPr>
          <w:p w14:paraId="240C1F0B" w14:textId="74973DF6"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309 (2)</w:t>
            </w:r>
          </w:p>
        </w:tc>
        <w:tc>
          <w:tcPr>
            <w:tcW w:w="1320" w:type="dxa"/>
            <w:shd w:val="clear" w:color="auto" w:fill="auto"/>
            <w:noWrap/>
            <w:vAlign w:val="bottom"/>
            <w:hideMark/>
          </w:tcPr>
          <w:p w14:paraId="000FBDE5" w14:textId="6930ECB8"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349 (2)</w:t>
            </w:r>
          </w:p>
        </w:tc>
        <w:tc>
          <w:tcPr>
            <w:tcW w:w="976" w:type="dxa"/>
            <w:shd w:val="clear" w:color="auto" w:fill="auto"/>
            <w:noWrap/>
            <w:vAlign w:val="bottom"/>
            <w:hideMark/>
          </w:tcPr>
          <w:p w14:paraId="76F4A5F2" w14:textId="77777777" w:rsidR="002539D5" w:rsidRPr="00F955E2" w:rsidRDefault="002539D5" w:rsidP="003968F4">
            <w:pPr>
              <w:spacing w:line="360" w:lineRule="auto"/>
              <w:jc w:val="both"/>
              <w:rPr>
                <w:rFonts w:ascii="Book Antiqua" w:eastAsia="宋体" w:hAnsi="Book Antiqua" w:cs="宋体"/>
                <w:color w:val="000000"/>
                <w:lang w:eastAsia="zh-CN"/>
              </w:rPr>
            </w:pPr>
          </w:p>
        </w:tc>
      </w:tr>
      <w:tr w:rsidR="002539D5" w:rsidRPr="00F955E2" w14:paraId="50E8FFD6" w14:textId="77777777" w:rsidTr="00230A20">
        <w:trPr>
          <w:trHeight w:val="280"/>
        </w:trPr>
        <w:tc>
          <w:tcPr>
            <w:tcW w:w="1945" w:type="dxa"/>
            <w:shd w:val="clear" w:color="auto" w:fill="auto"/>
            <w:noWrap/>
            <w:vAlign w:val="bottom"/>
            <w:hideMark/>
          </w:tcPr>
          <w:p w14:paraId="6B689A1B" w14:textId="6FED5360"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Etiology</w:t>
            </w:r>
            <w:r w:rsidR="00FD0540" w:rsidRPr="00F955E2">
              <w:rPr>
                <w:rFonts w:ascii="Book Antiqua" w:eastAsia="宋体" w:hAnsi="Book Antiqua" w:cs="宋体"/>
                <w:color w:val="000000"/>
                <w:lang w:eastAsia="zh-CN"/>
              </w:rPr>
              <w:t xml:space="preserve">, </w:t>
            </w:r>
            <w:r w:rsidR="00FD0540" w:rsidRPr="00F955E2">
              <w:rPr>
                <w:rFonts w:ascii="Book Antiqua" w:eastAsia="宋体" w:hAnsi="Book Antiqua" w:cs="宋体"/>
                <w:i/>
                <w:iCs/>
                <w:color w:val="000000"/>
                <w:lang w:eastAsia="zh-CN"/>
              </w:rPr>
              <w:t>n</w:t>
            </w:r>
            <w:r w:rsidR="00FD0540" w:rsidRPr="00F955E2">
              <w:rPr>
                <w:rFonts w:ascii="Book Antiqua" w:eastAsia="宋体" w:hAnsi="Book Antiqua" w:cs="宋体"/>
                <w:color w:val="000000"/>
                <w:lang w:eastAsia="zh-CN"/>
              </w:rPr>
              <w:t xml:space="preserve"> (%)</w:t>
            </w:r>
          </w:p>
        </w:tc>
        <w:tc>
          <w:tcPr>
            <w:tcW w:w="1533" w:type="dxa"/>
            <w:shd w:val="clear" w:color="auto" w:fill="auto"/>
            <w:noWrap/>
            <w:vAlign w:val="bottom"/>
            <w:hideMark/>
          </w:tcPr>
          <w:p w14:paraId="26ECFB64"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HCV</w:t>
            </w:r>
          </w:p>
        </w:tc>
        <w:tc>
          <w:tcPr>
            <w:tcW w:w="1320" w:type="dxa"/>
            <w:shd w:val="clear" w:color="auto" w:fill="auto"/>
            <w:noWrap/>
            <w:vAlign w:val="bottom"/>
            <w:hideMark/>
          </w:tcPr>
          <w:p w14:paraId="6C74EF49" w14:textId="5E4F2A4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3661 (12)</w:t>
            </w:r>
          </w:p>
        </w:tc>
        <w:tc>
          <w:tcPr>
            <w:tcW w:w="1320" w:type="dxa"/>
            <w:shd w:val="clear" w:color="auto" w:fill="auto"/>
            <w:noWrap/>
            <w:vAlign w:val="bottom"/>
            <w:hideMark/>
          </w:tcPr>
          <w:p w14:paraId="5D0CBA0E" w14:textId="433B8AF8"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1730 (12)</w:t>
            </w:r>
          </w:p>
        </w:tc>
        <w:tc>
          <w:tcPr>
            <w:tcW w:w="1320" w:type="dxa"/>
            <w:shd w:val="clear" w:color="auto" w:fill="auto"/>
            <w:noWrap/>
            <w:vAlign w:val="bottom"/>
            <w:hideMark/>
          </w:tcPr>
          <w:p w14:paraId="4C4A92B6" w14:textId="14F62D7B"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1931 (12)</w:t>
            </w:r>
          </w:p>
        </w:tc>
        <w:tc>
          <w:tcPr>
            <w:tcW w:w="976" w:type="dxa"/>
            <w:shd w:val="clear" w:color="auto" w:fill="auto"/>
            <w:noWrap/>
            <w:vAlign w:val="bottom"/>
            <w:hideMark/>
          </w:tcPr>
          <w:p w14:paraId="63EB31F9"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0.87</w:t>
            </w:r>
          </w:p>
        </w:tc>
      </w:tr>
      <w:tr w:rsidR="002539D5" w:rsidRPr="00F955E2" w14:paraId="11C7540F" w14:textId="77777777" w:rsidTr="00230A20">
        <w:trPr>
          <w:trHeight w:val="310"/>
        </w:trPr>
        <w:tc>
          <w:tcPr>
            <w:tcW w:w="1945" w:type="dxa"/>
            <w:shd w:val="clear" w:color="auto" w:fill="auto"/>
            <w:noWrap/>
            <w:vAlign w:val="bottom"/>
            <w:hideMark/>
          </w:tcPr>
          <w:p w14:paraId="15ABA18A" w14:textId="77777777" w:rsidR="002539D5" w:rsidRPr="00F955E2" w:rsidRDefault="002539D5" w:rsidP="003968F4">
            <w:pPr>
              <w:spacing w:line="360" w:lineRule="auto"/>
              <w:jc w:val="both"/>
              <w:rPr>
                <w:rFonts w:ascii="Book Antiqua" w:eastAsia="宋体" w:hAnsi="Book Antiqua" w:cs="宋体"/>
                <w:color w:val="000000"/>
                <w:lang w:eastAsia="zh-CN"/>
              </w:rPr>
            </w:pPr>
          </w:p>
        </w:tc>
        <w:tc>
          <w:tcPr>
            <w:tcW w:w="1533" w:type="dxa"/>
            <w:shd w:val="clear" w:color="auto" w:fill="auto"/>
            <w:noWrap/>
            <w:vAlign w:val="bottom"/>
            <w:hideMark/>
          </w:tcPr>
          <w:p w14:paraId="7460FB14"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Alcohol</w:t>
            </w:r>
          </w:p>
        </w:tc>
        <w:tc>
          <w:tcPr>
            <w:tcW w:w="1320" w:type="dxa"/>
            <w:shd w:val="clear" w:color="auto" w:fill="auto"/>
            <w:noWrap/>
            <w:vAlign w:val="bottom"/>
            <w:hideMark/>
          </w:tcPr>
          <w:p w14:paraId="478D2733" w14:textId="1E15CBFF"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12537 (42)</w:t>
            </w:r>
          </w:p>
        </w:tc>
        <w:tc>
          <w:tcPr>
            <w:tcW w:w="1320" w:type="dxa"/>
            <w:shd w:val="clear" w:color="auto" w:fill="auto"/>
            <w:noWrap/>
            <w:vAlign w:val="bottom"/>
            <w:hideMark/>
          </w:tcPr>
          <w:p w14:paraId="0D25AFF7" w14:textId="453FC62F"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5909 (42)</w:t>
            </w:r>
          </w:p>
        </w:tc>
        <w:tc>
          <w:tcPr>
            <w:tcW w:w="2296" w:type="dxa"/>
            <w:gridSpan w:val="2"/>
            <w:shd w:val="clear" w:color="auto" w:fill="auto"/>
            <w:noWrap/>
            <w:vAlign w:val="bottom"/>
            <w:hideMark/>
          </w:tcPr>
          <w:p w14:paraId="79DC4170" w14:textId="3AA2DD0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6628 (43)</w:t>
            </w:r>
          </w:p>
        </w:tc>
      </w:tr>
      <w:tr w:rsidR="002539D5" w:rsidRPr="00F955E2" w14:paraId="71D19BA8" w14:textId="77777777" w:rsidTr="00230A20">
        <w:trPr>
          <w:trHeight w:val="280"/>
        </w:trPr>
        <w:tc>
          <w:tcPr>
            <w:tcW w:w="1945" w:type="dxa"/>
            <w:shd w:val="clear" w:color="auto" w:fill="auto"/>
            <w:noWrap/>
            <w:vAlign w:val="bottom"/>
            <w:hideMark/>
          </w:tcPr>
          <w:p w14:paraId="26F08C5B" w14:textId="77777777" w:rsidR="002539D5" w:rsidRPr="00F955E2" w:rsidRDefault="002539D5" w:rsidP="003968F4">
            <w:pPr>
              <w:spacing w:line="360" w:lineRule="auto"/>
              <w:jc w:val="both"/>
              <w:rPr>
                <w:rFonts w:ascii="Book Antiqua" w:eastAsia="宋体" w:hAnsi="Book Antiqua" w:cs="宋体"/>
                <w:color w:val="000000"/>
                <w:lang w:eastAsia="zh-CN"/>
              </w:rPr>
            </w:pPr>
          </w:p>
        </w:tc>
        <w:tc>
          <w:tcPr>
            <w:tcW w:w="1533" w:type="dxa"/>
            <w:shd w:val="clear" w:color="auto" w:fill="auto"/>
            <w:noWrap/>
            <w:vAlign w:val="bottom"/>
            <w:hideMark/>
          </w:tcPr>
          <w:p w14:paraId="75454EC8"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HCV + Alcohol</w:t>
            </w:r>
          </w:p>
        </w:tc>
        <w:tc>
          <w:tcPr>
            <w:tcW w:w="1320" w:type="dxa"/>
            <w:shd w:val="clear" w:color="auto" w:fill="auto"/>
            <w:noWrap/>
            <w:vAlign w:val="bottom"/>
            <w:hideMark/>
          </w:tcPr>
          <w:p w14:paraId="7EEC32AF" w14:textId="15063B39"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353 (1)</w:t>
            </w:r>
          </w:p>
        </w:tc>
        <w:tc>
          <w:tcPr>
            <w:tcW w:w="1320" w:type="dxa"/>
            <w:shd w:val="clear" w:color="auto" w:fill="auto"/>
            <w:noWrap/>
            <w:vAlign w:val="bottom"/>
            <w:hideMark/>
          </w:tcPr>
          <w:p w14:paraId="4661504C" w14:textId="2B1ABFD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165 (1)</w:t>
            </w:r>
          </w:p>
        </w:tc>
        <w:tc>
          <w:tcPr>
            <w:tcW w:w="1320" w:type="dxa"/>
            <w:shd w:val="clear" w:color="auto" w:fill="auto"/>
            <w:noWrap/>
            <w:vAlign w:val="bottom"/>
            <w:hideMark/>
          </w:tcPr>
          <w:p w14:paraId="1E523CAB" w14:textId="3C3E758B"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188 (1)</w:t>
            </w:r>
          </w:p>
        </w:tc>
        <w:tc>
          <w:tcPr>
            <w:tcW w:w="976" w:type="dxa"/>
            <w:shd w:val="clear" w:color="auto" w:fill="auto"/>
            <w:noWrap/>
            <w:vAlign w:val="bottom"/>
            <w:hideMark/>
          </w:tcPr>
          <w:p w14:paraId="53EE236B" w14:textId="77777777" w:rsidR="002539D5" w:rsidRPr="00F955E2" w:rsidRDefault="002539D5" w:rsidP="003968F4">
            <w:pPr>
              <w:spacing w:line="360" w:lineRule="auto"/>
              <w:jc w:val="both"/>
              <w:rPr>
                <w:rFonts w:ascii="Book Antiqua" w:eastAsia="宋体" w:hAnsi="Book Antiqua" w:cs="宋体"/>
                <w:color w:val="000000"/>
                <w:lang w:eastAsia="zh-CN"/>
              </w:rPr>
            </w:pPr>
          </w:p>
        </w:tc>
      </w:tr>
      <w:tr w:rsidR="002539D5" w:rsidRPr="00F955E2" w14:paraId="7F288355" w14:textId="77777777" w:rsidTr="00230A20">
        <w:trPr>
          <w:trHeight w:val="280"/>
        </w:trPr>
        <w:tc>
          <w:tcPr>
            <w:tcW w:w="1945" w:type="dxa"/>
            <w:shd w:val="clear" w:color="auto" w:fill="auto"/>
            <w:noWrap/>
            <w:vAlign w:val="bottom"/>
            <w:hideMark/>
          </w:tcPr>
          <w:p w14:paraId="114D696E" w14:textId="77777777" w:rsidR="002539D5" w:rsidRPr="00F955E2" w:rsidRDefault="002539D5" w:rsidP="003968F4">
            <w:pPr>
              <w:spacing w:line="360" w:lineRule="auto"/>
              <w:jc w:val="both"/>
              <w:rPr>
                <w:rFonts w:ascii="Book Antiqua" w:eastAsia="Times New Roman" w:hAnsi="Book Antiqua"/>
                <w:lang w:eastAsia="zh-CN"/>
              </w:rPr>
            </w:pPr>
          </w:p>
        </w:tc>
        <w:tc>
          <w:tcPr>
            <w:tcW w:w="1533" w:type="dxa"/>
            <w:shd w:val="clear" w:color="auto" w:fill="auto"/>
            <w:noWrap/>
            <w:vAlign w:val="bottom"/>
            <w:hideMark/>
          </w:tcPr>
          <w:p w14:paraId="61D25BEE"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Cryptogenic</w:t>
            </w:r>
          </w:p>
        </w:tc>
        <w:tc>
          <w:tcPr>
            <w:tcW w:w="1320" w:type="dxa"/>
            <w:shd w:val="clear" w:color="auto" w:fill="auto"/>
            <w:noWrap/>
            <w:vAlign w:val="bottom"/>
            <w:hideMark/>
          </w:tcPr>
          <w:p w14:paraId="5E1D916D" w14:textId="249B15F3"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1507 (5)</w:t>
            </w:r>
          </w:p>
        </w:tc>
        <w:tc>
          <w:tcPr>
            <w:tcW w:w="1320" w:type="dxa"/>
            <w:shd w:val="clear" w:color="auto" w:fill="auto"/>
            <w:noWrap/>
            <w:vAlign w:val="bottom"/>
            <w:hideMark/>
          </w:tcPr>
          <w:p w14:paraId="2F60E5E1" w14:textId="2BF65802"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712 (5)</w:t>
            </w:r>
          </w:p>
        </w:tc>
        <w:tc>
          <w:tcPr>
            <w:tcW w:w="1320" w:type="dxa"/>
            <w:shd w:val="clear" w:color="auto" w:fill="auto"/>
            <w:noWrap/>
            <w:vAlign w:val="bottom"/>
            <w:hideMark/>
          </w:tcPr>
          <w:p w14:paraId="335FB611" w14:textId="4330388D"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795 (5)</w:t>
            </w:r>
          </w:p>
        </w:tc>
        <w:tc>
          <w:tcPr>
            <w:tcW w:w="976" w:type="dxa"/>
            <w:shd w:val="clear" w:color="auto" w:fill="auto"/>
            <w:noWrap/>
            <w:vAlign w:val="bottom"/>
            <w:hideMark/>
          </w:tcPr>
          <w:p w14:paraId="79D86F08" w14:textId="77777777" w:rsidR="002539D5" w:rsidRPr="00F955E2" w:rsidRDefault="002539D5" w:rsidP="003968F4">
            <w:pPr>
              <w:spacing w:line="360" w:lineRule="auto"/>
              <w:jc w:val="both"/>
              <w:rPr>
                <w:rFonts w:ascii="Book Antiqua" w:eastAsia="宋体" w:hAnsi="Book Antiqua" w:cs="宋体"/>
                <w:color w:val="000000"/>
                <w:lang w:eastAsia="zh-CN"/>
              </w:rPr>
            </w:pPr>
          </w:p>
        </w:tc>
      </w:tr>
      <w:tr w:rsidR="002539D5" w:rsidRPr="00F955E2" w14:paraId="4DB87872" w14:textId="77777777" w:rsidTr="00230A20">
        <w:trPr>
          <w:trHeight w:val="370"/>
        </w:trPr>
        <w:tc>
          <w:tcPr>
            <w:tcW w:w="1945" w:type="dxa"/>
            <w:shd w:val="clear" w:color="auto" w:fill="auto"/>
            <w:noWrap/>
            <w:vAlign w:val="bottom"/>
            <w:hideMark/>
          </w:tcPr>
          <w:p w14:paraId="504356C7" w14:textId="77777777" w:rsidR="002539D5" w:rsidRPr="00F955E2" w:rsidRDefault="002539D5" w:rsidP="003968F4">
            <w:pPr>
              <w:spacing w:line="360" w:lineRule="auto"/>
              <w:jc w:val="both"/>
              <w:rPr>
                <w:rFonts w:ascii="Book Antiqua" w:eastAsia="Times New Roman" w:hAnsi="Book Antiqua"/>
                <w:lang w:eastAsia="zh-CN"/>
              </w:rPr>
            </w:pPr>
          </w:p>
        </w:tc>
        <w:tc>
          <w:tcPr>
            <w:tcW w:w="1533" w:type="dxa"/>
            <w:shd w:val="clear" w:color="auto" w:fill="auto"/>
            <w:noWrap/>
            <w:vAlign w:val="bottom"/>
            <w:hideMark/>
          </w:tcPr>
          <w:p w14:paraId="4264F6B8"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Others</w:t>
            </w:r>
          </w:p>
        </w:tc>
        <w:tc>
          <w:tcPr>
            <w:tcW w:w="1320" w:type="dxa"/>
            <w:shd w:val="clear" w:color="auto" w:fill="auto"/>
            <w:noWrap/>
            <w:vAlign w:val="bottom"/>
            <w:hideMark/>
          </w:tcPr>
          <w:p w14:paraId="3659D64C" w14:textId="6CA5E138"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11560 (39)</w:t>
            </w:r>
          </w:p>
        </w:tc>
        <w:tc>
          <w:tcPr>
            <w:tcW w:w="1320" w:type="dxa"/>
            <w:shd w:val="clear" w:color="auto" w:fill="auto"/>
            <w:noWrap/>
            <w:vAlign w:val="bottom"/>
            <w:hideMark/>
          </w:tcPr>
          <w:p w14:paraId="2F7EF934" w14:textId="32BE084C"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5528 (39)</w:t>
            </w:r>
          </w:p>
        </w:tc>
        <w:tc>
          <w:tcPr>
            <w:tcW w:w="2296" w:type="dxa"/>
            <w:gridSpan w:val="2"/>
            <w:shd w:val="clear" w:color="auto" w:fill="auto"/>
            <w:noWrap/>
            <w:vAlign w:val="bottom"/>
            <w:hideMark/>
          </w:tcPr>
          <w:p w14:paraId="352B0054" w14:textId="3F511544"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6032 (39)</w:t>
            </w:r>
          </w:p>
        </w:tc>
      </w:tr>
      <w:tr w:rsidR="002539D5" w:rsidRPr="00F955E2" w14:paraId="0FDA6D92" w14:textId="77777777" w:rsidTr="00230A20">
        <w:trPr>
          <w:trHeight w:val="280"/>
        </w:trPr>
        <w:tc>
          <w:tcPr>
            <w:tcW w:w="1945" w:type="dxa"/>
            <w:shd w:val="clear" w:color="auto" w:fill="auto"/>
            <w:noWrap/>
            <w:vAlign w:val="bottom"/>
            <w:hideMark/>
          </w:tcPr>
          <w:p w14:paraId="38F196C4"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Bilirubin</w:t>
            </w:r>
          </w:p>
        </w:tc>
        <w:tc>
          <w:tcPr>
            <w:tcW w:w="1533" w:type="dxa"/>
            <w:shd w:val="clear" w:color="auto" w:fill="auto"/>
            <w:noWrap/>
            <w:vAlign w:val="bottom"/>
            <w:hideMark/>
          </w:tcPr>
          <w:p w14:paraId="27319F84"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mean ± SD</w:t>
            </w:r>
          </w:p>
        </w:tc>
        <w:tc>
          <w:tcPr>
            <w:tcW w:w="1320" w:type="dxa"/>
            <w:shd w:val="clear" w:color="auto" w:fill="auto"/>
            <w:noWrap/>
            <w:vAlign w:val="bottom"/>
            <w:hideMark/>
          </w:tcPr>
          <w:p w14:paraId="35C15B47"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13.8 ± 12.5</w:t>
            </w:r>
          </w:p>
        </w:tc>
        <w:tc>
          <w:tcPr>
            <w:tcW w:w="1320" w:type="dxa"/>
            <w:shd w:val="clear" w:color="auto" w:fill="auto"/>
            <w:noWrap/>
            <w:vAlign w:val="bottom"/>
            <w:hideMark/>
          </w:tcPr>
          <w:p w14:paraId="55D781D7"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14.1 ± 12.7</w:t>
            </w:r>
          </w:p>
        </w:tc>
        <w:tc>
          <w:tcPr>
            <w:tcW w:w="1320" w:type="dxa"/>
            <w:shd w:val="clear" w:color="auto" w:fill="auto"/>
            <w:noWrap/>
            <w:vAlign w:val="bottom"/>
            <w:hideMark/>
          </w:tcPr>
          <w:p w14:paraId="479D0725"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13.4 ± 12.3</w:t>
            </w:r>
          </w:p>
        </w:tc>
        <w:tc>
          <w:tcPr>
            <w:tcW w:w="976" w:type="dxa"/>
            <w:shd w:val="clear" w:color="auto" w:fill="auto"/>
            <w:noWrap/>
            <w:vAlign w:val="bottom"/>
            <w:hideMark/>
          </w:tcPr>
          <w:p w14:paraId="6E2801D0"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0.001</w:t>
            </w:r>
          </w:p>
        </w:tc>
      </w:tr>
      <w:tr w:rsidR="002539D5" w:rsidRPr="00F955E2" w14:paraId="6DDA8E44" w14:textId="77777777" w:rsidTr="00230A20">
        <w:trPr>
          <w:trHeight w:val="280"/>
        </w:trPr>
        <w:tc>
          <w:tcPr>
            <w:tcW w:w="1945" w:type="dxa"/>
            <w:shd w:val="clear" w:color="auto" w:fill="auto"/>
            <w:noWrap/>
            <w:vAlign w:val="bottom"/>
            <w:hideMark/>
          </w:tcPr>
          <w:p w14:paraId="49AA27D2"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Creatinine</w:t>
            </w:r>
          </w:p>
        </w:tc>
        <w:tc>
          <w:tcPr>
            <w:tcW w:w="1533" w:type="dxa"/>
            <w:shd w:val="clear" w:color="auto" w:fill="auto"/>
            <w:noWrap/>
            <w:vAlign w:val="bottom"/>
            <w:hideMark/>
          </w:tcPr>
          <w:p w14:paraId="1FC67C75"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mean ± SD</w:t>
            </w:r>
          </w:p>
        </w:tc>
        <w:tc>
          <w:tcPr>
            <w:tcW w:w="1320" w:type="dxa"/>
            <w:shd w:val="clear" w:color="auto" w:fill="auto"/>
            <w:noWrap/>
            <w:vAlign w:val="bottom"/>
            <w:hideMark/>
          </w:tcPr>
          <w:p w14:paraId="1CA14DD4"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2.11 ± 1.79</w:t>
            </w:r>
          </w:p>
        </w:tc>
        <w:tc>
          <w:tcPr>
            <w:tcW w:w="1320" w:type="dxa"/>
            <w:shd w:val="clear" w:color="auto" w:fill="auto"/>
            <w:noWrap/>
            <w:vAlign w:val="bottom"/>
            <w:hideMark/>
          </w:tcPr>
          <w:p w14:paraId="73336FC4"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2.19 ± 1.81</w:t>
            </w:r>
          </w:p>
        </w:tc>
        <w:tc>
          <w:tcPr>
            <w:tcW w:w="1320" w:type="dxa"/>
            <w:shd w:val="clear" w:color="auto" w:fill="auto"/>
            <w:noWrap/>
            <w:vAlign w:val="bottom"/>
            <w:hideMark/>
          </w:tcPr>
          <w:p w14:paraId="1753A36C"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2.03 ± 1.77</w:t>
            </w:r>
          </w:p>
        </w:tc>
        <w:tc>
          <w:tcPr>
            <w:tcW w:w="976" w:type="dxa"/>
            <w:shd w:val="clear" w:color="auto" w:fill="auto"/>
            <w:noWrap/>
            <w:vAlign w:val="bottom"/>
            <w:hideMark/>
          </w:tcPr>
          <w:p w14:paraId="7EB12B64"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&lt; 0.001</w:t>
            </w:r>
          </w:p>
        </w:tc>
      </w:tr>
      <w:tr w:rsidR="002539D5" w:rsidRPr="00F955E2" w14:paraId="2FCAACDA" w14:textId="77777777" w:rsidTr="00230A20">
        <w:trPr>
          <w:trHeight w:val="280"/>
        </w:trPr>
        <w:tc>
          <w:tcPr>
            <w:tcW w:w="1945" w:type="dxa"/>
            <w:shd w:val="clear" w:color="auto" w:fill="auto"/>
            <w:noWrap/>
            <w:vAlign w:val="bottom"/>
            <w:hideMark/>
          </w:tcPr>
          <w:p w14:paraId="7490B91E"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INR</w:t>
            </w:r>
          </w:p>
        </w:tc>
        <w:tc>
          <w:tcPr>
            <w:tcW w:w="1533" w:type="dxa"/>
            <w:shd w:val="clear" w:color="auto" w:fill="auto"/>
            <w:noWrap/>
            <w:vAlign w:val="bottom"/>
            <w:hideMark/>
          </w:tcPr>
          <w:p w14:paraId="6F1A9BD2" w14:textId="137C5DC4" w:rsidR="002539D5" w:rsidRPr="00F955E2" w:rsidRDefault="002D5C37"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m</w:t>
            </w:r>
            <w:r w:rsidR="002539D5" w:rsidRPr="00F955E2">
              <w:rPr>
                <w:rFonts w:ascii="Book Antiqua" w:eastAsia="宋体" w:hAnsi="Book Antiqua" w:cs="宋体"/>
                <w:color w:val="000000"/>
                <w:lang w:eastAsia="zh-CN"/>
              </w:rPr>
              <w:t>ean ± SD</w:t>
            </w:r>
          </w:p>
        </w:tc>
        <w:tc>
          <w:tcPr>
            <w:tcW w:w="1320" w:type="dxa"/>
            <w:shd w:val="clear" w:color="auto" w:fill="auto"/>
            <w:noWrap/>
            <w:vAlign w:val="bottom"/>
            <w:hideMark/>
          </w:tcPr>
          <w:p w14:paraId="6AD8C517"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2.30 ± 1.12</w:t>
            </w:r>
          </w:p>
        </w:tc>
        <w:tc>
          <w:tcPr>
            <w:tcW w:w="1320" w:type="dxa"/>
            <w:shd w:val="clear" w:color="auto" w:fill="auto"/>
            <w:noWrap/>
            <w:vAlign w:val="bottom"/>
            <w:hideMark/>
          </w:tcPr>
          <w:p w14:paraId="190E02A9"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2.29 ± 1.15</w:t>
            </w:r>
          </w:p>
        </w:tc>
        <w:tc>
          <w:tcPr>
            <w:tcW w:w="1320" w:type="dxa"/>
            <w:shd w:val="clear" w:color="auto" w:fill="auto"/>
            <w:noWrap/>
            <w:vAlign w:val="bottom"/>
            <w:hideMark/>
          </w:tcPr>
          <w:p w14:paraId="4988D83F"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2.30 ± 1.08</w:t>
            </w:r>
          </w:p>
        </w:tc>
        <w:tc>
          <w:tcPr>
            <w:tcW w:w="976" w:type="dxa"/>
            <w:shd w:val="clear" w:color="auto" w:fill="auto"/>
            <w:noWrap/>
            <w:vAlign w:val="bottom"/>
            <w:hideMark/>
          </w:tcPr>
          <w:p w14:paraId="21DCD456" w14:textId="02F1BEE8"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&lt;</w:t>
            </w:r>
            <w:r w:rsidR="002D5C37" w:rsidRPr="00F955E2">
              <w:rPr>
                <w:rFonts w:ascii="Book Antiqua" w:eastAsia="宋体" w:hAnsi="Book Antiqua" w:cs="宋体"/>
                <w:color w:val="000000"/>
                <w:lang w:eastAsia="zh-CN"/>
              </w:rPr>
              <w:t xml:space="preserve"> </w:t>
            </w:r>
            <w:r w:rsidRPr="00F955E2">
              <w:rPr>
                <w:rFonts w:ascii="Book Antiqua" w:eastAsia="宋体" w:hAnsi="Book Antiqua" w:cs="宋体"/>
                <w:color w:val="000000"/>
                <w:lang w:eastAsia="zh-CN"/>
              </w:rPr>
              <w:t>0.001</w:t>
            </w:r>
          </w:p>
        </w:tc>
      </w:tr>
      <w:tr w:rsidR="002539D5" w:rsidRPr="00F955E2" w14:paraId="141F1DE5" w14:textId="77777777" w:rsidTr="00230A20">
        <w:trPr>
          <w:trHeight w:val="280"/>
        </w:trPr>
        <w:tc>
          <w:tcPr>
            <w:tcW w:w="1945" w:type="dxa"/>
            <w:shd w:val="clear" w:color="auto" w:fill="auto"/>
            <w:noWrap/>
            <w:vAlign w:val="bottom"/>
            <w:hideMark/>
          </w:tcPr>
          <w:p w14:paraId="0D55F739" w14:textId="08519C01"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Encephalopathy</w:t>
            </w:r>
            <w:r w:rsidR="005F2C1F" w:rsidRPr="00F955E2">
              <w:rPr>
                <w:rFonts w:ascii="Book Antiqua" w:eastAsia="宋体" w:hAnsi="Book Antiqua" w:cs="宋体"/>
                <w:color w:val="000000"/>
                <w:lang w:eastAsia="zh-CN"/>
              </w:rPr>
              <w:t xml:space="preserve">, </w:t>
            </w:r>
            <w:r w:rsidR="005F2C1F" w:rsidRPr="00F955E2">
              <w:rPr>
                <w:rFonts w:ascii="Book Antiqua" w:eastAsia="宋体" w:hAnsi="Book Antiqua" w:cs="宋体"/>
                <w:i/>
                <w:iCs/>
                <w:color w:val="000000"/>
                <w:lang w:eastAsia="zh-CN"/>
              </w:rPr>
              <w:t>n</w:t>
            </w:r>
            <w:r w:rsidR="005F2C1F" w:rsidRPr="00F955E2">
              <w:rPr>
                <w:rFonts w:ascii="Book Antiqua" w:eastAsia="宋体" w:hAnsi="Book Antiqua" w:cs="宋体"/>
                <w:color w:val="000000"/>
                <w:lang w:eastAsia="zh-CN"/>
              </w:rPr>
              <w:t xml:space="preserve"> (%)</w:t>
            </w:r>
          </w:p>
        </w:tc>
        <w:tc>
          <w:tcPr>
            <w:tcW w:w="1533" w:type="dxa"/>
            <w:shd w:val="clear" w:color="auto" w:fill="auto"/>
            <w:noWrap/>
            <w:vAlign w:val="bottom"/>
            <w:hideMark/>
          </w:tcPr>
          <w:p w14:paraId="35F9F8E2"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Grade 3-4</w:t>
            </w:r>
          </w:p>
        </w:tc>
        <w:tc>
          <w:tcPr>
            <w:tcW w:w="1320" w:type="dxa"/>
            <w:shd w:val="clear" w:color="auto" w:fill="auto"/>
            <w:noWrap/>
            <w:vAlign w:val="bottom"/>
            <w:hideMark/>
          </w:tcPr>
          <w:p w14:paraId="51CDD243" w14:textId="24A99A63"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7088 (24)</w:t>
            </w:r>
          </w:p>
        </w:tc>
        <w:tc>
          <w:tcPr>
            <w:tcW w:w="1320" w:type="dxa"/>
            <w:shd w:val="clear" w:color="auto" w:fill="auto"/>
            <w:noWrap/>
            <w:vAlign w:val="bottom"/>
            <w:hideMark/>
          </w:tcPr>
          <w:p w14:paraId="60083E36" w14:textId="199482C9"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3544 (25)</w:t>
            </w:r>
          </w:p>
        </w:tc>
        <w:tc>
          <w:tcPr>
            <w:tcW w:w="1320" w:type="dxa"/>
            <w:shd w:val="clear" w:color="auto" w:fill="auto"/>
            <w:noWrap/>
            <w:vAlign w:val="bottom"/>
            <w:hideMark/>
          </w:tcPr>
          <w:p w14:paraId="374790B5" w14:textId="716A230C"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3544 (23)</w:t>
            </w:r>
          </w:p>
        </w:tc>
        <w:tc>
          <w:tcPr>
            <w:tcW w:w="976" w:type="dxa"/>
            <w:shd w:val="clear" w:color="auto" w:fill="auto"/>
            <w:noWrap/>
            <w:vAlign w:val="bottom"/>
            <w:hideMark/>
          </w:tcPr>
          <w:p w14:paraId="4F874998" w14:textId="4853CD83"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&lt;</w:t>
            </w:r>
            <w:r w:rsidR="008207C5" w:rsidRPr="00F955E2">
              <w:rPr>
                <w:rFonts w:ascii="Book Antiqua" w:eastAsia="宋体" w:hAnsi="Book Antiqua" w:cs="宋体"/>
                <w:color w:val="000000"/>
                <w:lang w:eastAsia="zh-CN"/>
              </w:rPr>
              <w:t xml:space="preserve"> </w:t>
            </w:r>
            <w:r w:rsidRPr="00F955E2">
              <w:rPr>
                <w:rFonts w:ascii="Book Antiqua" w:eastAsia="宋体" w:hAnsi="Book Antiqua" w:cs="宋体"/>
                <w:color w:val="000000"/>
                <w:lang w:eastAsia="zh-CN"/>
              </w:rPr>
              <w:t>0.001</w:t>
            </w:r>
          </w:p>
        </w:tc>
      </w:tr>
      <w:tr w:rsidR="002539D5" w:rsidRPr="00F955E2" w14:paraId="16132CE4" w14:textId="77777777" w:rsidTr="00230A20">
        <w:trPr>
          <w:trHeight w:val="280"/>
        </w:trPr>
        <w:tc>
          <w:tcPr>
            <w:tcW w:w="1945" w:type="dxa"/>
            <w:shd w:val="clear" w:color="auto" w:fill="auto"/>
            <w:noWrap/>
            <w:vAlign w:val="bottom"/>
            <w:hideMark/>
          </w:tcPr>
          <w:p w14:paraId="08CA8D39" w14:textId="5628B7FF"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Respiration</w:t>
            </w:r>
            <w:r w:rsidR="00CC5AD1" w:rsidRPr="00F955E2">
              <w:rPr>
                <w:rFonts w:ascii="Book Antiqua" w:eastAsia="宋体" w:hAnsi="Book Antiqua" w:cs="宋体"/>
                <w:color w:val="000000"/>
                <w:lang w:eastAsia="zh-CN"/>
              </w:rPr>
              <w:t>,</w:t>
            </w:r>
            <w:r w:rsidR="00991911" w:rsidRPr="00F955E2">
              <w:rPr>
                <w:rFonts w:ascii="Book Antiqua" w:eastAsia="宋体" w:hAnsi="Book Antiqua" w:cs="宋体"/>
                <w:color w:val="000000"/>
                <w:lang w:eastAsia="zh-CN"/>
              </w:rPr>
              <w:t xml:space="preserve"> </w:t>
            </w:r>
            <w:r w:rsidR="00991911" w:rsidRPr="00F955E2">
              <w:rPr>
                <w:rFonts w:ascii="Book Antiqua" w:eastAsia="宋体" w:hAnsi="Book Antiqua" w:cs="宋体"/>
                <w:i/>
                <w:iCs/>
                <w:color w:val="000000"/>
                <w:lang w:eastAsia="zh-CN"/>
              </w:rPr>
              <w:t>n</w:t>
            </w:r>
            <w:r w:rsidR="00991911" w:rsidRPr="00F955E2">
              <w:rPr>
                <w:rFonts w:ascii="Book Antiqua" w:eastAsia="宋体" w:hAnsi="Book Antiqua" w:cs="宋体"/>
                <w:color w:val="000000"/>
                <w:lang w:eastAsia="zh-CN"/>
              </w:rPr>
              <w:t xml:space="preserve"> (%)</w:t>
            </w:r>
          </w:p>
        </w:tc>
        <w:tc>
          <w:tcPr>
            <w:tcW w:w="1533" w:type="dxa"/>
            <w:shd w:val="clear" w:color="auto" w:fill="auto"/>
            <w:noWrap/>
            <w:vAlign w:val="bottom"/>
            <w:hideMark/>
          </w:tcPr>
          <w:p w14:paraId="5D986B91"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Yes</w:t>
            </w:r>
          </w:p>
        </w:tc>
        <w:tc>
          <w:tcPr>
            <w:tcW w:w="1320" w:type="dxa"/>
            <w:shd w:val="clear" w:color="auto" w:fill="auto"/>
            <w:noWrap/>
            <w:vAlign w:val="bottom"/>
            <w:hideMark/>
          </w:tcPr>
          <w:p w14:paraId="3B638BCB" w14:textId="0FCF6EE2"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1598 (5)</w:t>
            </w:r>
          </w:p>
        </w:tc>
        <w:tc>
          <w:tcPr>
            <w:tcW w:w="1320" w:type="dxa"/>
            <w:shd w:val="clear" w:color="auto" w:fill="auto"/>
            <w:noWrap/>
            <w:vAlign w:val="bottom"/>
            <w:hideMark/>
          </w:tcPr>
          <w:p w14:paraId="74F6B6B8" w14:textId="23DDA0C1"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799 (6)</w:t>
            </w:r>
          </w:p>
        </w:tc>
        <w:tc>
          <w:tcPr>
            <w:tcW w:w="1320" w:type="dxa"/>
            <w:shd w:val="clear" w:color="auto" w:fill="auto"/>
            <w:noWrap/>
            <w:vAlign w:val="bottom"/>
            <w:hideMark/>
          </w:tcPr>
          <w:p w14:paraId="37CCB817" w14:textId="086CDEFD"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799 (5)</w:t>
            </w:r>
          </w:p>
        </w:tc>
        <w:tc>
          <w:tcPr>
            <w:tcW w:w="976" w:type="dxa"/>
            <w:shd w:val="clear" w:color="auto" w:fill="auto"/>
            <w:noWrap/>
            <w:vAlign w:val="bottom"/>
            <w:hideMark/>
          </w:tcPr>
          <w:p w14:paraId="43BF1EF3"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0.03</w:t>
            </w:r>
          </w:p>
        </w:tc>
      </w:tr>
      <w:tr w:rsidR="002539D5" w:rsidRPr="00F955E2" w14:paraId="570A70B4" w14:textId="77777777" w:rsidTr="00230A20">
        <w:trPr>
          <w:trHeight w:val="280"/>
        </w:trPr>
        <w:tc>
          <w:tcPr>
            <w:tcW w:w="1945" w:type="dxa"/>
            <w:shd w:val="clear" w:color="auto" w:fill="auto"/>
            <w:noWrap/>
            <w:vAlign w:val="bottom"/>
            <w:hideMark/>
          </w:tcPr>
          <w:p w14:paraId="78ADEDC8" w14:textId="535B377D"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Circulatory</w:t>
            </w:r>
            <w:r w:rsidR="00CC5AD1" w:rsidRPr="00F955E2">
              <w:rPr>
                <w:rFonts w:ascii="Book Antiqua" w:eastAsia="宋体" w:hAnsi="Book Antiqua" w:cs="宋体"/>
                <w:color w:val="000000"/>
                <w:lang w:eastAsia="zh-CN"/>
              </w:rPr>
              <w:t xml:space="preserve">, </w:t>
            </w:r>
            <w:r w:rsidR="00CC5AD1" w:rsidRPr="00F955E2">
              <w:rPr>
                <w:rFonts w:ascii="Book Antiqua" w:eastAsia="宋体" w:hAnsi="Book Antiqua" w:cs="宋体"/>
                <w:i/>
                <w:iCs/>
                <w:color w:val="000000"/>
                <w:lang w:eastAsia="zh-CN"/>
              </w:rPr>
              <w:t>n</w:t>
            </w:r>
            <w:r w:rsidR="00CC5AD1" w:rsidRPr="00F955E2">
              <w:rPr>
                <w:rFonts w:ascii="Book Antiqua" w:eastAsia="宋体" w:hAnsi="Book Antiqua" w:cs="宋体"/>
                <w:color w:val="000000"/>
                <w:lang w:eastAsia="zh-CN"/>
              </w:rPr>
              <w:t xml:space="preserve"> (%)</w:t>
            </w:r>
          </w:p>
        </w:tc>
        <w:tc>
          <w:tcPr>
            <w:tcW w:w="1533" w:type="dxa"/>
            <w:shd w:val="clear" w:color="auto" w:fill="auto"/>
            <w:noWrap/>
            <w:vAlign w:val="bottom"/>
            <w:hideMark/>
          </w:tcPr>
          <w:p w14:paraId="43881262"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Yes</w:t>
            </w:r>
          </w:p>
        </w:tc>
        <w:tc>
          <w:tcPr>
            <w:tcW w:w="1320" w:type="dxa"/>
            <w:shd w:val="clear" w:color="auto" w:fill="auto"/>
            <w:noWrap/>
            <w:vAlign w:val="bottom"/>
            <w:hideMark/>
          </w:tcPr>
          <w:p w14:paraId="563615D6" w14:textId="53B33F5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2684 (9)</w:t>
            </w:r>
          </w:p>
        </w:tc>
        <w:tc>
          <w:tcPr>
            <w:tcW w:w="1320" w:type="dxa"/>
            <w:shd w:val="clear" w:color="auto" w:fill="auto"/>
            <w:noWrap/>
            <w:vAlign w:val="bottom"/>
            <w:hideMark/>
          </w:tcPr>
          <w:p w14:paraId="73F0A395" w14:textId="1E91C59F"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1342 (10)</w:t>
            </w:r>
          </w:p>
        </w:tc>
        <w:tc>
          <w:tcPr>
            <w:tcW w:w="1320" w:type="dxa"/>
            <w:shd w:val="clear" w:color="auto" w:fill="auto"/>
            <w:noWrap/>
            <w:vAlign w:val="bottom"/>
            <w:hideMark/>
          </w:tcPr>
          <w:p w14:paraId="71C07A18" w14:textId="59573682"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1342 (9)</w:t>
            </w:r>
          </w:p>
        </w:tc>
        <w:tc>
          <w:tcPr>
            <w:tcW w:w="976" w:type="dxa"/>
            <w:shd w:val="clear" w:color="auto" w:fill="auto"/>
            <w:noWrap/>
            <w:vAlign w:val="bottom"/>
            <w:hideMark/>
          </w:tcPr>
          <w:p w14:paraId="0018EB60"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0.005</w:t>
            </w:r>
          </w:p>
        </w:tc>
      </w:tr>
      <w:tr w:rsidR="002539D5" w:rsidRPr="00F955E2" w14:paraId="02026CAD" w14:textId="77777777" w:rsidTr="00230A20">
        <w:trPr>
          <w:trHeight w:val="280"/>
        </w:trPr>
        <w:tc>
          <w:tcPr>
            <w:tcW w:w="1945" w:type="dxa"/>
            <w:shd w:val="clear" w:color="auto" w:fill="auto"/>
            <w:noWrap/>
            <w:vAlign w:val="bottom"/>
            <w:hideMark/>
          </w:tcPr>
          <w:p w14:paraId="46929763"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lastRenderedPageBreak/>
              <w:t>MELD-Na</w:t>
            </w:r>
          </w:p>
        </w:tc>
        <w:tc>
          <w:tcPr>
            <w:tcW w:w="1533" w:type="dxa"/>
            <w:shd w:val="clear" w:color="auto" w:fill="auto"/>
            <w:noWrap/>
            <w:vAlign w:val="bottom"/>
            <w:hideMark/>
          </w:tcPr>
          <w:p w14:paraId="00C68AF5" w14:textId="0298A76F" w:rsidR="002539D5" w:rsidRPr="00F955E2" w:rsidRDefault="00305B5D"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m</w:t>
            </w:r>
            <w:r w:rsidR="002539D5" w:rsidRPr="00F955E2">
              <w:rPr>
                <w:rFonts w:ascii="Book Antiqua" w:eastAsia="宋体" w:hAnsi="Book Antiqua" w:cs="宋体"/>
                <w:color w:val="000000"/>
                <w:lang w:eastAsia="zh-CN"/>
              </w:rPr>
              <w:t>ean ± SD</w:t>
            </w:r>
          </w:p>
        </w:tc>
        <w:tc>
          <w:tcPr>
            <w:tcW w:w="1320" w:type="dxa"/>
            <w:shd w:val="clear" w:color="auto" w:fill="auto"/>
            <w:noWrap/>
            <w:vAlign w:val="bottom"/>
            <w:hideMark/>
          </w:tcPr>
          <w:p w14:paraId="5BCD923F"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29.9 ± 8.1</w:t>
            </w:r>
          </w:p>
        </w:tc>
        <w:tc>
          <w:tcPr>
            <w:tcW w:w="1320" w:type="dxa"/>
            <w:shd w:val="clear" w:color="auto" w:fill="auto"/>
            <w:noWrap/>
            <w:vAlign w:val="bottom"/>
            <w:hideMark/>
          </w:tcPr>
          <w:p w14:paraId="78707265"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30.2 ± 8.2</w:t>
            </w:r>
          </w:p>
        </w:tc>
        <w:tc>
          <w:tcPr>
            <w:tcW w:w="1320" w:type="dxa"/>
            <w:shd w:val="clear" w:color="auto" w:fill="auto"/>
            <w:noWrap/>
            <w:vAlign w:val="bottom"/>
            <w:hideMark/>
          </w:tcPr>
          <w:p w14:paraId="0CE18D7F"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29.7 ± 8.0</w:t>
            </w:r>
          </w:p>
        </w:tc>
        <w:tc>
          <w:tcPr>
            <w:tcW w:w="976" w:type="dxa"/>
            <w:shd w:val="clear" w:color="auto" w:fill="auto"/>
            <w:noWrap/>
            <w:vAlign w:val="bottom"/>
            <w:hideMark/>
          </w:tcPr>
          <w:p w14:paraId="43FDFDE7" w14:textId="51FFE345"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&lt;</w:t>
            </w:r>
            <w:r w:rsidR="008207C5" w:rsidRPr="00F955E2">
              <w:rPr>
                <w:rFonts w:ascii="Book Antiqua" w:eastAsia="宋体" w:hAnsi="Book Antiqua" w:cs="宋体"/>
                <w:color w:val="000000"/>
                <w:lang w:eastAsia="zh-CN"/>
              </w:rPr>
              <w:t xml:space="preserve"> </w:t>
            </w:r>
            <w:r w:rsidRPr="00F955E2">
              <w:rPr>
                <w:rFonts w:ascii="Book Antiqua" w:eastAsia="宋体" w:hAnsi="Book Antiqua" w:cs="宋体"/>
                <w:color w:val="000000"/>
                <w:lang w:eastAsia="zh-CN"/>
              </w:rPr>
              <w:t>0.001</w:t>
            </w:r>
          </w:p>
        </w:tc>
      </w:tr>
      <w:tr w:rsidR="002539D5" w:rsidRPr="00F955E2" w14:paraId="449CA860" w14:textId="77777777" w:rsidTr="00230A20">
        <w:trPr>
          <w:trHeight w:val="280"/>
        </w:trPr>
        <w:tc>
          <w:tcPr>
            <w:tcW w:w="1945" w:type="dxa"/>
            <w:shd w:val="clear" w:color="auto" w:fill="auto"/>
            <w:noWrap/>
            <w:vAlign w:val="bottom"/>
            <w:hideMark/>
          </w:tcPr>
          <w:p w14:paraId="320FCF96"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Albumin</w:t>
            </w:r>
          </w:p>
        </w:tc>
        <w:tc>
          <w:tcPr>
            <w:tcW w:w="1533" w:type="dxa"/>
            <w:shd w:val="clear" w:color="auto" w:fill="auto"/>
            <w:noWrap/>
            <w:vAlign w:val="bottom"/>
            <w:hideMark/>
          </w:tcPr>
          <w:p w14:paraId="239B83D0" w14:textId="247AF6F4" w:rsidR="002539D5" w:rsidRPr="00F955E2" w:rsidRDefault="00305B5D"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m</w:t>
            </w:r>
            <w:r w:rsidR="002539D5" w:rsidRPr="00F955E2">
              <w:rPr>
                <w:rFonts w:ascii="Book Antiqua" w:eastAsia="宋体" w:hAnsi="Book Antiqua" w:cs="宋体"/>
                <w:color w:val="000000"/>
                <w:lang w:eastAsia="zh-CN"/>
              </w:rPr>
              <w:t>ean ± SD</w:t>
            </w:r>
          </w:p>
        </w:tc>
        <w:tc>
          <w:tcPr>
            <w:tcW w:w="1320" w:type="dxa"/>
            <w:shd w:val="clear" w:color="auto" w:fill="auto"/>
            <w:noWrap/>
            <w:vAlign w:val="bottom"/>
            <w:hideMark/>
          </w:tcPr>
          <w:p w14:paraId="201C96A2"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3.10 ± 0.74</w:t>
            </w:r>
          </w:p>
        </w:tc>
        <w:tc>
          <w:tcPr>
            <w:tcW w:w="1320" w:type="dxa"/>
            <w:shd w:val="clear" w:color="auto" w:fill="auto"/>
            <w:noWrap/>
            <w:vAlign w:val="bottom"/>
            <w:hideMark/>
          </w:tcPr>
          <w:p w14:paraId="03CB970D"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3.12 ± 0.74</w:t>
            </w:r>
          </w:p>
        </w:tc>
        <w:tc>
          <w:tcPr>
            <w:tcW w:w="1320" w:type="dxa"/>
            <w:shd w:val="clear" w:color="auto" w:fill="auto"/>
            <w:noWrap/>
            <w:vAlign w:val="bottom"/>
            <w:hideMark/>
          </w:tcPr>
          <w:p w14:paraId="346E8B2A"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3.08 ± 0.74</w:t>
            </w:r>
          </w:p>
        </w:tc>
        <w:tc>
          <w:tcPr>
            <w:tcW w:w="976" w:type="dxa"/>
            <w:shd w:val="clear" w:color="auto" w:fill="auto"/>
            <w:noWrap/>
            <w:vAlign w:val="bottom"/>
            <w:hideMark/>
          </w:tcPr>
          <w:p w14:paraId="0FDDA201" w14:textId="60BEAF3F"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&lt;</w:t>
            </w:r>
            <w:r w:rsidR="008207C5" w:rsidRPr="00F955E2">
              <w:rPr>
                <w:rFonts w:ascii="Book Antiqua" w:eastAsia="宋体" w:hAnsi="Book Antiqua" w:cs="宋体"/>
                <w:color w:val="000000"/>
                <w:lang w:eastAsia="zh-CN"/>
              </w:rPr>
              <w:t xml:space="preserve"> </w:t>
            </w:r>
            <w:r w:rsidRPr="00F955E2">
              <w:rPr>
                <w:rFonts w:ascii="Book Antiqua" w:eastAsia="宋体" w:hAnsi="Book Antiqua" w:cs="宋体"/>
                <w:color w:val="000000"/>
                <w:lang w:eastAsia="zh-CN"/>
              </w:rPr>
              <w:t>0.001</w:t>
            </w:r>
          </w:p>
        </w:tc>
      </w:tr>
      <w:tr w:rsidR="002539D5" w:rsidRPr="00F955E2" w14:paraId="30F8C197" w14:textId="77777777" w:rsidTr="00230A20">
        <w:trPr>
          <w:trHeight w:val="280"/>
        </w:trPr>
        <w:tc>
          <w:tcPr>
            <w:tcW w:w="1945" w:type="dxa"/>
            <w:shd w:val="clear" w:color="auto" w:fill="auto"/>
            <w:noWrap/>
            <w:vAlign w:val="bottom"/>
            <w:hideMark/>
          </w:tcPr>
          <w:p w14:paraId="48F44490" w14:textId="06CA0809"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Ascites</w:t>
            </w:r>
            <w:r w:rsidR="00D32C90" w:rsidRPr="00F955E2">
              <w:rPr>
                <w:rFonts w:ascii="Book Antiqua" w:eastAsia="宋体" w:hAnsi="Book Antiqua" w:cs="宋体"/>
                <w:color w:val="000000"/>
                <w:lang w:eastAsia="zh-CN"/>
              </w:rPr>
              <w:t xml:space="preserve">, </w:t>
            </w:r>
            <w:r w:rsidR="00D32C90" w:rsidRPr="00F955E2">
              <w:rPr>
                <w:rFonts w:ascii="Book Antiqua" w:eastAsia="宋体" w:hAnsi="Book Antiqua" w:cs="宋体"/>
                <w:i/>
                <w:iCs/>
                <w:color w:val="000000"/>
                <w:lang w:eastAsia="zh-CN"/>
              </w:rPr>
              <w:t>n</w:t>
            </w:r>
            <w:r w:rsidR="00D32C90" w:rsidRPr="00F955E2">
              <w:rPr>
                <w:rFonts w:ascii="Book Antiqua" w:eastAsia="宋体" w:hAnsi="Book Antiqua" w:cs="宋体"/>
                <w:color w:val="000000"/>
                <w:lang w:eastAsia="zh-CN"/>
              </w:rPr>
              <w:t xml:space="preserve"> (%)</w:t>
            </w:r>
          </w:p>
        </w:tc>
        <w:tc>
          <w:tcPr>
            <w:tcW w:w="1533" w:type="dxa"/>
            <w:shd w:val="clear" w:color="auto" w:fill="auto"/>
            <w:noWrap/>
            <w:vAlign w:val="bottom"/>
            <w:hideMark/>
          </w:tcPr>
          <w:p w14:paraId="5DF73269"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Moderate</w:t>
            </w:r>
          </w:p>
        </w:tc>
        <w:tc>
          <w:tcPr>
            <w:tcW w:w="1320" w:type="dxa"/>
            <w:shd w:val="clear" w:color="auto" w:fill="auto"/>
            <w:noWrap/>
            <w:vAlign w:val="bottom"/>
            <w:hideMark/>
          </w:tcPr>
          <w:p w14:paraId="6F55C7C6" w14:textId="01D2F99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13357 (45)</w:t>
            </w:r>
          </w:p>
        </w:tc>
        <w:tc>
          <w:tcPr>
            <w:tcW w:w="1320" w:type="dxa"/>
            <w:shd w:val="clear" w:color="auto" w:fill="auto"/>
            <w:noWrap/>
            <w:vAlign w:val="bottom"/>
            <w:hideMark/>
          </w:tcPr>
          <w:p w14:paraId="48DDEAC5" w14:textId="15BDB999"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6456 (46)</w:t>
            </w:r>
          </w:p>
        </w:tc>
        <w:tc>
          <w:tcPr>
            <w:tcW w:w="1320" w:type="dxa"/>
            <w:shd w:val="clear" w:color="auto" w:fill="auto"/>
            <w:noWrap/>
            <w:vAlign w:val="bottom"/>
            <w:hideMark/>
          </w:tcPr>
          <w:p w14:paraId="04845A84" w14:textId="2A85EEB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6901 (44)</w:t>
            </w:r>
          </w:p>
        </w:tc>
        <w:tc>
          <w:tcPr>
            <w:tcW w:w="976" w:type="dxa"/>
            <w:shd w:val="clear" w:color="auto" w:fill="auto"/>
            <w:noWrap/>
            <w:vAlign w:val="bottom"/>
            <w:hideMark/>
          </w:tcPr>
          <w:p w14:paraId="64913059" w14:textId="77777777" w:rsidR="002539D5" w:rsidRPr="00F955E2" w:rsidRDefault="002539D5" w:rsidP="003968F4">
            <w:pPr>
              <w:spacing w:line="360" w:lineRule="auto"/>
              <w:jc w:val="both"/>
              <w:rPr>
                <w:rFonts w:ascii="Book Antiqua" w:eastAsia="宋体" w:hAnsi="Book Antiqua" w:cs="宋体"/>
                <w:color w:val="000000"/>
                <w:lang w:eastAsia="zh-CN"/>
              </w:rPr>
            </w:pPr>
            <w:r w:rsidRPr="00F955E2">
              <w:rPr>
                <w:rFonts w:ascii="Book Antiqua" w:eastAsia="宋体" w:hAnsi="Book Antiqua" w:cs="宋体"/>
                <w:color w:val="000000"/>
                <w:lang w:eastAsia="zh-CN"/>
              </w:rPr>
              <w:t>0.02</w:t>
            </w:r>
          </w:p>
        </w:tc>
      </w:tr>
    </w:tbl>
    <w:p w14:paraId="0E7AACA7" w14:textId="2F96B0A5" w:rsidR="00DC1313" w:rsidRPr="00F955E2" w:rsidRDefault="00E077AC" w:rsidP="00491549">
      <w:pPr>
        <w:spacing w:line="360" w:lineRule="auto"/>
        <w:jc w:val="both"/>
        <w:rPr>
          <w:rFonts w:ascii="Book Antiqua" w:hAnsi="Book Antiqua"/>
          <w:b/>
        </w:rPr>
      </w:pPr>
      <w:r w:rsidRPr="00F955E2">
        <w:rPr>
          <w:rFonts w:ascii="Book Antiqua" w:eastAsia="宋体" w:hAnsi="Book Antiqua" w:cs="宋体"/>
          <w:color w:val="000000"/>
          <w:lang w:eastAsia="zh-CN"/>
        </w:rPr>
        <w:t xml:space="preserve">INR: </w:t>
      </w:r>
      <w:r w:rsidR="00AB1906" w:rsidRPr="00F955E2">
        <w:rPr>
          <w:rFonts w:ascii="Book Antiqua" w:eastAsia="Book Antiqua" w:hAnsi="Book Antiqua" w:cs="Book Antiqua"/>
          <w:color w:val="000000"/>
        </w:rPr>
        <w:t>I</w:t>
      </w:r>
      <w:r w:rsidR="00AA5328" w:rsidRPr="00F955E2">
        <w:rPr>
          <w:rFonts w:ascii="Book Antiqua" w:eastAsia="Book Antiqua" w:hAnsi="Book Antiqua" w:cs="Book Antiqua"/>
          <w:color w:val="000000"/>
        </w:rPr>
        <w:t xml:space="preserve">nternational normalized ratio; </w:t>
      </w:r>
      <w:r w:rsidR="00B473D0" w:rsidRPr="00F955E2">
        <w:rPr>
          <w:rFonts w:ascii="Book Antiqua" w:eastAsia="宋体" w:hAnsi="Book Antiqua" w:cs="宋体"/>
          <w:color w:val="000000"/>
          <w:lang w:eastAsia="zh-CN"/>
        </w:rPr>
        <w:t>EASL-CLIF:</w:t>
      </w:r>
      <w:r w:rsidR="00730F24" w:rsidRPr="00F955E2">
        <w:rPr>
          <w:rFonts w:ascii="Book Antiqua" w:eastAsia="宋体" w:hAnsi="Book Antiqua" w:cs="宋体"/>
          <w:color w:val="000000"/>
          <w:lang w:eastAsia="zh-CN"/>
        </w:rPr>
        <w:t xml:space="preserve"> </w:t>
      </w:r>
      <w:r w:rsidR="00730F24" w:rsidRPr="00F955E2">
        <w:rPr>
          <w:rFonts w:ascii="Book Antiqua" w:eastAsia="Book Antiqua" w:hAnsi="Book Antiqua" w:cs="Book Antiqua"/>
          <w:color w:val="000000"/>
        </w:rPr>
        <w:t>European Association for the Study of the Liver-Chronic Liver Failure Consortium;</w:t>
      </w:r>
      <w:r w:rsidR="00B473D0" w:rsidRPr="00F955E2">
        <w:rPr>
          <w:rFonts w:ascii="Book Antiqua" w:eastAsia="宋体" w:hAnsi="Book Antiqua" w:cs="宋体"/>
          <w:b/>
          <w:bCs/>
          <w:color w:val="000000"/>
          <w:lang w:eastAsia="zh-CN"/>
        </w:rPr>
        <w:t xml:space="preserve"> </w:t>
      </w:r>
      <w:proofErr w:type="spellStart"/>
      <w:r w:rsidR="00773585" w:rsidRPr="00F955E2">
        <w:rPr>
          <w:rFonts w:ascii="Book Antiqua" w:eastAsia="宋体" w:hAnsi="Book Antiqua" w:cs="宋体"/>
          <w:color w:val="000000"/>
          <w:lang w:eastAsia="zh-CN"/>
        </w:rPr>
        <w:t>mEACLF</w:t>
      </w:r>
      <w:proofErr w:type="spellEnd"/>
      <w:r w:rsidR="00773585" w:rsidRPr="00F955E2">
        <w:rPr>
          <w:rFonts w:ascii="Book Antiqua" w:eastAsia="宋体" w:hAnsi="Book Antiqua" w:cs="宋体"/>
          <w:color w:val="000000"/>
          <w:lang w:eastAsia="zh-CN"/>
        </w:rPr>
        <w:t xml:space="preserve">: </w:t>
      </w:r>
      <w:r w:rsidR="002D0F8A" w:rsidRPr="00F955E2">
        <w:rPr>
          <w:rFonts w:ascii="Book Antiqua" w:eastAsia="Book Antiqua" w:hAnsi="Book Antiqua" w:cs="Book Antiqua"/>
          <w:color w:val="000000"/>
        </w:rPr>
        <w:t>Modified EASL-CLIF</w:t>
      </w:r>
      <w:r w:rsidR="00B252AE" w:rsidRPr="00F955E2">
        <w:rPr>
          <w:rFonts w:ascii="Book Antiqua" w:eastAsia="Book Antiqua" w:hAnsi="Book Antiqua" w:cs="Book Antiqua"/>
          <w:color w:val="000000"/>
        </w:rPr>
        <w:t>; HCV:</w:t>
      </w:r>
      <w:r w:rsidR="00D23DA9" w:rsidRPr="00F955E2">
        <w:rPr>
          <w:rFonts w:ascii="Book Antiqua" w:eastAsia="Book Antiqua" w:hAnsi="Book Antiqua" w:cs="Book Antiqua"/>
          <w:color w:val="000000"/>
        </w:rPr>
        <w:t xml:space="preserve"> </w:t>
      </w:r>
      <w:r w:rsidR="00F54512" w:rsidRPr="00F955E2">
        <w:rPr>
          <w:rFonts w:ascii="Book Antiqua" w:eastAsia="Book Antiqua" w:hAnsi="Book Antiqua" w:cs="Book Antiqua"/>
          <w:color w:val="000000"/>
        </w:rPr>
        <w:t>H</w:t>
      </w:r>
      <w:r w:rsidR="00D23DA9" w:rsidRPr="00F955E2">
        <w:rPr>
          <w:rFonts w:ascii="Book Antiqua" w:eastAsia="Book Antiqua" w:hAnsi="Book Antiqua" w:cs="Book Antiqua"/>
          <w:color w:val="000000"/>
        </w:rPr>
        <w:t>epatitis C virus</w:t>
      </w:r>
      <w:r w:rsidR="000260BE" w:rsidRPr="00F955E2">
        <w:rPr>
          <w:rFonts w:ascii="Book Antiqua" w:eastAsia="Book Antiqua" w:hAnsi="Book Antiqua" w:cs="Book Antiqua"/>
          <w:color w:val="000000"/>
        </w:rPr>
        <w:t xml:space="preserve">; MELD: </w:t>
      </w:r>
      <w:r w:rsidR="00EA050D" w:rsidRPr="00F955E2">
        <w:rPr>
          <w:rFonts w:ascii="Book Antiqua" w:eastAsia="Book Antiqua" w:hAnsi="Book Antiqua" w:cs="Book Antiqua"/>
          <w:color w:val="000000"/>
        </w:rPr>
        <w:t>Model for End-stage Liver Disease</w:t>
      </w:r>
      <w:r w:rsidR="000260BE" w:rsidRPr="00F955E2">
        <w:rPr>
          <w:rFonts w:ascii="Book Antiqua" w:eastAsia="Book Antiqua" w:hAnsi="Book Antiqua" w:cs="Book Antiqua"/>
          <w:color w:val="000000"/>
        </w:rPr>
        <w:t>.</w:t>
      </w:r>
    </w:p>
    <w:p w14:paraId="133E45A8" w14:textId="49EA6B6B" w:rsidR="00B73C73" w:rsidRPr="00F955E2" w:rsidRDefault="00B73C73" w:rsidP="003968F4">
      <w:pPr>
        <w:spacing w:line="360" w:lineRule="auto"/>
        <w:jc w:val="both"/>
        <w:rPr>
          <w:rFonts w:ascii="Book Antiqua" w:hAnsi="Book Antiqua"/>
          <w:b/>
        </w:rPr>
      </w:pPr>
      <w:r w:rsidRPr="00F955E2">
        <w:rPr>
          <w:rFonts w:ascii="Book Antiqua" w:hAnsi="Book Antiqua"/>
          <w:b/>
        </w:rPr>
        <w:br w:type="page"/>
      </w:r>
    </w:p>
    <w:p w14:paraId="06D4D9D9" w14:textId="1CBFC261" w:rsidR="00DC1313" w:rsidRPr="00F955E2" w:rsidRDefault="00DC1313" w:rsidP="003968F4">
      <w:pPr>
        <w:spacing w:line="360" w:lineRule="auto"/>
        <w:jc w:val="both"/>
        <w:rPr>
          <w:rFonts w:ascii="Book Antiqua" w:hAnsi="Book Antiqua"/>
          <w:b/>
        </w:rPr>
      </w:pPr>
      <w:r w:rsidRPr="00F955E2">
        <w:rPr>
          <w:rFonts w:ascii="Book Antiqua" w:hAnsi="Book Antiqua"/>
          <w:b/>
        </w:rPr>
        <w:lastRenderedPageBreak/>
        <w:t xml:space="preserve">Table 3 The distribution of patients by the number of organ failure by the </w:t>
      </w:r>
      <w:r w:rsidR="00DA3B8A" w:rsidRPr="00F955E2">
        <w:rPr>
          <w:rFonts w:ascii="Book Antiqua" w:eastAsia="Book Antiqua" w:hAnsi="Book Antiqua" w:cs="Book Antiqua"/>
          <w:b/>
          <w:bCs/>
          <w:color w:val="000000"/>
        </w:rPr>
        <w:t>European Association for the Study of the Liver-Chronic Liver Failure Consortium</w:t>
      </w:r>
      <w:r w:rsidRPr="00F955E2">
        <w:rPr>
          <w:rFonts w:ascii="Book Antiqua" w:hAnsi="Book Antiqua"/>
          <w:b/>
        </w:rPr>
        <w:t xml:space="preserve"> and </w:t>
      </w:r>
      <w:r w:rsidR="00E71D45" w:rsidRPr="00F955E2">
        <w:rPr>
          <w:rFonts w:ascii="Book Antiqua" w:eastAsia="Book Antiqua" w:hAnsi="Book Antiqua" w:cs="Book Antiqua"/>
          <w:b/>
          <w:bCs/>
          <w:color w:val="000000"/>
        </w:rPr>
        <w:t>modified</w:t>
      </w:r>
      <w:r w:rsidR="00D747A5" w:rsidRPr="00F955E2">
        <w:rPr>
          <w:rFonts w:ascii="Book Antiqua" w:eastAsia="Book Antiqua" w:hAnsi="Book Antiqua" w:cs="Book Antiqua"/>
          <w:b/>
          <w:bCs/>
          <w:color w:val="000000"/>
        </w:rPr>
        <w:t xml:space="preserve"> the</w:t>
      </w:r>
      <w:r w:rsidR="00E71D45" w:rsidRPr="00F955E2">
        <w:rPr>
          <w:rFonts w:ascii="Book Antiqua" w:eastAsia="Book Antiqua" w:hAnsi="Book Antiqua" w:cs="Book Antiqua"/>
          <w:b/>
          <w:bCs/>
          <w:color w:val="000000"/>
        </w:rPr>
        <w:t xml:space="preserve"> </w:t>
      </w:r>
      <w:r w:rsidR="00D747A5" w:rsidRPr="00F955E2">
        <w:rPr>
          <w:rFonts w:ascii="Book Antiqua" w:eastAsia="Book Antiqua" w:hAnsi="Book Antiqua" w:cs="Book Antiqua"/>
          <w:b/>
          <w:bCs/>
          <w:color w:val="000000"/>
        </w:rPr>
        <w:t>European Association for the Study of the Liver-Chronic Liver Failure Consortium</w:t>
      </w:r>
      <w:r w:rsidRPr="00F955E2">
        <w:rPr>
          <w:rFonts w:ascii="Book Antiqua" w:hAnsi="Book Antiqua"/>
          <w:b/>
        </w:rPr>
        <w:t xml:space="preserve"> criteria</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170"/>
        <w:gridCol w:w="810"/>
        <w:gridCol w:w="810"/>
        <w:gridCol w:w="810"/>
        <w:gridCol w:w="720"/>
        <w:gridCol w:w="720"/>
        <w:gridCol w:w="665"/>
        <w:gridCol w:w="960"/>
      </w:tblGrid>
      <w:tr w:rsidR="00DC1313" w:rsidRPr="00F955E2" w14:paraId="7CFD965F" w14:textId="77777777" w:rsidTr="009F2ECE">
        <w:trPr>
          <w:trHeight w:val="300"/>
        </w:trPr>
        <w:tc>
          <w:tcPr>
            <w:tcW w:w="1975" w:type="dxa"/>
            <w:vMerge w:val="restart"/>
            <w:tcBorders>
              <w:top w:val="single" w:sz="4" w:space="0" w:color="auto"/>
              <w:bottom w:val="single" w:sz="4" w:space="0" w:color="auto"/>
            </w:tcBorders>
            <w:hideMark/>
          </w:tcPr>
          <w:p w14:paraId="2EB61327"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 xml:space="preserve">Number of </w:t>
            </w:r>
            <w:proofErr w:type="spellStart"/>
            <w:r w:rsidRPr="00F955E2">
              <w:rPr>
                <w:rFonts w:ascii="Book Antiqua" w:hAnsi="Book Antiqua" w:cs="Times New Roman"/>
                <w:b/>
                <w:bCs/>
              </w:rPr>
              <w:t>OF</w:t>
            </w:r>
            <w:proofErr w:type="spellEnd"/>
            <w:r w:rsidRPr="00F955E2">
              <w:rPr>
                <w:rFonts w:ascii="Book Antiqua" w:hAnsi="Book Antiqua" w:cs="Times New Roman"/>
                <w:b/>
                <w:bCs/>
              </w:rPr>
              <w:t xml:space="preserve"> by EASL-CLIF</w:t>
            </w:r>
          </w:p>
        </w:tc>
        <w:tc>
          <w:tcPr>
            <w:tcW w:w="6665" w:type="dxa"/>
            <w:gridSpan w:val="8"/>
            <w:tcBorders>
              <w:top w:val="single" w:sz="4" w:space="0" w:color="auto"/>
              <w:bottom w:val="single" w:sz="4" w:space="0" w:color="auto"/>
            </w:tcBorders>
            <w:hideMark/>
          </w:tcPr>
          <w:p w14:paraId="1A099749"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 xml:space="preserve">Number of </w:t>
            </w:r>
            <w:proofErr w:type="spellStart"/>
            <w:r w:rsidRPr="00F955E2">
              <w:rPr>
                <w:rFonts w:ascii="Book Antiqua" w:hAnsi="Book Antiqua" w:cs="Times New Roman"/>
                <w:b/>
                <w:bCs/>
              </w:rPr>
              <w:t>OF</w:t>
            </w:r>
            <w:proofErr w:type="spellEnd"/>
            <w:r w:rsidRPr="00F955E2">
              <w:rPr>
                <w:rFonts w:ascii="Book Antiqua" w:hAnsi="Book Antiqua" w:cs="Times New Roman"/>
                <w:b/>
                <w:bCs/>
              </w:rPr>
              <w:t xml:space="preserve"> by </w:t>
            </w:r>
            <w:proofErr w:type="spellStart"/>
            <w:r w:rsidRPr="00F955E2">
              <w:rPr>
                <w:rFonts w:ascii="Book Antiqua" w:hAnsi="Book Antiqua" w:cs="Times New Roman"/>
                <w:b/>
                <w:bCs/>
              </w:rPr>
              <w:t>mEACLF</w:t>
            </w:r>
            <w:proofErr w:type="spellEnd"/>
            <w:r w:rsidRPr="00F955E2">
              <w:rPr>
                <w:rFonts w:ascii="Book Antiqua" w:hAnsi="Book Antiqua" w:cs="Times New Roman"/>
                <w:b/>
                <w:bCs/>
              </w:rPr>
              <w:t xml:space="preserve"> criteria</w:t>
            </w:r>
          </w:p>
        </w:tc>
      </w:tr>
      <w:tr w:rsidR="00DC1313" w:rsidRPr="00F955E2" w14:paraId="3044F6D9" w14:textId="77777777" w:rsidTr="009F2ECE">
        <w:trPr>
          <w:trHeight w:val="300"/>
        </w:trPr>
        <w:tc>
          <w:tcPr>
            <w:tcW w:w="1975" w:type="dxa"/>
            <w:vMerge/>
            <w:tcBorders>
              <w:top w:val="single" w:sz="4" w:space="0" w:color="auto"/>
              <w:bottom w:val="single" w:sz="4" w:space="0" w:color="auto"/>
            </w:tcBorders>
            <w:hideMark/>
          </w:tcPr>
          <w:p w14:paraId="277EA5F6" w14:textId="77777777" w:rsidR="00DC1313" w:rsidRPr="00F955E2" w:rsidRDefault="00DC1313" w:rsidP="003968F4">
            <w:pPr>
              <w:spacing w:line="360" w:lineRule="auto"/>
              <w:jc w:val="both"/>
              <w:rPr>
                <w:rFonts w:ascii="Book Antiqua" w:hAnsi="Book Antiqua" w:cs="Times New Roman"/>
                <w:b/>
                <w:bCs/>
              </w:rPr>
            </w:pPr>
          </w:p>
        </w:tc>
        <w:tc>
          <w:tcPr>
            <w:tcW w:w="1170" w:type="dxa"/>
            <w:tcBorders>
              <w:top w:val="single" w:sz="4" w:space="0" w:color="auto"/>
              <w:bottom w:val="single" w:sz="4" w:space="0" w:color="auto"/>
            </w:tcBorders>
            <w:hideMark/>
          </w:tcPr>
          <w:p w14:paraId="40B19420"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0</w:t>
            </w:r>
          </w:p>
        </w:tc>
        <w:tc>
          <w:tcPr>
            <w:tcW w:w="810" w:type="dxa"/>
            <w:tcBorders>
              <w:top w:val="single" w:sz="4" w:space="0" w:color="auto"/>
              <w:bottom w:val="single" w:sz="4" w:space="0" w:color="auto"/>
            </w:tcBorders>
            <w:hideMark/>
          </w:tcPr>
          <w:p w14:paraId="778C6D95"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1</w:t>
            </w:r>
          </w:p>
        </w:tc>
        <w:tc>
          <w:tcPr>
            <w:tcW w:w="810" w:type="dxa"/>
            <w:tcBorders>
              <w:top w:val="single" w:sz="4" w:space="0" w:color="auto"/>
              <w:bottom w:val="single" w:sz="4" w:space="0" w:color="auto"/>
            </w:tcBorders>
            <w:hideMark/>
          </w:tcPr>
          <w:p w14:paraId="6154E4CA"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2</w:t>
            </w:r>
          </w:p>
        </w:tc>
        <w:tc>
          <w:tcPr>
            <w:tcW w:w="810" w:type="dxa"/>
            <w:tcBorders>
              <w:top w:val="single" w:sz="4" w:space="0" w:color="auto"/>
              <w:bottom w:val="single" w:sz="4" w:space="0" w:color="auto"/>
            </w:tcBorders>
            <w:hideMark/>
          </w:tcPr>
          <w:p w14:paraId="10D9F65F"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3</w:t>
            </w:r>
          </w:p>
        </w:tc>
        <w:tc>
          <w:tcPr>
            <w:tcW w:w="720" w:type="dxa"/>
            <w:tcBorders>
              <w:top w:val="single" w:sz="4" w:space="0" w:color="auto"/>
              <w:bottom w:val="single" w:sz="4" w:space="0" w:color="auto"/>
            </w:tcBorders>
            <w:hideMark/>
          </w:tcPr>
          <w:p w14:paraId="14CD5DF3"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4</w:t>
            </w:r>
          </w:p>
        </w:tc>
        <w:tc>
          <w:tcPr>
            <w:tcW w:w="720" w:type="dxa"/>
            <w:tcBorders>
              <w:top w:val="single" w:sz="4" w:space="0" w:color="auto"/>
              <w:bottom w:val="single" w:sz="4" w:space="0" w:color="auto"/>
            </w:tcBorders>
            <w:hideMark/>
          </w:tcPr>
          <w:p w14:paraId="2599F90A"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5</w:t>
            </w:r>
          </w:p>
        </w:tc>
        <w:tc>
          <w:tcPr>
            <w:tcW w:w="665" w:type="dxa"/>
            <w:tcBorders>
              <w:top w:val="single" w:sz="4" w:space="0" w:color="auto"/>
              <w:bottom w:val="single" w:sz="4" w:space="0" w:color="auto"/>
            </w:tcBorders>
            <w:hideMark/>
          </w:tcPr>
          <w:p w14:paraId="1EF3AC3B"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6</w:t>
            </w:r>
          </w:p>
        </w:tc>
        <w:tc>
          <w:tcPr>
            <w:tcW w:w="960" w:type="dxa"/>
            <w:tcBorders>
              <w:top w:val="single" w:sz="4" w:space="0" w:color="auto"/>
              <w:bottom w:val="single" w:sz="4" w:space="0" w:color="auto"/>
            </w:tcBorders>
            <w:hideMark/>
          </w:tcPr>
          <w:p w14:paraId="052324BC"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Total</w:t>
            </w:r>
          </w:p>
        </w:tc>
      </w:tr>
      <w:tr w:rsidR="00DC1313" w:rsidRPr="00F955E2" w14:paraId="2B197A4D" w14:textId="77777777" w:rsidTr="009F2ECE">
        <w:trPr>
          <w:trHeight w:val="300"/>
        </w:trPr>
        <w:tc>
          <w:tcPr>
            <w:tcW w:w="1975" w:type="dxa"/>
            <w:tcBorders>
              <w:top w:val="single" w:sz="4" w:space="0" w:color="auto"/>
            </w:tcBorders>
            <w:hideMark/>
          </w:tcPr>
          <w:p w14:paraId="60BE9F4C"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1170" w:type="dxa"/>
            <w:tcBorders>
              <w:top w:val="single" w:sz="4" w:space="0" w:color="auto"/>
            </w:tcBorders>
            <w:hideMark/>
          </w:tcPr>
          <w:p w14:paraId="0BF216DB"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24227</w:t>
            </w:r>
          </w:p>
        </w:tc>
        <w:tc>
          <w:tcPr>
            <w:tcW w:w="810" w:type="dxa"/>
            <w:tcBorders>
              <w:top w:val="single" w:sz="4" w:space="0" w:color="auto"/>
            </w:tcBorders>
            <w:hideMark/>
          </w:tcPr>
          <w:p w14:paraId="616386C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2086</w:t>
            </w:r>
          </w:p>
        </w:tc>
        <w:tc>
          <w:tcPr>
            <w:tcW w:w="810" w:type="dxa"/>
            <w:tcBorders>
              <w:top w:val="single" w:sz="4" w:space="0" w:color="auto"/>
            </w:tcBorders>
            <w:hideMark/>
          </w:tcPr>
          <w:p w14:paraId="42367B7A"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tcBorders>
              <w:top w:val="single" w:sz="4" w:space="0" w:color="auto"/>
            </w:tcBorders>
            <w:hideMark/>
          </w:tcPr>
          <w:p w14:paraId="3F2BC27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720" w:type="dxa"/>
            <w:tcBorders>
              <w:top w:val="single" w:sz="4" w:space="0" w:color="auto"/>
            </w:tcBorders>
            <w:hideMark/>
          </w:tcPr>
          <w:p w14:paraId="0CD07CEB"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720" w:type="dxa"/>
            <w:tcBorders>
              <w:top w:val="single" w:sz="4" w:space="0" w:color="auto"/>
            </w:tcBorders>
            <w:hideMark/>
          </w:tcPr>
          <w:p w14:paraId="3554F87F"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665" w:type="dxa"/>
            <w:tcBorders>
              <w:top w:val="single" w:sz="4" w:space="0" w:color="auto"/>
            </w:tcBorders>
            <w:hideMark/>
          </w:tcPr>
          <w:p w14:paraId="17CDF1A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960" w:type="dxa"/>
            <w:tcBorders>
              <w:top w:val="single" w:sz="4" w:space="0" w:color="auto"/>
            </w:tcBorders>
            <w:hideMark/>
          </w:tcPr>
          <w:p w14:paraId="52BCABD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26313</w:t>
            </w:r>
          </w:p>
        </w:tc>
      </w:tr>
      <w:tr w:rsidR="00DC1313" w:rsidRPr="00F955E2" w14:paraId="6A8134D9" w14:textId="77777777" w:rsidTr="009F2ECE">
        <w:trPr>
          <w:trHeight w:val="300"/>
        </w:trPr>
        <w:tc>
          <w:tcPr>
            <w:tcW w:w="1975" w:type="dxa"/>
            <w:hideMark/>
          </w:tcPr>
          <w:p w14:paraId="0B75A6FB"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w:t>
            </w:r>
          </w:p>
        </w:tc>
        <w:tc>
          <w:tcPr>
            <w:tcW w:w="1170" w:type="dxa"/>
            <w:hideMark/>
          </w:tcPr>
          <w:p w14:paraId="3B9397D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556</w:t>
            </w:r>
          </w:p>
        </w:tc>
        <w:tc>
          <w:tcPr>
            <w:tcW w:w="810" w:type="dxa"/>
            <w:hideMark/>
          </w:tcPr>
          <w:p w14:paraId="2834F6D6"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5748</w:t>
            </w:r>
          </w:p>
        </w:tc>
        <w:tc>
          <w:tcPr>
            <w:tcW w:w="810" w:type="dxa"/>
            <w:hideMark/>
          </w:tcPr>
          <w:p w14:paraId="12EE4085"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1395</w:t>
            </w:r>
          </w:p>
        </w:tc>
        <w:tc>
          <w:tcPr>
            <w:tcW w:w="810" w:type="dxa"/>
            <w:hideMark/>
          </w:tcPr>
          <w:p w14:paraId="592DDA7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720" w:type="dxa"/>
            <w:hideMark/>
          </w:tcPr>
          <w:p w14:paraId="4F22471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720" w:type="dxa"/>
            <w:hideMark/>
          </w:tcPr>
          <w:p w14:paraId="710E2AF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665" w:type="dxa"/>
            <w:hideMark/>
          </w:tcPr>
          <w:p w14:paraId="479388B2"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960" w:type="dxa"/>
            <w:hideMark/>
          </w:tcPr>
          <w:p w14:paraId="01EFE06C"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7699</w:t>
            </w:r>
          </w:p>
        </w:tc>
      </w:tr>
      <w:tr w:rsidR="00DC1313" w:rsidRPr="00F955E2" w14:paraId="60D754A3" w14:textId="77777777" w:rsidTr="009F2ECE">
        <w:trPr>
          <w:trHeight w:val="300"/>
        </w:trPr>
        <w:tc>
          <w:tcPr>
            <w:tcW w:w="1975" w:type="dxa"/>
            <w:hideMark/>
          </w:tcPr>
          <w:p w14:paraId="79D549B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w:t>
            </w:r>
          </w:p>
        </w:tc>
        <w:tc>
          <w:tcPr>
            <w:tcW w:w="1170" w:type="dxa"/>
            <w:hideMark/>
          </w:tcPr>
          <w:p w14:paraId="0679DD02"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0C203C05"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229</w:t>
            </w:r>
          </w:p>
        </w:tc>
        <w:tc>
          <w:tcPr>
            <w:tcW w:w="810" w:type="dxa"/>
            <w:hideMark/>
          </w:tcPr>
          <w:p w14:paraId="4BAB385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2875</w:t>
            </w:r>
          </w:p>
        </w:tc>
        <w:tc>
          <w:tcPr>
            <w:tcW w:w="810" w:type="dxa"/>
            <w:hideMark/>
          </w:tcPr>
          <w:p w14:paraId="029C9DF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653</w:t>
            </w:r>
          </w:p>
        </w:tc>
        <w:tc>
          <w:tcPr>
            <w:tcW w:w="720" w:type="dxa"/>
            <w:hideMark/>
          </w:tcPr>
          <w:p w14:paraId="4D6425EE"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720" w:type="dxa"/>
            <w:hideMark/>
          </w:tcPr>
          <w:p w14:paraId="160FED3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665" w:type="dxa"/>
            <w:hideMark/>
          </w:tcPr>
          <w:p w14:paraId="7C0C019D"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960" w:type="dxa"/>
            <w:hideMark/>
          </w:tcPr>
          <w:p w14:paraId="73A6CB6F"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3757</w:t>
            </w:r>
          </w:p>
        </w:tc>
      </w:tr>
      <w:tr w:rsidR="00DC1313" w:rsidRPr="00F955E2" w14:paraId="2B57D985" w14:textId="77777777" w:rsidTr="009F2ECE">
        <w:trPr>
          <w:trHeight w:val="300"/>
        </w:trPr>
        <w:tc>
          <w:tcPr>
            <w:tcW w:w="1975" w:type="dxa"/>
            <w:hideMark/>
          </w:tcPr>
          <w:p w14:paraId="3FD6E00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w:t>
            </w:r>
          </w:p>
        </w:tc>
        <w:tc>
          <w:tcPr>
            <w:tcW w:w="1170" w:type="dxa"/>
            <w:hideMark/>
          </w:tcPr>
          <w:p w14:paraId="315D858C"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6BD92240"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0403DBA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152</w:t>
            </w:r>
          </w:p>
        </w:tc>
        <w:tc>
          <w:tcPr>
            <w:tcW w:w="810" w:type="dxa"/>
            <w:hideMark/>
          </w:tcPr>
          <w:p w14:paraId="230E467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1193</w:t>
            </w:r>
          </w:p>
        </w:tc>
        <w:tc>
          <w:tcPr>
            <w:tcW w:w="720" w:type="dxa"/>
            <w:hideMark/>
          </w:tcPr>
          <w:p w14:paraId="75B166C4"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215</w:t>
            </w:r>
          </w:p>
        </w:tc>
        <w:tc>
          <w:tcPr>
            <w:tcW w:w="720" w:type="dxa"/>
            <w:hideMark/>
          </w:tcPr>
          <w:p w14:paraId="31C067DD"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665" w:type="dxa"/>
            <w:hideMark/>
          </w:tcPr>
          <w:p w14:paraId="3D5D4A1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960" w:type="dxa"/>
            <w:hideMark/>
          </w:tcPr>
          <w:p w14:paraId="3EF07F7E"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1560</w:t>
            </w:r>
          </w:p>
        </w:tc>
      </w:tr>
      <w:tr w:rsidR="00DC1313" w:rsidRPr="00F955E2" w14:paraId="1B1EFAC2" w14:textId="77777777" w:rsidTr="009F2ECE">
        <w:trPr>
          <w:trHeight w:val="300"/>
        </w:trPr>
        <w:tc>
          <w:tcPr>
            <w:tcW w:w="1975" w:type="dxa"/>
            <w:hideMark/>
          </w:tcPr>
          <w:p w14:paraId="64408780"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4</w:t>
            </w:r>
          </w:p>
        </w:tc>
        <w:tc>
          <w:tcPr>
            <w:tcW w:w="1170" w:type="dxa"/>
            <w:hideMark/>
          </w:tcPr>
          <w:p w14:paraId="1A9B1E95"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4BF0EEE1"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750902C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75BC92B6"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52</w:t>
            </w:r>
          </w:p>
        </w:tc>
        <w:tc>
          <w:tcPr>
            <w:tcW w:w="720" w:type="dxa"/>
            <w:hideMark/>
          </w:tcPr>
          <w:p w14:paraId="5E554B3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458</w:t>
            </w:r>
          </w:p>
        </w:tc>
        <w:tc>
          <w:tcPr>
            <w:tcW w:w="720" w:type="dxa"/>
            <w:hideMark/>
          </w:tcPr>
          <w:p w14:paraId="0933B455"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96</w:t>
            </w:r>
          </w:p>
        </w:tc>
        <w:tc>
          <w:tcPr>
            <w:tcW w:w="665" w:type="dxa"/>
            <w:hideMark/>
          </w:tcPr>
          <w:p w14:paraId="1F99E691"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960" w:type="dxa"/>
            <w:hideMark/>
          </w:tcPr>
          <w:p w14:paraId="6E2EF94D"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606</w:t>
            </w:r>
          </w:p>
        </w:tc>
      </w:tr>
      <w:tr w:rsidR="00DC1313" w:rsidRPr="00F955E2" w14:paraId="0D7427EF" w14:textId="77777777" w:rsidTr="009F2ECE">
        <w:trPr>
          <w:trHeight w:val="300"/>
        </w:trPr>
        <w:tc>
          <w:tcPr>
            <w:tcW w:w="1975" w:type="dxa"/>
            <w:hideMark/>
          </w:tcPr>
          <w:p w14:paraId="0E869AA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5</w:t>
            </w:r>
          </w:p>
        </w:tc>
        <w:tc>
          <w:tcPr>
            <w:tcW w:w="1170" w:type="dxa"/>
            <w:hideMark/>
          </w:tcPr>
          <w:p w14:paraId="5CE7B8A8"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40A3E384"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6A5C1AAA"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6A77D22F"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720" w:type="dxa"/>
            <w:hideMark/>
          </w:tcPr>
          <w:p w14:paraId="11C73A88"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10</w:t>
            </w:r>
          </w:p>
        </w:tc>
        <w:tc>
          <w:tcPr>
            <w:tcW w:w="720" w:type="dxa"/>
            <w:hideMark/>
          </w:tcPr>
          <w:p w14:paraId="231D24A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238</w:t>
            </w:r>
          </w:p>
        </w:tc>
        <w:tc>
          <w:tcPr>
            <w:tcW w:w="665" w:type="dxa"/>
            <w:hideMark/>
          </w:tcPr>
          <w:p w14:paraId="301341A8"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63</w:t>
            </w:r>
          </w:p>
        </w:tc>
        <w:tc>
          <w:tcPr>
            <w:tcW w:w="960" w:type="dxa"/>
            <w:hideMark/>
          </w:tcPr>
          <w:p w14:paraId="6DCA859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311</w:t>
            </w:r>
          </w:p>
        </w:tc>
      </w:tr>
      <w:tr w:rsidR="00DC1313" w:rsidRPr="00F955E2" w14:paraId="42CC645B" w14:textId="77777777" w:rsidTr="009F2ECE">
        <w:trPr>
          <w:trHeight w:val="300"/>
        </w:trPr>
        <w:tc>
          <w:tcPr>
            <w:tcW w:w="1975" w:type="dxa"/>
            <w:hideMark/>
          </w:tcPr>
          <w:p w14:paraId="3C2CBE4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6</w:t>
            </w:r>
          </w:p>
        </w:tc>
        <w:tc>
          <w:tcPr>
            <w:tcW w:w="1170" w:type="dxa"/>
            <w:hideMark/>
          </w:tcPr>
          <w:p w14:paraId="1B8CD4C8"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04CBC378"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181678A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810" w:type="dxa"/>
            <w:hideMark/>
          </w:tcPr>
          <w:p w14:paraId="311FA95D"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720" w:type="dxa"/>
            <w:hideMark/>
          </w:tcPr>
          <w:p w14:paraId="26B11094"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720" w:type="dxa"/>
            <w:hideMark/>
          </w:tcPr>
          <w:p w14:paraId="71D5D5A7"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8</w:t>
            </w:r>
          </w:p>
        </w:tc>
        <w:tc>
          <w:tcPr>
            <w:tcW w:w="665" w:type="dxa"/>
            <w:hideMark/>
          </w:tcPr>
          <w:p w14:paraId="33726A58"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103</w:t>
            </w:r>
          </w:p>
        </w:tc>
        <w:tc>
          <w:tcPr>
            <w:tcW w:w="960" w:type="dxa"/>
            <w:hideMark/>
          </w:tcPr>
          <w:p w14:paraId="4766836A"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111</w:t>
            </w:r>
          </w:p>
        </w:tc>
      </w:tr>
      <w:tr w:rsidR="00DC1313" w:rsidRPr="00F955E2" w14:paraId="13EEE1BD" w14:textId="77777777" w:rsidTr="009F2ECE">
        <w:trPr>
          <w:trHeight w:val="300"/>
        </w:trPr>
        <w:tc>
          <w:tcPr>
            <w:tcW w:w="1975" w:type="dxa"/>
            <w:hideMark/>
          </w:tcPr>
          <w:p w14:paraId="3632D1A6"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Total</w:t>
            </w:r>
          </w:p>
        </w:tc>
        <w:tc>
          <w:tcPr>
            <w:tcW w:w="1170" w:type="dxa"/>
            <w:hideMark/>
          </w:tcPr>
          <w:p w14:paraId="56A197EF"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24783</w:t>
            </w:r>
          </w:p>
        </w:tc>
        <w:tc>
          <w:tcPr>
            <w:tcW w:w="810" w:type="dxa"/>
            <w:hideMark/>
          </w:tcPr>
          <w:p w14:paraId="104E825F"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8063</w:t>
            </w:r>
          </w:p>
        </w:tc>
        <w:tc>
          <w:tcPr>
            <w:tcW w:w="810" w:type="dxa"/>
            <w:hideMark/>
          </w:tcPr>
          <w:p w14:paraId="2EEC221F"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4422</w:t>
            </w:r>
          </w:p>
        </w:tc>
        <w:tc>
          <w:tcPr>
            <w:tcW w:w="810" w:type="dxa"/>
            <w:hideMark/>
          </w:tcPr>
          <w:p w14:paraId="33E5CE2A"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1898</w:t>
            </w:r>
          </w:p>
        </w:tc>
        <w:tc>
          <w:tcPr>
            <w:tcW w:w="720" w:type="dxa"/>
            <w:hideMark/>
          </w:tcPr>
          <w:p w14:paraId="1222DF00"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683</w:t>
            </w:r>
          </w:p>
        </w:tc>
        <w:tc>
          <w:tcPr>
            <w:tcW w:w="720" w:type="dxa"/>
            <w:hideMark/>
          </w:tcPr>
          <w:p w14:paraId="5ED1D040"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342</w:t>
            </w:r>
          </w:p>
        </w:tc>
        <w:tc>
          <w:tcPr>
            <w:tcW w:w="665" w:type="dxa"/>
            <w:hideMark/>
          </w:tcPr>
          <w:p w14:paraId="322F0B81"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166</w:t>
            </w:r>
          </w:p>
        </w:tc>
        <w:tc>
          <w:tcPr>
            <w:tcW w:w="960" w:type="dxa"/>
            <w:hideMark/>
          </w:tcPr>
          <w:p w14:paraId="51D92F0D"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40357</w:t>
            </w:r>
          </w:p>
        </w:tc>
      </w:tr>
    </w:tbl>
    <w:p w14:paraId="4E56C53C" w14:textId="64175E06" w:rsidR="00DC1313" w:rsidRPr="00F955E2" w:rsidRDefault="00776B2B" w:rsidP="003968F4">
      <w:pPr>
        <w:spacing w:line="360" w:lineRule="auto"/>
        <w:jc w:val="both"/>
        <w:rPr>
          <w:rFonts w:ascii="Book Antiqua" w:hAnsi="Book Antiqua"/>
        </w:rPr>
      </w:pPr>
      <w:r w:rsidRPr="00F955E2">
        <w:rPr>
          <w:rFonts w:ascii="Book Antiqua" w:hAnsi="Book Antiqua"/>
        </w:rPr>
        <w:t>EASL-CLIF:</w:t>
      </w:r>
      <w:r w:rsidR="00A91F0F" w:rsidRPr="00F955E2">
        <w:rPr>
          <w:rFonts w:ascii="Book Antiqua" w:hAnsi="Book Antiqua"/>
        </w:rPr>
        <w:t xml:space="preserve"> European Association for the Study of the Liver-Chronic Liver Failure Consortium</w:t>
      </w:r>
      <w:r w:rsidR="00A40B6B" w:rsidRPr="00F955E2">
        <w:rPr>
          <w:rFonts w:ascii="Book Antiqua" w:hAnsi="Book Antiqua"/>
        </w:rPr>
        <w:t>;</w:t>
      </w:r>
      <w:r w:rsidRPr="00F955E2">
        <w:rPr>
          <w:rFonts w:ascii="Book Antiqua" w:hAnsi="Book Antiqua"/>
        </w:rPr>
        <w:t xml:space="preserve"> </w:t>
      </w:r>
      <w:proofErr w:type="spellStart"/>
      <w:r w:rsidR="00E73EAD" w:rsidRPr="00F955E2">
        <w:rPr>
          <w:rFonts w:ascii="Book Antiqua" w:hAnsi="Book Antiqua"/>
        </w:rPr>
        <w:t>mEACLF</w:t>
      </w:r>
      <w:proofErr w:type="spellEnd"/>
      <w:r w:rsidR="00CD6D3C" w:rsidRPr="00F955E2">
        <w:rPr>
          <w:rFonts w:ascii="Book Antiqua" w:hAnsi="Book Antiqua"/>
        </w:rPr>
        <w:t xml:space="preserve">: </w:t>
      </w:r>
      <w:r w:rsidR="00E73EAD" w:rsidRPr="00F955E2">
        <w:rPr>
          <w:rFonts w:ascii="Book Antiqua" w:eastAsia="Book Antiqua" w:hAnsi="Book Antiqua" w:cs="Book Antiqua"/>
          <w:color w:val="000000"/>
        </w:rPr>
        <w:t>Modified European Association for the Study of the Liver</w:t>
      </w:r>
      <w:r w:rsidR="00F11CC2" w:rsidRPr="00F955E2">
        <w:rPr>
          <w:rFonts w:ascii="Book Antiqua" w:eastAsia="Book Antiqua" w:hAnsi="Book Antiqua" w:cs="Book Antiqua"/>
          <w:color w:val="000000"/>
        </w:rPr>
        <w:t xml:space="preserve">; </w:t>
      </w:r>
      <w:r w:rsidR="00733E2A" w:rsidRPr="00F955E2">
        <w:rPr>
          <w:rFonts w:ascii="Book Antiqua" w:eastAsia="Book Antiqua" w:hAnsi="Book Antiqua" w:cs="Book Antiqua"/>
          <w:color w:val="000000"/>
        </w:rPr>
        <w:t>OF: Organ failures</w:t>
      </w:r>
      <w:r w:rsidR="00E3662F" w:rsidRPr="00F955E2">
        <w:rPr>
          <w:rFonts w:ascii="Book Antiqua" w:eastAsia="Book Antiqua" w:hAnsi="Book Antiqua" w:cs="Book Antiqua"/>
          <w:color w:val="000000"/>
        </w:rPr>
        <w:t>.</w:t>
      </w:r>
    </w:p>
    <w:p w14:paraId="71D963C3" w14:textId="77777777" w:rsidR="00DC1313" w:rsidRPr="00F955E2" w:rsidRDefault="00DC1313" w:rsidP="003968F4">
      <w:pPr>
        <w:spacing w:line="360" w:lineRule="auto"/>
        <w:jc w:val="both"/>
        <w:rPr>
          <w:rFonts w:ascii="Book Antiqua" w:hAnsi="Book Antiqua"/>
          <w:b/>
        </w:rPr>
      </w:pPr>
    </w:p>
    <w:p w14:paraId="2D75F37D" w14:textId="77777777" w:rsidR="00F4149B" w:rsidRPr="00F955E2" w:rsidRDefault="00F4149B" w:rsidP="003968F4">
      <w:pPr>
        <w:spacing w:line="360" w:lineRule="auto"/>
        <w:jc w:val="both"/>
        <w:rPr>
          <w:rFonts w:ascii="Book Antiqua" w:hAnsi="Book Antiqua"/>
          <w:b/>
        </w:rPr>
      </w:pPr>
      <w:r w:rsidRPr="00F955E2">
        <w:rPr>
          <w:rFonts w:ascii="Book Antiqua" w:hAnsi="Book Antiqua"/>
          <w:b/>
        </w:rPr>
        <w:br w:type="page"/>
      </w:r>
    </w:p>
    <w:p w14:paraId="3BD52F4B" w14:textId="2A8D6E1A" w:rsidR="00DC1313" w:rsidRPr="00F955E2" w:rsidRDefault="00DC1313" w:rsidP="003968F4">
      <w:pPr>
        <w:spacing w:line="360" w:lineRule="auto"/>
        <w:jc w:val="both"/>
        <w:rPr>
          <w:rFonts w:ascii="Book Antiqua" w:hAnsi="Book Antiqua"/>
          <w:b/>
        </w:rPr>
      </w:pPr>
      <w:r w:rsidRPr="00F955E2">
        <w:rPr>
          <w:rFonts w:ascii="Book Antiqua" w:hAnsi="Book Antiqua"/>
          <w:b/>
        </w:rPr>
        <w:lastRenderedPageBreak/>
        <w:t>Table 4 The distribution of patients by</w:t>
      </w:r>
      <w:r w:rsidR="00B63911" w:rsidRPr="00F955E2">
        <w:rPr>
          <w:rFonts w:ascii="Book Antiqua" w:hAnsi="Book Antiqua"/>
          <w:b/>
        </w:rPr>
        <w:t xml:space="preserve"> the </w:t>
      </w:r>
      <w:r w:rsidR="00B63911" w:rsidRPr="00F955E2">
        <w:rPr>
          <w:rFonts w:ascii="Book Antiqua" w:eastAsia="Book Antiqua" w:hAnsi="Book Antiqua" w:cs="Book Antiqua"/>
          <w:b/>
          <w:bCs/>
          <w:color w:val="000000"/>
        </w:rPr>
        <w:t>European Association for the Study of the Liver-Chronic Liver Failure Consortium</w:t>
      </w:r>
      <w:r w:rsidRPr="00F955E2">
        <w:rPr>
          <w:rFonts w:ascii="Book Antiqua" w:hAnsi="Book Antiqua"/>
          <w:b/>
        </w:rPr>
        <w:t xml:space="preserve"> and </w:t>
      </w:r>
      <w:r w:rsidR="002070A0" w:rsidRPr="00F955E2">
        <w:rPr>
          <w:rFonts w:ascii="Book Antiqua" w:eastAsia="Book Antiqua" w:hAnsi="Book Antiqua" w:cs="Book Antiqua"/>
          <w:b/>
          <w:bCs/>
          <w:color w:val="000000"/>
        </w:rPr>
        <w:t xml:space="preserve">modified </w:t>
      </w:r>
      <w:r w:rsidR="00E94F10" w:rsidRPr="00F955E2">
        <w:rPr>
          <w:rFonts w:ascii="Book Antiqua" w:eastAsia="Book Antiqua" w:hAnsi="Book Antiqua" w:cs="Book Antiqua"/>
          <w:b/>
          <w:bCs/>
          <w:color w:val="000000"/>
        </w:rPr>
        <w:t>European Association for the Study of the Liver-Chronic Liver Failure Consortium</w:t>
      </w:r>
      <w:r w:rsidRPr="00F955E2">
        <w:rPr>
          <w:rFonts w:ascii="Book Antiqua" w:hAnsi="Book Antiqua"/>
          <w:b/>
        </w:rPr>
        <w:t xml:space="preserve"> grades of </w:t>
      </w:r>
      <w:r w:rsidR="00FC1E1E" w:rsidRPr="00F955E2">
        <w:rPr>
          <w:rFonts w:ascii="Book Antiqua" w:hAnsi="Book Antiqua"/>
          <w:b/>
        </w:rPr>
        <w:t>the acute-on-chronic liver failure</w:t>
      </w:r>
      <w:r w:rsidRPr="00F955E2">
        <w:rPr>
          <w:rFonts w:ascii="Book Antiqua" w:hAnsi="Book Antiqua"/>
          <w:b/>
        </w:rPr>
        <w:t xml:space="preserve"> and their </w:t>
      </w:r>
      <w:r w:rsidR="0063179D" w:rsidRPr="00F955E2">
        <w:rPr>
          <w:rFonts w:ascii="Book Antiqua" w:hAnsi="Book Antiqua"/>
          <w:b/>
        </w:rPr>
        <w:t>30-d</w:t>
      </w:r>
      <w:r w:rsidRPr="00F955E2">
        <w:rPr>
          <w:rFonts w:ascii="Book Antiqua" w:hAnsi="Book Antiqua"/>
          <w:b/>
        </w:rPr>
        <w:t xml:space="preserve"> all-cause mortality</w:t>
      </w:r>
    </w:p>
    <w:tbl>
      <w:tblPr>
        <w:tblStyle w:val="ae"/>
        <w:tblW w:w="93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440"/>
        <w:gridCol w:w="1350"/>
        <w:gridCol w:w="1440"/>
        <w:gridCol w:w="1620"/>
        <w:gridCol w:w="1620"/>
      </w:tblGrid>
      <w:tr w:rsidR="00DC1313" w:rsidRPr="00F955E2" w14:paraId="76209D6F" w14:textId="77777777" w:rsidTr="00265A4E">
        <w:trPr>
          <w:trHeight w:val="70"/>
        </w:trPr>
        <w:tc>
          <w:tcPr>
            <w:tcW w:w="1885" w:type="dxa"/>
            <w:vMerge w:val="restart"/>
            <w:tcBorders>
              <w:top w:val="single" w:sz="4" w:space="0" w:color="auto"/>
              <w:bottom w:val="nil"/>
            </w:tcBorders>
            <w:hideMark/>
          </w:tcPr>
          <w:p w14:paraId="7C842908" w14:textId="0B39D80C"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 xml:space="preserve">EASL-CLIF </w:t>
            </w:r>
            <w:r w:rsidR="00B96C98" w:rsidRPr="00F955E2">
              <w:rPr>
                <w:rFonts w:ascii="Book Antiqua" w:hAnsi="Book Antiqua" w:cs="Times New Roman"/>
                <w:b/>
                <w:bCs/>
              </w:rPr>
              <w:t>g</w:t>
            </w:r>
            <w:r w:rsidRPr="00F955E2">
              <w:rPr>
                <w:rFonts w:ascii="Book Antiqua" w:hAnsi="Book Antiqua" w:cs="Times New Roman"/>
                <w:b/>
                <w:bCs/>
              </w:rPr>
              <w:t>rade</w:t>
            </w:r>
          </w:p>
        </w:tc>
        <w:tc>
          <w:tcPr>
            <w:tcW w:w="7470" w:type="dxa"/>
            <w:gridSpan w:val="5"/>
            <w:tcBorders>
              <w:top w:val="single" w:sz="4" w:space="0" w:color="auto"/>
              <w:bottom w:val="single" w:sz="4" w:space="0" w:color="auto"/>
            </w:tcBorders>
            <w:hideMark/>
          </w:tcPr>
          <w:p w14:paraId="0F98DB45" w14:textId="42EB5C9A"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 xml:space="preserve">Number of patients </w:t>
            </w:r>
            <w:proofErr w:type="spellStart"/>
            <w:r w:rsidRPr="00F955E2">
              <w:rPr>
                <w:rFonts w:ascii="Book Antiqua" w:hAnsi="Book Antiqua" w:cs="Times New Roman"/>
                <w:b/>
                <w:bCs/>
              </w:rPr>
              <w:t>mEACLF</w:t>
            </w:r>
            <w:proofErr w:type="spellEnd"/>
            <w:r w:rsidRPr="00F955E2">
              <w:rPr>
                <w:rFonts w:ascii="Book Antiqua" w:hAnsi="Book Antiqua" w:cs="Times New Roman"/>
                <w:b/>
                <w:bCs/>
              </w:rPr>
              <w:t xml:space="preserve"> Grade (all-cause mortality%)</w:t>
            </w:r>
          </w:p>
        </w:tc>
      </w:tr>
      <w:tr w:rsidR="00DC1313" w:rsidRPr="00F955E2" w14:paraId="727A509F" w14:textId="77777777" w:rsidTr="00265A4E">
        <w:trPr>
          <w:trHeight w:val="300"/>
        </w:trPr>
        <w:tc>
          <w:tcPr>
            <w:tcW w:w="1885" w:type="dxa"/>
            <w:vMerge/>
            <w:tcBorders>
              <w:top w:val="nil"/>
              <w:bottom w:val="single" w:sz="4" w:space="0" w:color="auto"/>
            </w:tcBorders>
            <w:hideMark/>
          </w:tcPr>
          <w:p w14:paraId="5C44B471" w14:textId="77777777" w:rsidR="00DC1313" w:rsidRPr="00F955E2" w:rsidRDefault="00DC1313" w:rsidP="003968F4">
            <w:pPr>
              <w:spacing w:line="360" w:lineRule="auto"/>
              <w:jc w:val="both"/>
              <w:rPr>
                <w:rFonts w:ascii="Book Antiqua" w:hAnsi="Book Antiqua" w:cs="Times New Roman"/>
                <w:b/>
                <w:bCs/>
              </w:rPr>
            </w:pPr>
          </w:p>
        </w:tc>
        <w:tc>
          <w:tcPr>
            <w:tcW w:w="1440" w:type="dxa"/>
            <w:tcBorders>
              <w:top w:val="single" w:sz="4" w:space="0" w:color="auto"/>
              <w:bottom w:val="single" w:sz="4" w:space="0" w:color="auto"/>
            </w:tcBorders>
            <w:hideMark/>
          </w:tcPr>
          <w:p w14:paraId="52CB3C79"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0</w:t>
            </w:r>
          </w:p>
        </w:tc>
        <w:tc>
          <w:tcPr>
            <w:tcW w:w="1350" w:type="dxa"/>
            <w:tcBorders>
              <w:top w:val="single" w:sz="4" w:space="0" w:color="auto"/>
              <w:bottom w:val="single" w:sz="4" w:space="0" w:color="auto"/>
            </w:tcBorders>
            <w:hideMark/>
          </w:tcPr>
          <w:p w14:paraId="59DBDD99"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1</w:t>
            </w:r>
          </w:p>
        </w:tc>
        <w:tc>
          <w:tcPr>
            <w:tcW w:w="1440" w:type="dxa"/>
            <w:tcBorders>
              <w:top w:val="single" w:sz="4" w:space="0" w:color="auto"/>
              <w:bottom w:val="single" w:sz="4" w:space="0" w:color="auto"/>
            </w:tcBorders>
            <w:hideMark/>
          </w:tcPr>
          <w:p w14:paraId="62D12925"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2</w:t>
            </w:r>
          </w:p>
        </w:tc>
        <w:tc>
          <w:tcPr>
            <w:tcW w:w="1620" w:type="dxa"/>
            <w:tcBorders>
              <w:top w:val="single" w:sz="4" w:space="0" w:color="auto"/>
              <w:bottom w:val="single" w:sz="4" w:space="0" w:color="auto"/>
            </w:tcBorders>
            <w:hideMark/>
          </w:tcPr>
          <w:p w14:paraId="0D24663B"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3</w:t>
            </w:r>
          </w:p>
        </w:tc>
        <w:tc>
          <w:tcPr>
            <w:tcW w:w="1620" w:type="dxa"/>
            <w:tcBorders>
              <w:top w:val="single" w:sz="4" w:space="0" w:color="auto"/>
              <w:bottom w:val="single" w:sz="4" w:space="0" w:color="auto"/>
            </w:tcBorders>
            <w:hideMark/>
          </w:tcPr>
          <w:p w14:paraId="4872AD97" w14:textId="77777777" w:rsidR="00DC1313" w:rsidRPr="00F955E2" w:rsidRDefault="00DC1313" w:rsidP="003968F4">
            <w:pPr>
              <w:spacing w:line="360" w:lineRule="auto"/>
              <w:jc w:val="both"/>
              <w:rPr>
                <w:rFonts w:ascii="Book Antiqua" w:hAnsi="Book Antiqua" w:cs="Times New Roman"/>
                <w:b/>
                <w:bCs/>
              </w:rPr>
            </w:pPr>
            <w:r w:rsidRPr="00F955E2">
              <w:rPr>
                <w:rFonts w:ascii="Book Antiqua" w:hAnsi="Book Antiqua" w:cs="Times New Roman"/>
                <w:b/>
                <w:bCs/>
              </w:rPr>
              <w:t>Total</w:t>
            </w:r>
          </w:p>
        </w:tc>
      </w:tr>
      <w:tr w:rsidR="00DC1313" w:rsidRPr="00F955E2" w14:paraId="09F6F3F6" w14:textId="77777777" w:rsidTr="00265A4E">
        <w:trPr>
          <w:trHeight w:val="300"/>
        </w:trPr>
        <w:tc>
          <w:tcPr>
            <w:tcW w:w="1885" w:type="dxa"/>
            <w:tcBorders>
              <w:top w:val="single" w:sz="4" w:space="0" w:color="auto"/>
            </w:tcBorders>
            <w:hideMark/>
          </w:tcPr>
          <w:p w14:paraId="5973CAA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1440" w:type="dxa"/>
            <w:tcBorders>
              <w:top w:val="single" w:sz="4" w:space="0" w:color="auto"/>
            </w:tcBorders>
            <w:hideMark/>
          </w:tcPr>
          <w:p w14:paraId="4A31B830"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24227 (1.2)</w:t>
            </w:r>
          </w:p>
        </w:tc>
        <w:tc>
          <w:tcPr>
            <w:tcW w:w="1350" w:type="dxa"/>
            <w:tcBorders>
              <w:top w:val="single" w:sz="4" w:space="0" w:color="auto"/>
            </w:tcBorders>
            <w:hideMark/>
          </w:tcPr>
          <w:p w14:paraId="7073F5A2"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5114 (3.3)</w:t>
            </w:r>
          </w:p>
        </w:tc>
        <w:tc>
          <w:tcPr>
            <w:tcW w:w="1440" w:type="dxa"/>
            <w:tcBorders>
              <w:top w:val="single" w:sz="4" w:space="0" w:color="auto"/>
            </w:tcBorders>
            <w:hideMark/>
          </w:tcPr>
          <w:p w14:paraId="2BA32CC8"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1372 (10.2)</w:t>
            </w:r>
          </w:p>
        </w:tc>
        <w:tc>
          <w:tcPr>
            <w:tcW w:w="1620" w:type="dxa"/>
            <w:tcBorders>
              <w:top w:val="single" w:sz="4" w:space="0" w:color="auto"/>
            </w:tcBorders>
            <w:hideMark/>
          </w:tcPr>
          <w:p w14:paraId="2DF9C1E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1620" w:type="dxa"/>
            <w:tcBorders>
              <w:top w:val="single" w:sz="4" w:space="0" w:color="auto"/>
            </w:tcBorders>
            <w:hideMark/>
          </w:tcPr>
          <w:p w14:paraId="6190C58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30713 (2.0)</w:t>
            </w:r>
          </w:p>
        </w:tc>
      </w:tr>
      <w:tr w:rsidR="00DC1313" w:rsidRPr="00F955E2" w14:paraId="5F70CAB5" w14:textId="77777777" w:rsidTr="00265A4E">
        <w:trPr>
          <w:trHeight w:val="300"/>
        </w:trPr>
        <w:tc>
          <w:tcPr>
            <w:tcW w:w="1885" w:type="dxa"/>
            <w:hideMark/>
          </w:tcPr>
          <w:p w14:paraId="61F9DA04"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w:t>
            </w:r>
          </w:p>
        </w:tc>
        <w:tc>
          <w:tcPr>
            <w:tcW w:w="1440" w:type="dxa"/>
            <w:hideMark/>
          </w:tcPr>
          <w:p w14:paraId="492DA764"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556 (4.1)</w:t>
            </w:r>
          </w:p>
        </w:tc>
        <w:tc>
          <w:tcPr>
            <w:tcW w:w="1350" w:type="dxa"/>
            <w:hideMark/>
          </w:tcPr>
          <w:p w14:paraId="777B7C4B"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2720 (6.5)</w:t>
            </w:r>
          </w:p>
        </w:tc>
        <w:tc>
          <w:tcPr>
            <w:tcW w:w="1440" w:type="dxa"/>
            <w:hideMark/>
          </w:tcPr>
          <w:p w14:paraId="575C48B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23 (10.2)</w:t>
            </w:r>
          </w:p>
        </w:tc>
        <w:tc>
          <w:tcPr>
            <w:tcW w:w="1620" w:type="dxa"/>
            <w:hideMark/>
          </w:tcPr>
          <w:p w14:paraId="0A5DD3D2"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1620" w:type="dxa"/>
            <w:hideMark/>
          </w:tcPr>
          <w:p w14:paraId="4C93DC21"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3299 (6.1)</w:t>
            </w:r>
          </w:p>
        </w:tc>
      </w:tr>
      <w:tr w:rsidR="00DC1313" w:rsidRPr="00F955E2" w14:paraId="269E5050" w14:textId="77777777" w:rsidTr="00265A4E">
        <w:trPr>
          <w:trHeight w:val="300"/>
        </w:trPr>
        <w:tc>
          <w:tcPr>
            <w:tcW w:w="1885" w:type="dxa"/>
            <w:hideMark/>
          </w:tcPr>
          <w:p w14:paraId="051D711A"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w:t>
            </w:r>
          </w:p>
        </w:tc>
        <w:tc>
          <w:tcPr>
            <w:tcW w:w="1440" w:type="dxa"/>
            <w:hideMark/>
          </w:tcPr>
          <w:p w14:paraId="5588A2C6"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1350" w:type="dxa"/>
            <w:hideMark/>
          </w:tcPr>
          <w:p w14:paraId="75D965D6"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229 (13.1)</w:t>
            </w:r>
          </w:p>
        </w:tc>
        <w:tc>
          <w:tcPr>
            <w:tcW w:w="1440" w:type="dxa"/>
            <w:hideMark/>
          </w:tcPr>
          <w:p w14:paraId="3024AFC4"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2875 (11.8)</w:t>
            </w:r>
          </w:p>
        </w:tc>
        <w:tc>
          <w:tcPr>
            <w:tcW w:w="1620" w:type="dxa"/>
            <w:hideMark/>
          </w:tcPr>
          <w:p w14:paraId="0A77B0C6"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653 (15.0)</w:t>
            </w:r>
          </w:p>
        </w:tc>
        <w:tc>
          <w:tcPr>
            <w:tcW w:w="1620" w:type="dxa"/>
            <w:hideMark/>
          </w:tcPr>
          <w:p w14:paraId="2CC542BE"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3757 (12.5)</w:t>
            </w:r>
          </w:p>
        </w:tc>
      </w:tr>
      <w:tr w:rsidR="00DC1313" w:rsidRPr="00F955E2" w14:paraId="4E2CCF47" w14:textId="77777777" w:rsidTr="00265A4E">
        <w:trPr>
          <w:trHeight w:val="300"/>
        </w:trPr>
        <w:tc>
          <w:tcPr>
            <w:tcW w:w="1885" w:type="dxa"/>
            <w:hideMark/>
          </w:tcPr>
          <w:p w14:paraId="227BC60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w:t>
            </w:r>
          </w:p>
        </w:tc>
        <w:tc>
          <w:tcPr>
            <w:tcW w:w="1440" w:type="dxa"/>
            <w:hideMark/>
          </w:tcPr>
          <w:p w14:paraId="0168165E"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1350" w:type="dxa"/>
            <w:hideMark/>
          </w:tcPr>
          <w:p w14:paraId="112ECD3F"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0</w:t>
            </w:r>
          </w:p>
        </w:tc>
        <w:tc>
          <w:tcPr>
            <w:tcW w:w="1440" w:type="dxa"/>
            <w:hideMark/>
          </w:tcPr>
          <w:p w14:paraId="4B84AD1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152 (21.7)</w:t>
            </w:r>
          </w:p>
        </w:tc>
        <w:tc>
          <w:tcPr>
            <w:tcW w:w="1620" w:type="dxa"/>
            <w:hideMark/>
          </w:tcPr>
          <w:p w14:paraId="3BF17ACD"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2436 (24.5)</w:t>
            </w:r>
          </w:p>
        </w:tc>
        <w:tc>
          <w:tcPr>
            <w:tcW w:w="1620" w:type="dxa"/>
            <w:hideMark/>
          </w:tcPr>
          <w:p w14:paraId="3A00DD0B"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2588 (24.4)</w:t>
            </w:r>
          </w:p>
        </w:tc>
      </w:tr>
      <w:tr w:rsidR="00DC1313" w:rsidRPr="00F955E2" w14:paraId="7DDAC858" w14:textId="77777777" w:rsidTr="00265A4E">
        <w:trPr>
          <w:trHeight w:val="315"/>
        </w:trPr>
        <w:tc>
          <w:tcPr>
            <w:tcW w:w="1885" w:type="dxa"/>
            <w:noWrap/>
            <w:hideMark/>
          </w:tcPr>
          <w:p w14:paraId="2818C04B"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Total</w:t>
            </w:r>
          </w:p>
        </w:tc>
        <w:tc>
          <w:tcPr>
            <w:tcW w:w="1440" w:type="dxa"/>
            <w:noWrap/>
            <w:hideMark/>
          </w:tcPr>
          <w:p w14:paraId="5895CD7E"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24783 (1.3)</w:t>
            </w:r>
          </w:p>
        </w:tc>
        <w:tc>
          <w:tcPr>
            <w:tcW w:w="1350" w:type="dxa"/>
            <w:noWrap/>
            <w:hideMark/>
          </w:tcPr>
          <w:p w14:paraId="05F94939"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8063 (4.7)</w:t>
            </w:r>
          </w:p>
        </w:tc>
        <w:tc>
          <w:tcPr>
            <w:tcW w:w="1440" w:type="dxa"/>
            <w:noWrap/>
            <w:hideMark/>
          </w:tcPr>
          <w:p w14:paraId="477AB924"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4422 (11.7)</w:t>
            </w:r>
          </w:p>
        </w:tc>
        <w:tc>
          <w:tcPr>
            <w:tcW w:w="1620" w:type="dxa"/>
            <w:noWrap/>
            <w:hideMark/>
          </w:tcPr>
          <w:p w14:paraId="4A1D8513"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3089 (22.5)</w:t>
            </w:r>
          </w:p>
        </w:tc>
        <w:tc>
          <w:tcPr>
            <w:tcW w:w="1620" w:type="dxa"/>
            <w:noWrap/>
            <w:hideMark/>
          </w:tcPr>
          <w:p w14:paraId="6987126D" w14:textId="77777777" w:rsidR="00DC1313" w:rsidRPr="00F955E2" w:rsidRDefault="00DC1313" w:rsidP="003968F4">
            <w:pPr>
              <w:spacing w:line="360" w:lineRule="auto"/>
              <w:jc w:val="both"/>
              <w:rPr>
                <w:rFonts w:ascii="Book Antiqua" w:hAnsi="Book Antiqua" w:cs="Times New Roman"/>
              </w:rPr>
            </w:pPr>
            <w:r w:rsidRPr="00F955E2">
              <w:rPr>
                <w:rFonts w:ascii="Book Antiqua" w:hAnsi="Book Antiqua" w:cs="Times New Roman"/>
              </w:rPr>
              <w:t>40357 (4.7)</w:t>
            </w:r>
          </w:p>
        </w:tc>
      </w:tr>
    </w:tbl>
    <w:p w14:paraId="4D44D59F" w14:textId="7C0541C8" w:rsidR="00DC1313" w:rsidRPr="001220B2" w:rsidRDefault="009526AD" w:rsidP="003968F4">
      <w:pPr>
        <w:spacing w:line="360" w:lineRule="auto"/>
        <w:jc w:val="both"/>
        <w:rPr>
          <w:rFonts w:ascii="Book Antiqua" w:hAnsi="Book Antiqua"/>
        </w:rPr>
      </w:pPr>
      <w:r w:rsidRPr="00F955E2">
        <w:rPr>
          <w:rFonts w:ascii="Book Antiqua" w:hAnsi="Book Antiqua"/>
        </w:rPr>
        <w:t xml:space="preserve">EASL-CLIF: </w:t>
      </w:r>
      <w:r w:rsidR="0062227C" w:rsidRPr="00F955E2">
        <w:rPr>
          <w:rFonts w:ascii="Book Antiqua" w:eastAsia="Book Antiqua" w:hAnsi="Book Antiqua" w:cs="Book Antiqua"/>
          <w:color w:val="000000"/>
        </w:rPr>
        <w:t xml:space="preserve">European Association for the Study of the Liver-Chronic Liver Failure Consortium; </w:t>
      </w:r>
      <w:r w:rsidR="00DD606B" w:rsidRPr="00F955E2">
        <w:rPr>
          <w:rFonts w:ascii="Book Antiqua" w:hAnsi="Book Antiqua"/>
        </w:rPr>
        <w:t xml:space="preserve">ACLF: </w:t>
      </w:r>
      <w:r w:rsidR="00D03498" w:rsidRPr="00F955E2">
        <w:rPr>
          <w:rFonts w:ascii="Book Antiqua" w:hAnsi="Book Antiqua"/>
        </w:rPr>
        <w:t>A</w:t>
      </w:r>
      <w:r w:rsidR="00993DA8" w:rsidRPr="00F955E2">
        <w:rPr>
          <w:rFonts w:ascii="Book Antiqua" w:hAnsi="Book Antiqua"/>
        </w:rPr>
        <w:t>cute-on-chronic liver failure</w:t>
      </w:r>
      <w:r w:rsidR="0022336E" w:rsidRPr="00F955E2">
        <w:rPr>
          <w:rFonts w:ascii="Book Antiqua" w:hAnsi="Book Antiqua"/>
        </w:rPr>
        <w:t>.</w:t>
      </w:r>
    </w:p>
    <w:p w14:paraId="6A07E32F" w14:textId="77777777" w:rsidR="00A77B3E" w:rsidRPr="00D20B7D" w:rsidRDefault="00A77B3E" w:rsidP="003968F4">
      <w:pPr>
        <w:spacing w:line="360" w:lineRule="auto"/>
        <w:jc w:val="both"/>
        <w:rPr>
          <w:rFonts w:ascii="Book Antiqua" w:hAnsi="Book Antiqua"/>
        </w:rPr>
      </w:pPr>
    </w:p>
    <w:sectPr w:rsidR="00A77B3E" w:rsidRPr="00D20B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89DC" w14:textId="77777777" w:rsidR="000D1605" w:rsidRDefault="000D1605" w:rsidP="006A4B16">
      <w:r>
        <w:separator/>
      </w:r>
    </w:p>
  </w:endnote>
  <w:endnote w:type="continuationSeparator" w:id="0">
    <w:p w14:paraId="44D74C73" w14:textId="77777777" w:rsidR="000D1605" w:rsidRDefault="000D1605" w:rsidP="006A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BF21" w14:textId="77777777" w:rsidR="001E269E" w:rsidRPr="001E269E" w:rsidRDefault="001E269E" w:rsidP="001E269E">
    <w:pPr>
      <w:pStyle w:val="a5"/>
      <w:jc w:val="right"/>
      <w:rPr>
        <w:rFonts w:ascii="Book Antiqua" w:hAnsi="Book Antiqua"/>
        <w:sz w:val="24"/>
        <w:szCs w:val="24"/>
      </w:rPr>
    </w:pPr>
    <w:r w:rsidRPr="001E269E">
      <w:rPr>
        <w:rFonts w:ascii="Book Antiqua" w:hAnsi="Book Antiqua"/>
        <w:sz w:val="24"/>
        <w:szCs w:val="24"/>
        <w:lang w:val="zh-CN" w:eastAsia="zh-CN"/>
      </w:rPr>
      <w:t xml:space="preserve"> </w:t>
    </w:r>
    <w:r w:rsidRPr="001E269E">
      <w:rPr>
        <w:rFonts w:ascii="Book Antiqua" w:hAnsi="Book Antiqua"/>
        <w:sz w:val="24"/>
        <w:szCs w:val="24"/>
      </w:rPr>
      <w:fldChar w:fldCharType="begin"/>
    </w:r>
    <w:r w:rsidRPr="001E269E">
      <w:rPr>
        <w:rFonts w:ascii="Book Antiqua" w:hAnsi="Book Antiqua"/>
        <w:sz w:val="24"/>
        <w:szCs w:val="24"/>
      </w:rPr>
      <w:instrText>PAGE  \* Arabic  \* MERGEFORMAT</w:instrText>
    </w:r>
    <w:r w:rsidRPr="001E269E">
      <w:rPr>
        <w:rFonts w:ascii="Book Antiqua" w:hAnsi="Book Antiqua"/>
        <w:sz w:val="24"/>
        <w:szCs w:val="24"/>
      </w:rPr>
      <w:fldChar w:fldCharType="separate"/>
    </w:r>
    <w:r w:rsidRPr="001E269E">
      <w:rPr>
        <w:rFonts w:ascii="Book Antiqua" w:hAnsi="Book Antiqua"/>
        <w:sz w:val="24"/>
        <w:szCs w:val="24"/>
        <w:lang w:val="zh-CN" w:eastAsia="zh-CN"/>
      </w:rPr>
      <w:t>2</w:t>
    </w:r>
    <w:r w:rsidRPr="001E269E">
      <w:rPr>
        <w:rFonts w:ascii="Book Antiqua" w:hAnsi="Book Antiqua"/>
        <w:sz w:val="24"/>
        <w:szCs w:val="24"/>
      </w:rPr>
      <w:fldChar w:fldCharType="end"/>
    </w:r>
    <w:r w:rsidRPr="001E269E">
      <w:rPr>
        <w:rFonts w:ascii="Book Antiqua" w:hAnsi="Book Antiqua"/>
        <w:sz w:val="24"/>
        <w:szCs w:val="24"/>
        <w:lang w:val="zh-CN" w:eastAsia="zh-CN"/>
      </w:rPr>
      <w:t xml:space="preserve"> / </w:t>
    </w:r>
    <w:r w:rsidRPr="001E269E">
      <w:rPr>
        <w:rFonts w:ascii="Book Antiqua" w:hAnsi="Book Antiqua"/>
        <w:sz w:val="24"/>
        <w:szCs w:val="24"/>
      </w:rPr>
      <w:fldChar w:fldCharType="begin"/>
    </w:r>
    <w:r w:rsidRPr="001E269E">
      <w:rPr>
        <w:rFonts w:ascii="Book Antiqua" w:hAnsi="Book Antiqua"/>
        <w:sz w:val="24"/>
        <w:szCs w:val="24"/>
      </w:rPr>
      <w:instrText>NUMPAGES  \* Arabic  \* MERGEFORMAT</w:instrText>
    </w:r>
    <w:r w:rsidRPr="001E269E">
      <w:rPr>
        <w:rFonts w:ascii="Book Antiqua" w:hAnsi="Book Antiqua"/>
        <w:sz w:val="24"/>
        <w:szCs w:val="24"/>
      </w:rPr>
      <w:fldChar w:fldCharType="separate"/>
    </w:r>
    <w:r w:rsidRPr="001E269E">
      <w:rPr>
        <w:rFonts w:ascii="Book Antiqua" w:hAnsi="Book Antiqua"/>
        <w:sz w:val="24"/>
        <w:szCs w:val="24"/>
        <w:lang w:val="zh-CN" w:eastAsia="zh-CN"/>
      </w:rPr>
      <w:t>2</w:t>
    </w:r>
    <w:r w:rsidRPr="001E269E">
      <w:rPr>
        <w:rFonts w:ascii="Book Antiqua" w:hAnsi="Book Antiqua"/>
        <w:sz w:val="24"/>
        <w:szCs w:val="24"/>
      </w:rPr>
      <w:fldChar w:fldCharType="end"/>
    </w:r>
  </w:p>
  <w:p w14:paraId="25F47353" w14:textId="77777777" w:rsidR="001E269E" w:rsidRDefault="001E26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04BA" w14:textId="77777777" w:rsidR="000D1605" w:rsidRDefault="000D1605" w:rsidP="006A4B16">
      <w:r>
        <w:separator/>
      </w:r>
    </w:p>
  </w:footnote>
  <w:footnote w:type="continuationSeparator" w:id="0">
    <w:p w14:paraId="22A672EC" w14:textId="77777777" w:rsidR="000D1605" w:rsidRDefault="000D1605" w:rsidP="006A4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5BC3"/>
    <w:multiLevelType w:val="hybridMultilevel"/>
    <w:tmpl w:val="407EB6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45F"/>
    <w:rsid w:val="000118D5"/>
    <w:rsid w:val="000244A4"/>
    <w:rsid w:val="00025BD1"/>
    <w:rsid w:val="000260BE"/>
    <w:rsid w:val="00027C28"/>
    <w:rsid w:val="0004645C"/>
    <w:rsid w:val="00047683"/>
    <w:rsid w:val="00050310"/>
    <w:rsid w:val="0005276C"/>
    <w:rsid w:val="00056A1D"/>
    <w:rsid w:val="000578B1"/>
    <w:rsid w:val="000614BB"/>
    <w:rsid w:val="00077480"/>
    <w:rsid w:val="000833FC"/>
    <w:rsid w:val="00083A4B"/>
    <w:rsid w:val="00087E8E"/>
    <w:rsid w:val="000A061D"/>
    <w:rsid w:val="000A0F42"/>
    <w:rsid w:val="000A6828"/>
    <w:rsid w:val="000B2F32"/>
    <w:rsid w:val="000B477C"/>
    <w:rsid w:val="000C1546"/>
    <w:rsid w:val="000D09CB"/>
    <w:rsid w:val="000D1605"/>
    <w:rsid w:val="000D42C0"/>
    <w:rsid w:val="000D73BC"/>
    <w:rsid w:val="000F2E8D"/>
    <w:rsid w:val="000F5731"/>
    <w:rsid w:val="000F6635"/>
    <w:rsid w:val="000F72E5"/>
    <w:rsid w:val="00102B02"/>
    <w:rsid w:val="00115828"/>
    <w:rsid w:val="001164C7"/>
    <w:rsid w:val="001171B4"/>
    <w:rsid w:val="0012040C"/>
    <w:rsid w:val="001220B2"/>
    <w:rsid w:val="00126B53"/>
    <w:rsid w:val="00175D1D"/>
    <w:rsid w:val="00177FAC"/>
    <w:rsid w:val="00180A92"/>
    <w:rsid w:val="00181104"/>
    <w:rsid w:val="00184574"/>
    <w:rsid w:val="00185752"/>
    <w:rsid w:val="00190126"/>
    <w:rsid w:val="00193AB0"/>
    <w:rsid w:val="001A1780"/>
    <w:rsid w:val="001B0459"/>
    <w:rsid w:val="001B3228"/>
    <w:rsid w:val="001B7E34"/>
    <w:rsid w:val="001D3818"/>
    <w:rsid w:val="001E269E"/>
    <w:rsid w:val="001E2BBF"/>
    <w:rsid w:val="001E5911"/>
    <w:rsid w:val="001E77D3"/>
    <w:rsid w:val="001F0D96"/>
    <w:rsid w:val="001F391A"/>
    <w:rsid w:val="001F4E3E"/>
    <w:rsid w:val="001F550D"/>
    <w:rsid w:val="001F6019"/>
    <w:rsid w:val="00203174"/>
    <w:rsid w:val="002070A0"/>
    <w:rsid w:val="00207D1F"/>
    <w:rsid w:val="0021034A"/>
    <w:rsid w:val="00215E70"/>
    <w:rsid w:val="00220BE6"/>
    <w:rsid w:val="0022336E"/>
    <w:rsid w:val="00230A20"/>
    <w:rsid w:val="00231A5A"/>
    <w:rsid w:val="002343D7"/>
    <w:rsid w:val="002539D5"/>
    <w:rsid w:val="00253E3F"/>
    <w:rsid w:val="00255E7E"/>
    <w:rsid w:val="00262380"/>
    <w:rsid w:val="00264329"/>
    <w:rsid w:val="00265A4E"/>
    <w:rsid w:val="00277778"/>
    <w:rsid w:val="00281336"/>
    <w:rsid w:val="00293EAA"/>
    <w:rsid w:val="002976DE"/>
    <w:rsid w:val="002A1FB1"/>
    <w:rsid w:val="002A43CB"/>
    <w:rsid w:val="002A7B4B"/>
    <w:rsid w:val="002B4CEB"/>
    <w:rsid w:val="002B71A8"/>
    <w:rsid w:val="002C1769"/>
    <w:rsid w:val="002C1BB2"/>
    <w:rsid w:val="002C2AA9"/>
    <w:rsid w:val="002C3AB3"/>
    <w:rsid w:val="002C45FE"/>
    <w:rsid w:val="002D0F8A"/>
    <w:rsid w:val="002D1DDF"/>
    <w:rsid w:val="002D5C37"/>
    <w:rsid w:val="002D5E4C"/>
    <w:rsid w:val="002E1D7D"/>
    <w:rsid w:val="002E2084"/>
    <w:rsid w:val="002E50EF"/>
    <w:rsid w:val="002F2D59"/>
    <w:rsid w:val="00302F2E"/>
    <w:rsid w:val="00303B7B"/>
    <w:rsid w:val="00305B5D"/>
    <w:rsid w:val="003112C9"/>
    <w:rsid w:val="003231AA"/>
    <w:rsid w:val="00330C27"/>
    <w:rsid w:val="00331EEA"/>
    <w:rsid w:val="0033346E"/>
    <w:rsid w:val="00340167"/>
    <w:rsid w:val="00350BA6"/>
    <w:rsid w:val="003601CD"/>
    <w:rsid w:val="00360463"/>
    <w:rsid w:val="00373C41"/>
    <w:rsid w:val="00380BDC"/>
    <w:rsid w:val="003968F4"/>
    <w:rsid w:val="003A2785"/>
    <w:rsid w:val="003A5105"/>
    <w:rsid w:val="003B33DF"/>
    <w:rsid w:val="003B51D0"/>
    <w:rsid w:val="003D0F0E"/>
    <w:rsid w:val="003E126D"/>
    <w:rsid w:val="003E29C4"/>
    <w:rsid w:val="003E3522"/>
    <w:rsid w:val="003E6F5A"/>
    <w:rsid w:val="003E7DCA"/>
    <w:rsid w:val="003F0F82"/>
    <w:rsid w:val="004007F2"/>
    <w:rsid w:val="004053CC"/>
    <w:rsid w:val="0042718E"/>
    <w:rsid w:val="004336A1"/>
    <w:rsid w:val="00436C3F"/>
    <w:rsid w:val="004377C8"/>
    <w:rsid w:val="004568EF"/>
    <w:rsid w:val="00460178"/>
    <w:rsid w:val="00463640"/>
    <w:rsid w:val="004703BC"/>
    <w:rsid w:val="0047574C"/>
    <w:rsid w:val="00477CCD"/>
    <w:rsid w:val="00483742"/>
    <w:rsid w:val="004846D1"/>
    <w:rsid w:val="00484F0D"/>
    <w:rsid w:val="00491549"/>
    <w:rsid w:val="004A0BD0"/>
    <w:rsid w:val="004A309F"/>
    <w:rsid w:val="004A4EAE"/>
    <w:rsid w:val="004B610D"/>
    <w:rsid w:val="004C0375"/>
    <w:rsid w:val="004D1A9B"/>
    <w:rsid w:val="004D5A3B"/>
    <w:rsid w:val="004D67FD"/>
    <w:rsid w:val="004D7297"/>
    <w:rsid w:val="004F2C47"/>
    <w:rsid w:val="004F44C0"/>
    <w:rsid w:val="00515FF7"/>
    <w:rsid w:val="00520433"/>
    <w:rsid w:val="00524AE6"/>
    <w:rsid w:val="005251CB"/>
    <w:rsid w:val="00540151"/>
    <w:rsid w:val="00540680"/>
    <w:rsid w:val="0054532D"/>
    <w:rsid w:val="00564145"/>
    <w:rsid w:val="005702B9"/>
    <w:rsid w:val="005733C1"/>
    <w:rsid w:val="00585C30"/>
    <w:rsid w:val="00593F5C"/>
    <w:rsid w:val="0059462F"/>
    <w:rsid w:val="005A4AD9"/>
    <w:rsid w:val="005A5ECE"/>
    <w:rsid w:val="005B0989"/>
    <w:rsid w:val="005B3DE0"/>
    <w:rsid w:val="005B57CB"/>
    <w:rsid w:val="005D13DD"/>
    <w:rsid w:val="005D46F1"/>
    <w:rsid w:val="005E7C39"/>
    <w:rsid w:val="005F2C1F"/>
    <w:rsid w:val="005F6171"/>
    <w:rsid w:val="00603987"/>
    <w:rsid w:val="0061695B"/>
    <w:rsid w:val="0062227C"/>
    <w:rsid w:val="00623689"/>
    <w:rsid w:val="006243B2"/>
    <w:rsid w:val="006257BE"/>
    <w:rsid w:val="0063179D"/>
    <w:rsid w:val="00632731"/>
    <w:rsid w:val="00632873"/>
    <w:rsid w:val="00635D5B"/>
    <w:rsid w:val="00636760"/>
    <w:rsid w:val="00641C4F"/>
    <w:rsid w:val="00651305"/>
    <w:rsid w:val="00652966"/>
    <w:rsid w:val="00656492"/>
    <w:rsid w:val="00675C85"/>
    <w:rsid w:val="00685B9F"/>
    <w:rsid w:val="0068707C"/>
    <w:rsid w:val="00692106"/>
    <w:rsid w:val="006968F6"/>
    <w:rsid w:val="006A00AA"/>
    <w:rsid w:val="006A4B16"/>
    <w:rsid w:val="006B2FE1"/>
    <w:rsid w:val="006B5BA9"/>
    <w:rsid w:val="006C0D58"/>
    <w:rsid w:val="006C7AE9"/>
    <w:rsid w:val="006D01AB"/>
    <w:rsid w:val="006D1D79"/>
    <w:rsid w:val="006E099C"/>
    <w:rsid w:val="006F356D"/>
    <w:rsid w:val="006F6FB6"/>
    <w:rsid w:val="00700C46"/>
    <w:rsid w:val="00705299"/>
    <w:rsid w:val="00717E44"/>
    <w:rsid w:val="00723705"/>
    <w:rsid w:val="00730A81"/>
    <w:rsid w:val="00730F24"/>
    <w:rsid w:val="00733E2A"/>
    <w:rsid w:val="00753226"/>
    <w:rsid w:val="00756E7C"/>
    <w:rsid w:val="00771B03"/>
    <w:rsid w:val="00773585"/>
    <w:rsid w:val="00776621"/>
    <w:rsid w:val="00776B2B"/>
    <w:rsid w:val="00790316"/>
    <w:rsid w:val="00791D65"/>
    <w:rsid w:val="00795141"/>
    <w:rsid w:val="007A191C"/>
    <w:rsid w:val="007A4553"/>
    <w:rsid w:val="007A5EEE"/>
    <w:rsid w:val="007B3A2C"/>
    <w:rsid w:val="007B3C36"/>
    <w:rsid w:val="007C4902"/>
    <w:rsid w:val="007E1C7D"/>
    <w:rsid w:val="00805ADD"/>
    <w:rsid w:val="00816A1E"/>
    <w:rsid w:val="008207C5"/>
    <w:rsid w:val="00825353"/>
    <w:rsid w:val="00827919"/>
    <w:rsid w:val="00832B26"/>
    <w:rsid w:val="00836A44"/>
    <w:rsid w:val="00841728"/>
    <w:rsid w:val="00845684"/>
    <w:rsid w:val="0085124D"/>
    <w:rsid w:val="00863DB8"/>
    <w:rsid w:val="00864967"/>
    <w:rsid w:val="00871ED3"/>
    <w:rsid w:val="00881B72"/>
    <w:rsid w:val="00886CCD"/>
    <w:rsid w:val="008A1B3A"/>
    <w:rsid w:val="008A66E5"/>
    <w:rsid w:val="008B7D0C"/>
    <w:rsid w:val="008C7C7A"/>
    <w:rsid w:val="0090048D"/>
    <w:rsid w:val="0090240F"/>
    <w:rsid w:val="0090501E"/>
    <w:rsid w:val="00917679"/>
    <w:rsid w:val="00917A8E"/>
    <w:rsid w:val="009312BB"/>
    <w:rsid w:val="00940C92"/>
    <w:rsid w:val="009526AD"/>
    <w:rsid w:val="00956627"/>
    <w:rsid w:val="00961838"/>
    <w:rsid w:val="00981705"/>
    <w:rsid w:val="00984314"/>
    <w:rsid w:val="00984A03"/>
    <w:rsid w:val="00991911"/>
    <w:rsid w:val="009932CD"/>
    <w:rsid w:val="00993DA8"/>
    <w:rsid w:val="009A3074"/>
    <w:rsid w:val="009B0EA5"/>
    <w:rsid w:val="009B6EED"/>
    <w:rsid w:val="009C1F7D"/>
    <w:rsid w:val="009C6A7D"/>
    <w:rsid w:val="009D40EC"/>
    <w:rsid w:val="009D6B71"/>
    <w:rsid w:val="009F2ECE"/>
    <w:rsid w:val="009F6FFB"/>
    <w:rsid w:val="00A06B40"/>
    <w:rsid w:val="00A115F5"/>
    <w:rsid w:val="00A20C99"/>
    <w:rsid w:val="00A24176"/>
    <w:rsid w:val="00A333C9"/>
    <w:rsid w:val="00A36D5A"/>
    <w:rsid w:val="00A40B6B"/>
    <w:rsid w:val="00A50369"/>
    <w:rsid w:val="00A520E1"/>
    <w:rsid w:val="00A56A14"/>
    <w:rsid w:val="00A77B3E"/>
    <w:rsid w:val="00A91F0F"/>
    <w:rsid w:val="00A95593"/>
    <w:rsid w:val="00A97AB5"/>
    <w:rsid w:val="00AA18B7"/>
    <w:rsid w:val="00AA30BA"/>
    <w:rsid w:val="00AA5328"/>
    <w:rsid w:val="00AB1906"/>
    <w:rsid w:val="00AB4C79"/>
    <w:rsid w:val="00AB7470"/>
    <w:rsid w:val="00AD2CBF"/>
    <w:rsid w:val="00AE30C6"/>
    <w:rsid w:val="00AE4C4A"/>
    <w:rsid w:val="00AF1662"/>
    <w:rsid w:val="00AF64F3"/>
    <w:rsid w:val="00B01BFA"/>
    <w:rsid w:val="00B12DD7"/>
    <w:rsid w:val="00B240F4"/>
    <w:rsid w:val="00B252AE"/>
    <w:rsid w:val="00B37FF6"/>
    <w:rsid w:val="00B45BF9"/>
    <w:rsid w:val="00B473D0"/>
    <w:rsid w:val="00B63911"/>
    <w:rsid w:val="00B73C73"/>
    <w:rsid w:val="00B96C98"/>
    <w:rsid w:val="00BA3A21"/>
    <w:rsid w:val="00BA5F15"/>
    <w:rsid w:val="00BB31D6"/>
    <w:rsid w:val="00BB56A5"/>
    <w:rsid w:val="00BD3CBD"/>
    <w:rsid w:val="00BD6F38"/>
    <w:rsid w:val="00BD7197"/>
    <w:rsid w:val="00BE624F"/>
    <w:rsid w:val="00BF59B1"/>
    <w:rsid w:val="00BF7331"/>
    <w:rsid w:val="00C03E89"/>
    <w:rsid w:val="00C158EC"/>
    <w:rsid w:val="00C24FB0"/>
    <w:rsid w:val="00C26D21"/>
    <w:rsid w:val="00C41676"/>
    <w:rsid w:val="00C47B23"/>
    <w:rsid w:val="00C66D35"/>
    <w:rsid w:val="00C8078F"/>
    <w:rsid w:val="00C86A2D"/>
    <w:rsid w:val="00C87DB0"/>
    <w:rsid w:val="00C947D0"/>
    <w:rsid w:val="00CA0D82"/>
    <w:rsid w:val="00CA2213"/>
    <w:rsid w:val="00CA2A55"/>
    <w:rsid w:val="00CB1E9F"/>
    <w:rsid w:val="00CB6D16"/>
    <w:rsid w:val="00CC51D8"/>
    <w:rsid w:val="00CC5AD1"/>
    <w:rsid w:val="00CD3A88"/>
    <w:rsid w:val="00CD6D3C"/>
    <w:rsid w:val="00CD709B"/>
    <w:rsid w:val="00CE371E"/>
    <w:rsid w:val="00CE41BB"/>
    <w:rsid w:val="00CE660F"/>
    <w:rsid w:val="00CF7185"/>
    <w:rsid w:val="00CF79EB"/>
    <w:rsid w:val="00D03498"/>
    <w:rsid w:val="00D055C1"/>
    <w:rsid w:val="00D05604"/>
    <w:rsid w:val="00D073F4"/>
    <w:rsid w:val="00D20103"/>
    <w:rsid w:val="00D20B7D"/>
    <w:rsid w:val="00D23DA9"/>
    <w:rsid w:val="00D23E4B"/>
    <w:rsid w:val="00D27BE9"/>
    <w:rsid w:val="00D3120B"/>
    <w:rsid w:val="00D31914"/>
    <w:rsid w:val="00D32C90"/>
    <w:rsid w:val="00D3543D"/>
    <w:rsid w:val="00D4109A"/>
    <w:rsid w:val="00D4736F"/>
    <w:rsid w:val="00D5621D"/>
    <w:rsid w:val="00D632E5"/>
    <w:rsid w:val="00D63C44"/>
    <w:rsid w:val="00D743F7"/>
    <w:rsid w:val="00D747A5"/>
    <w:rsid w:val="00D7658C"/>
    <w:rsid w:val="00D85CCD"/>
    <w:rsid w:val="00D8695D"/>
    <w:rsid w:val="00D90844"/>
    <w:rsid w:val="00D93140"/>
    <w:rsid w:val="00D93F65"/>
    <w:rsid w:val="00D97FCD"/>
    <w:rsid w:val="00DA2497"/>
    <w:rsid w:val="00DA3B8A"/>
    <w:rsid w:val="00DB4E23"/>
    <w:rsid w:val="00DC0ACB"/>
    <w:rsid w:val="00DC0C41"/>
    <w:rsid w:val="00DC1313"/>
    <w:rsid w:val="00DC1C43"/>
    <w:rsid w:val="00DD23C6"/>
    <w:rsid w:val="00DD5198"/>
    <w:rsid w:val="00DD606B"/>
    <w:rsid w:val="00DD7245"/>
    <w:rsid w:val="00DE53E9"/>
    <w:rsid w:val="00DE655F"/>
    <w:rsid w:val="00DF0CE6"/>
    <w:rsid w:val="00E010B4"/>
    <w:rsid w:val="00E077AC"/>
    <w:rsid w:val="00E116F8"/>
    <w:rsid w:val="00E21942"/>
    <w:rsid w:val="00E23D7F"/>
    <w:rsid w:val="00E248D9"/>
    <w:rsid w:val="00E25E3B"/>
    <w:rsid w:val="00E34B7C"/>
    <w:rsid w:val="00E3662F"/>
    <w:rsid w:val="00E379E6"/>
    <w:rsid w:val="00E436DD"/>
    <w:rsid w:val="00E63AFE"/>
    <w:rsid w:val="00E63FB9"/>
    <w:rsid w:val="00E71C50"/>
    <w:rsid w:val="00E71D45"/>
    <w:rsid w:val="00E72668"/>
    <w:rsid w:val="00E73BD2"/>
    <w:rsid w:val="00E73EAD"/>
    <w:rsid w:val="00E879EF"/>
    <w:rsid w:val="00E91E37"/>
    <w:rsid w:val="00E93D8A"/>
    <w:rsid w:val="00E94F10"/>
    <w:rsid w:val="00E96E9E"/>
    <w:rsid w:val="00EA050D"/>
    <w:rsid w:val="00EA0525"/>
    <w:rsid w:val="00EA2BD8"/>
    <w:rsid w:val="00EB7544"/>
    <w:rsid w:val="00EC49F5"/>
    <w:rsid w:val="00EC6194"/>
    <w:rsid w:val="00ED0C0D"/>
    <w:rsid w:val="00ED21CD"/>
    <w:rsid w:val="00ED2DCC"/>
    <w:rsid w:val="00ED3219"/>
    <w:rsid w:val="00EE645F"/>
    <w:rsid w:val="00EF08AB"/>
    <w:rsid w:val="00EF28D8"/>
    <w:rsid w:val="00EF6A30"/>
    <w:rsid w:val="00F007FA"/>
    <w:rsid w:val="00F04FDA"/>
    <w:rsid w:val="00F07F40"/>
    <w:rsid w:val="00F11CC2"/>
    <w:rsid w:val="00F27C7E"/>
    <w:rsid w:val="00F365FC"/>
    <w:rsid w:val="00F4149B"/>
    <w:rsid w:val="00F45CE0"/>
    <w:rsid w:val="00F54512"/>
    <w:rsid w:val="00F63CAD"/>
    <w:rsid w:val="00F6465B"/>
    <w:rsid w:val="00F67219"/>
    <w:rsid w:val="00F84D52"/>
    <w:rsid w:val="00F8507A"/>
    <w:rsid w:val="00F955E2"/>
    <w:rsid w:val="00FA629D"/>
    <w:rsid w:val="00FB424F"/>
    <w:rsid w:val="00FC1E1E"/>
    <w:rsid w:val="00FC2B80"/>
    <w:rsid w:val="00FC69DB"/>
    <w:rsid w:val="00FD0540"/>
    <w:rsid w:val="00FE33E4"/>
    <w:rsid w:val="00FF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41F4F"/>
  <w15:docId w15:val="{6B6CB065-6F45-4DA0-8C49-55590E43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D70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D709B"/>
    <w:rPr>
      <w:sz w:val="18"/>
      <w:szCs w:val="18"/>
    </w:rPr>
  </w:style>
  <w:style w:type="paragraph" w:styleId="a5">
    <w:name w:val="footer"/>
    <w:basedOn w:val="a"/>
    <w:link w:val="a6"/>
    <w:uiPriority w:val="99"/>
    <w:unhideWhenUsed/>
    <w:rsid w:val="00CD709B"/>
    <w:pPr>
      <w:tabs>
        <w:tab w:val="center" w:pos="4153"/>
        <w:tab w:val="right" w:pos="8306"/>
      </w:tabs>
      <w:snapToGrid w:val="0"/>
    </w:pPr>
    <w:rPr>
      <w:sz w:val="18"/>
      <w:szCs w:val="18"/>
    </w:rPr>
  </w:style>
  <w:style w:type="character" w:customStyle="1" w:styleId="a6">
    <w:name w:val="页脚 字符"/>
    <w:basedOn w:val="a0"/>
    <w:link w:val="a5"/>
    <w:uiPriority w:val="99"/>
    <w:rsid w:val="00CD709B"/>
    <w:rPr>
      <w:sz w:val="18"/>
      <w:szCs w:val="18"/>
    </w:rPr>
  </w:style>
  <w:style w:type="paragraph" w:styleId="a7">
    <w:name w:val="Revision"/>
    <w:hidden/>
    <w:uiPriority w:val="99"/>
    <w:semiHidden/>
    <w:rsid w:val="00CD709B"/>
    <w:rPr>
      <w:sz w:val="24"/>
      <w:szCs w:val="24"/>
    </w:rPr>
  </w:style>
  <w:style w:type="character" w:styleId="a8">
    <w:name w:val="annotation reference"/>
    <w:basedOn w:val="a0"/>
    <w:semiHidden/>
    <w:unhideWhenUsed/>
    <w:rsid w:val="006A4B16"/>
    <w:rPr>
      <w:sz w:val="21"/>
      <w:szCs w:val="21"/>
    </w:rPr>
  </w:style>
  <w:style w:type="paragraph" w:styleId="a9">
    <w:name w:val="annotation text"/>
    <w:basedOn w:val="a"/>
    <w:link w:val="aa"/>
    <w:semiHidden/>
    <w:unhideWhenUsed/>
    <w:rsid w:val="006A4B16"/>
  </w:style>
  <w:style w:type="character" w:customStyle="1" w:styleId="aa">
    <w:name w:val="批注文字 字符"/>
    <w:basedOn w:val="a0"/>
    <w:link w:val="a9"/>
    <w:semiHidden/>
    <w:rsid w:val="006A4B16"/>
    <w:rPr>
      <w:sz w:val="24"/>
      <w:szCs w:val="24"/>
    </w:rPr>
  </w:style>
  <w:style w:type="paragraph" w:styleId="ab">
    <w:name w:val="annotation subject"/>
    <w:basedOn w:val="a9"/>
    <w:next w:val="a9"/>
    <w:link w:val="ac"/>
    <w:semiHidden/>
    <w:unhideWhenUsed/>
    <w:rsid w:val="006A4B16"/>
    <w:rPr>
      <w:b/>
      <w:bCs/>
    </w:rPr>
  </w:style>
  <w:style w:type="character" w:customStyle="1" w:styleId="ac">
    <w:name w:val="批注主题 字符"/>
    <w:basedOn w:val="aa"/>
    <w:link w:val="ab"/>
    <w:semiHidden/>
    <w:rsid w:val="006A4B16"/>
    <w:rPr>
      <w:b/>
      <w:bCs/>
      <w:sz w:val="24"/>
      <w:szCs w:val="24"/>
    </w:rPr>
  </w:style>
  <w:style w:type="character" w:customStyle="1" w:styleId="id-label">
    <w:name w:val="id-label"/>
    <w:basedOn w:val="a0"/>
    <w:rsid w:val="00805ADD"/>
  </w:style>
  <w:style w:type="character" w:styleId="ad">
    <w:name w:val="Strong"/>
    <w:basedOn w:val="a0"/>
    <w:uiPriority w:val="22"/>
    <w:qFormat/>
    <w:rsid w:val="00805ADD"/>
    <w:rPr>
      <w:b/>
      <w:bCs/>
    </w:rPr>
  </w:style>
  <w:style w:type="table" w:styleId="ae">
    <w:name w:val="Table Grid"/>
    <w:basedOn w:val="a1"/>
    <w:uiPriority w:val="39"/>
    <w:rsid w:val="00DC131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8507A"/>
    <w:pPr>
      <w:ind w:firstLineChars="200" w:firstLine="420"/>
    </w:pPr>
  </w:style>
  <w:style w:type="paragraph" w:styleId="af0">
    <w:name w:val="Normal (Web)"/>
    <w:basedOn w:val="a"/>
    <w:uiPriority w:val="99"/>
    <w:semiHidden/>
    <w:unhideWhenUsed/>
    <w:rsid w:val="002C2AA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3023">
      <w:bodyDiv w:val="1"/>
      <w:marLeft w:val="0"/>
      <w:marRight w:val="0"/>
      <w:marTop w:val="0"/>
      <w:marBottom w:val="0"/>
      <w:divBdr>
        <w:top w:val="none" w:sz="0" w:space="0" w:color="auto"/>
        <w:left w:val="none" w:sz="0" w:space="0" w:color="auto"/>
        <w:bottom w:val="none" w:sz="0" w:space="0" w:color="auto"/>
        <w:right w:val="none" w:sz="0" w:space="0" w:color="auto"/>
      </w:divBdr>
    </w:div>
    <w:div w:id="454640320">
      <w:bodyDiv w:val="1"/>
      <w:marLeft w:val="0"/>
      <w:marRight w:val="0"/>
      <w:marTop w:val="0"/>
      <w:marBottom w:val="0"/>
      <w:divBdr>
        <w:top w:val="none" w:sz="0" w:space="0" w:color="auto"/>
        <w:left w:val="none" w:sz="0" w:space="0" w:color="auto"/>
        <w:bottom w:val="none" w:sz="0" w:space="0" w:color="auto"/>
        <w:right w:val="none" w:sz="0" w:space="0" w:color="auto"/>
      </w:divBdr>
    </w:div>
    <w:div w:id="97965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4779</Words>
  <Characters>27242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Thuluvath</dc:creator>
  <cp:lastModifiedBy>Liansheng Ma</cp:lastModifiedBy>
  <cp:revision>2</cp:revision>
  <dcterms:created xsi:type="dcterms:W3CDTF">2022-01-29T01:43:00Z</dcterms:created>
  <dcterms:modified xsi:type="dcterms:W3CDTF">2022-01-29T01:43:00Z</dcterms:modified>
</cp:coreProperties>
</file>