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1804" w14:textId="73D72B19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FB1B47" w:rsidRPr="000243C7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FB1B47" w:rsidRPr="000243C7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color w:val="000000" w:themeColor="text1"/>
        </w:rPr>
        <w:t>Gastrointestinal</w:t>
      </w:r>
      <w:r w:rsidR="00FB1B47" w:rsidRPr="000243C7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color w:val="000000" w:themeColor="text1"/>
        </w:rPr>
        <w:t>Oncology</w:t>
      </w:r>
    </w:p>
    <w:p w14:paraId="7A4A3E05" w14:textId="35D294CC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72749</w:t>
      </w:r>
    </w:p>
    <w:p w14:paraId="0D3A4D97" w14:textId="202DD844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ORIGINAL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ARTICLE</w:t>
      </w:r>
    </w:p>
    <w:p w14:paraId="10BF526E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16C9FEC2" w14:textId="1CE12051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i/>
          <w:color w:val="000000" w:themeColor="text1"/>
        </w:rPr>
        <w:t>Retrospective</w:t>
      </w:r>
      <w:r w:rsidR="00FB1B47" w:rsidRPr="000243C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i/>
          <w:color w:val="000000" w:themeColor="text1"/>
        </w:rPr>
        <w:t>Study</w:t>
      </w:r>
    </w:p>
    <w:p w14:paraId="5E3F262D" w14:textId="71668DCD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serum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albumin-to-alkaline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an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independent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prognosticator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gastric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cancer</w:t>
      </w:r>
    </w:p>
    <w:p w14:paraId="37A8740D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5478D92F" w14:textId="4A4D1D23" w:rsidR="00A77B3E" w:rsidRPr="000243C7" w:rsidRDefault="00213610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Li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al.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predictor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gastric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cancer</w:t>
      </w:r>
    </w:p>
    <w:p w14:paraId="3B30BE56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5802B00C" w14:textId="6F07C978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Yu</w:t>
      </w:r>
      <w:r w:rsidR="00D93DEF" w:rsidRPr="000243C7">
        <w:rPr>
          <w:rFonts w:ascii="Book Antiqua" w:eastAsia="Book Antiqua" w:hAnsi="Book Antiqua" w:cs="Book Antiqua"/>
          <w:color w:val="000000" w:themeColor="text1"/>
        </w:rPr>
        <w:t>-Ting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</w:t>
      </w:r>
      <w:r w:rsidR="00D93DEF"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Xiao</w:t>
      </w:r>
      <w:r w:rsidR="00D93DEF" w:rsidRPr="000243C7">
        <w:rPr>
          <w:rFonts w:ascii="Book Antiqua" w:eastAsia="Book Antiqua" w:hAnsi="Book Antiqua" w:cs="Book Antiqua"/>
          <w:color w:val="000000" w:themeColor="text1"/>
        </w:rPr>
        <w:t>-Shu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Zhou</w:t>
      </w:r>
      <w:r w:rsidR="00D93DEF"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Xiao</w:t>
      </w:r>
      <w:r w:rsidR="00D93DEF" w:rsidRPr="000243C7">
        <w:rPr>
          <w:rFonts w:ascii="Book Antiqua" w:eastAsia="Book Antiqua" w:hAnsi="Book Antiqua" w:cs="Book Antiqua"/>
          <w:color w:val="000000" w:themeColor="text1"/>
        </w:rPr>
        <w:t>-Ming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Han</w:t>
      </w:r>
      <w:r w:rsidR="00D93DEF"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Tian</w:t>
      </w:r>
      <w:r w:rsidR="00D93DEF"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You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Qin</w:t>
      </w:r>
      <w:r w:rsidR="00D93DEF"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Tao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Zhang</w:t>
      </w:r>
      <w:r w:rsidR="00D93DEF"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Jun</w:t>
      </w:r>
      <w:r w:rsidR="00D93DEF" w:rsidRPr="000243C7">
        <w:rPr>
          <w:rFonts w:ascii="Book Antiqua" w:eastAsia="Book Antiqua" w:hAnsi="Book Antiqua" w:cs="Book Antiqua"/>
          <w:color w:val="000000" w:themeColor="text1"/>
        </w:rPr>
        <w:t>-Li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Liu</w:t>
      </w:r>
    </w:p>
    <w:p w14:paraId="7A28AF25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05D42923" w14:textId="2A78CA29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Yu</w:t>
      </w:r>
      <w:r w:rsidR="00F65516" w:rsidRPr="000243C7">
        <w:rPr>
          <w:rFonts w:ascii="Book Antiqua" w:eastAsia="Book Antiqua" w:hAnsi="Book Antiqua" w:cs="Book Antiqua"/>
          <w:b/>
          <w:bCs/>
          <w:color w:val="000000" w:themeColor="text1"/>
        </w:rPr>
        <w:t>-Ting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Li</w:t>
      </w:r>
      <w:r w:rsidR="00F65516" w:rsidRPr="000243C7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Xiao</w:t>
      </w:r>
      <w:r w:rsidR="00F65516" w:rsidRPr="000243C7">
        <w:rPr>
          <w:rFonts w:ascii="Book Antiqua" w:eastAsia="Book Antiqua" w:hAnsi="Book Antiqua" w:cs="Book Antiqua"/>
          <w:b/>
          <w:bCs/>
          <w:color w:val="000000" w:themeColor="text1"/>
        </w:rPr>
        <w:t>-Shu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Zhou</w:t>
      </w:r>
      <w:r w:rsidR="00F65516" w:rsidRPr="000243C7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You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Qin</w:t>
      </w:r>
      <w:r w:rsidR="00F65516" w:rsidRPr="000243C7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Tao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Zhang</w:t>
      </w:r>
      <w:r w:rsidR="00F65516" w:rsidRPr="000243C7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Jun</w:t>
      </w:r>
      <w:r w:rsidR="00F65516" w:rsidRPr="000243C7">
        <w:rPr>
          <w:rFonts w:ascii="Book Antiqua" w:eastAsia="Book Antiqua" w:hAnsi="Book Antiqua" w:cs="Book Antiqua"/>
          <w:b/>
          <w:bCs/>
          <w:color w:val="000000" w:themeColor="text1"/>
        </w:rPr>
        <w:t>-Li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Liu</w:t>
      </w:r>
      <w:r w:rsidR="00F65516" w:rsidRPr="000243C7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Center,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Union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Hospital,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Tongji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Medical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College,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Huazhong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University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Science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Technology,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Wuhan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430022,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7CA9" w:rsidRPr="000243C7">
        <w:rPr>
          <w:rFonts w:ascii="Book Antiqua" w:eastAsia="Book Antiqua" w:hAnsi="Book Antiqua" w:cs="Book Antiqua"/>
          <w:color w:val="000000" w:themeColor="text1"/>
        </w:rPr>
        <w:t>Hubei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7CA9" w:rsidRPr="000243C7">
        <w:rPr>
          <w:rFonts w:ascii="Book Antiqua" w:eastAsia="Book Antiqua" w:hAnsi="Book Antiqua" w:cs="Book Antiqua"/>
          <w:color w:val="000000" w:themeColor="text1"/>
        </w:rPr>
        <w:t>Province,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China</w:t>
      </w:r>
    </w:p>
    <w:p w14:paraId="373ADF95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68A035FC" w14:textId="2A99137C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Xiao</w:t>
      </w:r>
      <w:r w:rsidR="00436839" w:rsidRPr="000243C7">
        <w:rPr>
          <w:rFonts w:ascii="Book Antiqua" w:eastAsia="Book Antiqua" w:hAnsi="Book Antiqua" w:cs="Book Antiqua"/>
          <w:b/>
          <w:bCs/>
          <w:color w:val="000000" w:themeColor="text1"/>
        </w:rPr>
        <w:t>-Ming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Han</w:t>
      </w:r>
      <w:r w:rsidR="00436839" w:rsidRPr="000243C7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Department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Ultrasound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Medicine,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Jingmen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6E53" w:rsidRPr="000243C7">
        <w:rPr>
          <w:rFonts w:ascii="Book Antiqua" w:eastAsia="Book Antiqua" w:hAnsi="Book Antiqua" w:cs="Book Antiqua"/>
          <w:color w:val="000000" w:themeColor="text1"/>
        </w:rPr>
        <w:t>Second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People’s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Hospital,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Jingchu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University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Technology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Affiliated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Central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Hospital,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Jingmen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448000,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113E8" w:rsidRPr="000243C7">
        <w:rPr>
          <w:rFonts w:ascii="Book Antiqua" w:eastAsia="Book Antiqua" w:hAnsi="Book Antiqua" w:cs="Book Antiqua"/>
          <w:color w:val="000000" w:themeColor="text1"/>
        </w:rPr>
        <w:t>Hubei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113E8" w:rsidRPr="000243C7">
        <w:rPr>
          <w:rFonts w:ascii="Book Antiqua" w:eastAsia="Book Antiqua" w:hAnsi="Book Antiqua" w:cs="Book Antiqua"/>
          <w:color w:val="000000" w:themeColor="text1"/>
        </w:rPr>
        <w:t>Province,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China</w:t>
      </w:r>
    </w:p>
    <w:p w14:paraId="65440319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7D37CE43" w14:textId="7A710FF4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Jing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Tian,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Department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Oncology,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Hubei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Hospital,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Seventh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Clinical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School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Affiliated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Tongji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Medical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College,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Huazhong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University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Science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Technology,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Wuhan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430000,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D3948" w:rsidRPr="000243C7">
        <w:rPr>
          <w:rFonts w:ascii="Book Antiqua" w:eastAsia="Book Antiqua" w:hAnsi="Book Antiqua" w:cs="Book Antiqua"/>
          <w:color w:val="000000" w:themeColor="text1"/>
        </w:rPr>
        <w:t>Hubei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D3948" w:rsidRPr="000243C7">
        <w:rPr>
          <w:rFonts w:ascii="Book Antiqua" w:eastAsia="Book Antiqua" w:hAnsi="Book Antiqua" w:cs="Book Antiqua"/>
          <w:color w:val="000000" w:themeColor="text1"/>
        </w:rPr>
        <w:t>Province,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China</w:t>
      </w:r>
    </w:p>
    <w:p w14:paraId="60F0EE07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15E86EF8" w14:textId="5D6EF731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Author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contributions: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Liu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JL,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Tian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J,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Zhang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T,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Li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YT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contributed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study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conception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design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data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analysis</w:t>
      </w:r>
      <w:r w:rsidR="00C116AE" w:rsidRPr="000243C7">
        <w:rPr>
          <w:rFonts w:ascii="Book Antiqua" w:eastAsia="Book Antiqua" w:hAnsi="Book Antiqua" w:cs="Book Antiqua"/>
          <w:color w:val="000000" w:themeColor="text1"/>
          <w:szCs w:val="20"/>
        </w:rPr>
        <w:t>;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Zhou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XS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Han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XM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collected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data</w:t>
      </w:r>
      <w:r w:rsidR="00C116AE" w:rsidRPr="000243C7">
        <w:rPr>
          <w:rFonts w:ascii="Book Antiqua" w:eastAsia="Book Antiqua" w:hAnsi="Book Antiqua" w:cs="Book Antiqua"/>
          <w:color w:val="000000" w:themeColor="text1"/>
          <w:szCs w:val="20"/>
        </w:rPr>
        <w:t>;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Li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YT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drafted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first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version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manuscript</w:t>
      </w:r>
      <w:r w:rsidR="00C116AE" w:rsidRPr="000243C7">
        <w:rPr>
          <w:rFonts w:ascii="Book Antiqua" w:eastAsia="Book Antiqua" w:hAnsi="Book Antiqua" w:cs="Book Antiqua"/>
          <w:color w:val="000000" w:themeColor="text1"/>
          <w:szCs w:val="20"/>
        </w:rPr>
        <w:t>;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Qin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Y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Liu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JL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verified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data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edited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manuscript</w:t>
      </w:r>
      <w:r w:rsidR="00C116AE" w:rsidRPr="000243C7">
        <w:rPr>
          <w:rFonts w:ascii="Book Antiqua" w:eastAsia="Book Antiqua" w:hAnsi="Book Antiqua" w:cs="Book Antiqua"/>
          <w:color w:val="000000" w:themeColor="text1"/>
          <w:szCs w:val="20"/>
        </w:rPr>
        <w:t>;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revision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manuscript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performed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by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Zhang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T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lastRenderedPageBreak/>
        <w:t>Tian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J</w:t>
      </w:r>
      <w:r w:rsidR="00C116AE" w:rsidRPr="000243C7">
        <w:rPr>
          <w:rFonts w:ascii="Book Antiqua" w:eastAsia="Book Antiqua" w:hAnsi="Book Antiqua" w:cs="Book Antiqua"/>
          <w:color w:val="000000" w:themeColor="text1"/>
          <w:szCs w:val="20"/>
        </w:rPr>
        <w:t>;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final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version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submitted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publication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critically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reviewed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approved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by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all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authors.</w:t>
      </w:r>
    </w:p>
    <w:p w14:paraId="3A974BCD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5943CC37" w14:textId="7B77AC71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Jun-</w:t>
      </w:r>
      <w:r w:rsidR="00EA0BF3" w:rsidRPr="000243C7">
        <w:rPr>
          <w:rFonts w:ascii="Book Antiqua" w:eastAsia="Book Antiqua" w:hAnsi="Book Antiqua" w:cs="Book Antiqua"/>
          <w:b/>
          <w:bCs/>
          <w:color w:val="000000" w:themeColor="text1"/>
        </w:rPr>
        <w:t>L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i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Liu,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Associate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Chief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Physician,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Associate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Center,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Union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Hospital,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Tongji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Medical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College,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Huazhong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University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Science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Technology,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Jianghan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Road,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Wuhan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430022,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069EF" w:rsidRPr="000243C7">
        <w:rPr>
          <w:rFonts w:ascii="Book Antiqua" w:eastAsia="Book Antiqua" w:hAnsi="Book Antiqua" w:cs="Book Antiqua"/>
          <w:color w:val="000000" w:themeColor="text1"/>
        </w:rPr>
        <w:t xml:space="preserve">Hubei Province, </w:t>
      </w:r>
      <w:r w:rsidRPr="000243C7">
        <w:rPr>
          <w:rFonts w:ascii="Book Antiqua" w:eastAsia="Book Antiqua" w:hAnsi="Book Antiqua" w:cs="Book Antiqua"/>
          <w:color w:val="000000" w:themeColor="text1"/>
        </w:rPr>
        <w:t>China.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junli78@foxmail.com</w:t>
      </w:r>
    </w:p>
    <w:p w14:paraId="18FE4488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6D97D41E" w14:textId="04F042DA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November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2021</w:t>
      </w:r>
    </w:p>
    <w:p w14:paraId="74B1845F" w14:textId="0EA65923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B3E3C" w:rsidRPr="000243C7">
        <w:rPr>
          <w:rFonts w:ascii="Book Antiqua" w:eastAsia="Book Antiqua" w:hAnsi="Book Antiqua" w:cs="Book Antiqua"/>
          <w:color w:val="000000" w:themeColor="text1"/>
        </w:rPr>
        <w:t>December 26, 2021</w:t>
      </w:r>
    </w:p>
    <w:p w14:paraId="59302BEB" w14:textId="346B3136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ins w:id="0" w:author="Liansheng" w:date="2022-04-21T13:54:00Z">
        <w:r w:rsidR="00535391" w:rsidRPr="00535391">
          <w:rPr>
            <w:rFonts w:ascii="Book Antiqua" w:eastAsia="Book Antiqua" w:hAnsi="Book Antiqua" w:cs="Book Antiqua"/>
            <w:b/>
            <w:bCs/>
            <w:color w:val="000000" w:themeColor="text1"/>
          </w:rPr>
          <w:t>April 21, 2022</w:t>
        </w:r>
      </w:ins>
    </w:p>
    <w:p w14:paraId="2811B682" w14:textId="0D2BA1F9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4A934E6D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  <w:sectPr w:rsidR="00A77B3E" w:rsidRPr="000243C7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348417" w14:textId="77777777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49BC2DB0" w14:textId="77777777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53318FC7" w14:textId="61449748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Previous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studies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suggested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albumin-to-alkaline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(AAPR)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associated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various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malignancies.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However,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relationship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between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gastric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(GC)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remains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unclear.</w:t>
      </w:r>
    </w:p>
    <w:p w14:paraId="2F65B324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6B962A7E" w14:textId="77777777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AIM</w:t>
      </w:r>
    </w:p>
    <w:p w14:paraId="7AE9095F" w14:textId="58850B77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investigate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distant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GC.</w:t>
      </w:r>
    </w:p>
    <w:p w14:paraId="59198D67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4452870D" w14:textId="77777777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METHODS</w:t>
      </w:r>
    </w:p>
    <w:p w14:paraId="2D13E75F" w14:textId="7580DBF3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total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191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distant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from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single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institute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enrolled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clinical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data,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including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serum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levels,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collected.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chi-square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test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Fisher’s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exact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test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applied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evaluate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correlations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between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various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clinical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parameters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Kaplan–Meier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method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Cox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proportional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hazards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regression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model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used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evaluate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efficacy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two-sided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p-value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considered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statistically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significant.</w:t>
      </w:r>
    </w:p>
    <w:p w14:paraId="6FA005B2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690763DD" w14:textId="77777777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RESULTS</w:t>
      </w:r>
    </w:p>
    <w:p w14:paraId="5B8F0C32" w14:textId="12AA0E60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receiver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operating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characteristic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curve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indicated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0.48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optimal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threshold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≤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0.48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significantly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associated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</w:t>
      </w:r>
      <w:r w:rsidR="003207A6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liver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</w:t>
      </w:r>
      <w:r w:rsidR="003207A6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0.05).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high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levels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better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terms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overall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(OS)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progression-free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(PFS),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regardless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presence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liver/bone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found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favorable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based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multivariate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cox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regression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model.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AAPR-M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system,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constructed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based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number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sites,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showed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superior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ability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relative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number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sites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survival.</w:t>
      </w:r>
    </w:p>
    <w:p w14:paraId="19D3BE1F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6B316A93" w14:textId="77777777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lastRenderedPageBreak/>
        <w:t>CONCLUSION</w:t>
      </w:r>
    </w:p>
    <w:p w14:paraId="61D275E6" w14:textId="34301A4B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independent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factor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Furthermore,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assist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clinicians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individualizing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treatment.</w:t>
      </w:r>
    </w:p>
    <w:p w14:paraId="6201D2FE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7B083D53" w14:textId="191C468F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95EED" w:rsidRPr="000243C7">
        <w:rPr>
          <w:rFonts w:ascii="Book Antiqua" w:eastAsia="Book Antiqua" w:hAnsi="Book Antiqua" w:cs="Book Antiqua"/>
          <w:color w:val="000000" w:themeColor="text1"/>
        </w:rPr>
        <w:t>Albumin</w:t>
      </w:r>
      <w:r w:rsidRPr="000243C7">
        <w:rPr>
          <w:rFonts w:ascii="Book Antiqua" w:eastAsia="Book Antiqua" w:hAnsi="Book Antiqua" w:cs="Book Antiqua"/>
          <w:color w:val="000000" w:themeColor="text1"/>
        </w:rPr>
        <w:t>-to-alkaline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F110F" w:rsidRPr="000243C7">
        <w:rPr>
          <w:rFonts w:ascii="Book Antiqua" w:eastAsia="Book Antiqua" w:hAnsi="Book Antiqua" w:cs="Book Antiqua"/>
          <w:color w:val="000000" w:themeColor="text1"/>
        </w:rPr>
        <w:t xml:space="preserve">Gastric </w:t>
      </w:r>
      <w:r w:rsidRPr="000243C7">
        <w:rPr>
          <w:rFonts w:ascii="Book Antiqua" w:eastAsia="Book Antiqua" w:hAnsi="Book Antiqua" w:cs="Book Antiqua"/>
          <w:color w:val="000000" w:themeColor="text1"/>
        </w:rPr>
        <w:t>cancer;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overall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2EC0" w:rsidRPr="000243C7">
        <w:rPr>
          <w:rFonts w:ascii="Book Antiqua" w:eastAsia="Book Antiqua" w:hAnsi="Book Antiqua" w:cs="Book Antiqua"/>
          <w:color w:val="000000" w:themeColor="text1"/>
        </w:rPr>
        <w:t>Progression</w:t>
      </w:r>
      <w:r w:rsidRPr="000243C7">
        <w:rPr>
          <w:rFonts w:ascii="Book Antiqua" w:eastAsia="Book Antiqua" w:hAnsi="Book Antiqua" w:cs="Book Antiqua"/>
          <w:color w:val="000000" w:themeColor="text1"/>
        </w:rPr>
        <w:t>-free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</w:p>
    <w:p w14:paraId="06259E4E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6C36C144" w14:textId="0873D4E7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Li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YT,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Zhou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XS,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XM,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Tian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Qin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Zhang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Liu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JL.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serum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albumin-to-alkaline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independent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prognosticator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gastric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Gastrointest</w:t>
      </w:r>
      <w:proofErr w:type="spellEnd"/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2021;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press</w:t>
      </w:r>
    </w:p>
    <w:p w14:paraId="0BA150FB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46AC69A7" w14:textId="3382DC6D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Previous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studies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suggested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albumin-to-alkaline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(AAPR)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associated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inferior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various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malignancies.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However,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relationship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between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gastric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(GC)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remains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unclear.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sh</w:t>
      </w:r>
      <w:r w:rsidR="005901DA" w:rsidRPr="000243C7">
        <w:rPr>
          <w:rFonts w:ascii="Book Antiqua" w:eastAsia="Book Antiqua" w:hAnsi="Book Antiqua" w:cs="Book Antiqua"/>
          <w:color w:val="000000" w:themeColor="text1"/>
        </w:rPr>
        <w:t>o</w:t>
      </w:r>
      <w:r w:rsidRPr="000243C7">
        <w:rPr>
          <w:rFonts w:ascii="Book Antiqua" w:eastAsia="Book Antiqua" w:hAnsi="Book Antiqua" w:cs="Book Antiqua"/>
          <w:color w:val="000000" w:themeColor="text1"/>
        </w:rPr>
        <w:t>wed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favorable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multivariate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cox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regression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model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hazard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0.47</w:t>
      </w:r>
      <w:r w:rsidR="00042FC2" w:rsidRPr="000243C7">
        <w:rPr>
          <w:rFonts w:ascii="Book Antiqua" w:eastAsia="Book Antiqua" w:hAnsi="Book Antiqua" w:cs="Book Antiqua"/>
          <w:color w:val="000000" w:themeColor="text1"/>
        </w:rPr>
        <w:t>6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0.527,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respectively.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independent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factor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Furthermore,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assist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clinicians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individualizing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treatment.</w:t>
      </w:r>
    </w:p>
    <w:p w14:paraId="5F5DF58C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6B6BA3B6" w14:textId="77777777" w:rsidR="000478A9" w:rsidRPr="000243C7" w:rsidRDefault="000478A9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sectPr w:rsidR="000478A9" w:rsidRPr="000243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A1D972" w14:textId="77777777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061FBF3D" w14:textId="0C5E166A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Despite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decline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incidence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mortality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over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last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decade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1]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01DA" w:rsidRPr="000243C7">
        <w:rPr>
          <w:rFonts w:ascii="Book Antiqua" w:eastAsia="Book Antiqua" w:hAnsi="Book Antiqua" w:cs="Book Antiqua"/>
          <w:color w:val="000000" w:themeColor="text1"/>
        </w:rPr>
        <w:t>gastric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01DA" w:rsidRPr="000243C7">
        <w:rPr>
          <w:rFonts w:ascii="Book Antiqua" w:eastAsia="Book Antiqua" w:hAnsi="Book Antiqua" w:cs="Book Antiqua"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01DA" w:rsidRPr="000243C7">
        <w:rPr>
          <w:rFonts w:ascii="Book Antiqua" w:eastAsia="Book Antiqua" w:hAnsi="Book Antiqua" w:cs="Book Antiqua"/>
          <w:color w:val="000000" w:themeColor="text1"/>
        </w:rPr>
        <w:t>(</w:t>
      </w:r>
      <w:r w:rsidRPr="000243C7">
        <w:rPr>
          <w:rFonts w:ascii="Book Antiqua" w:eastAsia="Book Antiqua" w:hAnsi="Book Antiqua" w:cs="Book Antiqua"/>
          <w:color w:val="000000" w:themeColor="text1"/>
        </w:rPr>
        <w:t>GC</w:t>
      </w:r>
      <w:r w:rsidR="005901DA" w:rsidRPr="000243C7">
        <w:rPr>
          <w:rFonts w:ascii="Book Antiqua" w:eastAsia="Book Antiqua" w:hAnsi="Book Antiqua" w:cs="Book Antiqua"/>
          <w:color w:val="000000" w:themeColor="text1"/>
        </w:rPr>
        <w:t>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still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severe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threat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human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health,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especially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Eastern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Asia,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including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China,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Japan,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Korea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[2]</w:t>
      </w:r>
      <w:r w:rsidRPr="000243C7">
        <w:rPr>
          <w:rFonts w:ascii="Book Antiqua" w:eastAsia="Book Antiqua" w:hAnsi="Book Antiqua" w:cs="Book Antiqua"/>
          <w:color w:val="000000" w:themeColor="text1"/>
        </w:rPr>
        <w:t>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Although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more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effective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regimens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developed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disease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remains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poor,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especially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those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distant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5-year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overall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(OS)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565B" w:rsidRPr="000243C7">
        <w:rPr>
          <w:rFonts w:ascii="Book Antiqua" w:eastAsia="Book Antiqua" w:hAnsi="Book Antiqua" w:cs="Book Antiqua"/>
          <w:color w:val="000000" w:themeColor="text1"/>
        </w:rPr>
        <w:t>only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5.3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%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3]</w:t>
      </w:r>
      <w:r w:rsidRPr="000243C7">
        <w:rPr>
          <w:rFonts w:ascii="Book Antiqua" w:eastAsia="Book Antiqua" w:hAnsi="Book Antiqua" w:cs="Book Antiqua"/>
          <w:color w:val="000000" w:themeColor="text1"/>
        </w:rPr>
        <w:t>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Currently,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recognized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tumor-node-metastasis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staging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system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not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provide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accurate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information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not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aid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clinical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decision-making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cancers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4,5]</w:t>
      </w:r>
      <w:r w:rsidRPr="000243C7">
        <w:rPr>
          <w:rFonts w:ascii="Book Antiqua" w:eastAsia="Book Antiqua" w:hAnsi="Book Antiqua" w:cs="Book Antiqua"/>
          <w:color w:val="000000" w:themeColor="text1"/>
        </w:rPr>
        <w:t>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Therefore,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cost,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easy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obtain,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reliable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biomarkers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needed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accurately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cancers.</w:t>
      </w:r>
    </w:p>
    <w:p w14:paraId="0AF82BF4" w14:textId="732869FC" w:rsidR="00A77B3E" w:rsidRPr="000243C7" w:rsidRDefault="006D2A47">
      <w:pPr>
        <w:spacing w:line="360" w:lineRule="auto"/>
        <w:ind w:firstLine="420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Various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biomarkers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such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serum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levels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programmed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cell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death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ligand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[6]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platelet-to-lymphocyte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7]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neutrophil-to-lymphocyte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[8]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serum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levels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high-density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lipoprotein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cholesterol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[9]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carcinoembryonic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antigen,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carbohydrate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antigen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19</w:t>
      </w:r>
      <w:r w:rsidR="00CC77B5" w:rsidRPr="000243C7">
        <w:rPr>
          <w:rFonts w:ascii="Book Antiqua" w:eastAsia="Book Antiqua" w:hAnsi="Book Antiqua" w:cs="Book Antiqua"/>
          <w:color w:val="000000" w:themeColor="text1"/>
        </w:rPr>
        <w:t>-</w:t>
      </w:r>
      <w:r w:rsidRPr="000243C7">
        <w:rPr>
          <w:rFonts w:ascii="Book Antiqua" w:eastAsia="Book Antiqua" w:hAnsi="Book Antiqua" w:cs="Book Antiqua"/>
          <w:color w:val="000000" w:themeColor="text1"/>
        </w:rPr>
        <w:t>9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[10]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currently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used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indicators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Nevertheless,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powers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respective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markers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not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conclusive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need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further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validation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before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integrated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standard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clinical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practice.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Hence,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still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urgent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need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identify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precise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predictors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6DBAEA3B" w14:textId="4ADEA250" w:rsidR="00A77B3E" w:rsidRPr="000243C7" w:rsidRDefault="006D2A47">
      <w:pPr>
        <w:spacing w:line="360" w:lineRule="auto"/>
        <w:ind w:firstLine="420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albumin-to-alkaline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(AAPR),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which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calculated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divided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(ALP),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shown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closely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associated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clinical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outcomes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numerous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types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including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42FC2" w:rsidRPr="000243C7">
        <w:rPr>
          <w:rFonts w:ascii="Book Antiqua" w:eastAsia="Book Antiqua" w:hAnsi="Book Antiqua" w:cs="Book Antiqua"/>
          <w:color w:val="000000" w:themeColor="text1"/>
        </w:rPr>
        <w:t>hepatocellular carcinoma (</w:t>
      </w:r>
      <w:r w:rsidRPr="000243C7">
        <w:rPr>
          <w:rFonts w:ascii="Book Antiqua" w:eastAsia="Book Antiqua" w:hAnsi="Book Antiqua" w:cs="Book Antiqua"/>
          <w:color w:val="000000" w:themeColor="text1"/>
        </w:rPr>
        <w:t>HCC</w:t>
      </w:r>
      <w:proofErr w:type="gramStart"/>
      <w:r w:rsidR="00042FC2" w:rsidRPr="000243C7">
        <w:rPr>
          <w:rFonts w:ascii="Book Antiqua" w:eastAsia="Book Antiqua" w:hAnsi="Book Antiqua" w:cs="Book Antiqua"/>
          <w:color w:val="000000" w:themeColor="text1"/>
        </w:rPr>
        <w:t>)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11]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cholangiocarcinoma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[1</w:t>
      </w:r>
      <w:r w:rsidR="00CC77B5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2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]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non-small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cell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lung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(NSCLC)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[1</w:t>
      </w:r>
      <w:r w:rsidR="00CC77B5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3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,1</w:t>
      </w:r>
      <w:r w:rsidR="00CC77B5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4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]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682" w:rsidRPr="000243C7">
        <w:rPr>
          <w:rFonts w:ascii="Book Antiqua" w:eastAsia="Book Antiqua" w:hAnsi="Book Antiqua" w:cs="Book Antiqua"/>
          <w:color w:val="000000" w:themeColor="text1"/>
        </w:rPr>
        <w:t>small cell lung cancer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[1</w:t>
      </w:r>
      <w:r w:rsidR="00CC77B5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5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]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nasopharyngeal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carcinoma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[1</w:t>
      </w:r>
      <w:r w:rsidR="00CC77B5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6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]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pancreatic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ductal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adenocarcinoma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r w:rsidR="00CC77B5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17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]</w:t>
      </w:r>
      <w:r w:rsidRPr="000243C7">
        <w:rPr>
          <w:rFonts w:ascii="Book Antiqua" w:eastAsia="Book Antiqua" w:hAnsi="Book Antiqua" w:cs="Book Antiqua"/>
          <w:color w:val="000000" w:themeColor="text1"/>
        </w:rPr>
        <w:t>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Recently,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  <w:shd w:val="clear" w:color="auto" w:fill="FFFFFF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found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significantly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decreased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resectable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level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poor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GC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="00CC77B5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18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]</w:t>
      </w:r>
      <w:r w:rsidRPr="000243C7">
        <w:rPr>
          <w:rFonts w:ascii="Book Antiqua" w:eastAsia="Book Antiqua" w:hAnsi="Book Antiqua" w:cs="Book Antiqua"/>
          <w:color w:val="000000" w:themeColor="text1"/>
        </w:rPr>
        <w:t>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However,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C77B5"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C77B5" w:rsidRPr="000243C7">
        <w:rPr>
          <w:rFonts w:ascii="Book Antiqua" w:eastAsia="Book Antiqua" w:hAnsi="Book Antiqua" w:cs="Book Antiqua"/>
          <w:color w:val="000000" w:themeColor="text1"/>
        </w:rPr>
        <w:t>far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C77B5"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C77B5" w:rsidRPr="000243C7">
        <w:rPr>
          <w:rFonts w:ascii="Book Antiqua" w:eastAsia="Book Antiqua" w:hAnsi="Book Antiqua" w:cs="Book Antiqua"/>
          <w:color w:val="000000" w:themeColor="text1"/>
        </w:rPr>
        <w:t>we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C77B5" w:rsidRPr="000243C7">
        <w:rPr>
          <w:rFonts w:ascii="Book Antiqua" w:eastAsia="Book Antiqua" w:hAnsi="Book Antiqua" w:cs="Book Antiqua"/>
          <w:color w:val="000000" w:themeColor="text1"/>
        </w:rPr>
        <w:t>know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indicator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not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yet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verified.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Therefore,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focused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association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between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evaluated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capability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GC.</w:t>
      </w:r>
    </w:p>
    <w:p w14:paraId="36B8DB49" w14:textId="77777777" w:rsidR="00A77B3E" w:rsidRPr="000243C7" w:rsidRDefault="00A77B3E" w:rsidP="00923D24">
      <w:pPr>
        <w:spacing w:line="360" w:lineRule="auto"/>
        <w:jc w:val="both"/>
        <w:rPr>
          <w:color w:val="000000" w:themeColor="text1"/>
        </w:rPr>
      </w:pPr>
    </w:p>
    <w:p w14:paraId="6CC1511D" w14:textId="10AB53A3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MATERIALS</w:t>
      </w:r>
      <w:r w:rsidR="00FB1B47" w:rsidRPr="000243C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0243C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FB1B47" w:rsidRPr="000243C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0243C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METHODS</w:t>
      </w:r>
    </w:p>
    <w:p w14:paraId="4F51BE52" w14:textId="4C3A467B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eligibility</w:t>
      </w:r>
    </w:p>
    <w:p w14:paraId="0DFF2223" w14:textId="51C75E90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From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September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2018,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retrospectively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enrolled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191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diagnosed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distant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Center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Union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Hospital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Huazhong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University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Science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Technology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(Wuhan,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China).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inclusion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criteria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follows: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presence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pathologically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proven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clinically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diagnosed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distant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absence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concurrent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malignancies;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availability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laboratory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tests.</w:t>
      </w:r>
    </w:p>
    <w:p w14:paraId="0FCD6419" w14:textId="7CC3198E" w:rsidR="00A77B3E" w:rsidRPr="000243C7" w:rsidRDefault="006D2A47">
      <w:pPr>
        <w:spacing w:line="360" w:lineRule="auto"/>
        <w:ind w:firstLine="420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This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retrospectively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designed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Helsinki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Declaration’s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principles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followed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existing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national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legislation.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waiver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informed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consent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obtained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because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retrospective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anonymous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analyses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employed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place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protect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confidentiality,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meaning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minimal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risk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approved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Institutional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Ethical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Board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Wuhan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Union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Hospital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Tongji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Medical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College,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Huazhong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University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Science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Technology.</w:t>
      </w:r>
    </w:p>
    <w:p w14:paraId="5585BC37" w14:textId="77777777" w:rsidR="00A77B3E" w:rsidRPr="000243C7" w:rsidRDefault="00A77B3E">
      <w:pPr>
        <w:spacing w:line="360" w:lineRule="auto"/>
        <w:ind w:firstLine="420"/>
        <w:jc w:val="both"/>
        <w:rPr>
          <w:color w:val="000000" w:themeColor="text1"/>
        </w:rPr>
      </w:pPr>
    </w:p>
    <w:p w14:paraId="06927F79" w14:textId="01353507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Clinical</w:t>
      </w:r>
      <w:r w:rsidR="00FB1B47"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data</w:t>
      </w:r>
      <w:r w:rsidR="00FB1B47"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collection</w:t>
      </w:r>
    </w:p>
    <w:p w14:paraId="3D30F13D" w14:textId="59263F1C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Clinical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data,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such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age,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sex,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smoking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status,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sites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histopathology,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collected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from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hospital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medical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system.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Furthermore,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laboratory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data,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including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serum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levels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ALP,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collected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from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hospital’s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laboratory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service.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calculated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dividing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serum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serum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ALP.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</w:p>
    <w:p w14:paraId="19A3986A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341AD986" w14:textId="342F5C29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Follow-up</w:t>
      </w:r>
      <w:r w:rsidR="00FB1B47"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assessment</w:t>
      </w:r>
    </w:p>
    <w:p w14:paraId="0517BA4E" w14:textId="0652BF01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Follow-up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performed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review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medical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records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telephone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conversation.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last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follow-up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January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31,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2019.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primary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endpoints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progression-free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(PFS).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refers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interval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between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dates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diagnosis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death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due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cause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last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follow-up.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calculated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from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lastRenderedPageBreak/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diagnosis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disease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progression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last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follow-up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without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evidence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progression.</w:t>
      </w:r>
    </w:p>
    <w:p w14:paraId="7A5306E4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5E3C60BF" w14:textId="66D20CB9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Statistical</w:t>
      </w:r>
      <w:r w:rsidR="00FB1B47"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analyses</w:t>
      </w:r>
    </w:p>
    <w:p w14:paraId="4D586C68" w14:textId="6C2E81B5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All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statistical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analyses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performed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using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SPSS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software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version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23.0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(IBM,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Chicago,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IL,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179A9" w:rsidRPr="000243C7">
        <w:rPr>
          <w:rFonts w:ascii="Book Antiqua" w:eastAsia="Book Antiqua" w:hAnsi="Book Antiqua" w:cs="Book Antiqua"/>
          <w:color w:val="000000" w:themeColor="text1"/>
        </w:rPr>
        <w:t>United States</w:t>
      </w:r>
      <w:r w:rsidRPr="000243C7">
        <w:rPr>
          <w:rFonts w:ascii="Book Antiqua" w:eastAsia="Book Antiqua" w:hAnsi="Book Antiqua" w:cs="Book Antiqua"/>
          <w:color w:val="000000" w:themeColor="text1"/>
        </w:rPr>
        <w:t>).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Receiver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operating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characteristic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(ROC)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curve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analysis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utilized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estimate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optimal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cut-off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chi-square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test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Fisher’s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exact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test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applied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evaluate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correlations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between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various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clinical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parameters.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Propensity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score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matching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utilized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balance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out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selection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biases.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employed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logistic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regression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model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estimate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propensity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scores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One-to-one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nearest-neighbor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matching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used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between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high-level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using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caliper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width.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score-matched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pairs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used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subsequent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analyses.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6950" w:rsidRPr="000243C7">
        <w:rPr>
          <w:rFonts w:ascii="Book Antiqua" w:eastAsia="Book Antiqua" w:hAnsi="Book Antiqua" w:cs="Book Antiqua"/>
          <w:color w:val="000000" w:themeColor="text1"/>
        </w:rPr>
        <w:t>Kaplan-Meier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6950" w:rsidRPr="000243C7">
        <w:rPr>
          <w:rFonts w:ascii="Book Antiqua" w:eastAsia="Book Antiqua" w:hAnsi="Book Antiqua" w:cs="Book Antiqua"/>
          <w:color w:val="000000" w:themeColor="text1"/>
        </w:rPr>
        <w:t>(K-M)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6950" w:rsidRPr="000243C7">
        <w:rPr>
          <w:rFonts w:ascii="Book Antiqua" w:eastAsia="Book Antiqua" w:hAnsi="Book Antiqua" w:cs="Book Antiqua"/>
          <w:color w:val="000000" w:themeColor="text1"/>
        </w:rPr>
        <w:t>method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6950"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6950" w:rsidRPr="000243C7">
        <w:rPr>
          <w:rFonts w:ascii="Book Antiqua" w:eastAsia="Book Antiqua" w:hAnsi="Book Antiqua" w:cs="Book Antiqua"/>
          <w:color w:val="000000" w:themeColor="text1"/>
        </w:rPr>
        <w:t>applied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6950"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6950" w:rsidRPr="000243C7">
        <w:rPr>
          <w:rFonts w:ascii="Book Antiqua" w:eastAsia="Book Antiqua" w:hAnsi="Book Antiqua" w:cs="Book Antiqua"/>
          <w:color w:val="000000" w:themeColor="text1"/>
        </w:rPr>
        <w:t>create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6950" w:rsidRPr="000243C7">
        <w:rPr>
          <w:rFonts w:ascii="Book Antiqua" w:eastAsia="Book Antiqua" w:hAnsi="Book Antiqua" w:cs="Book Antiqua"/>
          <w:color w:val="000000" w:themeColor="text1"/>
        </w:rPr>
        <w:t>s</w:t>
      </w:r>
      <w:r w:rsidRPr="000243C7">
        <w:rPr>
          <w:rFonts w:ascii="Book Antiqua" w:eastAsia="Book Antiqua" w:hAnsi="Book Antiqua" w:cs="Book Antiqua"/>
          <w:color w:val="000000" w:themeColor="text1"/>
        </w:rPr>
        <w:t>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curves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using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log-rank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test.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6950" w:rsidRPr="000243C7">
        <w:rPr>
          <w:rFonts w:ascii="Book Antiqua" w:eastAsia="Book Antiqua" w:hAnsi="Book Antiqua" w:cs="Book Antiqua"/>
          <w:color w:val="000000" w:themeColor="text1"/>
        </w:rPr>
        <w:t>We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6950" w:rsidRPr="000243C7">
        <w:rPr>
          <w:rFonts w:ascii="Book Antiqua" w:eastAsia="Book Antiqua" w:hAnsi="Book Antiqua" w:cs="Book Antiqua"/>
          <w:color w:val="000000" w:themeColor="text1"/>
        </w:rPr>
        <w:t>employed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6950"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Cox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proportional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hazards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model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identify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variables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affected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</w:t>
      </w:r>
      <w:r w:rsidR="00876950"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6950" w:rsidRPr="000243C7">
        <w:rPr>
          <w:rFonts w:ascii="Book Antiqua" w:eastAsia="Book Antiqua" w:hAnsi="Book Antiqua" w:cs="Book Antiqua"/>
          <w:color w:val="000000" w:themeColor="text1"/>
        </w:rPr>
        <w:t>using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6950" w:rsidRPr="000243C7">
        <w:rPr>
          <w:rFonts w:ascii="Book Antiqua" w:eastAsia="Book Antiqua" w:hAnsi="Book Antiqua" w:cs="Book Antiqua"/>
          <w:color w:val="000000" w:themeColor="text1"/>
        </w:rPr>
        <w:t>univariate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6950"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6950" w:rsidRPr="000243C7">
        <w:rPr>
          <w:rFonts w:ascii="Book Antiqua" w:eastAsia="Book Antiqua" w:hAnsi="Book Antiqua" w:cs="Book Antiqua"/>
          <w:color w:val="000000" w:themeColor="text1"/>
        </w:rPr>
        <w:t>multivariate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6950" w:rsidRPr="000243C7">
        <w:rPr>
          <w:rFonts w:ascii="Book Antiqua" w:eastAsia="Book Antiqua" w:hAnsi="Book Antiqua" w:cs="Book Antiqua"/>
          <w:color w:val="000000" w:themeColor="text1"/>
        </w:rPr>
        <w:t>analyses</w:t>
      </w:r>
      <w:r w:rsidRPr="000243C7">
        <w:rPr>
          <w:rFonts w:ascii="Book Antiqua" w:eastAsia="Book Antiqua" w:hAnsi="Book Antiqua" w:cs="Book Antiqua"/>
          <w:color w:val="000000" w:themeColor="text1"/>
        </w:rPr>
        <w:t>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two-sided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D723A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D723A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considered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statistically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significant.</w:t>
      </w:r>
    </w:p>
    <w:p w14:paraId="5443B6A2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44C2516C" w14:textId="77777777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RESULTS</w:t>
      </w:r>
    </w:p>
    <w:p w14:paraId="6DBA7DA4" w14:textId="4B7A238E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Patient</w:t>
      </w:r>
      <w:r w:rsidR="00FB1B47"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characteristics</w:t>
      </w:r>
    </w:p>
    <w:p w14:paraId="2672DB84" w14:textId="20631483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From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September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2018,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total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191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recruited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our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demographics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clinical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characteristics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participants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presented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Table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median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age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56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(range: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</w:t>
      </w:r>
      <w:r w:rsidR="00DC3C92" w:rsidRPr="000243C7">
        <w:rPr>
          <w:rFonts w:ascii="Book Antiqua" w:eastAsia="Book Antiqua" w:hAnsi="Book Antiqua" w:cs="Book Antiqua"/>
          <w:color w:val="000000" w:themeColor="text1"/>
        </w:rPr>
        <w:t>-</w:t>
      </w:r>
      <w:r w:rsidRPr="000243C7">
        <w:rPr>
          <w:rFonts w:ascii="Book Antiqua" w:eastAsia="Book Antiqua" w:hAnsi="Book Antiqua" w:cs="Book Antiqua"/>
          <w:color w:val="000000" w:themeColor="text1"/>
        </w:rPr>
        <w:t>78)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years,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60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(31.4%)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older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60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years.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Among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105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(55.0%)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45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(23.6%)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history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smoking.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majority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(57.1%)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developed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only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site.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57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6950" w:rsidRPr="000243C7">
        <w:rPr>
          <w:rFonts w:ascii="Book Antiqua" w:eastAsia="Book Antiqua" w:hAnsi="Book Antiqua" w:cs="Book Antiqua"/>
          <w:color w:val="000000" w:themeColor="text1"/>
        </w:rPr>
        <w:t>(29.8%)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liver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24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6950" w:rsidRPr="000243C7">
        <w:rPr>
          <w:rFonts w:ascii="Book Antiqua" w:eastAsia="Book Antiqua" w:hAnsi="Book Antiqua" w:cs="Book Antiqua"/>
          <w:color w:val="000000" w:themeColor="text1"/>
        </w:rPr>
        <w:t>(12.6%)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Approximately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half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poorly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differentiated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carcinoma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(40.3%).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total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146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(76.4%)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received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Taxane</w:t>
      </w:r>
      <w:proofErr w:type="spellEnd"/>
      <w:r w:rsidRPr="000243C7">
        <w:rPr>
          <w:rFonts w:ascii="Book Antiqua" w:eastAsia="Book Antiqua" w:hAnsi="Book Antiqua" w:cs="Book Antiqua"/>
          <w:color w:val="000000" w:themeColor="text1"/>
        </w:rPr>
        <w:t>-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fluorouracil-based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combination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chemotherapy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first-line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treatment.</w:t>
      </w:r>
    </w:p>
    <w:p w14:paraId="1F5C0FD3" w14:textId="141A635F" w:rsidR="00A77B3E" w:rsidRPr="000243C7" w:rsidRDefault="006D2A47">
      <w:pPr>
        <w:spacing w:line="360" w:lineRule="auto"/>
        <w:ind w:firstLine="420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lastRenderedPageBreak/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ROC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curve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identified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0.48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optimal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threshold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(Supplementary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Figure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1).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distribution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clinical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characteristics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between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two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groups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listed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Table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≤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0.48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significantly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associated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0.023)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liver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0.000).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Higher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more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often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observed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female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who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upon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diagnosis.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median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follow-up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period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8.9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(range,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1–62.13</w:t>
      </w:r>
      <w:r w:rsidR="005B0C7F" w:rsidRPr="000243C7">
        <w:rPr>
          <w:rFonts w:ascii="Book Antiqua" w:eastAsia="Book Antiqua" w:hAnsi="Book Antiqua" w:cs="Book Antiqua"/>
          <w:color w:val="000000" w:themeColor="text1"/>
        </w:rPr>
        <w:t>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0C7F" w:rsidRPr="000243C7">
        <w:rPr>
          <w:rFonts w:ascii="Book Antiqua" w:eastAsia="Book Antiqua" w:hAnsi="Book Antiqua" w:cs="Book Antiqua"/>
          <w:color w:val="000000" w:themeColor="text1"/>
        </w:rPr>
        <w:t>months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41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still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last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follow-up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session.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Fifty-eight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pairs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generated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using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propensity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score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matching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who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showed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significant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differences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(Table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1).</w:t>
      </w:r>
    </w:p>
    <w:p w14:paraId="29D7E653" w14:textId="77777777" w:rsidR="00A77B3E" w:rsidRPr="000243C7" w:rsidRDefault="00A77B3E">
      <w:pPr>
        <w:spacing w:line="360" w:lineRule="auto"/>
        <w:ind w:firstLine="420"/>
        <w:jc w:val="both"/>
        <w:rPr>
          <w:color w:val="000000" w:themeColor="text1"/>
        </w:rPr>
      </w:pPr>
    </w:p>
    <w:p w14:paraId="5AABBB5E" w14:textId="12529A8C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K-M</w:t>
      </w:r>
      <w:r w:rsidR="00FB1B47"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analysis</w:t>
      </w:r>
      <w:r w:rsidR="00FB1B47"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AAPR</w:t>
      </w:r>
    </w:p>
    <w:p w14:paraId="093FEE5A" w14:textId="2BB42515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K-M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analysis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also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conducted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preliminary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evaluation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capabilities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K-M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analysis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suggested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high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correlated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0C7F" w:rsidRPr="000243C7">
        <w:rPr>
          <w:rFonts w:ascii="Book Antiqua" w:eastAsia="Book Antiqua" w:hAnsi="Book Antiqua" w:cs="Book Antiqua"/>
          <w:color w:val="000000" w:themeColor="text1"/>
        </w:rPr>
        <w:t>longer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C3C92" w:rsidRPr="000243C7">
        <w:rPr>
          <w:rFonts w:ascii="Book Antiqua" w:eastAsia="Book Antiqua" w:hAnsi="Book Antiqua" w:cs="Book Antiqua"/>
          <w:color w:val="000000" w:themeColor="text1"/>
        </w:rPr>
        <w:t>[</w:t>
      </w:r>
      <w:r w:rsidRPr="000243C7">
        <w:rPr>
          <w:rFonts w:ascii="Book Antiqua" w:eastAsia="Book Antiqua" w:hAnsi="Book Antiqua" w:cs="Book Antiqua"/>
          <w:color w:val="000000" w:themeColor="text1"/>
        </w:rPr>
        <w:t>hazard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C3C92" w:rsidRPr="000243C7">
        <w:rPr>
          <w:rFonts w:ascii="Book Antiqua" w:eastAsia="Book Antiqua" w:hAnsi="Book Antiqua" w:cs="Book Antiqua"/>
          <w:color w:val="000000" w:themeColor="text1"/>
        </w:rPr>
        <w:t>(</w:t>
      </w:r>
      <w:r w:rsidRPr="000243C7">
        <w:rPr>
          <w:rFonts w:ascii="Book Antiqua" w:eastAsia="Book Antiqua" w:hAnsi="Book Antiqua" w:cs="Book Antiqua"/>
          <w:color w:val="000000" w:themeColor="text1"/>
        </w:rPr>
        <w:t>HR</w:t>
      </w:r>
      <w:r w:rsidR="00DC3C92" w:rsidRPr="000243C7">
        <w:rPr>
          <w:rFonts w:ascii="Book Antiqua" w:eastAsia="Book Antiqua" w:hAnsi="Book Antiqua" w:cs="Book Antiqua"/>
          <w:color w:val="000000" w:themeColor="text1"/>
        </w:rPr>
        <w:t>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0.536,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95%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0C7F" w:rsidRPr="000243C7">
        <w:rPr>
          <w:rFonts w:ascii="Book Antiqua" w:eastAsia="Book Antiqua" w:hAnsi="Book Antiqua" w:cs="Book Antiqua"/>
          <w:color w:val="000000" w:themeColor="text1"/>
        </w:rPr>
        <w:t>confidence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0C7F" w:rsidRPr="000243C7">
        <w:rPr>
          <w:rFonts w:ascii="Book Antiqua" w:eastAsia="Book Antiqua" w:hAnsi="Book Antiqua" w:cs="Book Antiqua"/>
          <w:color w:val="000000" w:themeColor="text1"/>
        </w:rPr>
        <w:t>interval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C3C92" w:rsidRPr="000243C7">
        <w:rPr>
          <w:rFonts w:ascii="Book Antiqua" w:eastAsia="Book Antiqua" w:hAnsi="Book Antiqua" w:cs="Book Antiqua"/>
          <w:color w:val="000000" w:themeColor="text1"/>
        </w:rPr>
        <w:t>(</w:t>
      </w:r>
      <w:r w:rsidR="005B0C7F" w:rsidRPr="000243C7">
        <w:rPr>
          <w:rFonts w:ascii="Book Antiqua" w:eastAsia="Book Antiqua" w:hAnsi="Book Antiqua" w:cs="Book Antiqua"/>
          <w:color w:val="000000" w:themeColor="text1"/>
        </w:rPr>
        <w:t>CI</w:t>
      </w:r>
      <w:r w:rsidR="00DC3C92" w:rsidRPr="000243C7">
        <w:rPr>
          <w:rFonts w:ascii="Book Antiqua" w:eastAsia="Book Antiqua" w:hAnsi="Book Antiqua" w:cs="Book Antiqua"/>
          <w:color w:val="000000" w:themeColor="text1"/>
        </w:rPr>
        <w:t>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0.385–0.745,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C3C92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</w:t>
      </w:r>
      <w:r w:rsidR="00DC3C92" w:rsidRPr="000243C7">
        <w:rPr>
          <w:rFonts w:ascii="Book Antiqua" w:eastAsia="Book Antiqua" w:hAnsi="Book Antiqua" w:cs="Book Antiqua"/>
          <w:color w:val="000000" w:themeColor="text1"/>
        </w:rPr>
        <w:t>]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0C7F"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0C7F" w:rsidRPr="000243C7">
        <w:rPr>
          <w:rFonts w:ascii="Book Antiqua" w:eastAsia="Book Antiqua" w:hAnsi="Book Antiqua" w:cs="Book Antiqua"/>
          <w:color w:val="000000" w:themeColor="text1"/>
        </w:rPr>
        <w:t>(</w:t>
      </w:r>
      <w:r w:rsidRPr="000243C7">
        <w:rPr>
          <w:rFonts w:ascii="Book Antiqua" w:eastAsia="Book Antiqua" w:hAnsi="Book Antiqua" w:cs="Book Antiqua"/>
          <w:color w:val="000000" w:themeColor="text1"/>
        </w:rPr>
        <w:t>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0.611,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0.446–0.837,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6420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(Figure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</w:t>
      </w:r>
      <w:r w:rsidR="00676777" w:rsidRPr="000243C7">
        <w:rPr>
          <w:rFonts w:ascii="Book Antiqua" w:eastAsia="Book Antiqua" w:hAnsi="Book Antiqua" w:cs="Book Antiqua"/>
          <w:color w:val="000000" w:themeColor="text1"/>
        </w:rPr>
        <w:t>A and B</w:t>
      </w:r>
      <w:r w:rsidRPr="000243C7">
        <w:rPr>
          <w:rFonts w:ascii="Book Antiqua" w:eastAsia="Book Antiqua" w:hAnsi="Book Antiqua" w:cs="Book Antiqua"/>
          <w:color w:val="000000" w:themeColor="text1"/>
        </w:rPr>
        <w:t>).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median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mOS</w:t>
      </w:r>
      <w:proofErr w:type="spellEnd"/>
      <w:r w:rsidRPr="000243C7">
        <w:rPr>
          <w:rFonts w:ascii="Book Antiqua" w:eastAsia="Book Antiqua" w:hAnsi="Book Antiqua" w:cs="Book Antiqua"/>
          <w:color w:val="000000" w:themeColor="text1"/>
        </w:rPr>
        <w:t>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≤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0.48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7.73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4.37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0C7F" w:rsidRPr="000243C7">
        <w:rPr>
          <w:rFonts w:ascii="Book Antiqua" w:eastAsia="Book Antiqua" w:hAnsi="Book Antiqua" w:cs="Book Antiqua"/>
          <w:color w:val="000000" w:themeColor="text1"/>
        </w:rPr>
        <w:t>months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respectively,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which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significantly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shorter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compared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high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group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(&gt;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0.48),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which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median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11.57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8.63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mo</w:t>
      </w:r>
      <w:r w:rsidR="005B0C7F" w:rsidRPr="000243C7">
        <w:rPr>
          <w:rFonts w:ascii="Book Antiqua" w:eastAsia="Book Antiqua" w:hAnsi="Book Antiqua" w:cs="Book Antiqua"/>
          <w:color w:val="000000" w:themeColor="text1"/>
        </w:rPr>
        <w:t>nths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respectively.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Among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propensity-matched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pairs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similar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results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obtained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0C7F" w:rsidRPr="000243C7">
        <w:rPr>
          <w:rFonts w:ascii="Book Antiqua" w:eastAsia="Book Antiqua" w:hAnsi="Book Antiqua" w:cs="Book Antiqua"/>
          <w:color w:val="000000" w:themeColor="text1"/>
        </w:rPr>
        <w:t>(HR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0C7F"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0C7F" w:rsidRPr="000243C7">
        <w:rPr>
          <w:rFonts w:ascii="Book Antiqua" w:eastAsia="Book Antiqua" w:hAnsi="Book Antiqua" w:cs="Book Antiqua"/>
          <w:color w:val="000000" w:themeColor="text1"/>
        </w:rPr>
        <w:t>0.634,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0C7F"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0C7F"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0C7F" w:rsidRPr="000243C7">
        <w:rPr>
          <w:rFonts w:ascii="Book Antiqua" w:eastAsia="Book Antiqua" w:hAnsi="Book Antiqua" w:cs="Book Antiqua"/>
          <w:color w:val="000000" w:themeColor="text1"/>
        </w:rPr>
        <w:t>0.426–0.944,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66F88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0C7F"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0C7F" w:rsidRPr="000243C7">
        <w:rPr>
          <w:rFonts w:ascii="Book Antiqua" w:eastAsia="Book Antiqua" w:hAnsi="Book Antiqua" w:cs="Book Antiqua"/>
          <w:color w:val="000000" w:themeColor="text1"/>
        </w:rPr>
        <w:t>0.05)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</w:t>
      </w:r>
      <w:r w:rsidR="005B0C7F" w:rsidRPr="000243C7">
        <w:rPr>
          <w:rFonts w:ascii="Book Antiqua" w:eastAsia="Book Antiqua" w:hAnsi="Book Antiqua" w:cs="Book Antiqua"/>
          <w:color w:val="000000" w:themeColor="text1"/>
        </w:rPr>
        <w:t>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0C7F" w:rsidRPr="000243C7">
        <w:rPr>
          <w:rFonts w:ascii="Book Antiqua" w:eastAsia="Book Antiqua" w:hAnsi="Book Antiqua" w:cs="Book Antiqua"/>
          <w:color w:val="000000" w:themeColor="text1"/>
        </w:rPr>
        <w:t>(</w:t>
      </w:r>
      <w:r w:rsidRPr="000243C7">
        <w:rPr>
          <w:rFonts w:ascii="Book Antiqua" w:eastAsia="Book Antiqua" w:hAnsi="Book Antiqua" w:cs="Book Antiqua"/>
          <w:color w:val="000000" w:themeColor="text1"/>
        </w:rPr>
        <w:t>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0.584,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0.385–0.884,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16349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(Figure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</w:t>
      </w:r>
      <w:r w:rsidR="001F0A33" w:rsidRPr="000243C7">
        <w:rPr>
          <w:rFonts w:ascii="Book Antiqua" w:eastAsia="Book Antiqua" w:hAnsi="Book Antiqua" w:cs="Book Antiqua"/>
          <w:color w:val="000000" w:themeColor="text1"/>
        </w:rPr>
        <w:t>C and D</w:t>
      </w:r>
      <w:r w:rsidRPr="000243C7">
        <w:rPr>
          <w:rFonts w:ascii="Book Antiqua" w:eastAsia="Book Antiqua" w:hAnsi="Book Antiqua" w:cs="Book Antiqua"/>
          <w:color w:val="000000" w:themeColor="text1"/>
        </w:rPr>
        <w:t>).</w:t>
      </w:r>
    </w:p>
    <w:p w14:paraId="74A7A711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5EC1361A" w14:textId="6003015C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Subgroup</w:t>
      </w:r>
      <w:r w:rsidR="00FB1B47"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analyses</w:t>
      </w:r>
    </w:p>
    <w:p w14:paraId="35457842" w14:textId="6D8CB039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We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conducted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subgroup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analyses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investigate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relationship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between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according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number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sites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without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bone/Liver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showed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markedly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worse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D7AF8" w:rsidRPr="000243C7">
        <w:rPr>
          <w:rFonts w:ascii="Book Antiqua" w:eastAsia="Book Antiqua" w:hAnsi="Book Antiqua" w:cs="Book Antiqua"/>
          <w:color w:val="000000" w:themeColor="text1"/>
        </w:rPr>
        <w:t>(HR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D7AF8"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D7AF8" w:rsidRPr="000243C7">
        <w:rPr>
          <w:rFonts w:ascii="Book Antiqua" w:eastAsia="Book Antiqua" w:hAnsi="Book Antiqua" w:cs="Book Antiqua"/>
          <w:color w:val="000000" w:themeColor="text1"/>
        </w:rPr>
        <w:t>0.512,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D7AF8"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D7AF8"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D7AF8" w:rsidRPr="000243C7">
        <w:rPr>
          <w:rFonts w:ascii="Book Antiqua" w:eastAsia="Book Antiqua" w:hAnsi="Book Antiqua" w:cs="Book Antiqua"/>
          <w:color w:val="000000" w:themeColor="text1"/>
        </w:rPr>
        <w:t>0.344–0.763,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F67AC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D7AF8"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D7AF8" w:rsidRPr="000243C7">
        <w:rPr>
          <w:rFonts w:ascii="Book Antiqua" w:eastAsia="Book Antiqua" w:hAnsi="Book Antiqua" w:cs="Book Antiqua"/>
          <w:color w:val="000000" w:themeColor="text1"/>
        </w:rPr>
        <w:t>0.05)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(HR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0.553,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0.376–0.811,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13B42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0.05)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compared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those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high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subgroup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without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liver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(Figure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</w:t>
      </w:r>
      <w:r w:rsidR="00C13B42" w:rsidRPr="000243C7">
        <w:rPr>
          <w:rFonts w:ascii="Book Antiqua" w:eastAsia="Book Antiqua" w:hAnsi="Book Antiqua" w:cs="Book Antiqua"/>
          <w:color w:val="000000" w:themeColor="text1"/>
        </w:rPr>
        <w:t>A and B</w:t>
      </w:r>
      <w:r w:rsidRPr="000243C7">
        <w:rPr>
          <w:rFonts w:ascii="Book Antiqua" w:eastAsia="Book Antiqua" w:hAnsi="Book Antiqua" w:cs="Book Antiqua"/>
          <w:color w:val="000000" w:themeColor="text1"/>
        </w:rPr>
        <w:t>).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Similarly,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subgroup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without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≤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0.48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significantly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correlated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worse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(HR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0.522,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0.366–0.744,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0825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0.05)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lastRenderedPageBreak/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0.607,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0.433–0.850,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26F64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(Figure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</w:t>
      </w:r>
      <w:r w:rsidR="002D189B" w:rsidRPr="000243C7">
        <w:rPr>
          <w:rFonts w:ascii="Book Antiqua" w:eastAsia="Book Antiqua" w:hAnsi="Book Antiqua" w:cs="Book Antiqua"/>
          <w:color w:val="000000" w:themeColor="text1"/>
        </w:rPr>
        <w:t>C and D</w:t>
      </w:r>
      <w:r w:rsidRPr="000243C7">
        <w:rPr>
          <w:rFonts w:ascii="Book Antiqua" w:eastAsia="Book Antiqua" w:hAnsi="Book Antiqua" w:cs="Book Antiqua"/>
          <w:color w:val="000000" w:themeColor="text1"/>
        </w:rPr>
        <w:t>).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Not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surprisingly,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high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better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subgroup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without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liver/bone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(OS: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0.541,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0.347–0.842,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248D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0.589,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0.384–0.902,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A78F7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(Figure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</w:t>
      </w:r>
      <w:r w:rsidR="00D42BFB" w:rsidRPr="000243C7">
        <w:rPr>
          <w:rFonts w:ascii="Book Antiqua" w:eastAsia="Book Antiqua" w:hAnsi="Book Antiqua" w:cs="Book Antiqua"/>
          <w:color w:val="000000" w:themeColor="text1"/>
        </w:rPr>
        <w:t>E and F</w:t>
      </w:r>
      <w:r w:rsidRPr="000243C7">
        <w:rPr>
          <w:rFonts w:ascii="Book Antiqua" w:eastAsia="Book Antiqua" w:hAnsi="Book Antiqua" w:cs="Book Antiqua"/>
          <w:color w:val="000000" w:themeColor="text1"/>
        </w:rPr>
        <w:t>).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&gt;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0.48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associated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better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terms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(HR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0.540,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0.343–0.849,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B76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0.05)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0.567,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0.370–0.869,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C02A3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(Figure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</w:t>
      </w:r>
      <w:r w:rsidR="00412EB9" w:rsidRPr="000243C7">
        <w:rPr>
          <w:rFonts w:ascii="Book Antiqua" w:eastAsia="Book Antiqua" w:hAnsi="Book Antiqua" w:cs="Book Antiqua"/>
          <w:color w:val="000000" w:themeColor="text1"/>
        </w:rPr>
        <w:t>A and B</w:t>
      </w:r>
      <w:r w:rsidRPr="000243C7">
        <w:rPr>
          <w:rFonts w:ascii="Book Antiqua" w:eastAsia="Book Antiqua" w:hAnsi="Book Antiqua" w:cs="Book Antiqua"/>
          <w:color w:val="000000" w:themeColor="text1"/>
        </w:rPr>
        <w:t>).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receiving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fluorouracil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taxane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first-line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relative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short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mOS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mOS</w:t>
      </w:r>
      <w:proofErr w:type="spellEnd"/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2.40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A5020B" w:rsidRPr="000243C7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1.88–2.92)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group,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which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much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shorter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high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group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mOS</w:t>
      </w:r>
      <w:proofErr w:type="spellEnd"/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6.27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3.27–9.26)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(Supplementary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377E0" w:rsidRPr="000243C7">
        <w:rPr>
          <w:rFonts w:ascii="Book Antiqua" w:eastAsia="Book Antiqua" w:hAnsi="Book Antiqua" w:cs="Book Antiqua"/>
          <w:color w:val="000000" w:themeColor="text1"/>
        </w:rPr>
        <w:t>T</w:t>
      </w:r>
      <w:r w:rsidRPr="000243C7">
        <w:rPr>
          <w:rFonts w:ascii="Book Antiqua" w:eastAsia="Book Antiqua" w:hAnsi="Book Antiqua" w:cs="Book Antiqua"/>
          <w:color w:val="000000" w:themeColor="text1"/>
        </w:rPr>
        <w:t>able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1).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contrast,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who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received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combination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chemotherapy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group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better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outcomes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mOS</w:t>
      </w:r>
      <w:proofErr w:type="spellEnd"/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10.37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7.40–13.33)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(Supplementary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24DB0" w:rsidRPr="000243C7">
        <w:rPr>
          <w:rFonts w:ascii="Book Antiqua" w:eastAsia="Book Antiqua" w:hAnsi="Book Antiqua" w:cs="Book Antiqua"/>
          <w:color w:val="000000" w:themeColor="text1"/>
        </w:rPr>
        <w:t>T</w:t>
      </w:r>
      <w:r w:rsidRPr="000243C7">
        <w:rPr>
          <w:rFonts w:ascii="Book Antiqua" w:eastAsia="Book Antiqua" w:hAnsi="Book Antiqua" w:cs="Book Antiqua"/>
          <w:color w:val="000000" w:themeColor="text1"/>
        </w:rPr>
        <w:t>able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1).</w:t>
      </w:r>
    </w:p>
    <w:p w14:paraId="45235CA2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78A598D3" w14:textId="4800F86A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Univariate</w:t>
      </w:r>
      <w:r w:rsidR="00FB1B47"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multivariate</w:t>
      </w:r>
      <w:r w:rsidR="00FB1B47"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analyses</w:t>
      </w:r>
    </w:p>
    <w:p w14:paraId="03E4DF07" w14:textId="73D89ED3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Univariate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multivariate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analyses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conducted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estimate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shown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Tables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univariate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analysis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demonstrated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high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levels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0.611,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0.446–0.837,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41D4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0.05),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combined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chemotherapy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first-line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regimen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0.448,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0.313–0.639,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41D4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0.05),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only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1.484,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1.083–2.034,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41D4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significantly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associated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622C" w:rsidRPr="000243C7">
        <w:rPr>
          <w:rFonts w:ascii="Book Antiqua" w:eastAsia="Book Antiqua" w:hAnsi="Book Antiqua" w:cs="Book Antiqua"/>
          <w:color w:val="000000" w:themeColor="text1"/>
        </w:rPr>
        <w:t>better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Meanwhile,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high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levels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0.536,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0.385–0.745,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41D4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0.05),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male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0.705,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0.510–0.975,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41D4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0.05),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only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1.748,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1.264–2.417,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41D4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0.05),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combination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chemotherapy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first-line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regimen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0.334,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0.232–0.480,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41D4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determined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622C" w:rsidRPr="000243C7">
        <w:rPr>
          <w:rFonts w:ascii="Book Antiqua" w:eastAsia="Book Antiqua" w:hAnsi="Book Antiqua" w:cs="Book Antiqua"/>
          <w:color w:val="000000" w:themeColor="text1"/>
        </w:rPr>
        <w:t>favorable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indicators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Subsequent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multivariate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analyses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revealed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significant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both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0.476,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0.328–0.691,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37A97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0.527,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0.370–0.751,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37A97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&gt;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0.48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found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associated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favorable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Combination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chemotherapy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better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0.269,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0.175–0.411,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37A97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</w:t>
      </w:r>
      <w:r w:rsidR="0038393A" w:rsidRPr="000243C7">
        <w:rPr>
          <w:rFonts w:ascii="Book Antiqua" w:eastAsia="Book Antiqua" w:hAnsi="Book Antiqua" w:cs="Book Antiqua"/>
          <w:color w:val="000000" w:themeColor="text1"/>
        </w:rPr>
        <w:t>398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lastRenderedPageBreak/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</w:t>
      </w:r>
      <w:r w:rsidR="0038393A" w:rsidRPr="000243C7">
        <w:rPr>
          <w:rFonts w:ascii="Book Antiqua" w:eastAsia="Book Antiqua" w:hAnsi="Book Antiqua" w:cs="Book Antiqua"/>
          <w:color w:val="000000" w:themeColor="text1"/>
        </w:rPr>
        <w:t>263</w:t>
      </w:r>
      <w:r w:rsidRPr="000243C7">
        <w:rPr>
          <w:rFonts w:ascii="Book Antiqua" w:eastAsia="Book Antiqua" w:hAnsi="Book Antiqua" w:cs="Book Antiqua"/>
          <w:color w:val="000000" w:themeColor="text1"/>
        </w:rPr>
        <w:t>–0.</w:t>
      </w:r>
      <w:r w:rsidR="0038393A" w:rsidRPr="000243C7">
        <w:rPr>
          <w:rFonts w:ascii="Book Antiqua" w:eastAsia="Book Antiqua" w:hAnsi="Book Antiqua" w:cs="Book Antiqua"/>
          <w:color w:val="000000" w:themeColor="text1"/>
        </w:rPr>
        <w:t>594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37A97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also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determined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number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sites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involved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also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independent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factor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393A" w:rsidRPr="000243C7">
        <w:rPr>
          <w:rFonts w:ascii="Book Antiqua" w:eastAsia="Book Antiqua" w:hAnsi="Book Antiqua" w:cs="Book Antiqua"/>
          <w:color w:val="000000" w:themeColor="text1"/>
        </w:rPr>
        <w:t>(HR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393A"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393A" w:rsidRPr="000243C7">
        <w:rPr>
          <w:rFonts w:ascii="Book Antiqua" w:eastAsia="Book Antiqua" w:hAnsi="Book Antiqua" w:cs="Book Antiqua"/>
          <w:color w:val="000000" w:themeColor="text1"/>
        </w:rPr>
        <w:t>1.425,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393A"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393A"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393A" w:rsidRPr="000243C7">
        <w:rPr>
          <w:rFonts w:ascii="Book Antiqua" w:eastAsia="Book Antiqua" w:hAnsi="Book Antiqua" w:cs="Book Antiqua"/>
          <w:color w:val="000000" w:themeColor="text1"/>
        </w:rPr>
        <w:t>1.018–1.997,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37A97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393A"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393A" w:rsidRPr="000243C7">
        <w:rPr>
          <w:rFonts w:ascii="Book Antiqua" w:eastAsia="Book Antiqua" w:hAnsi="Book Antiqua" w:cs="Book Antiqua"/>
          <w:color w:val="000000" w:themeColor="text1"/>
        </w:rPr>
        <w:t>0.05)</w:t>
      </w:r>
      <w:r w:rsidRPr="000243C7">
        <w:rPr>
          <w:rFonts w:ascii="Book Antiqua" w:eastAsia="Book Antiqua" w:hAnsi="Book Antiqua" w:cs="Book Antiqua"/>
          <w:color w:val="000000" w:themeColor="text1"/>
        </w:rPr>
        <w:t>.</w:t>
      </w:r>
    </w:p>
    <w:p w14:paraId="7E4CB321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5F8103E7" w14:textId="7683E24A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Predictive</w:t>
      </w:r>
      <w:r w:rsidR="00FB1B47"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value</w:t>
      </w:r>
      <w:r w:rsidR="00FB1B47"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AAPR-M</w:t>
      </w:r>
      <w:r w:rsidR="00FB1B47"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system</w:t>
      </w:r>
    </w:p>
    <w:p w14:paraId="737FAC20" w14:textId="0F3AF29A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According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previous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conducted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2016,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several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factors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associated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worse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prognosis,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including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age,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carcinomatosis,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larger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burden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disease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="00063994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19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]</w:t>
      </w:r>
      <w:r w:rsidRPr="000243C7">
        <w:rPr>
          <w:rFonts w:ascii="Book Antiqua" w:eastAsia="Book Antiqua" w:hAnsi="Book Antiqua" w:cs="Book Antiqua"/>
          <w:color w:val="000000" w:themeColor="text1"/>
        </w:rPr>
        <w:t>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our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number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sites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independent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factor.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combined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model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named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AAPR-M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constructed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based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number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sites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aimed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finding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more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factors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classified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three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groups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according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innovative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AAPR-M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system.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high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levels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only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assigned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low-risk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group,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more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level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assigned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high-risk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group,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while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others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grouped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medium-risk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group.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Strong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association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increased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death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progression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documented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high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risk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according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AAPR-M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system.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median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14.03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(95%CI: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10.32–17.75)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9.60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(95%CI: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7.59–11.61)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5.83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(95%CI: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3.18–8.48)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months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high,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medium</w:t>
      </w:r>
      <w:proofErr w:type="gram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low-risk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groups,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respectively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(Figure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4</w:t>
      </w:r>
      <w:r w:rsidR="00A20127" w:rsidRPr="000243C7">
        <w:rPr>
          <w:rFonts w:ascii="Book Antiqua" w:eastAsia="Book Antiqua" w:hAnsi="Book Antiqua" w:cs="Book Antiqua"/>
          <w:color w:val="000000" w:themeColor="text1"/>
        </w:rPr>
        <w:t>A</w:t>
      </w:r>
      <w:r w:rsidRPr="000243C7">
        <w:rPr>
          <w:rFonts w:ascii="Book Antiqua" w:eastAsia="Book Antiqua" w:hAnsi="Book Antiqua" w:cs="Book Antiqua"/>
          <w:color w:val="000000" w:themeColor="text1"/>
        </w:rPr>
        <w:t>).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Similar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results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found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(Figure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4</w:t>
      </w:r>
      <w:r w:rsidR="00A20127" w:rsidRPr="000243C7">
        <w:rPr>
          <w:rFonts w:ascii="Book Antiqua" w:eastAsia="Book Antiqua" w:hAnsi="Book Antiqua" w:cs="Book Antiqua"/>
          <w:color w:val="000000" w:themeColor="text1"/>
        </w:rPr>
        <w:t>B</w:t>
      </w:r>
      <w:r w:rsidRPr="000243C7">
        <w:rPr>
          <w:rFonts w:ascii="Book Antiqua" w:eastAsia="Book Antiqua" w:hAnsi="Book Antiqua" w:cs="Book Antiqua"/>
          <w:color w:val="000000" w:themeColor="text1"/>
        </w:rPr>
        <w:t>),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suggesting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AAPR-M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system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very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strong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ability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GC.</w:t>
      </w:r>
    </w:p>
    <w:p w14:paraId="03FB4775" w14:textId="4297CC6E" w:rsidR="00A77B3E" w:rsidRPr="000243C7" w:rsidRDefault="006D2A47">
      <w:pPr>
        <w:spacing w:line="360" w:lineRule="auto"/>
        <w:ind w:firstLine="420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We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applied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63994" w:rsidRPr="000243C7">
        <w:rPr>
          <w:rFonts w:ascii="Book Antiqua" w:eastAsia="Book Antiqua" w:hAnsi="Book Antiqua" w:cs="Book Antiqua"/>
          <w:color w:val="000000" w:themeColor="text1"/>
        </w:rPr>
        <w:t>area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63994" w:rsidRPr="000243C7">
        <w:rPr>
          <w:rFonts w:ascii="Book Antiqua" w:eastAsia="Book Antiqua" w:hAnsi="Book Antiqua" w:cs="Book Antiqua"/>
          <w:color w:val="000000" w:themeColor="text1"/>
        </w:rPr>
        <w:t>under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63994"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63994" w:rsidRPr="000243C7">
        <w:rPr>
          <w:rFonts w:ascii="Book Antiqua" w:eastAsia="Book Antiqua" w:hAnsi="Book Antiqua" w:cs="Book Antiqua"/>
          <w:color w:val="000000" w:themeColor="text1"/>
        </w:rPr>
        <w:t>curve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63994" w:rsidRPr="000243C7">
        <w:rPr>
          <w:rFonts w:ascii="Book Antiqua" w:eastAsia="Book Antiqua" w:hAnsi="Book Antiqua" w:cs="Book Antiqua"/>
          <w:color w:val="000000" w:themeColor="text1"/>
        </w:rPr>
        <w:t>(</w:t>
      </w:r>
      <w:r w:rsidRPr="000243C7">
        <w:rPr>
          <w:rFonts w:ascii="Book Antiqua" w:eastAsia="Book Antiqua" w:hAnsi="Book Antiqua" w:cs="Book Antiqua"/>
          <w:color w:val="000000" w:themeColor="text1"/>
        </w:rPr>
        <w:t>AUC</w:t>
      </w:r>
      <w:r w:rsidR="00063994" w:rsidRPr="000243C7">
        <w:rPr>
          <w:rFonts w:ascii="Book Antiqua" w:eastAsia="Book Antiqua" w:hAnsi="Book Antiqua" w:cs="Book Antiqua"/>
          <w:color w:val="000000" w:themeColor="text1"/>
        </w:rPr>
        <w:t>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compare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ability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between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number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sites,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AAPR-M.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AAPR-M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showed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greater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AUC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compared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number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sites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terms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1-year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2-year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1-year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(Figure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5).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AAPR-M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system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larger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χ</w:t>
      </w:r>
      <w:r w:rsidRPr="000243C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relative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number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sites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1-year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(7.451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6.071),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2-year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(8.831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1.779),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1-year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(4.239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2.454)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likelihood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test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analysis.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suggested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AAPR-M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superior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number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sites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survival.</w:t>
      </w:r>
    </w:p>
    <w:p w14:paraId="59F1027C" w14:textId="77777777" w:rsidR="00A77B3E" w:rsidRPr="000243C7" w:rsidRDefault="00A77B3E">
      <w:pPr>
        <w:spacing w:line="360" w:lineRule="auto"/>
        <w:ind w:firstLine="420"/>
        <w:jc w:val="both"/>
        <w:rPr>
          <w:color w:val="000000" w:themeColor="text1"/>
        </w:rPr>
      </w:pPr>
    </w:p>
    <w:p w14:paraId="0DF9249E" w14:textId="77777777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29FE8583" w14:textId="0E7CFB25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lastRenderedPageBreak/>
        <w:t>This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evaluated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relevance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best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our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knowledge,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first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focus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relationship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between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demonstrated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smaller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correlated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inferior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clinical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outcomes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terms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Furthermore,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multivariate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analysis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demonstrated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independent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indicator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GC.</w:t>
      </w:r>
    </w:p>
    <w:p w14:paraId="2454AA57" w14:textId="4DEEF5C7" w:rsidR="00A77B3E" w:rsidRPr="000243C7" w:rsidRDefault="006D2A47">
      <w:pPr>
        <w:spacing w:line="360" w:lineRule="auto"/>
        <w:ind w:firstLine="420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Albumin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major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plasma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proteins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indicate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individual’s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nutritional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status.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protein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involved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maintaining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intravascular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oncotic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pressure,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scavenging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free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radicals,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maintaining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steroid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hormone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hemostasis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2</w:t>
      </w:r>
      <w:r w:rsidR="008105EC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0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]</w:t>
      </w:r>
      <w:r w:rsidRPr="000243C7">
        <w:rPr>
          <w:rFonts w:ascii="Book Antiqua" w:eastAsia="Book Antiqua" w:hAnsi="Book Antiqua" w:cs="Book Antiqua"/>
          <w:color w:val="000000" w:themeColor="text1"/>
        </w:rPr>
        <w:t>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Previous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studies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demonstrated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hypoalbuminemia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indicator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colorectal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cancer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2</w:t>
      </w:r>
      <w:r w:rsidR="008105EC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1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]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glioblastoma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multiforme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[2</w:t>
      </w:r>
      <w:r w:rsidR="008105EC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2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]</w:t>
      </w:r>
      <w:r w:rsidRPr="000243C7">
        <w:rPr>
          <w:rFonts w:ascii="Book Antiqua" w:eastAsia="Book Antiqua" w:hAnsi="Book Antiqua" w:cs="Book Antiqua"/>
          <w:color w:val="000000" w:themeColor="text1"/>
        </w:rPr>
        <w:t>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Notably,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levels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preoperative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serum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correlated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poor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after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surgery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2</w:t>
      </w:r>
      <w:r w:rsidR="008105EC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3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]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indicating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biomarker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GC.</w:t>
      </w:r>
    </w:p>
    <w:p w14:paraId="5F178479" w14:textId="6190DC5A" w:rsidR="00A77B3E" w:rsidRPr="000243C7" w:rsidRDefault="006D2A47">
      <w:pPr>
        <w:spacing w:line="360" w:lineRule="auto"/>
        <w:ind w:firstLine="420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ALP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ubiquitous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membrane-bound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glycoprotein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105EC" w:rsidRPr="000243C7">
        <w:rPr>
          <w:rFonts w:ascii="Book Antiqua" w:eastAsia="Book Antiqua" w:hAnsi="Book Antiqua" w:cs="Book Antiqua"/>
          <w:color w:val="000000" w:themeColor="text1"/>
        </w:rPr>
        <w:t>exist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105EC" w:rsidRPr="000243C7">
        <w:rPr>
          <w:rFonts w:ascii="Book Antiqua" w:eastAsia="Book Antiqua" w:hAnsi="Book Antiqua" w:cs="Book Antiqua"/>
          <w:color w:val="000000" w:themeColor="text1"/>
        </w:rPr>
        <w:t>several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mammalian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tissues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105EC" w:rsidRPr="000243C7">
        <w:rPr>
          <w:rFonts w:ascii="Book Antiqua" w:eastAsia="Book Antiqua" w:hAnsi="Book Antiqua" w:cs="Book Antiqua"/>
          <w:color w:val="000000" w:themeColor="text1"/>
        </w:rPr>
        <w:t>such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105EC"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liver,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bone,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kidney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2</w:t>
      </w:r>
      <w:r w:rsidR="008105EC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4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]</w:t>
      </w:r>
      <w:r w:rsidRPr="000243C7">
        <w:rPr>
          <w:rFonts w:ascii="Book Antiqua" w:eastAsia="Book Antiqua" w:hAnsi="Book Antiqua" w:cs="Book Antiqua"/>
          <w:color w:val="000000" w:themeColor="text1"/>
        </w:rPr>
        <w:t>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Serum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closely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associated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presence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liver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malignant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diseases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2</w:t>
      </w:r>
      <w:r w:rsidR="008105EC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5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-</w:t>
      </w:r>
      <w:r w:rsidR="008105EC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27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]</w:t>
      </w:r>
      <w:r w:rsidRPr="000243C7">
        <w:rPr>
          <w:rFonts w:ascii="Book Antiqua" w:eastAsia="Book Antiqua" w:hAnsi="Book Antiqua" w:cs="Book Antiqua"/>
          <w:color w:val="000000" w:themeColor="text1"/>
        </w:rPr>
        <w:t>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Serum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also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independent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various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including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breast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cancer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="008105EC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28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]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nasopharyngeal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carcinoma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r w:rsidR="008105EC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29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]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prostate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[3</w:t>
      </w:r>
      <w:r w:rsidR="008105EC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0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]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[3</w:t>
      </w:r>
      <w:r w:rsidR="008105EC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1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]</w:t>
      </w:r>
      <w:r w:rsidRPr="000243C7">
        <w:rPr>
          <w:rFonts w:ascii="Book Antiqua" w:eastAsia="Book Antiqua" w:hAnsi="Book Antiqua" w:cs="Book Antiqua"/>
          <w:color w:val="000000" w:themeColor="text1"/>
        </w:rPr>
        <w:t>.</w:t>
      </w:r>
    </w:p>
    <w:p w14:paraId="244210FE" w14:textId="7302FDAD" w:rsidR="00A77B3E" w:rsidRPr="000243C7" w:rsidRDefault="006D2A47">
      <w:pPr>
        <w:spacing w:line="360" w:lineRule="auto"/>
        <w:ind w:firstLine="420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both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indicators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several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types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614DB8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="00614DB8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32]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derived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albumin-to-alkaline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put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two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parameters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together,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found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superior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indicator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compared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HCC.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Thereafter,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capability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verified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several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types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majority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data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indicates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correlated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poorer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11</w:t>
      </w:r>
      <w:r w:rsidR="008105EC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,13,16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]</w:t>
      </w:r>
      <w:r w:rsidRPr="000243C7">
        <w:rPr>
          <w:rFonts w:ascii="Book Antiqua" w:eastAsia="Book Antiqua" w:hAnsi="Book Antiqua" w:cs="Book Antiqua"/>
          <w:color w:val="000000" w:themeColor="text1"/>
        </w:rPr>
        <w:t>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Three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meta-analyses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recently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conducted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consistent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conclusion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drawn,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namely,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higher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levels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better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levels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3</w:t>
      </w:r>
      <w:r w:rsidR="008105EC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3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-3</w:t>
      </w:r>
      <w:r w:rsidR="008105EC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5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]</w:t>
      </w:r>
      <w:r w:rsidRPr="000243C7">
        <w:rPr>
          <w:rFonts w:ascii="Book Antiqua" w:eastAsia="Book Antiqua" w:hAnsi="Book Antiqua" w:cs="Book Antiqua"/>
          <w:color w:val="000000" w:themeColor="text1"/>
        </w:rPr>
        <w:t>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However,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significance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remains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unclear.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suspected,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however,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would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promising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indicator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GC.</w:t>
      </w:r>
    </w:p>
    <w:p w14:paraId="15929D7E" w14:textId="54B5D720" w:rsidR="00A77B3E" w:rsidRPr="000243C7" w:rsidRDefault="006D2A47">
      <w:pPr>
        <w:spacing w:line="360" w:lineRule="auto"/>
        <w:ind w:firstLine="420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lastRenderedPageBreak/>
        <w:t>Therefore,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used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our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cohort,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0.48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associated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more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sites,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presence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liver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accordance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our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findings,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614DB8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="00614DB8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13]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demonstrated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elevated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more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likely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found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advanced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NSCLC.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significant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correlation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also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discovered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between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liver/bone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values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1</w:t>
      </w:r>
      <w:r w:rsidR="00567951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3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]</w:t>
      </w:r>
      <w:r w:rsidRPr="000243C7">
        <w:rPr>
          <w:rFonts w:ascii="Book Antiqua" w:eastAsia="Book Antiqua" w:hAnsi="Book Antiqua" w:cs="Book Antiqua"/>
          <w:color w:val="000000" w:themeColor="text1"/>
        </w:rPr>
        <w:t>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Hence,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speculated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high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diagnosis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reflect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relatively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less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aggressive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stage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GC.</w:t>
      </w:r>
    </w:p>
    <w:p w14:paraId="34B0AD9C" w14:textId="6A5CB190" w:rsidR="00A77B3E" w:rsidRPr="000243C7" w:rsidRDefault="006D2A47">
      <w:pPr>
        <w:spacing w:line="360" w:lineRule="auto"/>
        <w:ind w:firstLine="420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high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significantly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longer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compared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our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suggesting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high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correlated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favorable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Furthermore,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univariate</w:t>
      </w:r>
      <w:proofErr w:type="gram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multivariate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cox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regression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analyses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revealed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independent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terms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All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proofErr w:type="gram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results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collectively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suggest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excellent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demonstrated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low-level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level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received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fluorouracil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taxane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first-line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mOS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less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mo</w:t>
      </w:r>
      <w:r w:rsidR="00567951" w:rsidRPr="000243C7">
        <w:rPr>
          <w:rFonts w:ascii="Book Antiqua" w:eastAsia="Book Antiqua" w:hAnsi="Book Antiqua" w:cs="Book Antiqua"/>
          <w:color w:val="000000" w:themeColor="text1"/>
        </w:rPr>
        <w:t>nths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while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received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combination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chemotherapy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mOS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more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mo</w:t>
      </w:r>
      <w:r w:rsidR="00567951" w:rsidRPr="000243C7">
        <w:rPr>
          <w:rFonts w:ascii="Book Antiqua" w:eastAsia="Book Antiqua" w:hAnsi="Book Antiqua" w:cs="Book Antiqua"/>
          <w:color w:val="000000" w:themeColor="text1"/>
        </w:rPr>
        <w:t>nths</w:t>
      </w:r>
      <w:r w:rsidRPr="000243C7">
        <w:rPr>
          <w:rFonts w:ascii="Book Antiqua" w:eastAsia="Book Antiqua" w:hAnsi="Book Antiqua" w:cs="Book Antiqua"/>
          <w:color w:val="000000" w:themeColor="text1"/>
        </w:rPr>
        <w:t>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rapidly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progressing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aggravate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short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time,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loss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chance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treatment.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particularly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important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precisely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confirm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gastric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advanced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malignant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disease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who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expected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poor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prognosis.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results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gave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associated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poor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prognosis,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stronger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regimens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needed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prolong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time.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Further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analysis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showed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AAPR-M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system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supplementary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strategy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further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improve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efficiency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9011468" w14:textId="5655D9BB" w:rsidR="00A77B3E" w:rsidRPr="000243C7" w:rsidRDefault="00567951">
      <w:pPr>
        <w:spacing w:line="360" w:lineRule="auto"/>
        <w:ind w:firstLine="420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However,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everal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limitations.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First,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this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study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retrospective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design,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6D2A47" w:rsidRPr="000243C7">
        <w:rPr>
          <w:rFonts w:ascii="Book Antiqua" w:eastAsia="Book Antiqua" w:hAnsi="Book Antiqua" w:cs="Book Antiqua"/>
          <w:color w:val="000000" w:themeColor="text1"/>
        </w:rPr>
        <w:t>all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of</w:t>
      </w:r>
      <w:proofErr w:type="gram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data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collected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from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single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institution,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which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may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have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introduced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bias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results.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Multicenter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prospective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studies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needed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verify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extend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these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findings.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Second,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cut-off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value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obtained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from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ROC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curve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this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study.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date,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consensus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regarding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optimal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threshold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has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not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been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lastRenderedPageBreak/>
        <w:t>reached,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external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validation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required.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Third,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only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adopted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evaluate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its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capability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GC;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thus,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whether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dynamic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related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prognosis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GC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unclear.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Fourth,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our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conclusions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restricted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by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small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sample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size,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high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quality,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large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scale,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prospective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cohort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studies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needed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validate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these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conclusions.</w:t>
      </w:r>
    </w:p>
    <w:p w14:paraId="3978D8B6" w14:textId="77777777" w:rsidR="00A77B3E" w:rsidRPr="000243C7" w:rsidRDefault="00A77B3E">
      <w:pPr>
        <w:spacing w:line="360" w:lineRule="auto"/>
        <w:ind w:firstLine="420"/>
        <w:jc w:val="both"/>
        <w:rPr>
          <w:color w:val="000000" w:themeColor="text1"/>
        </w:rPr>
      </w:pPr>
    </w:p>
    <w:p w14:paraId="6C1E8C91" w14:textId="77777777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6B037755" w14:textId="610E6492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conclusion,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7951"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7951" w:rsidRPr="000243C7">
        <w:rPr>
          <w:rFonts w:ascii="Book Antiqua" w:eastAsia="Book Antiqua" w:hAnsi="Book Antiqua" w:cs="Book Antiqua"/>
          <w:color w:val="000000" w:themeColor="text1"/>
        </w:rPr>
        <w:t>far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7951"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7951" w:rsidRPr="000243C7">
        <w:rPr>
          <w:rFonts w:ascii="Book Antiqua" w:eastAsia="Book Antiqua" w:hAnsi="Book Antiqua" w:cs="Book Antiqua"/>
          <w:color w:val="000000" w:themeColor="text1"/>
        </w:rPr>
        <w:t>we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7951" w:rsidRPr="000243C7">
        <w:rPr>
          <w:rFonts w:ascii="Book Antiqua" w:eastAsia="Book Antiqua" w:hAnsi="Book Antiqua" w:cs="Book Antiqua"/>
          <w:color w:val="000000" w:themeColor="text1"/>
        </w:rPr>
        <w:t>know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our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demonstrated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independent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indicator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both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7951"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7951"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7951" w:rsidRPr="000243C7">
        <w:rPr>
          <w:rFonts w:ascii="Book Antiqua" w:eastAsia="Book Antiqua" w:hAnsi="Book Antiqua" w:cs="Book Antiqua"/>
          <w:color w:val="000000" w:themeColor="text1"/>
        </w:rPr>
        <w:t>first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7951" w:rsidRPr="000243C7">
        <w:rPr>
          <w:rFonts w:ascii="Book Antiqua" w:eastAsia="Book Antiqua" w:hAnsi="Book Antiqua" w:cs="Book Antiqua"/>
          <w:color w:val="000000" w:themeColor="text1"/>
        </w:rPr>
        <w:t>time</w:t>
      </w:r>
      <w:r w:rsidRPr="000243C7">
        <w:rPr>
          <w:rFonts w:ascii="Book Antiqua" w:eastAsia="Book Antiqua" w:hAnsi="Book Antiqua" w:cs="Book Antiqua"/>
          <w:color w:val="000000" w:themeColor="text1"/>
        </w:rPr>
        <w:t>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high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levels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showed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better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compared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those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levels.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7951"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7951" w:rsidRPr="000243C7">
        <w:rPr>
          <w:rFonts w:ascii="Book Antiqua" w:eastAsia="Book Antiqua" w:hAnsi="Book Antiqua" w:cs="Book Antiqua"/>
          <w:color w:val="000000" w:themeColor="text1"/>
        </w:rPr>
        <w:t>verify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7951"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7951"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7951" w:rsidRPr="000243C7">
        <w:rPr>
          <w:rFonts w:ascii="Book Antiqua" w:eastAsia="Book Antiqua" w:hAnsi="Book Antiqua" w:cs="Book Antiqua"/>
          <w:color w:val="000000" w:themeColor="text1"/>
        </w:rPr>
        <w:t>efficacy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7951"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7951" w:rsidRPr="000243C7">
        <w:rPr>
          <w:rFonts w:ascii="Book Antiqua" w:eastAsia="Book Antiqua" w:hAnsi="Book Antiqua" w:cs="Book Antiqua"/>
          <w:color w:val="000000" w:themeColor="text1"/>
        </w:rPr>
        <w:t>AAPR,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7951" w:rsidRPr="000243C7">
        <w:rPr>
          <w:rFonts w:ascii="Book Antiqua" w:eastAsia="Book Antiqua" w:hAnsi="Book Antiqua" w:cs="Book Antiqua"/>
          <w:color w:val="000000" w:themeColor="text1"/>
        </w:rPr>
        <w:t>p</w:t>
      </w:r>
      <w:r w:rsidRPr="000243C7">
        <w:rPr>
          <w:rFonts w:ascii="Book Antiqua" w:eastAsia="Book Antiqua" w:hAnsi="Book Antiqua" w:cs="Book Antiqua"/>
          <w:color w:val="000000" w:themeColor="text1"/>
        </w:rPr>
        <w:t>rospective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studies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needed.</w:t>
      </w:r>
    </w:p>
    <w:p w14:paraId="7F05DE01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1F22BC62" w14:textId="132EA9DF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ARTICLE</w:t>
      </w:r>
      <w:r w:rsidR="00FB1B47" w:rsidRPr="000243C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0243C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HIGHLIGHTS</w:t>
      </w:r>
    </w:p>
    <w:p w14:paraId="12A1C45C" w14:textId="6FB3104E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FB1B47" w:rsidRPr="000243C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i/>
          <w:color w:val="000000" w:themeColor="text1"/>
        </w:rPr>
        <w:t>background</w:t>
      </w:r>
    </w:p>
    <w:p w14:paraId="62F6BF35" w14:textId="10EAF8AC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Previous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studies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have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suggested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low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albumin-to-alkaline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(AAPR)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associated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lower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rate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various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malignancies.</w:t>
      </w:r>
    </w:p>
    <w:p w14:paraId="2F124087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6A424093" w14:textId="77601FEA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FB1B47" w:rsidRPr="000243C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i/>
          <w:color w:val="000000" w:themeColor="text1"/>
        </w:rPr>
        <w:t>motivation</w:t>
      </w:r>
    </w:p>
    <w:p w14:paraId="0AB436D3" w14:textId="3B958E2B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predictive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ability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had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been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established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several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malignancies,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however,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relationship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between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prognosis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gastric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(GC)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remains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unclear.</w:t>
      </w:r>
    </w:p>
    <w:p w14:paraId="3EA7F3F3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4C468D10" w14:textId="7051D6E2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FB1B47" w:rsidRPr="000243C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i/>
          <w:color w:val="000000" w:themeColor="text1"/>
        </w:rPr>
        <w:t>objectives</w:t>
      </w:r>
    </w:p>
    <w:p w14:paraId="499E8C35" w14:textId="4E98CB06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investigate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value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distant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GC.</w:t>
      </w:r>
    </w:p>
    <w:p w14:paraId="6275AE95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57B78875" w14:textId="750915F7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FB1B47" w:rsidRPr="000243C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i/>
          <w:color w:val="000000" w:themeColor="text1"/>
        </w:rPr>
        <w:t>methods</w:t>
      </w:r>
    </w:p>
    <w:p w14:paraId="36FAD3C9" w14:textId="351212F7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From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May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2011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September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2018,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we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retrospectively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enrolled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191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diagnosed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distant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GC.</w:t>
      </w:r>
    </w:p>
    <w:p w14:paraId="4F9B9358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1E708232" w14:textId="518874BB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FB1B47" w:rsidRPr="000243C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i/>
          <w:color w:val="000000" w:themeColor="text1"/>
        </w:rPr>
        <w:t>results</w:t>
      </w:r>
    </w:p>
    <w:p w14:paraId="5D3F68DE" w14:textId="5232CFEF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high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levels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had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better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terms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overall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(OS)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progression-free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(PFS),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regardless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presence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liver/bone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metastasis.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found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be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favorable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predictor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based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on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multivariate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cox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regression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model.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AAPR-M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system,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constructed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based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on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number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sites,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showed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superior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predictive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ability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relative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number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sites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predicting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survival.</w:t>
      </w:r>
    </w:p>
    <w:p w14:paraId="64A6E908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7246D6AF" w14:textId="35095A70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FB1B47" w:rsidRPr="000243C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i/>
          <w:color w:val="000000" w:themeColor="text1"/>
        </w:rPr>
        <w:t>conclusions</w:t>
      </w:r>
    </w:p>
    <w:p w14:paraId="22A6DE4E" w14:textId="3C4FADEC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high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levels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showed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better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compared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those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low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levels.</w:t>
      </w:r>
    </w:p>
    <w:p w14:paraId="76AB0B02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1AD2402B" w14:textId="607DF296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FB1B47" w:rsidRPr="000243C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i/>
          <w:color w:val="000000" w:themeColor="text1"/>
        </w:rPr>
        <w:t>perspectives</w:t>
      </w:r>
    </w:p>
    <w:p w14:paraId="0EF46F97" w14:textId="34C289C7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Prospective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studies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are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needed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verify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efficacy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AAPR.</w:t>
      </w:r>
    </w:p>
    <w:p w14:paraId="521DAEC4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57C6800D" w14:textId="77777777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752B4D4F" w14:textId="4A3302D4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Stock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Otto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Gene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deregulation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gastric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Gene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2005;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360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1-19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16154715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10.1016/j.gene.2005.06.026]</w:t>
      </w:r>
    </w:p>
    <w:p w14:paraId="1941C0B2" w14:textId="5B12B341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2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Bray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F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Ferlay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Soerjomataram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Siegel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RL,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Torre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LA,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Jemal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Global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statistics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2018: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GLOBOCAN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estimates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incidence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mortality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worldwide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36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185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countries.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CA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2018;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68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394-424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30207593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10.3322/caac.21492]</w:t>
      </w:r>
    </w:p>
    <w:p w14:paraId="0A8A1CD9" w14:textId="029819AC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3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Jim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MA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Pinheiro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Carreira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Espey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DK,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Wiggins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CL,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Weir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HK.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Stomach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United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States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stage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(2001-2009):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Findings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from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CONCORD-2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2017;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123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Suppl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24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4994-5013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29205310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10.1002/cncr.30881]</w:t>
      </w:r>
    </w:p>
    <w:p w14:paraId="6F815C70" w14:textId="2950B059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4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Koizumi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W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Narahara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Hara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Takagane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Akiya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Takagi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Miyashita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Nishizaki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Kobayashi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Takiyama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Toh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Nagaie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Takagi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Yamamura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lastRenderedPageBreak/>
        <w:t>Yanaoka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Orita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Takeuchi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S-1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plus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cisplatin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S-1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first-line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advanced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gastric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(SPIRITS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trial):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III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trial.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Lancet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2008;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9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215-221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18282805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10.1016/S1470-2045(08)70035-4]</w:t>
      </w:r>
    </w:p>
    <w:p w14:paraId="50C429F3" w14:textId="0E4E08A6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5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Lordick</w:t>
      </w:r>
      <w:proofErr w:type="spellEnd"/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F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Luber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Lorenzen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Hegewisch-Becker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Folprecht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Wöll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Decker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Endlicher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Röthling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Schuster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Keller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Fend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Peschel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Cetuximab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plus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oxaliplatin/Leucovorin/5-fluorouracil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first-line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gastric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Arbeitsgemeinschaft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Internistische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Onkologie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(AIO).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Br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2010;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102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500-505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20068568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10.1038/sj.bjc.6605521]</w:t>
      </w:r>
    </w:p>
    <w:p w14:paraId="108A3376" w14:textId="20255029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6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Takahashi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N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Iwasa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Sasaki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Shoji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Honma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Takashima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Okita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NT,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Kato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Hamaguchi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Yamada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Serum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levels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soluble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programmed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cell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death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ligand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factor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first-line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recurrent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gastric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2016;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142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1727-1738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27256004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10.1007/s00432-016-2184-6]</w:t>
      </w:r>
    </w:p>
    <w:p w14:paraId="20E4E3BA" w14:textId="411D8881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7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Wang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Qu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Z,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X,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Liu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Jin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Zhao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Liu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Qu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X.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platelet-to-lymphocyte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associated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response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first-line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chemotherapy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gastric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Lab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Anal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2018;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32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28238215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10.1002/jcla.22185]</w:t>
      </w:r>
    </w:p>
    <w:p w14:paraId="08011058" w14:textId="29758627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8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Zhang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Lu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JJ,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Du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YP,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Feng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CX,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LQ,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MB.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neutrophil-to-lymphocyte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platelet-to-lymphocyte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gastric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Medicine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(Baltimore)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2018;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97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e0144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29561419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10.1097/MD.0000000000010144]</w:t>
      </w:r>
    </w:p>
    <w:p w14:paraId="2BDCB52B" w14:textId="479679C8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9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Tamura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T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Inagawa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Hisakura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Enomoto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Ohkohchi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Evaluation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serum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high-density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lipoprotein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cholesterol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levels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factor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gastric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2012;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27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1635-1640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22647147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10.1111/j.1440-1746.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2012.07189.x</w:t>
      </w:r>
      <w:proofErr w:type="gramEnd"/>
      <w:r w:rsidRPr="000243C7">
        <w:rPr>
          <w:rFonts w:ascii="Book Antiqua" w:eastAsia="Book Antiqua" w:hAnsi="Book Antiqua" w:cs="Book Antiqua"/>
          <w:color w:val="000000" w:themeColor="text1"/>
        </w:rPr>
        <w:t>]</w:t>
      </w:r>
    </w:p>
    <w:p w14:paraId="4D1F0B1C" w14:textId="0C560F8A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10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Sisik</w:t>
      </w:r>
      <w:proofErr w:type="spellEnd"/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Kaya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Basak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Alimoglu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CEA</w:t>
      </w:r>
      <w:proofErr w:type="gram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19-9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still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valuable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markers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colorectal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gastric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Asian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Pac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Prev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2013;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14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4289-4294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23991991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10.7314/apjcp.2013.14.7.4289]</w:t>
      </w:r>
    </w:p>
    <w:p w14:paraId="2B690642" w14:textId="4E020450" w:rsidR="00A77B3E" w:rsidRPr="000243C7" w:rsidRDefault="006D2A4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lastRenderedPageBreak/>
        <w:t>11</w:t>
      </w:r>
      <w:r w:rsidR="00FB1B47" w:rsidRPr="000243C7">
        <w:rPr>
          <w:rFonts w:ascii="Book Antiqua" w:hAnsi="Book Antiqua" w:cs="Book Antiqua" w:hint="eastAsia"/>
          <w:b/>
          <w:bCs/>
          <w:color w:val="000000" w:themeColor="text1"/>
          <w:lang w:eastAsia="zh-CN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Li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Q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Lyu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Z,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Yang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Z,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Albumin-to-Alkaline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Associates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Good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Hepatitis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Virus-Positive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HCC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Onco</w:t>
      </w:r>
      <w:proofErr w:type="spellEnd"/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Targets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Ther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2020;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13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2377-2384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32256088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10.2147/OTT.S242034]</w:t>
      </w:r>
    </w:p>
    <w:p w14:paraId="7721D064" w14:textId="6A926326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1</w:t>
      </w:r>
      <w:r w:rsidR="00883FBC" w:rsidRPr="000243C7">
        <w:rPr>
          <w:rFonts w:ascii="Book Antiqua" w:eastAsia="Book Antiqua" w:hAnsi="Book Antiqua" w:cs="Book Antiqua"/>
          <w:color w:val="000000" w:themeColor="text1"/>
        </w:rPr>
        <w:t>2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Zhang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F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Lu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Tian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Hu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Zhang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Z,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Shi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X.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Albumin-to-Alkaline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Independent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Indicator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Combined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Hepatocellular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Cholangiocarcinoma.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2020;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11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5177-5186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32742464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10.7150/jca.45633]</w:t>
      </w:r>
    </w:p>
    <w:p w14:paraId="674471EE" w14:textId="236DBFE9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1</w:t>
      </w:r>
      <w:r w:rsidR="00883FBC" w:rsidRPr="000243C7">
        <w:rPr>
          <w:rFonts w:ascii="Book Antiqua" w:eastAsia="Book Antiqua" w:hAnsi="Book Antiqua" w:cs="Book Antiqua"/>
          <w:color w:val="000000" w:themeColor="text1"/>
        </w:rPr>
        <w:t>3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Li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Yu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Albumin-to-alkaline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diagnosis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non-small-cell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lung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Onco</w:t>
      </w:r>
      <w:proofErr w:type="spellEnd"/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Targets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Ther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2019;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5241-5249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31303770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10.2147/OTT.S203321]</w:t>
      </w:r>
    </w:p>
    <w:p w14:paraId="47D39CFD" w14:textId="65244199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1</w:t>
      </w:r>
      <w:r w:rsidR="00883FBC" w:rsidRPr="000243C7">
        <w:rPr>
          <w:rFonts w:ascii="Book Antiqua" w:eastAsia="Book Antiqua" w:hAnsi="Book Antiqua" w:cs="Book Antiqua"/>
          <w:color w:val="000000" w:themeColor="text1"/>
        </w:rPr>
        <w:t>4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Zhou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Jiang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Yu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Q.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albumin-to-alkaline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overall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advanced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non-small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cell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lung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2020;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9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6268-6280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32691996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10.1002/cam4.3244]</w:t>
      </w:r>
    </w:p>
    <w:p w14:paraId="1C3A7479" w14:textId="6718070F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1</w:t>
      </w:r>
      <w:r w:rsidR="00883FBC" w:rsidRPr="000243C7">
        <w:rPr>
          <w:rFonts w:ascii="Book Antiqua" w:eastAsia="Book Antiqua" w:hAnsi="Book Antiqua" w:cs="Book Antiqua"/>
          <w:color w:val="000000" w:themeColor="text1"/>
        </w:rPr>
        <w:t>5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Li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X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Zeng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X,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Yu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Yu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dynamic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albumin-to-alkaline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limited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stage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small-cell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lung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Future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2019;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15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995-1006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30644319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10.2217/fon-2018-0818]</w:t>
      </w:r>
    </w:p>
    <w:p w14:paraId="09930247" w14:textId="52B93F38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1</w:t>
      </w:r>
      <w:r w:rsidR="00883FBC" w:rsidRPr="000243C7">
        <w:rPr>
          <w:rFonts w:ascii="Book Antiqua" w:eastAsia="Book Antiqua" w:hAnsi="Book Antiqua" w:cs="Book Antiqua"/>
          <w:color w:val="000000" w:themeColor="text1"/>
        </w:rPr>
        <w:t>6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Kim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JS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Keam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Heo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DH,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Rhee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Kim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JH,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Jung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KC,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Wu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HG.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Albumin-to-Alkaline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before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Radical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Radiotherapy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Non-metastatic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Nasopharyngeal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Carcinoma: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Propensity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Score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Matching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Analysis.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Treat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2019;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51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1313-1323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30699498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10.4143/crt.2018.503]</w:t>
      </w:r>
    </w:p>
    <w:p w14:paraId="75A7271F" w14:textId="64F0041B" w:rsidR="00A77B3E" w:rsidRPr="000243C7" w:rsidRDefault="006D2A4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1</w:t>
      </w:r>
      <w:r w:rsidR="00883FBC" w:rsidRPr="000243C7">
        <w:rPr>
          <w:rFonts w:ascii="Book Antiqua" w:eastAsia="Book Antiqua" w:hAnsi="Book Antiqua" w:cs="Book Antiqua"/>
          <w:color w:val="000000" w:themeColor="text1"/>
        </w:rPr>
        <w:t>7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Zhang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K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YH,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Gao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HF,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Hua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YQ,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Z.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Albumin-to-alkaline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serves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indicator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unresectable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pancreatic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ductal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adenocarcinoma: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propensity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score</w:t>
      </w:r>
      <w:proofErr w:type="gram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matching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analysis.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BMC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2020;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20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541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32517802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10.1186/s12885-020-07023-9]</w:t>
      </w:r>
    </w:p>
    <w:p w14:paraId="2894CAB2" w14:textId="207A0408" w:rsidR="00A77B3E" w:rsidRPr="000243C7" w:rsidRDefault="00883FBC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18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</w:rPr>
        <w:t>Wang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6D2A47" w:rsidRPr="000243C7">
        <w:rPr>
          <w:rFonts w:ascii="Book Antiqua" w:eastAsia="Book Antiqua" w:hAnsi="Book Antiqua" w:cs="Book Antiqua"/>
          <w:color w:val="000000" w:themeColor="text1"/>
        </w:rPr>
        <w:t>Xiong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F,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Yang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J,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Xia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Jia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Z,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Shen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J,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Xu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Feng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J,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Lu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Y.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Decreased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albumin-to-alkaline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predicted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poor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resectable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gastric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lastRenderedPageBreak/>
        <w:t>patients.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6D2A47" w:rsidRPr="000243C7">
        <w:rPr>
          <w:rFonts w:ascii="Book Antiqua" w:eastAsia="Book Antiqua" w:hAnsi="Book Antiqua" w:cs="Book Antiqua"/>
          <w:i/>
          <w:iCs/>
          <w:color w:val="000000" w:themeColor="text1"/>
        </w:rPr>
        <w:t>Gastrointest</w:t>
      </w:r>
      <w:proofErr w:type="spellEnd"/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2021;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1338-1350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34532092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10.21037/jgo-21-430]</w:t>
      </w:r>
    </w:p>
    <w:p w14:paraId="6F30E102" w14:textId="2A87132B" w:rsidR="00A77B3E" w:rsidRPr="000243C7" w:rsidRDefault="00883FBC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19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</w:rPr>
        <w:t>Dixon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Mahar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AL,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Helyer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LK,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6D2A47" w:rsidRPr="000243C7">
        <w:rPr>
          <w:rFonts w:ascii="Book Antiqua" w:eastAsia="Book Antiqua" w:hAnsi="Book Antiqua" w:cs="Book Antiqua"/>
          <w:color w:val="000000" w:themeColor="text1"/>
        </w:rPr>
        <w:t>Vasilevska-Ristovska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J,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Law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Coburn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NG.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factors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gastric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cancer: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results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population-based,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retrospective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cohort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study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Ontario.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i/>
          <w:iCs/>
          <w:color w:val="000000" w:themeColor="text1"/>
        </w:rPr>
        <w:t>Gastric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2016;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</w:rPr>
        <w:t>19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150-159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25421300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10.1007/s10120-014-0442-3]</w:t>
      </w:r>
    </w:p>
    <w:p w14:paraId="4134FB78" w14:textId="41D3124A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2</w:t>
      </w:r>
      <w:r w:rsidR="00883FBC" w:rsidRPr="000243C7">
        <w:rPr>
          <w:rFonts w:ascii="Book Antiqua" w:eastAsia="Book Antiqua" w:hAnsi="Book Antiqua" w:cs="Book Antiqua"/>
          <w:color w:val="000000" w:themeColor="text1"/>
        </w:rPr>
        <w:t>0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Esper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DH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Harb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cachexia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syndrome: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review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metabolic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clinical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manifestations.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Nutr</w:t>
      </w:r>
      <w:proofErr w:type="spellEnd"/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Pract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2005;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20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369-376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16207677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10.1177/0115426505020004369]</w:t>
      </w:r>
    </w:p>
    <w:p w14:paraId="289FFA3F" w14:textId="2AEA64A0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2</w:t>
      </w:r>
      <w:r w:rsidR="00883FBC" w:rsidRPr="000243C7">
        <w:rPr>
          <w:rFonts w:ascii="Book Antiqua" w:eastAsia="Book Antiqua" w:hAnsi="Book Antiqua" w:cs="Book Antiqua"/>
          <w:color w:val="000000" w:themeColor="text1"/>
        </w:rPr>
        <w:t>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Heys</w:t>
      </w:r>
      <w:proofErr w:type="spellEnd"/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SD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Walker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LG,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Deehan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DJ,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Eremin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OE.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Serum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indicator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colorectal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R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Coll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Edinb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1998;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43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163-168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9654876]</w:t>
      </w:r>
    </w:p>
    <w:p w14:paraId="1C4FF996" w14:textId="1D894EDB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2</w:t>
      </w:r>
      <w:r w:rsidR="00883FBC" w:rsidRPr="000243C7">
        <w:rPr>
          <w:rFonts w:ascii="Book Antiqua" w:eastAsia="Book Antiqua" w:hAnsi="Book Antiqua" w:cs="Book Antiqua"/>
          <w:color w:val="000000" w:themeColor="text1"/>
        </w:rPr>
        <w:t>2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Schwartzbaum</w:t>
      </w:r>
      <w:proofErr w:type="spellEnd"/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JA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Evanoff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Mamrak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Yates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Barnett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GH,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Goodman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Fisher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JL.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Presurgical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serum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levels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time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from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glioblastoma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multiforme.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Neurooncol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1999;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43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35-41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10448869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10.1023/a:1006269413998]</w:t>
      </w:r>
    </w:p>
    <w:p w14:paraId="4326B9E5" w14:textId="78AEC60A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2</w:t>
      </w:r>
      <w:r w:rsidR="00883FBC" w:rsidRPr="000243C7">
        <w:rPr>
          <w:rFonts w:ascii="Book Antiqua" w:eastAsia="Book Antiqua" w:hAnsi="Book Antiqua" w:cs="Book Antiqua"/>
          <w:color w:val="000000" w:themeColor="text1"/>
        </w:rPr>
        <w:t>3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Liu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BZ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Tao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YZ,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XZ,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YL,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YJ,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SG,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Zhang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WJ.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Preoperative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Body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Mass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Index,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Blood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Triglycerides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Gastric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PLoS</w:t>
      </w:r>
      <w:proofErr w:type="spellEnd"/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2016;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11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e0157401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27309531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10.1371/journal.pone.0157401]</w:t>
      </w:r>
    </w:p>
    <w:p w14:paraId="3FB66E31" w14:textId="11305B5A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2</w:t>
      </w:r>
      <w:r w:rsidR="00883FBC" w:rsidRPr="000243C7">
        <w:rPr>
          <w:rFonts w:ascii="Book Antiqua" w:eastAsia="Book Antiqua" w:hAnsi="Book Antiqua" w:cs="Book Antiqua"/>
          <w:color w:val="000000" w:themeColor="text1"/>
        </w:rPr>
        <w:t>4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Schoppet</w:t>
      </w:r>
      <w:proofErr w:type="spellEnd"/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Shanahan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CM.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Role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inducer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vascular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calcification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renal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failure?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Kidney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2008;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73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989-991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18414436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10.1038/ki.2008.104]</w:t>
      </w:r>
    </w:p>
    <w:p w14:paraId="54AE2C22" w14:textId="4216834C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2</w:t>
      </w:r>
      <w:r w:rsidR="00883FBC" w:rsidRPr="000243C7">
        <w:rPr>
          <w:rFonts w:ascii="Book Antiqua" w:eastAsia="Book Antiqua" w:hAnsi="Book Antiqua" w:cs="Book Antiqua"/>
          <w:color w:val="000000" w:themeColor="text1"/>
        </w:rPr>
        <w:t>5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Han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KS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Hong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SJ.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Serum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differentiates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prostate-specific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antigen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flare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from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early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disease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progression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after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docetaxel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chemotherapy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castration-resistant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prostate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2014;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140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1769-1776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24858569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10.1007/s00432-014-1710-7]</w:t>
      </w:r>
    </w:p>
    <w:p w14:paraId="38E0087E" w14:textId="6540C47C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2</w:t>
      </w:r>
      <w:r w:rsidR="00883FBC" w:rsidRPr="000243C7">
        <w:rPr>
          <w:rFonts w:ascii="Book Antiqua" w:eastAsia="Book Antiqua" w:hAnsi="Book Antiqua" w:cs="Book Antiqua"/>
          <w:color w:val="000000" w:themeColor="text1"/>
        </w:rPr>
        <w:t>6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Kim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JM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Kwon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Joh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JW,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Park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JB,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Lee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JH,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Kim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SJ,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Park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CK.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effect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intrahepatic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large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hepatocellular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carcinoma.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2013;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11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40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23432910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10.1186/1477-7819-11-40]</w:t>
      </w:r>
    </w:p>
    <w:p w14:paraId="05B29215" w14:textId="7C25564E" w:rsidR="00A77B3E" w:rsidRPr="000243C7" w:rsidRDefault="00883FBC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lastRenderedPageBreak/>
        <w:t>27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</w:rPr>
        <w:t>Zhang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</w:rPr>
        <w:t>L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Gong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Z.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Clinical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Characteristics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Factors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Bone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Metastases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from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Lung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Cancer.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6D2A47" w:rsidRPr="000243C7">
        <w:rPr>
          <w:rFonts w:ascii="Book Antiqua" w:eastAsia="Book Antiqua" w:hAnsi="Book Antiqua" w:cs="Book Antiqua"/>
          <w:i/>
          <w:iCs/>
          <w:color w:val="000000" w:themeColor="text1"/>
        </w:rPr>
        <w:t>Monit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2017;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</w:rPr>
        <w:t>23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4087-4094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28835603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10.12659/msm.902971]</w:t>
      </w:r>
    </w:p>
    <w:p w14:paraId="2E9AEDF8" w14:textId="2B23A0CD" w:rsidR="00A77B3E" w:rsidRPr="000243C7" w:rsidRDefault="00883FBC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28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</w:rPr>
        <w:t>Chen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</w:rPr>
        <w:t>B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Dai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D,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Tang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H,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Chen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X,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X,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Huang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X,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Wei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W,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6D2A47" w:rsidRPr="000243C7">
        <w:rPr>
          <w:rFonts w:ascii="Book Antiqua" w:eastAsia="Book Antiqua" w:hAnsi="Book Antiqua" w:cs="Book Antiqua"/>
          <w:color w:val="000000" w:themeColor="text1"/>
        </w:rPr>
        <w:t>Xie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X.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Pre-treatment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serum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lactate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dehydrogenase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factors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triple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negative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breast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cancer.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2016;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</w:rPr>
        <w:t>7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2309-2316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27994669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10.7150/jca.16622]</w:t>
      </w:r>
    </w:p>
    <w:p w14:paraId="08A821BB" w14:textId="18C2F5FA" w:rsidR="00A77B3E" w:rsidRPr="000243C7" w:rsidRDefault="00883FBC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29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</w:rPr>
        <w:t>Li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Gao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J,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Tao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YL,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Xu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BQ,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Tu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ZW,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Liu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ZG,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Zeng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MS,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Xia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YF.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Increased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levels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serum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LDH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ALP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poor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factors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nasopharyngeal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carcinoma.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i/>
          <w:iCs/>
          <w:color w:val="000000" w:themeColor="text1"/>
        </w:rPr>
        <w:t>Chin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2012;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</w:rPr>
        <w:t>31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197-206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22237040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10.5732/cjc.011.10283]</w:t>
      </w:r>
    </w:p>
    <w:p w14:paraId="3522C638" w14:textId="22EAD2A7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3</w:t>
      </w:r>
      <w:r w:rsidR="00883FBC" w:rsidRPr="000243C7">
        <w:rPr>
          <w:rFonts w:ascii="Book Antiqua" w:eastAsia="Book Antiqua" w:hAnsi="Book Antiqua" w:cs="Book Antiqua"/>
          <w:color w:val="000000" w:themeColor="text1"/>
        </w:rPr>
        <w:t>0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Li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Lv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X,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Hu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Song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serum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prostate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evidence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from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meta-analysis.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Manag</w:t>
      </w:r>
      <w:proofErr w:type="spellEnd"/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2018;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10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3125-3139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30214305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10.2147/CMAR.S174237]</w:t>
      </w:r>
    </w:p>
    <w:p w14:paraId="121B3088" w14:textId="39495824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3</w:t>
      </w:r>
      <w:r w:rsidR="00883FBC" w:rsidRPr="000243C7">
        <w:rPr>
          <w:rFonts w:ascii="Book Antiqua" w:eastAsia="Book Antiqua" w:hAnsi="Book Antiqua" w:cs="Book Antiqua"/>
          <w:color w:val="000000" w:themeColor="text1"/>
        </w:rPr>
        <w:t>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Namikawa</w:t>
      </w:r>
      <w:proofErr w:type="spellEnd"/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T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Ishida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Tsuda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Fujisawa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Munekage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Iwabu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Munekage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Uemura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Tsujii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Tamura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Yatabe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Maeda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Kitagawa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Kobayashi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Hanazaki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significance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serum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lactate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dehydrogenase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levels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unresectable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advanced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gastric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Gastric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2019;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22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684-691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30417313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10.1007/s10120-018-0897-8]</w:t>
      </w:r>
    </w:p>
    <w:p w14:paraId="3821913F" w14:textId="398D1220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3</w:t>
      </w:r>
      <w:r w:rsidR="00883FBC" w:rsidRPr="000243C7">
        <w:rPr>
          <w:rFonts w:ascii="Book Antiqua" w:eastAsia="Book Antiqua" w:hAnsi="Book Antiqua" w:cs="Book Antiqua"/>
          <w:color w:val="000000" w:themeColor="text1"/>
        </w:rPr>
        <w:t>2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Chan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AW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SL,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FK,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Wong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GL,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Wong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VW,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Cheung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HL,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Yeo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Lai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PB,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KF.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Albumin-to-alkaline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novel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index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hepatocellular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carcinoma.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Markers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2015;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2015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564057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25737613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10.1155/2015/564057]</w:t>
      </w:r>
    </w:p>
    <w:p w14:paraId="7ACDEE6E" w14:textId="3F3E16D9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3</w:t>
      </w:r>
      <w:r w:rsidR="00883FBC" w:rsidRPr="000243C7">
        <w:rPr>
          <w:rFonts w:ascii="Book Antiqua" w:eastAsia="Book Antiqua" w:hAnsi="Book Antiqua" w:cs="Book Antiqua"/>
          <w:color w:val="000000" w:themeColor="text1"/>
        </w:rPr>
        <w:t>3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Guo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X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Zou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Q,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Zhen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X,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Gu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effect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albumin-to-alkaline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human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cancers: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meta-analysis.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PLoS</w:t>
      </w:r>
      <w:proofErr w:type="spellEnd"/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2020;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15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e0237793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32822383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10.1371/journal.pone.0237793]</w:t>
      </w:r>
    </w:p>
    <w:p w14:paraId="4940FC47" w14:textId="09FEEFBE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3</w:t>
      </w:r>
      <w:r w:rsidR="00883FBC" w:rsidRPr="000243C7">
        <w:rPr>
          <w:rFonts w:ascii="Book Antiqua" w:eastAsia="Book Antiqua" w:hAnsi="Book Antiqua" w:cs="Book Antiqua"/>
          <w:color w:val="000000" w:themeColor="text1"/>
        </w:rPr>
        <w:t>4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Tian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Guan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Yang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albumin-to-alkaline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indicator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solid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cancers: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meta-analysis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trial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sequential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analysis.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2020;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81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66-73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32745716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10.1016/j.ijsu.2020.07.024]</w:t>
      </w:r>
    </w:p>
    <w:p w14:paraId="5D1B159E" w14:textId="0ADA6659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lastRenderedPageBreak/>
        <w:t>3</w:t>
      </w:r>
      <w:r w:rsidR="00883FBC" w:rsidRPr="000243C7">
        <w:rPr>
          <w:rFonts w:ascii="Book Antiqua" w:eastAsia="Book Antiqua" w:hAnsi="Book Antiqua" w:cs="Book Antiqua"/>
          <w:color w:val="000000" w:themeColor="text1"/>
        </w:rPr>
        <w:t>5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Xie</w:t>
      </w:r>
      <w:proofErr w:type="spellEnd"/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Tang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Albumin-to-Alkaline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Meta-Analysis.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Biomed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2020;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2020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6661097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33376729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10.1155/2020/6661097]</w:t>
      </w:r>
    </w:p>
    <w:p w14:paraId="731948D4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  <w:sectPr w:rsidR="00A77B3E" w:rsidRPr="000243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0BE594" w14:textId="77777777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5F731C48" w14:textId="577F5EA4" w:rsidR="00A77B3E" w:rsidRPr="000243C7" w:rsidRDefault="006D2A47" w:rsidP="00DE239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Institutional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review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board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statement: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approved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Institutional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Ethical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Board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Wuhan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Union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Hospital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Tongji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Medical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College,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Huazhong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University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Science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Technology.</w:t>
      </w:r>
    </w:p>
    <w:p w14:paraId="45F465DE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4BF4C4FF" w14:textId="3DFE91F4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Informed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consent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waiver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informed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consent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obtained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because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retrospective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anonymous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analyses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employed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place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protect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confidentiality,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meaning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minimal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risk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365231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26FBD654" w14:textId="19F46F0B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Conflict-of-interest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statement: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authors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declare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conflict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interest.</w:t>
      </w:r>
    </w:p>
    <w:p w14:paraId="265A14A8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68D73716" w14:textId="7BFBDF10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Data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sharing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statement: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datasets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generated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during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and/or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analyzed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during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current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available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from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corresponding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author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reasonable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request.</w:t>
      </w:r>
    </w:p>
    <w:p w14:paraId="2209CF00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6D57080B" w14:textId="61391157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article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open-access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article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selected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in-house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editor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fully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peer-reviewed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external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reviewers.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distributed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accordance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Creative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Commons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Attribution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(CC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BY-NC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4.0)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license,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which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permits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others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distribute,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remix,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adapt,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build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upon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work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non-commercially,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license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their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derivative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works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different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terms,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provided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original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work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properly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cited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non-commercial.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See: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https://creativecommons.org/Licenses/by-nc/4.0/</w:t>
      </w:r>
    </w:p>
    <w:p w14:paraId="3EDC850F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2CE95C0E" w14:textId="04CECD50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olor w:val="000000" w:themeColor="text1"/>
        </w:rPr>
        <w:t>Provenance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peer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review: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Unsolicited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article;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Externally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peer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reviewed.</w:t>
      </w:r>
    </w:p>
    <w:p w14:paraId="0F7D4321" w14:textId="75E54CCD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model: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Single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blind</w:t>
      </w:r>
    </w:p>
    <w:p w14:paraId="53850BC0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32209885" w14:textId="189F66F8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November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2021</w:t>
      </w:r>
    </w:p>
    <w:p w14:paraId="27880301" w14:textId="56CB2755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December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12,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2021</w:t>
      </w:r>
    </w:p>
    <w:p w14:paraId="27E80B4A" w14:textId="18EC6185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0C05EC21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5A406416" w14:textId="4D4E13E4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Oncology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34C7F60" w14:textId="0711D486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China</w:t>
      </w:r>
    </w:p>
    <w:p w14:paraId="58BF687B" w14:textId="02CEEFC5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42181205" w14:textId="6CFBCEFA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Grade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(Excellent):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</w:t>
      </w:r>
    </w:p>
    <w:p w14:paraId="307833C4" w14:textId="4EA5254E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Grade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(Very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good):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</w:t>
      </w:r>
    </w:p>
    <w:p w14:paraId="0E66B9E7" w14:textId="5BFC8B18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Grade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(Good):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</w:t>
      </w:r>
    </w:p>
    <w:p w14:paraId="15F68247" w14:textId="5C33B927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Grade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(Fair):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</w:t>
      </w:r>
    </w:p>
    <w:p w14:paraId="2CF0897A" w14:textId="688229D3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Grade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(Poor):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</w:t>
      </w:r>
    </w:p>
    <w:p w14:paraId="22D6E331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5F375A27" w14:textId="6361E090" w:rsidR="00A77B3E" w:rsidRPr="000243C7" w:rsidRDefault="006D2A47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Melo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FF,</w:t>
      </w:r>
      <w:r w:rsidR="00F377C7" w:rsidRPr="000243C7">
        <w:rPr>
          <w:color w:val="000000" w:themeColor="text1"/>
        </w:rPr>
        <w:t xml:space="preserve"> </w:t>
      </w:r>
      <w:r w:rsidR="00F377C7" w:rsidRPr="000243C7">
        <w:rPr>
          <w:rFonts w:ascii="Book Antiqua" w:eastAsia="Book Antiqua" w:hAnsi="Book Antiqua" w:cs="Book Antiqua"/>
          <w:color w:val="000000" w:themeColor="text1"/>
        </w:rPr>
        <w:t>Brazil;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Mishra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4C50" w:rsidRPr="000243C7">
        <w:rPr>
          <w:rFonts w:ascii="Book Antiqua" w:eastAsia="Book Antiqua" w:hAnsi="Book Antiqua" w:cs="Book Antiqua"/>
          <w:color w:val="000000" w:themeColor="text1"/>
        </w:rPr>
        <w:t xml:space="preserve">India;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Silano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</w:t>
      </w:r>
      <w:r w:rsidR="005F4F21" w:rsidRPr="000243C7">
        <w:rPr>
          <w:rFonts w:ascii="Book Antiqua" w:eastAsia="Book Antiqua" w:hAnsi="Book Antiqua" w:cs="Book Antiqua"/>
          <w:color w:val="000000" w:themeColor="text1"/>
        </w:rPr>
        <w:t>, Brazil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EF11DA" w:rsidRPr="000243C7">
        <w:rPr>
          <w:rFonts w:ascii="Book Antiqua" w:eastAsia="Book Antiqua" w:hAnsi="Book Antiqua" w:cs="Book Antiqua"/>
          <w:color w:val="000000" w:themeColor="text1"/>
        </w:rPr>
        <w:t>Wu YXJ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165D4" w:rsidRPr="000165D4">
        <w:rPr>
          <w:rFonts w:ascii="Book Antiqua" w:eastAsia="Book Antiqua" w:hAnsi="Book Antiqua" w:cs="Book Antiqua"/>
          <w:bCs/>
          <w:color w:val="000000" w:themeColor="text1"/>
        </w:rPr>
        <w:t xml:space="preserve">A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165D4" w:rsidRPr="000243C7">
        <w:rPr>
          <w:rFonts w:ascii="Book Antiqua" w:eastAsia="Book Antiqua" w:hAnsi="Book Antiqua" w:cs="Book Antiqua"/>
          <w:color w:val="000000" w:themeColor="text1"/>
        </w:rPr>
        <w:t>Wu YXJ</w:t>
      </w:r>
    </w:p>
    <w:p w14:paraId="28D6886C" w14:textId="000BC954" w:rsidR="00D94960" w:rsidRPr="000243C7" w:rsidRDefault="00D94960">
      <w:pPr>
        <w:spacing w:line="360" w:lineRule="auto"/>
        <w:jc w:val="both"/>
        <w:rPr>
          <w:color w:val="000000" w:themeColor="text1"/>
        </w:rPr>
        <w:sectPr w:rsidR="00D94960" w:rsidRPr="000243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3C64DC" w14:textId="0C0F135B" w:rsidR="00A77B3E" w:rsidRPr="000243C7" w:rsidRDefault="006D2A47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3966439B" w14:textId="63D952B7" w:rsidR="004D6B6E" w:rsidRPr="000243C7" w:rsidRDefault="009168B9">
      <w:pPr>
        <w:spacing w:line="360" w:lineRule="auto"/>
        <w:jc w:val="both"/>
        <w:rPr>
          <w:color w:val="000000" w:themeColor="text1"/>
        </w:rPr>
      </w:pPr>
      <w:r w:rsidRPr="000243C7">
        <w:rPr>
          <w:color w:val="000000" w:themeColor="text1"/>
        </w:rPr>
        <w:t xml:space="preserve"> </w:t>
      </w:r>
      <w:r w:rsidR="00131832">
        <w:rPr>
          <w:noProof/>
        </w:rPr>
        <w:drawing>
          <wp:inline distT="0" distB="0" distL="0" distR="0" wp14:anchorId="622C8B6B" wp14:editId="6C2F0B81">
            <wp:extent cx="5727700" cy="5257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10D64" w14:textId="0D8D058F" w:rsidR="00367BF9" w:rsidRPr="000243C7" w:rsidRDefault="00AA31B3" w:rsidP="00367BF9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Figure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1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Kaplan-Meier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survival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estimates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between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subgroups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according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to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albumin-to-alkaline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phosphatase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ratio.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59368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A: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Overall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(OS)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according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DE5F1E" w:rsidRPr="000243C7">
        <w:rPr>
          <w:rFonts w:ascii="Book Antiqua" w:eastAsia="Book Antiqua" w:hAnsi="Book Antiqua" w:cs="Book Antiqua"/>
          <w:color w:val="000000" w:themeColor="text1"/>
          <w:szCs w:val="21"/>
        </w:rPr>
        <w:t>albumin-to-alkaline phosphatase ratio (AAPR)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before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propensity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matching;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593687" w:rsidRPr="000243C7">
        <w:rPr>
          <w:rFonts w:ascii="Book Antiqua" w:eastAsia="Book Antiqua" w:hAnsi="Book Antiqua" w:cs="Book Antiqua"/>
          <w:color w:val="000000" w:themeColor="text1"/>
          <w:szCs w:val="21"/>
        </w:rPr>
        <w:t>B: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Progression-free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(PFS)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according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before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propensity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matching;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593687" w:rsidRPr="000243C7">
        <w:rPr>
          <w:rFonts w:ascii="Book Antiqua" w:eastAsia="Book Antiqua" w:hAnsi="Book Antiqua" w:cs="Book Antiqua"/>
          <w:color w:val="000000" w:themeColor="text1"/>
          <w:szCs w:val="21"/>
        </w:rPr>
        <w:t>C: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according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after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propensity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matching;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593687" w:rsidRPr="000243C7">
        <w:rPr>
          <w:rFonts w:ascii="Book Antiqua" w:eastAsia="Book Antiqua" w:hAnsi="Book Antiqua" w:cs="Book Antiqua"/>
          <w:color w:val="000000" w:themeColor="text1"/>
          <w:szCs w:val="21"/>
        </w:rPr>
        <w:t>D: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according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after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propensity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matching.</w:t>
      </w:r>
      <w:r w:rsidR="00367BF9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AAPR: Albumin-to-alkaline phosphatase ratio.</w:t>
      </w:r>
    </w:p>
    <w:p w14:paraId="32A8CB99" w14:textId="77777777" w:rsidR="001778FF" w:rsidRPr="000243C7" w:rsidRDefault="001778FF">
      <w:pPr>
        <w:spacing w:line="360" w:lineRule="auto"/>
        <w:jc w:val="both"/>
        <w:rPr>
          <w:color w:val="000000" w:themeColor="text1"/>
        </w:rPr>
        <w:sectPr w:rsidR="001778FF" w:rsidRPr="000243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B6DA2F" w14:textId="36CD2E43" w:rsidR="00593687" w:rsidRPr="000243C7" w:rsidRDefault="009168B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  <w:szCs w:val="21"/>
        </w:rPr>
      </w:pPr>
      <w:r w:rsidRPr="000243C7">
        <w:rPr>
          <w:color w:val="000000" w:themeColor="text1"/>
        </w:rPr>
        <w:lastRenderedPageBreak/>
        <w:t xml:space="preserve"> </w:t>
      </w:r>
      <w:r w:rsidR="003475B9">
        <w:rPr>
          <w:noProof/>
        </w:rPr>
        <w:drawing>
          <wp:inline distT="0" distB="0" distL="0" distR="0" wp14:anchorId="60252470" wp14:editId="7630522B">
            <wp:extent cx="5257800" cy="7061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0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BEF9C" w14:textId="3512E56A" w:rsidR="00A77B3E" w:rsidRPr="000243C7" w:rsidRDefault="00AA31B3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Figure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2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Kaplan–Meier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survival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estimates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of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overall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survival</w:t>
      </w:r>
      <w:r w:rsidR="00D417E3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and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progression-free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survival</w:t>
      </w:r>
      <w:r w:rsidR="00D417E3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according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to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albumin-to-alkaline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phosphatase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ratio</w:t>
      </w:r>
      <w:r w:rsidR="00D417E3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levels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in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patients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(</w:t>
      </w:r>
      <w:r w:rsidR="0031413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and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31413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B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)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without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liver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metastasis,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(</w:t>
      </w:r>
      <w:r w:rsidR="0031413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C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and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31413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D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)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without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bone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metastasis,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(</w:t>
      </w:r>
      <w:r w:rsidR="0031413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and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31413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F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)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without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liver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or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bone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metastasis.</w:t>
      </w:r>
      <w:r w:rsidR="000154D1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AAPR: </w:t>
      </w:r>
      <w:r w:rsidR="0084020D" w:rsidRPr="000243C7">
        <w:rPr>
          <w:rFonts w:ascii="Book Antiqua" w:eastAsia="Book Antiqua" w:hAnsi="Book Antiqua" w:cs="Book Antiqua"/>
          <w:color w:val="000000" w:themeColor="text1"/>
          <w:szCs w:val="21"/>
        </w:rPr>
        <w:t>Albumin</w:t>
      </w:r>
      <w:r w:rsidR="000154D1" w:rsidRPr="000243C7">
        <w:rPr>
          <w:rFonts w:ascii="Book Antiqua" w:eastAsia="Book Antiqua" w:hAnsi="Book Antiqua" w:cs="Book Antiqua"/>
          <w:color w:val="000000" w:themeColor="text1"/>
          <w:szCs w:val="21"/>
        </w:rPr>
        <w:t>-to-alkaline phosphatase ratio</w:t>
      </w:r>
      <w:r w:rsidR="0084020D" w:rsidRPr="000243C7">
        <w:rPr>
          <w:rFonts w:ascii="Book Antiqua" w:eastAsia="Book Antiqua" w:hAnsi="Book Antiqua" w:cs="Book Antiqua"/>
          <w:color w:val="000000" w:themeColor="text1"/>
          <w:szCs w:val="21"/>
        </w:rPr>
        <w:t>.</w:t>
      </w:r>
    </w:p>
    <w:p w14:paraId="6B6C1C72" w14:textId="77777777" w:rsidR="007B63A9" w:rsidRPr="000243C7" w:rsidRDefault="007B63A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sectPr w:rsidR="007B63A9" w:rsidRPr="000243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F5E9FD" w14:textId="6194BA4B" w:rsidR="00593687" w:rsidRPr="000243C7" w:rsidRDefault="009168B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  <w:szCs w:val="21"/>
        </w:rPr>
      </w:pPr>
      <w:r w:rsidRPr="000243C7">
        <w:rPr>
          <w:color w:val="000000" w:themeColor="text1"/>
        </w:rPr>
        <w:lastRenderedPageBreak/>
        <w:t xml:space="preserve"> </w:t>
      </w:r>
      <w:r w:rsidR="002F6778">
        <w:rPr>
          <w:noProof/>
        </w:rPr>
        <w:drawing>
          <wp:inline distT="0" distB="0" distL="0" distR="0" wp14:anchorId="065D3FB9" wp14:editId="7ED8E34B">
            <wp:extent cx="5092700" cy="26035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437EB" w14:textId="31BFFB63" w:rsidR="00A77B3E" w:rsidRPr="000243C7" w:rsidRDefault="00AA31B3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Figure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3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Kaplan–Meier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survival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estimates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of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overall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survival</w:t>
      </w:r>
      <w:r w:rsidR="0019742F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and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progression-free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survival</w:t>
      </w:r>
      <w:r w:rsidR="0019742F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according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to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albumin-to-alkaline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phosphatase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ratio</w:t>
      </w:r>
      <w:r w:rsidR="0019742F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levels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in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patients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with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one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site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of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metastasis.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2B06BC" w:rsidRPr="002764FE">
        <w:rPr>
          <w:rFonts w:ascii="Book Antiqua" w:eastAsia="Book Antiqua" w:hAnsi="Book Antiqua" w:cs="Book Antiqua"/>
          <w:color w:val="000000" w:themeColor="text1"/>
          <w:szCs w:val="21"/>
        </w:rPr>
        <w:t>A:</w:t>
      </w:r>
      <w:r w:rsidR="00FB1B47" w:rsidRPr="002764FE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167B60" w:rsidRPr="002764FE">
        <w:rPr>
          <w:rFonts w:ascii="Book Antiqua" w:eastAsia="Book Antiqua" w:hAnsi="Book Antiqua" w:cs="Book Antiqua"/>
          <w:color w:val="000000" w:themeColor="text1"/>
          <w:szCs w:val="21"/>
        </w:rPr>
        <w:t>Overall survival</w:t>
      </w:r>
      <w:r w:rsidR="00FB1B47" w:rsidRPr="002764FE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6D2A47" w:rsidRPr="002764FE">
        <w:rPr>
          <w:rFonts w:ascii="Book Antiqua" w:eastAsia="Book Antiqua" w:hAnsi="Book Antiqua" w:cs="Book Antiqua"/>
          <w:color w:val="000000" w:themeColor="text1"/>
          <w:szCs w:val="21"/>
        </w:rPr>
        <w:t>according</w:t>
      </w:r>
      <w:r w:rsidR="00FB1B47" w:rsidRPr="002764FE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6D2A47" w:rsidRPr="002764FE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FB1B47" w:rsidRPr="002764FE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="00337090" w:rsidRPr="002764FE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622F53" w:rsidRPr="002764FE">
        <w:rPr>
          <w:rFonts w:ascii="Book Antiqua" w:eastAsia="Book Antiqua" w:hAnsi="Book Antiqua" w:cs="Book Antiqua"/>
          <w:color w:val="000000" w:themeColor="text1"/>
          <w:szCs w:val="21"/>
        </w:rPr>
        <w:t>bumin</w:t>
      </w:r>
      <w:proofErr w:type="spellEnd"/>
      <w:r w:rsidR="00622F53" w:rsidRPr="002764FE">
        <w:rPr>
          <w:rFonts w:ascii="Book Antiqua" w:eastAsia="Book Antiqua" w:hAnsi="Book Antiqua" w:cs="Book Antiqua"/>
          <w:color w:val="000000" w:themeColor="text1"/>
          <w:szCs w:val="21"/>
        </w:rPr>
        <w:t>-to-alkaline phosphatase ratio (</w:t>
      </w:r>
      <w:r w:rsidR="006D2A47" w:rsidRPr="002764FE">
        <w:rPr>
          <w:rFonts w:ascii="Book Antiqua" w:eastAsia="Book Antiqua" w:hAnsi="Book Antiqua" w:cs="Book Antiqua"/>
          <w:color w:val="000000" w:themeColor="text1"/>
          <w:szCs w:val="21"/>
        </w:rPr>
        <w:t>AAPR</w:t>
      </w:r>
      <w:r w:rsidR="00622F53" w:rsidRPr="002764FE">
        <w:rPr>
          <w:rFonts w:ascii="Book Antiqua" w:eastAsia="Book Antiqua" w:hAnsi="Book Antiqua" w:cs="Book Antiqua"/>
          <w:color w:val="000000" w:themeColor="text1"/>
          <w:szCs w:val="21"/>
        </w:rPr>
        <w:t>)</w:t>
      </w:r>
      <w:r w:rsidR="006D2A47" w:rsidRPr="002764FE">
        <w:rPr>
          <w:rFonts w:ascii="Book Antiqua" w:eastAsia="Book Antiqua" w:hAnsi="Book Antiqua" w:cs="Book Antiqua"/>
          <w:color w:val="000000" w:themeColor="text1"/>
          <w:szCs w:val="21"/>
        </w:rPr>
        <w:t>;</w:t>
      </w:r>
      <w:r w:rsidR="00FB1B47" w:rsidRPr="002764FE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622F53" w:rsidRPr="002764FE">
        <w:rPr>
          <w:rFonts w:ascii="Book Antiqua" w:eastAsia="Book Antiqua" w:hAnsi="Book Antiqua" w:cs="Book Antiqua"/>
          <w:color w:val="000000" w:themeColor="text1"/>
          <w:szCs w:val="21"/>
        </w:rPr>
        <w:t xml:space="preserve">B: </w:t>
      </w:r>
      <w:r w:rsidR="00337090" w:rsidRPr="002764FE">
        <w:rPr>
          <w:rFonts w:ascii="Book Antiqua" w:eastAsia="Book Antiqua" w:hAnsi="Book Antiqua" w:cs="Book Antiqua"/>
          <w:color w:val="000000" w:themeColor="text1"/>
          <w:szCs w:val="21"/>
        </w:rPr>
        <w:t>Progression-free survival</w:t>
      </w:r>
      <w:r w:rsidR="00FB1B47" w:rsidRPr="002764FE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6D2A47" w:rsidRPr="002764FE">
        <w:rPr>
          <w:rFonts w:ascii="Book Antiqua" w:eastAsia="Book Antiqua" w:hAnsi="Book Antiqua" w:cs="Book Antiqua"/>
          <w:color w:val="000000" w:themeColor="text1"/>
          <w:szCs w:val="21"/>
        </w:rPr>
        <w:t>according</w:t>
      </w:r>
      <w:r w:rsidR="00FB1B47" w:rsidRPr="002764FE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6D2A47" w:rsidRPr="002764FE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FB1B47" w:rsidRPr="002764FE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6D2A47" w:rsidRPr="002764FE">
        <w:rPr>
          <w:rFonts w:ascii="Book Antiqua" w:eastAsia="Book Antiqua" w:hAnsi="Book Antiqua" w:cs="Book Antiqua"/>
          <w:color w:val="000000" w:themeColor="text1"/>
          <w:szCs w:val="21"/>
        </w:rPr>
        <w:t>AAPR.</w:t>
      </w:r>
      <w:r w:rsidR="005339DB" w:rsidRPr="002764FE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5339DB" w:rsidRPr="000243C7">
        <w:rPr>
          <w:rFonts w:ascii="Book Antiqua" w:eastAsia="Book Antiqua" w:hAnsi="Book Antiqua" w:cs="Book Antiqua"/>
          <w:color w:val="000000" w:themeColor="text1"/>
          <w:szCs w:val="21"/>
        </w:rPr>
        <w:t>AAPR: Albumin-to-alkaline phosphatase ratio.</w:t>
      </w:r>
    </w:p>
    <w:p w14:paraId="00C1F143" w14:textId="77777777" w:rsidR="00F85C52" w:rsidRPr="000243C7" w:rsidRDefault="00F85C5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sectPr w:rsidR="00F85C52" w:rsidRPr="000243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CCEFA5" w14:textId="22074139" w:rsidR="00593687" w:rsidRPr="000243C7" w:rsidRDefault="009168B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  <w:szCs w:val="21"/>
        </w:rPr>
      </w:pPr>
      <w:r w:rsidRPr="000243C7">
        <w:rPr>
          <w:color w:val="000000" w:themeColor="text1"/>
        </w:rPr>
        <w:lastRenderedPageBreak/>
        <w:t xml:space="preserve"> </w:t>
      </w:r>
      <w:r w:rsidR="00A44819">
        <w:rPr>
          <w:noProof/>
        </w:rPr>
        <w:drawing>
          <wp:inline distT="0" distB="0" distL="0" distR="0" wp14:anchorId="137224C4" wp14:editId="532A8A44">
            <wp:extent cx="5041900" cy="27559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22323" w14:textId="603CE3C2" w:rsidR="00A77B3E" w:rsidRPr="000243C7" w:rsidRDefault="00AA31B3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Figure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4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Kaplan–Meier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survival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estimates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of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overall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survival</w:t>
      </w:r>
      <w:r w:rsidR="004F458E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(</w:t>
      </w:r>
      <w:r w:rsidR="004F458E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)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and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progression-free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survival</w:t>
      </w:r>
      <w:r w:rsidR="008C0373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(</w:t>
      </w:r>
      <w:r w:rsidR="004F458E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B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)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according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to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the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AAPR-M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risk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system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(combination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of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albumin-to-alkaline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phosphatase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ratio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and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number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of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metastatic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sites)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in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metastatic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gastric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patients.</w:t>
      </w:r>
    </w:p>
    <w:p w14:paraId="78032508" w14:textId="77777777" w:rsidR="002E327C" w:rsidRPr="000243C7" w:rsidRDefault="002E327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sectPr w:rsidR="002E327C" w:rsidRPr="000243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6D9C45" w14:textId="2210B918" w:rsidR="00593687" w:rsidRPr="000243C7" w:rsidRDefault="009168B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  <w:szCs w:val="21"/>
        </w:rPr>
      </w:pPr>
      <w:r w:rsidRPr="000243C7">
        <w:rPr>
          <w:color w:val="000000" w:themeColor="text1"/>
        </w:rPr>
        <w:lastRenderedPageBreak/>
        <w:t xml:space="preserve"> </w:t>
      </w:r>
      <w:r w:rsidR="00B40650">
        <w:rPr>
          <w:noProof/>
        </w:rPr>
        <w:drawing>
          <wp:inline distT="0" distB="0" distL="0" distR="0" wp14:anchorId="0E918FD2" wp14:editId="758CCFF9">
            <wp:extent cx="5943600" cy="22225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ADDCB" w14:textId="0FB3456E" w:rsidR="00A77B3E" w:rsidRPr="000243C7" w:rsidRDefault="00AA31B3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Cs w:val="21"/>
        </w:rPr>
      </w:pPr>
      <w:r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Figure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5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02550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Receiver operating characteristic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analysis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of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the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albumin-to-alkaline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phosphatase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ratio,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number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of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metastatic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sites,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and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AAPR-M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system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in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1-year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overall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survival</w:t>
      </w:r>
      <w:r w:rsidR="00182689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(</w:t>
      </w:r>
      <w:r w:rsidR="00182689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),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2-year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BA726A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overall survival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(</w:t>
      </w:r>
      <w:r w:rsidR="00611FFB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B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),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and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1-year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progression-free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survival</w:t>
      </w:r>
      <w:r w:rsidR="00451DE0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(</w:t>
      </w:r>
      <w:r w:rsidR="00451DE0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C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)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prediction.</w:t>
      </w:r>
      <w:r w:rsidR="004777D1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4F6C81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PFS: Progression-free survival; </w:t>
      </w:r>
      <w:r w:rsidR="004777D1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OS: Overall survival; </w:t>
      </w:r>
      <w:r w:rsidR="001527BC" w:rsidRPr="000243C7">
        <w:rPr>
          <w:rFonts w:ascii="Book Antiqua" w:eastAsia="Book Antiqua" w:hAnsi="Book Antiqua" w:cs="Book Antiqua"/>
          <w:color w:val="000000" w:themeColor="text1"/>
          <w:szCs w:val="21"/>
        </w:rPr>
        <w:t>AAPR: Albumin-to-alkaline phosphatase ratio.</w:t>
      </w:r>
    </w:p>
    <w:p w14:paraId="6FF70298" w14:textId="77777777" w:rsidR="000C4B85" w:rsidRPr="000243C7" w:rsidRDefault="000C4B85">
      <w:pPr>
        <w:spacing w:line="360" w:lineRule="auto"/>
        <w:jc w:val="both"/>
        <w:rPr>
          <w:color w:val="000000" w:themeColor="text1"/>
        </w:rPr>
        <w:sectPr w:rsidR="000C4B85" w:rsidRPr="000243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F32ACD" w14:textId="77777777" w:rsidR="00193EA2" w:rsidRPr="000243C7" w:rsidRDefault="00193EA2" w:rsidP="00193EA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243C7">
        <w:rPr>
          <w:rFonts w:ascii="Book Antiqua" w:hAnsi="Book Antiqua"/>
          <w:b/>
          <w:bCs/>
          <w:color w:val="000000" w:themeColor="text1"/>
        </w:rPr>
        <w:lastRenderedPageBreak/>
        <w:t>Table 1 Baseline patient information and characteristics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7"/>
        <w:gridCol w:w="1853"/>
        <w:gridCol w:w="1773"/>
        <w:gridCol w:w="1109"/>
        <w:gridCol w:w="1853"/>
        <w:gridCol w:w="1882"/>
        <w:gridCol w:w="1273"/>
      </w:tblGrid>
      <w:tr w:rsidR="000243C7" w:rsidRPr="000243C7" w14:paraId="3F45AE54" w14:textId="77777777" w:rsidTr="00ED1901">
        <w:tc>
          <w:tcPr>
            <w:tcW w:w="1241" w:type="pct"/>
            <w:tcBorders>
              <w:top w:val="single" w:sz="4" w:space="0" w:color="auto"/>
            </w:tcBorders>
          </w:tcPr>
          <w:p w14:paraId="0D6310D7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Characteristics</w:t>
            </w:r>
          </w:p>
        </w:tc>
        <w:tc>
          <w:tcPr>
            <w:tcW w:w="182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9B30A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Before propensity matching</w:t>
            </w:r>
          </w:p>
        </w:tc>
        <w:tc>
          <w:tcPr>
            <w:tcW w:w="193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A6638B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After propensity matching</w:t>
            </w:r>
          </w:p>
        </w:tc>
      </w:tr>
      <w:tr w:rsidR="000243C7" w:rsidRPr="000243C7" w14:paraId="15304A29" w14:textId="77777777" w:rsidTr="009E7349">
        <w:tc>
          <w:tcPr>
            <w:tcW w:w="1241" w:type="pct"/>
            <w:tcBorders>
              <w:bottom w:val="single" w:sz="4" w:space="0" w:color="auto"/>
            </w:tcBorders>
          </w:tcPr>
          <w:p w14:paraId="6F3D9664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28BF7E47" w14:textId="76E123CF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AAPR</w:t>
            </w:r>
            <w:r w:rsidR="002C30B3" w:rsidRPr="000243C7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≤</w:t>
            </w:r>
            <w:r w:rsidR="002C30B3" w:rsidRPr="000243C7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0.48 (</w:t>
            </w:r>
            <w:r w:rsidR="00F96BEF" w:rsidRPr="000243C7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="00F96BEF" w:rsidRPr="000243C7">
              <w:rPr>
                <w:rFonts w:ascii="Book Antiqua" w:hAnsi="Book Antiqua"/>
                <w:b/>
                <w:bCs/>
                <w:color w:val="000000" w:themeColor="text1"/>
              </w:rPr>
              <w:t xml:space="preserve"> = </w:t>
            </w: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86)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555C3EB0" w14:textId="75C039E8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AAPR</w:t>
            </w:r>
            <w:r w:rsidR="002C30B3" w:rsidRPr="000243C7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&gt; 0.48 (</w:t>
            </w:r>
            <w:r w:rsidR="00F96BEF" w:rsidRPr="000243C7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="00F96BEF" w:rsidRPr="000243C7">
              <w:rPr>
                <w:rFonts w:ascii="Book Antiqua" w:hAnsi="Book Antiqua"/>
                <w:b/>
                <w:bCs/>
                <w:color w:val="000000" w:themeColor="text1"/>
              </w:rPr>
              <w:t xml:space="preserve"> = </w:t>
            </w: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105)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14:paraId="4EDDB80F" w14:textId="68214D60" w:rsidR="0078583B" w:rsidRPr="000243C7" w:rsidRDefault="002C30B3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 xml:space="preserve">P </w:t>
            </w:r>
            <w:r w:rsidR="0078583B" w:rsidRPr="000243C7">
              <w:rPr>
                <w:rFonts w:ascii="Book Antiqua" w:hAnsi="Book Antiqua"/>
                <w:b/>
                <w:bCs/>
                <w:color w:val="000000" w:themeColor="text1"/>
              </w:rPr>
              <w:t>value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2AEAF449" w14:textId="52FA2D5F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AAPR</w:t>
            </w:r>
            <w:r w:rsidR="00F96BEF" w:rsidRPr="000243C7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≤</w:t>
            </w:r>
            <w:r w:rsidR="00F96BEF" w:rsidRPr="000243C7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0.48 (</w:t>
            </w:r>
            <w:r w:rsidRPr="000243C7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="00F96BEF" w:rsidRPr="000243C7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=</w:t>
            </w:r>
            <w:r w:rsidR="00F96BEF" w:rsidRPr="000243C7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58)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14:paraId="12AA7062" w14:textId="47FD7935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AAPR</w:t>
            </w:r>
            <w:r w:rsidR="00F96BEF" w:rsidRPr="000243C7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&gt; 0.48 (</w:t>
            </w:r>
            <w:r w:rsidR="00F96BEF" w:rsidRPr="000243C7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="00F96BEF" w:rsidRPr="000243C7">
              <w:rPr>
                <w:rFonts w:ascii="Book Antiqua" w:hAnsi="Book Antiqua"/>
                <w:b/>
                <w:bCs/>
                <w:color w:val="000000" w:themeColor="text1"/>
              </w:rPr>
              <w:t xml:space="preserve"> = </w:t>
            </w: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58)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2FA62D9A" w14:textId="4A71B634" w:rsidR="0078583B" w:rsidRPr="000243C7" w:rsidRDefault="00F96BEF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 xml:space="preserve">P </w:t>
            </w: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value</w:t>
            </w:r>
          </w:p>
        </w:tc>
      </w:tr>
      <w:tr w:rsidR="000243C7" w:rsidRPr="000243C7" w14:paraId="4922CB8D" w14:textId="77777777" w:rsidTr="009E7349">
        <w:tc>
          <w:tcPr>
            <w:tcW w:w="1241" w:type="pct"/>
            <w:tcBorders>
              <w:top w:val="single" w:sz="4" w:space="0" w:color="auto"/>
            </w:tcBorders>
          </w:tcPr>
          <w:p w14:paraId="7899B8DE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Gender</w:t>
            </w:r>
          </w:p>
        </w:tc>
        <w:tc>
          <w:tcPr>
            <w:tcW w:w="715" w:type="pct"/>
            <w:tcBorders>
              <w:top w:val="single" w:sz="4" w:space="0" w:color="auto"/>
            </w:tcBorders>
          </w:tcPr>
          <w:p w14:paraId="3C5622C5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84" w:type="pct"/>
            <w:tcBorders>
              <w:top w:val="single" w:sz="4" w:space="0" w:color="auto"/>
            </w:tcBorders>
          </w:tcPr>
          <w:p w14:paraId="4F80BECD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</w:tcPr>
          <w:p w14:paraId="19249325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</w:tcBorders>
          </w:tcPr>
          <w:p w14:paraId="2B2DAFA9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26" w:type="pct"/>
            <w:tcBorders>
              <w:top w:val="single" w:sz="4" w:space="0" w:color="auto"/>
            </w:tcBorders>
          </w:tcPr>
          <w:p w14:paraId="12B8A93C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91" w:type="pct"/>
            <w:tcBorders>
              <w:top w:val="single" w:sz="4" w:space="0" w:color="auto"/>
            </w:tcBorders>
          </w:tcPr>
          <w:p w14:paraId="5141172C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0.265</w:t>
            </w:r>
          </w:p>
        </w:tc>
      </w:tr>
      <w:tr w:rsidR="000243C7" w:rsidRPr="000243C7" w14:paraId="7487FB0A" w14:textId="77777777" w:rsidTr="009E7349">
        <w:tc>
          <w:tcPr>
            <w:tcW w:w="1241" w:type="pct"/>
          </w:tcPr>
          <w:p w14:paraId="56E7AE86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Male</w:t>
            </w:r>
          </w:p>
        </w:tc>
        <w:tc>
          <w:tcPr>
            <w:tcW w:w="715" w:type="pct"/>
          </w:tcPr>
          <w:p w14:paraId="111F1D67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56</w:t>
            </w:r>
          </w:p>
        </w:tc>
        <w:tc>
          <w:tcPr>
            <w:tcW w:w="684" w:type="pct"/>
          </w:tcPr>
          <w:p w14:paraId="71B7C046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49</w:t>
            </w:r>
          </w:p>
        </w:tc>
        <w:tc>
          <w:tcPr>
            <w:tcW w:w="428" w:type="pct"/>
          </w:tcPr>
          <w:p w14:paraId="31581EB0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0.011</w:t>
            </w:r>
          </w:p>
        </w:tc>
        <w:tc>
          <w:tcPr>
            <w:tcW w:w="715" w:type="pct"/>
          </w:tcPr>
          <w:p w14:paraId="1C9E1716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32</w:t>
            </w:r>
          </w:p>
        </w:tc>
        <w:tc>
          <w:tcPr>
            <w:tcW w:w="726" w:type="pct"/>
          </w:tcPr>
          <w:p w14:paraId="77E875F7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26</w:t>
            </w:r>
          </w:p>
        </w:tc>
        <w:tc>
          <w:tcPr>
            <w:tcW w:w="491" w:type="pct"/>
          </w:tcPr>
          <w:p w14:paraId="2C026FCE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0243C7" w:rsidRPr="000243C7" w14:paraId="6309CD1B" w14:textId="77777777" w:rsidTr="009E7349">
        <w:tc>
          <w:tcPr>
            <w:tcW w:w="1241" w:type="pct"/>
          </w:tcPr>
          <w:p w14:paraId="1FB69A3B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Female</w:t>
            </w:r>
          </w:p>
        </w:tc>
        <w:tc>
          <w:tcPr>
            <w:tcW w:w="715" w:type="pct"/>
          </w:tcPr>
          <w:p w14:paraId="3B479CFB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30</w:t>
            </w:r>
          </w:p>
        </w:tc>
        <w:tc>
          <w:tcPr>
            <w:tcW w:w="684" w:type="pct"/>
          </w:tcPr>
          <w:p w14:paraId="455E10F7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56</w:t>
            </w:r>
          </w:p>
        </w:tc>
        <w:tc>
          <w:tcPr>
            <w:tcW w:w="428" w:type="pct"/>
          </w:tcPr>
          <w:p w14:paraId="44BDAE05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</w:tcPr>
          <w:p w14:paraId="3BC9CAEF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26</w:t>
            </w:r>
          </w:p>
        </w:tc>
        <w:tc>
          <w:tcPr>
            <w:tcW w:w="726" w:type="pct"/>
          </w:tcPr>
          <w:p w14:paraId="477B19DA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32</w:t>
            </w:r>
          </w:p>
        </w:tc>
        <w:tc>
          <w:tcPr>
            <w:tcW w:w="491" w:type="pct"/>
          </w:tcPr>
          <w:p w14:paraId="589B90AB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0243C7" w:rsidRPr="000243C7" w14:paraId="7CAA5BEB" w14:textId="77777777" w:rsidTr="009E7349">
        <w:tc>
          <w:tcPr>
            <w:tcW w:w="1241" w:type="pct"/>
          </w:tcPr>
          <w:p w14:paraId="0A0E6E9C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Age</w:t>
            </w:r>
          </w:p>
        </w:tc>
        <w:tc>
          <w:tcPr>
            <w:tcW w:w="715" w:type="pct"/>
          </w:tcPr>
          <w:p w14:paraId="66B61C6E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84" w:type="pct"/>
          </w:tcPr>
          <w:p w14:paraId="736D85EB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8" w:type="pct"/>
          </w:tcPr>
          <w:p w14:paraId="4BB78008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</w:tcPr>
          <w:p w14:paraId="59B78FE4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26" w:type="pct"/>
          </w:tcPr>
          <w:p w14:paraId="721807A0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91" w:type="pct"/>
          </w:tcPr>
          <w:p w14:paraId="1EE97140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0243C7" w:rsidRPr="000243C7" w14:paraId="5F56A563" w14:textId="77777777" w:rsidTr="009E7349">
        <w:tc>
          <w:tcPr>
            <w:tcW w:w="1241" w:type="pct"/>
          </w:tcPr>
          <w:p w14:paraId="2E954500" w14:textId="64306DE2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≤</w:t>
            </w:r>
            <w:r w:rsidR="00750CE0" w:rsidRPr="000243C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243C7">
              <w:rPr>
                <w:rFonts w:ascii="Book Antiqua" w:hAnsi="Book Antiqua"/>
                <w:color w:val="000000" w:themeColor="text1"/>
              </w:rPr>
              <w:t>60</w:t>
            </w:r>
          </w:p>
        </w:tc>
        <w:tc>
          <w:tcPr>
            <w:tcW w:w="715" w:type="pct"/>
          </w:tcPr>
          <w:p w14:paraId="2F84E9F1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59</w:t>
            </w:r>
          </w:p>
        </w:tc>
        <w:tc>
          <w:tcPr>
            <w:tcW w:w="684" w:type="pct"/>
          </w:tcPr>
          <w:p w14:paraId="190F8D55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72</w:t>
            </w:r>
          </w:p>
        </w:tc>
        <w:tc>
          <w:tcPr>
            <w:tcW w:w="428" w:type="pct"/>
          </w:tcPr>
          <w:p w14:paraId="04ADB400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0.996</w:t>
            </w:r>
          </w:p>
        </w:tc>
        <w:tc>
          <w:tcPr>
            <w:tcW w:w="715" w:type="pct"/>
          </w:tcPr>
          <w:p w14:paraId="16DF075E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39</w:t>
            </w:r>
          </w:p>
        </w:tc>
        <w:tc>
          <w:tcPr>
            <w:tcW w:w="726" w:type="pct"/>
          </w:tcPr>
          <w:p w14:paraId="052A70CD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40</w:t>
            </w:r>
          </w:p>
        </w:tc>
        <w:tc>
          <w:tcPr>
            <w:tcW w:w="491" w:type="pct"/>
          </w:tcPr>
          <w:p w14:paraId="48361F2C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0.842</w:t>
            </w:r>
          </w:p>
        </w:tc>
      </w:tr>
      <w:tr w:rsidR="000243C7" w:rsidRPr="000243C7" w14:paraId="54FAC1DA" w14:textId="77777777" w:rsidTr="009E7349">
        <w:tc>
          <w:tcPr>
            <w:tcW w:w="1241" w:type="pct"/>
          </w:tcPr>
          <w:p w14:paraId="1A13AEF8" w14:textId="30F465B2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&gt;</w:t>
            </w:r>
            <w:r w:rsidR="00750CE0" w:rsidRPr="000243C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243C7">
              <w:rPr>
                <w:rFonts w:ascii="Book Antiqua" w:hAnsi="Book Antiqua"/>
                <w:color w:val="000000" w:themeColor="text1"/>
              </w:rPr>
              <w:t>60</w:t>
            </w:r>
          </w:p>
        </w:tc>
        <w:tc>
          <w:tcPr>
            <w:tcW w:w="715" w:type="pct"/>
          </w:tcPr>
          <w:p w14:paraId="002C1812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27</w:t>
            </w:r>
          </w:p>
        </w:tc>
        <w:tc>
          <w:tcPr>
            <w:tcW w:w="684" w:type="pct"/>
          </w:tcPr>
          <w:p w14:paraId="36A411F4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33</w:t>
            </w:r>
          </w:p>
        </w:tc>
        <w:tc>
          <w:tcPr>
            <w:tcW w:w="428" w:type="pct"/>
          </w:tcPr>
          <w:p w14:paraId="4F5185F3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</w:tcPr>
          <w:p w14:paraId="058C8802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19</w:t>
            </w:r>
          </w:p>
        </w:tc>
        <w:tc>
          <w:tcPr>
            <w:tcW w:w="726" w:type="pct"/>
          </w:tcPr>
          <w:p w14:paraId="7B4A6833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18</w:t>
            </w:r>
          </w:p>
        </w:tc>
        <w:tc>
          <w:tcPr>
            <w:tcW w:w="491" w:type="pct"/>
          </w:tcPr>
          <w:p w14:paraId="708C648F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0243C7" w:rsidRPr="000243C7" w14:paraId="15C09C6D" w14:textId="77777777" w:rsidTr="009E7349">
        <w:tc>
          <w:tcPr>
            <w:tcW w:w="1241" w:type="pct"/>
          </w:tcPr>
          <w:p w14:paraId="32EBA46F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Smoking status</w:t>
            </w:r>
          </w:p>
        </w:tc>
        <w:tc>
          <w:tcPr>
            <w:tcW w:w="715" w:type="pct"/>
          </w:tcPr>
          <w:p w14:paraId="151000CE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84" w:type="pct"/>
          </w:tcPr>
          <w:p w14:paraId="21FBA772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8" w:type="pct"/>
          </w:tcPr>
          <w:p w14:paraId="4E537444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</w:tcPr>
          <w:p w14:paraId="72A022DA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26" w:type="pct"/>
          </w:tcPr>
          <w:p w14:paraId="0465F059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91" w:type="pct"/>
          </w:tcPr>
          <w:p w14:paraId="55C23037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0243C7" w:rsidRPr="000243C7" w14:paraId="17CE2C84" w14:textId="77777777" w:rsidTr="009E7349">
        <w:tc>
          <w:tcPr>
            <w:tcW w:w="1241" w:type="pct"/>
          </w:tcPr>
          <w:p w14:paraId="193DD166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No</w:t>
            </w:r>
          </w:p>
        </w:tc>
        <w:tc>
          <w:tcPr>
            <w:tcW w:w="715" w:type="pct"/>
          </w:tcPr>
          <w:p w14:paraId="7396FAB0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61</w:t>
            </w:r>
          </w:p>
        </w:tc>
        <w:tc>
          <w:tcPr>
            <w:tcW w:w="684" w:type="pct"/>
          </w:tcPr>
          <w:p w14:paraId="021C1A77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85</w:t>
            </w:r>
          </w:p>
        </w:tc>
        <w:tc>
          <w:tcPr>
            <w:tcW w:w="428" w:type="pct"/>
          </w:tcPr>
          <w:p w14:paraId="0B3009B2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0.018</w:t>
            </w:r>
          </w:p>
        </w:tc>
        <w:tc>
          <w:tcPr>
            <w:tcW w:w="715" w:type="pct"/>
          </w:tcPr>
          <w:p w14:paraId="4CF0A990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44</w:t>
            </w:r>
          </w:p>
        </w:tc>
        <w:tc>
          <w:tcPr>
            <w:tcW w:w="726" w:type="pct"/>
          </w:tcPr>
          <w:p w14:paraId="47A5D71D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48</w:t>
            </w:r>
          </w:p>
        </w:tc>
        <w:tc>
          <w:tcPr>
            <w:tcW w:w="491" w:type="pct"/>
          </w:tcPr>
          <w:p w14:paraId="403A4DF9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0.359</w:t>
            </w:r>
          </w:p>
        </w:tc>
      </w:tr>
      <w:tr w:rsidR="000243C7" w:rsidRPr="000243C7" w14:paraId="0285805C" w14:textId="77777777" w:rsidTr="009E7349">
        <w:tc>
          <w:tcPr>
            <w:tcW w:w="1241" w:type="pct"/>
          </w:tcPr>
          <w:p w14:paraId="5B8E7C5F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Yes</w:t>
            </w:r>
          </w:p>
        </w:tc>
        <w:tc>
          <w:tcPr>
            <w:tcW w:w="715" w:type="pct"/>
          </w:tcPr>
          <w:p w14:paraId="0446401A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25</w:t>
            </w:r>
          </w:p>
        </w:tc>
        <w:tc>
          <w:tcPr>
            <w:tcW w:w="684" w:type="pct"/>
          </w:tcPr>
          <w:p w14:paraId="1615D507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20</w:t>
            </w:r>
          </w:p>
        </w:tc>
        <w:tc>
          <w:tcPr>
            <w:tcW w:w="428" w:type="pct"/>
          </w:tcPr>
          <w:p w14:paraId="5E9A2E21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</w:tcPr>
          <w:p w14:paraId="5BE897DB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14</w:t>
            </w:r>
          </w:p>
        </w:tc>
        <w:tc>
          <w:tcPr>
            <w:tcW w:w="726" w:type="pct"/>
          </w:tcPr>
          <w:p w14:paraId="05168DAB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10</w:t>
            </w:r>
          </w:p>
        </w:tc>
        <w:tc>
          <w:tcPr>
            <w:tcW w:w="491" w:type="pct"/>
          </w:tcPr>
          <w:p w14:paraId="4D459C2E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0243C7" w:rsidRPr="000243C7" w14:paraId="381D126B" w14:textId="77777777" w:rsidTr="009E7349">
        <w:tc>
          <w:tcPr>
            <w:tcW w:w="1241" w:type="pct"/>
          </w:tcPr>
          <w:p w14:paraId="5699EF42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 xml:space="preserve">Number of involved sites </w:t>
            </w:r>
          </w:p>
        </w:tc>
        <w:tc>
          <w:tcPr>
            <w:tcW w:w="715" w:type="pct"/>
          </w:tcPr>
          <w:p w14:paraId="6A7CACC4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84" w:type="pct"/>
          </w:tcPr>
          <w:p w14:paraId="4BFCBA5D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8" w:type="pct"/>
          </w:tcPr>
          <w:p w14:paraId="39864F7D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</w:tcPr>
          <w:p w14:paraId="70A42FBF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26" w:type="pct"/>
          </w:tcPr>
          <w:p w14:paraId="65C89B36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91" w:type="pct"/>
          </w:tcPr>
          <w:p w14:paraId="5BF744F3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0243C7" w:rsidRPr="000243C7" w14:paraId="7C01D2BB" w14:textId="77777777" w:rsidTr="009E7349">
        <w:tc>
          <w:tcPr>
            <w:tcW w:w="1241" w:type="pct"/>
          </w:tcPr>
          <w:p w14:paraId="4E585B2D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One</w:t>
            </w:r>
          </w:p>
        </w:tc>
        <w:tc>
          <w:tcPr>
            <w:tcW w:w="715" w:type="pct"/>
          </w:tcPr>
          <w:p w14:paraId="2EAEB20D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41</w:t>
            </w:r>
          </w:p>
        </w:tc>
        <w:tc>
          <w:tcPr>
            <w:tcW w:w="684" w:type="pct"/>
          </w:tcPr>
          <w:p w14:paraId="7EF17B5B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68</w:t>
            </w:r>
          </w:p>
        </w:tc>
        <w:tc>
          <w:tcPr>
            <w:tcW w:w="428" w:type="pct"/>
          </w:tcPr>
          <w:p w14:paraId="11163BB6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0.018</w:t>
            </w:r>
          </w:p>
        </w:tc>
        <w:tc>
          <w:tcPr>
            <w:tcW w:w="715" w:type="pct"/>
          </w:tcPr>
          <w:p w14:paraId="1CFD6D17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30</w:t>
            </w:r>
          </w:p>
        </w:tc>
        <w:tc>
          <w:tcPr>
            <w:tcW w:w="726" w:type="pct"/>
          </w:tcPr>
          <w:p w14:paraId="414ED922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24</w:t>
            </w:r>
          </w:p>
        </w:tc>
        <w:tc>
          <w:tcPr>
            <w:tcW w:w="491" w:type="pct"/>
          </w:tcPr>
          <w:p w14:paraId="08ECB5A9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0.264</w:t>
            </w:r>
          </w:p>
        </w:tc>
      </w:tr>
      <w:tr w:rsidR="000243C7" w:rsidRPr="000243C7" w14:paraId="000EA2CA" w14:textId="77777777" w:rsidTr="009E7349">
        <w:tc>
          <w:tcPr>
            <w:tcW w:w="1241" w:type="pct"/>
          </w:tcPr>
          <w:p w14:paraId="6CFE54EE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Multiple</w:t>
            </w:r>
          </w:p>
        </w:tc>
        <w:tc>
          <w:tcPr>
            <w:tcW w:w="715" w:type="pct"/>
          </w:tcPr>
          <w:p w14:paraId="740D182F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45</w:t>
            </w:r>
          </w:p>
        </w:tc>
        <w:tc>
          <w:tcPr>
            <w:tcW w:w="684" w:type="pct"/>
          </w:tcPr>
          <w:p w14:paraId="3565A84E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37</w:t>
            </w:r>
          </w:p>
        </w:tc>
        <w:tc>
          <w:tcPr>
            <w:tcW w:w="428" w:type="pct"/>
          </w:tcPr>
          <w:p w14:paraId="17F67B1A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</w:tcPr>
          <w:p w14:paraId="65DD41DA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28</w:t>
            </w:r>
          </w:p>
        </w:tc>
        <w:tc>
          <w:tcPr>
            <w:tcW w:w="726" w:type="pct"/>
          </w:tcPr>
          <w:p w14:paraId="743424E1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34</w:t>
            </w:r>
          </w:p>
        </w:tc>
        <w:tc>
          <w:tcPr>
            <w:tcW w:w="491" w:type="pct"/>
          </w:tcPr>
          <w:p w14:paraId="0F77C008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0243C7" w:rsidRPr="000243C7" w14:paraId="74710B07" w14:textId="77777777" w:rsidTr="009E7349">
        <w:tc>
          <w:tcPr>
            <w:tcW w:w="1241" w:type="pct"/>
          </w:tcPr>
          <w:p w14:paraId="4C87D57B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Liver metastasis</w:t>
            </w:r>
          </w:p>
        </w:tc>
        <w:tc>
          <w:tcPr>
            <w:tcW w:w="715" w:type="pct"/>
          </w:tcPr>
          <w:p w14:paraId="1215AF12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84" w:type="pct"/>
          </w:tcPr>
          <w:p w14:paraId="64EA0F6B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8" w:type="pct"/>
          </w:tcPr>
          <w:p w14:paraId="025E5976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</w:tcPr>
          <w:p w14:paraId="789AB252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26" w:type="pct"/>
          </w:tcPr>
          <w:p w14:paraId="61B7E54E" w14:textId="77777777" w:rsidR="0078583B" w:rsidRPr="000243C7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91" w:type="pct"/>
          </w:tcPr>
          <w:p w14:paraId="66E4D94B" w14:textId="77777777" w:rsidR="0078583B" w:rsidRPr="00F147DB" w:rsidRDefault="0078583B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F84FF8" w:rsidRPr="00F147DB" w14:paraId="3D940CCE" w14:textId="77777777" w:rsidTr="009E7349">
        <w:tc>
          <w:tcPr>
            <w:tcW w:w="1241" w:type="pct"/>
          </w:tcPr>
          <w:p w14:paraId="34732589" w14:textId="66743986" w:rsidR="00F84FF8" w:rsidRPr="00F147DB" w:rsidRDefault="00F84FF8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N</w:t>
            </w:r>
            <w:r>
              <w:rPr>
                <w:rFonts w:ascii="Book Antiqua" w:hAnsi="Book Antiqua"/>
                <w:color w:val="000000" w:themeColor="text1"/>
                <w:lang w:eastAsia="zh-CN"/>
              </w:rPr>
              <w:t>o</w:t>
            </w:r>
          </w:p>
        </w:tc>
        <w:tc>
          <w:tcPr>
            <w:tcW w:w="715" w:type="pct"/>
          </w:tcPr>
          <w:p w14:paraId="4073C14D" w14:textId="247280EF" w:rsidR="00F84FF8" w:rsidRPr="00F147DB" w:rsidRDefault="00F84FF8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4</w:t>
            </w:r>
            <w:r>
              <w:rPr>
                <w:rFonts w:ascii="Book Antiqua" w:hAnsi="Book Antiqua"/>
                <w:color w:val="000000" w:themeColor="text1"/>
                <w:lang w:eastAsia="zh-CN"/>
              </w:rPr>
              <w:t>8</w:t>
            </w:r>
          </w:p>
        </w:tc>
        <w:tc>
          <w:tcPr>
            <w:tcW w:w="684" w:type="pct"/>
          </w:tcPr>
          <w:p w14:paraId="33CB7A38" w14:textId="510B4206" w:rsidR="00F84FF8" w:rsidRPr="00F147DB" w:rsidRDefault="00F84FF8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8</w:t>
            </w:r>
            <w:r>
              <w:rPr>
                <w:rFonts w:ascii="Book Antiqua" w:hAnsi="Book Antiqua"/>
                <w:color w:val="000000" w:themeColor="text1"/>
                <w:lang w:eastAsia="zh-CN"/>
              </w:rPr>
              <w:t>6</w:t>
            </w:r>
          </w:p>
        </w:tc>
        <w:tc>
          <w:tcPr>
            <w:tcW w:w="428" w:type="pct"/>
          </w:tcPr>
          <w:p w14:paraId="201C889E" w14:textId="40D3EFF4" w:rsidR="00F84FF8" w:rsidRPr="00F147DB" w:rsidRDefault="00F84FF8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0</w:t>
            </w:r>
            <w:r>
              <w:rPr>
                <w:rFonts w:ascii="Book Antiqua" w:hAnsi="Book Antiqua"/>
                <w:color w:val="000000" w:themeColor="text1"/>
                <w:lang w:eastAsia="zh-CN"/>
              </w:rPr>
              <w:t>.000</w:t>
            </w:r>
          </w:p>
        </w:tc>
        <w:tc>
          <w:tcPr>
            <w:tcW w:w="715" w:type="pct"/>
          </w:tcPr>
          <w:p w14:paraId="01B1D9D0" w14:textId="02B95190" w:rsidR="00F84FF8" w:rsidRPr="00F147DB" w:rsidRDefault="00F84FF8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4</w:t>
            </w:r>
            <w:r>
              <w:rPr>
                <w:rFonts w:ascii="Book Antiqua" w:hAnsi="Book Antiqua"/>
                <w:color w:val="000000" w:themeColor="text1"/>
                <w:lang w:eastAsia="zh-CN"/>
              </w:rPr>
              <w:t>4</w:t>
            </w:r>
          </w:p>
        </w:tc>
        <w:tc>
          <w:tcPr>
            <w:tcW w:w="726" w:type="pct"/>
          </w:tcPr>
          <w:p w14:paraId="1EFDADD2" w14:textId="71BE2C50" w:rsidR="00F84FF8" w:rsidRPr="00F147DB" w:rsidRDefault="00F84FF8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4</w:t>
            </w:r>
            <w:r>
              <w:rPr>
                <w:rFonts w:ascii="Book Antiqua" w:hAnsi="Book Antiqua"/>
                <w:color w:val="000000" w:themeColor="text1"/>
                <w:lang w:eastAsia="zh-CN"/>
              </w:rPr>
              <w:t>4</w:t>
            </w:r>
          </w:p>
        </w:tc>
        <w:tc>
          <w:tcPr>
            <w:tcW w:w="491" w:type="pct"/>
          </w:tcPr>
          <w:p w14:paraId="0502200C" w14:textId="225D4845" w:rsidR="00F84FF8" w:rsidRPr="00F147DB" w:rsidRDefault="00F84FF8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1</w:t>
            </w:r>
            <w:r>
              <w:rPr>
                <w:rFonts w:ascii="Book Antiqua" w:hAnsi="Book Antiqua"/>
                <w:color w:val="000000" w:themeColor="text1"/>
                <w:lang w:eastAsia="zh-CN"/>
              </w:rPr>
              <w:t>.000</w:t>
            </w:r>
          </w:p>
        </w:tc>
      </w:tr>
      <w:tr w:rsidR="00F84FF8" w:rsidRPr="00F147DB" w14:paraId="3A44F5CF" w14:textId="77777777" w:rsidTr="009E7349">
        <w:tc>
          <w:tcPr>
            <w:tcW w:w="1241" w:type="pct"/>
          </w:tcPr>
          <w:p w14:paraId="191C39A0" w14:textId="66B695BE" w:rsidR="00F84FF8" w:rsidRPr="00F147DB" w:rsidRDefault="00682CC4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Y</w:t>
            </w:r>
            <w:r>
              <w:rPr>
                <w:rFonts w:ascii="Book Antiqua" w:hAnsi="Book Antiqua"/>
                <w:color w:val="000000" w:themeColor="text1"/>
                <w:lang w:eastAsia="zh-CN"/>
              </w:rPr>
              <w:t>es</w:t>
            </w:r>
          </w:p>
        </w:tc>
        <w:tc>
          <w:tcPr>
            <w:tcW w:w="715" w:type="pct"/>
          </w:tcPr>
          <w:p w14:paraId="6ADB7C13" w14:textId="3859AFB7" w:rsidR="00F84FF8" w:rsidRPr="00F147DB" w:rsidRDefault="00682CC4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3</w:t>
            </w:r>
            <w:r>
              <w:rPr>
                <w:rFonts w:ascii="Book Antiqua" w:hAnsi="Book Antiqua"/>
                <w:color w:val="000000" w:themeColor="text1"/>
                <w:lang w:eastAsia="zh-CN"/>
              </w:rPr>
              <w:t>8</w:t>
            </w:r>
          </w:p>
        </w:tc>
        <w:tc>
          <w:tcPr>
            <w:tcW w:w="684" w:type="pct"/>
          </w:tcPr>
          <w:p w14:paraId="0133D3A7" w14:textId="7893B245" w:rsidR="00F84FF8" w:rsidRPr="00F147DB" w:rsidRDefault="00682CC4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1</w:t>
            </w:r>
            <w:r>
              <w:rPr>
                <w:rFonts w:ascii="Book Antiqua" w:hAnsi="Book Antiqua"/>
                <w:color w:val="000000" w:themeColor="text1"/>
                <w:lang w:eastAsia="zh-CN"/>
              </w:rPr>
              <w:t>9</w:t>
            </w:r>
          </w:p>
        </w:tc>
        <w:tc>
          <w:tcPr>
            <w:tcW w:w="428" w:type="pct"/>
          </w:tcPr>
          <w:p w14:paraId="3C4B4CC4" w14:textId="77777777" w:rsidR="00F84FF8" w:rsidRPr="00F147DB" w:rsidRDefault="00F84FF8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</w:tcPr>
          <w:p w14:paraId="2FCCBD4B" w14:textId="6AF12770" w:rsidR="00F84FF8" w:rsidRPr="00F147DB" w:rsidRDefault="00682CC4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1</w:t>
            </w:r>
            <w:r>
              <w:rPr>
                <w:rFonts w:ascii="Book Antiqua" w:hAnsi="Book Antiqua"/>
                <w:color w:val="000000" w:themeColor="text1"/>
                <w:lang w:eastAsia="zh-CN"/>
              </w:rPr>
              <w:t>4</w:t>
            </w:r>
          </w:p>
        </w:tc>
        <w:tc>
          <w:tcPr>
            <w:tcW w:w="726" w:type="pct"/>
          </w:tcPr>
          <w:p w14:paraId="5C86AD20" w14:textId="75A61F44" w:rsidR="00F84FF8" w:rsidRPr="00F147DB" w:rsidRDefault="00682CC4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1</w:t>
            </w:r>
            <w:r>
              <w:rPr>
                <w:rFonts w:ascii="Book Antiqua" w:hAnsi="Book Antiqua"/>
                <w:color w:val="000000" w:themeColor="text1"/>
                <w:lang w:eastAsia="zh-CN"/>
              </w:rPr>
              <w:t>4</w:t>
            </w:r>
          </w:p>
        </w:tc>
        <w:tc>
          <w:tcPr>
            <w:tcW w:w="491" w:type="pct"/>
          </w:tcPr>
          <w:p w14:paraId="35AC9E62" w14:textId="77777777" w:rsidR="00F84FF8" w:rsidRPr="00F147DB" w:rsidRDefault="00F84FF8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0243C7" w:rsidRPr="000243C7" w14:paraId="76DE28C9" w14:textId="77777777" w:rsidTr="009E7349">
        <w:tc>
          <w:tcPr>
            <w:tcW w:w="1241" w:type="pct"/>
          </w:tcPr>
          <w:p w14:paraId="2FC10441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Bone metastasis</w:t>
            </w:r>
          </w:p>
        </w:tc>
        <w:tc>
          <w:tcPr>
            <w:tcW w:w="715" w:type="pct"/>
          </w:tcPr>
          <w:p w14:paraId="1ACCFD12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84" w:type="pct"/>
          </w:tcPr>
          <w:p w14:paraId="45154BA5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8" w:type="pct"/>
          </w:tcPr>
          <w:p w14:paraId="5D03C3F1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</w:tcPr>
          <w:p w14:paraId="7480EDEF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26" w:type="pct"/>
          </w:tcPr>
          <w:p w14:paraId="1134CD8F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91" w:type="pct"/>
          </w:tcPr>
          <w:p w14:paraId="31BE916F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0243C7" w:rsidRPr="000243C7" w14:paraId="095C5B02" w14:textId="77777777" w:rsidTr="009E7349">
        <w:tc>
          <w:tcPr>
            <w:tcW w:w="1241" w:type="pct"/>
          </w:tcPr>
          <w:p w14:paraId="43CFA294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lastRenderedPageBreak/>
              <w:t>No</w:t>
            </w:r>
          </w:p>
        </w:tc>
        <w:tc>
          <w:tcPr>
            <w:tcW w:w="715" w:type="pct"/>
          </w:tcPr>
          <w:p w14:paraId="0F9CCF7A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70</w:t>
            </w:r>
          </w:p>
        </w:tc>
        <w:tc>
          <w:tcPr>
            <w:tcW w:w="684" w:type="pct"/>
          </w:tcPr>
          <w:p w14:paraId="0DD02848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97</w:t>
            </w:r>
          </w:p>
        </w:tc>
        <w:tc>
          <w:tcPr>
            <w:tcW w:w="428" w:type="pct"/>
          </w:tcPr>
          <w:p w14:paraId="05A60509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0.023</w:t>
            </w:r>
          </w:p>
        </w:tc>
        <w:tc>
          <w:tcPr>
            <w:tcW w:w="715" w:type="pct"/>
          </w:tcPr>
          <w:p w14:paraId="4D1BEA8F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50</w:t>
            </w:r>
          </w:p>
        </w:tc>
        <w:tc>
          <w:tcPr>
            <w:tcW w:w="726" w:type="pct"/>
          </w:tcPr>
          <w:p w14:paraId="430243F2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50</w:t>
            </w:r>
          </w:p>
        </w:tc>
        <w:tc>
          <w:tcPr>
            <w:tcW w:w="491" w:type="pct"/>
          </w:tcPr>
          <w:p w14:paraId="48F56624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1.00</w:t>
            </w:r>
          </w:p>
        </w:tc>
      </w:tr>
      <w:tr w:rsidR="000243C7" w:rsidRPr="000243C7" w14:paraId="4C3B3E27" w14:textId="77777777" w:rsidTr="009E7349">
        <w:tc>
          <w:tcPr>
            <w:tcW w:w="1241" w:type="pct"/>
          </w:tcPr>
          <w:p w14:paraId="371C0CBB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Yes</w:t>
            </w:r>
          </w:p>
        </w:tc>
        <w:tc>
          <w:tcPr>
            <w:tcW w:w="715" w:type="pct"/>
          </w:tcPr>
          <w:p w14:paraId="4A2133D4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16</w:t>
            </w:r>
          </w:p>
        </w:tc>
        <w:tc>
          <w:tcPr>
            <w:tcW w:w="684" w:type="pct"/>
          </w:tcPr>
          <w:p w14:paraId="76CE3A4F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8</w:t>
            </w:r>
          </w:p>
        </w:tc>
        <w:tc>
          <w:tcPr>
            <w:tcW w:w="428" w:type="pct"/>
          </w:tcPr>
          <w:p w14:paraId="609FD0EC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</w:tcPr>
          <w:p w14:paraId="6E1EE10C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8</w:t>
            </w:r>
          </w:p>
        </w:tc>
        <w:tc>
          <w:tcPr>
            <w:tcW w:w="726" w:type="pct"/>
          </w:tcPr>
          <w:p w14:paraId="31AC781B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8</w:t>
            </w:r>
          </w:p>
        </w:tc>
        <w:tc>
          <w:tcPr>
            <w:tcW w:w="491" w:type="pct"/>
          </w:tcPr>
          <w:p w14:paraId="40886944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0243C7" w:rsidRPr="000243C7" w14:paraId="28BD6750" w14:textId="77777777" w:rsidTr="009E7349">
        <w:tc>
          <w:tcPr>
            <w:tcW w:w="1241" w:type="pct"/>
          </w:tcPr>
          <w:p w14:paraId="17CC3FF4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Pathology</w:t>
            </w:r>
          </w:p>
        </w:tc>
        <w:tc>
          <w:tcPr>
            <w:tcW w:w="715" w:type="pct"/>
          </w:tcPr>
          <w:p w14:paraId="11BE28B1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84" w:type="pct"/>
          </w:tcPr>
          <w:p w14:paraId="472BD8DB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8" w:type="pct"/>
          </w:tcPr>
          <w:p w14:paraId="782B1921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</w:tcPr>
          <w:p w14:paraId="28700372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26" w:type="pct"/>
          </w:tcPr>
          <w:p w14:paraId="6C40FB03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91" w:type="pct"/>
          </w:tcPr>
          <w:p w14:paraId="13EA90B0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0243C7" w:rsidRPr="000243C7" w14:paraId="337833CA" w14:textId="77777777" w:rsidTr="009E7349">
        <w:tc>
          <w:tcPr>
            <w:tcW w:w="1241" w:type="pct"/>
          </w:tcPr>
          <w:p w14:paraId="05312475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High differentiated</w:t>
            </w:r>
          </w:p>
        </w:tc>
        <w:tc>
          <w:tcPr>
            <w:tcW w:w="715" w:type="pct"/>
          </w:tcPr>
          <w:p w14:paraId="49505F6A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684" w:type="pct"/>
          </w:tcPr>
          <w:p w14:paraId="2B694737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428" w:type="pct"/>
          </w:tcPr>
          <w:p w14:paraId="00DDDD6E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0.201</w:t>
            </w:r>
          </w:p>
        </w:tc>
        <w:tc>
          <w:tcPr>
            <w:tcW w:w="715" w:type="pct"/>
          </w:tcPr>
          <w:p w14:paraId="5A846D45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726" w:type="pct"/>
          </w:tcPr>
          <w:p w14:paraId="2560E5A2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491" w:type="pct"/>
          </w:tcPr>
          <w:p w14:paraId="11563692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0.334</w:t>
            </w:r>
          </w:p>
        </w:tc>
      </w:tr>
      <w:tr w:rsidR="000243C7" w:rsidRPr="000243C7" w14:paraId="6156EBD1" w14:textId="77777777" w:rsidTr="009E7349">
        <w:tc>
          <w:tcPr>
            <w:tcW w:w="1241" w:type="pct"/>
          </w:tcPr>
          <w:p w14:paraId="2567A16E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Moderately differentiated</w:t>
            </w:r>
          </w:p>
        </w:tc>
        <w:tc>
          <w:tcPr>
            <w:tcW w:w="715" w:type="pct"/>
          </w:tcPr>
          <w:p w14:paraId="13A8B2A9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684" w:type="pct"/>
          </w:tcPr>
          <w:p w14:paraId="49DAABA0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4</w:t>
            </w:r>
          </w:p>
        </w:tc>
        <w:tc>
          <w:tcPr>
            <w:tcW w:w="428" w:type="pct"/>
          </w:tcPr>
          <w:p w14:paraId="64F6F5BC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</w:tcPr>
          <w:p w14:paraId="713E1A9D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726" w:type="pct"/>
          </w:tcPr>
          <w:p w14:paraId="768FF9C2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491" w:type="pct"/>
          </w:tcPr>
          <w:p w14:paraId="0C6D8A14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0243C7" w:rsidRPr="000243C7" w14:paraId="30F959A6" w14:textId="77777777" w:rsidTr="009E7349">
        <w:tc>
          <w:tcPr>
            <w:tcW w:w="1241" w:type="pct"/>
          </w:tcPr>
          <w:p w14:paraId="5EA1A6DD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Poorly differentiated</w:t>
            </w:r>
          </w:p>
        </w:tc>
        <w:tc>
          <w:tcPr>
            <w:tcW w:w="715" w:type="pct"/>
          </w:tcPr>
          <w:p w14:paraId="7A8B4260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31</w:t>
            </w:r>
          </w:p>
        </w:tc>
        <w:tc>
          <w:tcPr>
            <w:tcW w:w="684" w:type="pct"/>
          </w:tcPr>
          <w:p w14:paraId="4B7E51C3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46</w:t>
            </w:r>
          </w:p>
        </w:tc>
        <w:tc>
          <w:tcPr>
            <w:tcW w:w="428" w:type="pct"/>
          </w:tcPr>
          <w:p w14:paraId="48138D77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</w:tcPr>
          <w:p w14:paraId="3126F017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17</w:t>
            </w:r>
          </w:p>
        </w:tc>
        <w:tc>
          <w:tcPr>
            <w:tcW w:w="726" w:type="pct"/>
          </w:tcPr>
          <w:p w14:paraId="3DD55E60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25</w:t>
            </w:r>
          </w:p>
        </w:tc>
        <w:tc>
          <w:tcPr>
            <w:tcW w:w="491" w:type="pct"/>
          </w:tcPr>
          <w:p w14:paraId="3D924F4F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0243C7" w:rsidRPr="000243C7" w14:paraId="5C767F26" w14:textId="77777777" w:rsidTr="009E7349">
        <w:tc>
          <w:tcPr>
            <w:tcW w:w="1241" w:type="pct"/>
          </w:tcPr>
          <w:p w14:paraId="68F107E0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Signet ring cell</w:t>
            </w:r>
          </w:p>
        </w:tc>
        <w:tc>
          <w:tcPr>
            <w:tcW w:w="715" w:type="pct"/>
          </w:tcPr>
          <w:p w14:paraId="01C7FCA9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13</w:t>
            </w:r>
          </w:p>
        </w:tc>
        <w:tc>
          <w:tcPr>
            <w:tcW w:w="684" w:type="pct"/>
          </w:tcPr>
          <w:p w14:paraId="7034A287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25</w:t>
            </w:r>
          </w:p>
        </w:tc>
        <w:tc>
          <w:tcPr>
            <w:tcW w:w="428" w:type="pct"/>
          </w:tcPr>
          <w:p w14:paraId="2E4C0BA8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</w:tcPr>
          <w:p w14:paraId="36680B1E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9</w:t>
            </w:r>
          </w:p>
        </w:tc>
        <w:tc>
          <w:tcPr>
            <w:tcW w:w="726" w:type="pct"/>
          </w:tcPr>
          <w:p w14:paraId="507F44A1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13</w:t>
            </w:r>
          </w:p>
        </w:tc>
        <w:tc>
          <w:tcPr>
            <w:tcW w:w="491" w:type="pct"/>
          </w:tcPr>
          <w:p w14:paraId="3D78C050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0243C7" w:rsidRPr="000243C7" w14:paraId="683905CA" w14:textId="77777777" w:rsidTr="009E7349">
        <w:tc>
          <w:tcPr>
            <w:tcW w:w="1241" w:type="pct"/>
          </w:tcPr>
          <w:p w14:paraId="48F8B696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Others</w:t>
            </w:r>
          </w:p>
        </w:tc>
        <w:tc>
          <w:tcPr>
            <w:tcW w:w="715" w:type="pct"/>
          </w:tcPr>
          <w:p w14:paraId="088173E9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684" w:type="pct"/>
          </w:tcPr>
          <w:p w14:paraId="694855D5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428" w:type="pct"/>
          </w:tcPr>
          <w:p w14:paraId="1711C252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</w:tcPr>
          <w:p w14:paraId="1F587385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726" w:type="pct"/>
          </w:tcPr>
          <w:p w14:paraId="1F5483D8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491" w:type="pct"/>
          </w:tcPr>
          <w:p w14:paraId="0852B6BC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0243C7" w:rsidRPr="000243C7" w14:paraId="72AB7A50" w14:textId="77777777" w:rsidTr="009E7349">
        <w:tc>
          <w:tcPr>
            <w:tcW w:w="1241" w:type="pct"/>
          </w:tcPr>
          <w:p w14:paraId="6E9FF8C3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Unknown</w:t>
            </w:r>
          </w:p>
        </w:tc>
        <w:tc>
          <w:tcPr>
            <w:tcW w:w="715" w:type="pct"/>
          </w:tcPr>
          <w:p w14:paraId="0A173DA4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34</w:t>
            </w:r>
          </w:p>
        </w:tc>
        <w:tc>
          <w:tcPr>
            <w:tcW w:w="684" w:type="pct"/>
          </w:tcPr>
          <w:p w14:paraId="38A4662A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26</w:t>
            </w:r>
          </w:p>
        </w:tc>
        <w:tc>
          <w:tcPr>
            <w:tcW w:w="428" w:type="pct"/>
          </w:tcPr>
          <w:p w14:paraId="15F02BD5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</w:tcPr>
          <w:p w14:paraId="39CE444D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27</w:t>
            </w:r>
          </w:p>
        </w:tc>
        <w:tc>
          <w:tcPr>
            <w:tcW w:w="726" w:type="pct"/>
          </w:tcPr>
          <w:p w14:paraId="391F011C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17</w:t>
            </w:r>
          </w:p>
        </w:tc>
        <w:tc>
          <w:tcPr>
            <w:tcW w:w="491" w:type="pct"/>
          </w:tcPr>
          <w:p w14:paraId="757A5F6B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0243C7" w:rsidRPr="000243C7" w14:paraId="4CEC404A" w14:textId="77777777" w:rsidTr="009E7349">
        <w:tc>
          <w:tcPr>
            <w:tcW w:w="1241" w:type="pct"/>
          </w:tcPr>
          <w:p w14:paraId="37804560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Treatment regimens</w:t>
            </w:r>
          </w:p>
        </w:tc>
        <w:tc>
          <w:tcPr>
            <w:tcW w:w="715" w:type="pct"/>
          </w:tcPr>
          <w:p w14:paraId="4EF24685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84" w:type="pct"/>
          </w:tcPr>
          <w:p w14:paraId="3F884391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8" w:type="pct"/>
          </w:tcPr>
          <w:p w14:paraId="6994F70D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</w:tcPr>
          <w:p w14:paraId="12D6A4B6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26" w:type="pct"/>
          </w:tcPr>
          <w:p w14:paraId="4F799EAD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91" w:type="pct"/>
          </w:tcPr>
          <w:p w14:paraId="07C93468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0243C7" w:rsidRPr="000243C7" w14:paraId="7D08D2BF" w14:textId="77777777" w:rsidTr="009E7349">
        <w:tc>
          <w:tcPr>
            <w:tcW w:w="1241" w:type="pct"/>
          </w:tcPr>
          <w:p w14:paraId="1E6B2DCD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Combination chemotherapy</w:t>
            </w:r>
          </w:p>
        </w:tc>
        <w:tc>
          <w:tcPr>
            <w:tcW w:w="715" w:type="pct"/>
          </w:tcPr>
          <w:p w14:paraId="10C8DFED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63</w:t>
            </w:r>
          </w:p>
        </w:tc>
        <w:tc>
          <w:tcPr>
            <w:tcW w:w="684" w:type="pct"/>
          </w:tcPr>
          <w:p w14:paraId="05434165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83</w:t>
            </w:r>
          </w:p>
        </w:tc>
        <w:tc>
          <w:tcPr>
            <w:tcW w:w="428" w:type="pct"/>
          </w:tcPr>
          <w:p w14:paraId="00307F4F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0.520</w:t>
            </w:r>
          </w:p>
        </w:tc>
        <w:tc>
          <w:tcPr>
            <w:tcW w:w="715" w:type="pct"/>
          </w:tcPr>
          <w:p w14:paraId="5F90B557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45</w:t>
            </w:r>
          </w:p>
        </w:tc>
        <w:tc>
          <w:tcPr>
            <w:tcW w:w="726" w:type="pct"/>
          </w:tcPr>
          <w:p w14:paraId="4D89BAED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44</w:t>
            </w:r>
          </w:p>
        </w:tc>
        <w:tc>
          <w:tcPr>
            <w:tcW w:w="491" w:type="pct"/>
          </w:tcPr>
          <w:p w14:paraId="37D4E2AD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0.378</w:t>
            </w:r>
          </w:p>
        </w:tc>
      </w:tr>
      <w:tr w:rsidR="000243C7" w:rsidRPr="000243C7" w14:paraId="47E87C96" w14:textId="77777777" w:rsidTr="009E7349">
        <w:tc>
          <w:tcPr>
            <w:tcW w:w="1241" w:type="pct"/>
          </w:tcPr>
          <w:p w14:paraId="5689E9AA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 xml:space="preserve">Fluorouracil or </w:t>
            </w:r>
            <w:proofErr w:type="spellStart"/>
            <w:r w:rsidRPr="000243C7">
              <w:rPr>
                <w:rFonts w:ascii="Book Antiqua" w:hAnsi="Book Antiqua"/>
                <w:color w:val="000000" w:themeColor="text1"/>
              </w:rPr>
              <w:t>taxane</w:t>
            </w:r>
            <w:proofErr w:type="spellEnd"/>
            <w:r w:rsidRPr="000243C7">
              <w:rPr>
                <w:rFonts w:ascii="Book Antiqua" w:hAnsi="Book Antiqua"/>
                <w:color w:val="000000" w:themeColor="text1"/>
              </w:rPr>
              <w:t xml:space="preserve"> alone</w:t>
            </w:r>
          </w:p>
        </w:tc>
        <w:tc>
          <w:tcPr>
            <w:tcW w:w="715" w:type="pct"/>
          </w:tcPr>
          <w:p w14:paraId="03D5F767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11</w:t>
            </w:r>
          </w:p>
        </w:tc>
        <w:tc>
          <w:tcPr>
            <w:tcW w:w="684" w:type="pct"/>
          </w:tcPr>
          <w:p w14:paraId="4280D953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7</w:t>
            </w:r>
          </w:p>
        </w:tc>
        <w:tc>
          <w:tcPr>
            <w:tcW w:w="428" w:type="pct"/>
          </w:tcPr>
          <w:p w14:paraId="641E13C0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</w:tcPr>
          <w:p w14:paraId="70E89B57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7</w:t>
            </w:r>
          </w:p>
        </w:tc>
        <w:tc>
          <w:tcPr>
            <w:tcW w:w="726" w:type="pct"/>
          </w:tcPr>
          <w:p w14:paraId="269C5CB5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491" w:type="pct"/>
          </w:tcPr>
          <w:p w14:paraId="579D4838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0243C7" w:rsidRPr="000243C7" w14:paraId="69421588" w14:textId="77777777" w:rsidTr="009E7349">
        <w:tc>
          <w:tcPr>
            <w:tcW w:w="1241" w:type="pct"/>
          </w:tcPr>
          <w:p w14:paraId="3D006414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Radiotherapy</w:t>
            </w:r>
          </w:p>
        </w:tc>
        <w:tc>
          <w:tcPr>
            <w:tcW w:w="715" w:type="pct"/>
          </w:tcPr>
          <w:p w14:paraId="530C2815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684" w:type="pct"/>
          </w:tcPr>
          <w:p w14:paraId="146A9F26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428" w:type="pct"/>
          </w:tcPr>
          <w:p w14:paraId="59682F66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</w:tcPr>
          <w:p w14:paraId="0CEF378C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726" w:type="pct"/>
          </w:tcPr>
          <w:p w14:paraId="5032A104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491" w:type="pct"/>
          </w:tcPr>
          <w:p w14:paraId="41580845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0243C7" w:rsidRPr="000243C7" w14:paraId="527AD78C" w14:textId="77777777" w:rsidTr="009E7349">
        <w:tc>
          <w:tcPr>
            <w:tcW w:w="1241" w:type="pct"/>
            <w:tcBorders>
              <w:bottom w:val="single" w:sz="4" w:space="0" w:color="auto"/>
            </w:tcBorders>
          </w:tcPr>
          <w:p w14:paraId="2740F3C6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Best supportive care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14:paraId="01D4C5F4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11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14:paraId="5ABADF01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13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14:paraId="4E0A2080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14:paraId="758DB7FF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5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58D8A83F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9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0ABB6769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7AF0FC35" w14:textId="68303FC3" w:rsidR="009E7349" w:rsidRPr="000243C7" w:rsidRDefault="009E734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243C7">
        <w:rPr>
          <w:rFonts w:ascii="Book Antiqua" w:hAnsi="Book Antiqua"/>
          <w:color w:val="000000" w:themeColor="text1"/>
        </w:rPr>
        <w:t xml:space="preserve">AAPR: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Albumin-to-alkaline phosphatase ratio</w:t>
      </w:r>
      <w:r w:rsidR="00CA0B0E" w:rsidRPr="000243C7">
        <w:rPr>
          <w:rFonts w:ascii="Book Antiqua" w:eastAsia="Book Antiqua" w:hAnsi="Book Antiqua" w:cs="Book Antiqua"/>
          <w:color w:val="000000" w:themeColor="text1"/>
          <w:szCs w:val="21"/>
        </w:rPr>
        <w:t>.</w:t>
      </w:r>
    </w:p>
    <w:p w14:paraId="340788D1" w14:textId="77777777" w:rsidR="00FE46DB" w:rsidRPr="000243C7" w:rsidRDefault="00FE46DB">
      <w:pPr>
        <w:spacing w:line="360" w:lineRule="auto"/>
        <w:jc w:val="both"/>
        <w:rPr>
          <w:color w:val="000000" w:themeColor="text1"/>
        </w:rPr>
        <w:sectPr w:rsidR="00FE46DB" w:rsidRPr="000243C7" w:rsidSect="00034A2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0188BD3" w14:textId="77777777" w:rsidR="00FE46DB" w:rsidRPr="000243C7" w:rsidRDefault="00FE46DB" w:rsidP="00FE46DB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0243C7">
        <w:rPr>
          <w:rFonts w:ascii="Book Antiqua" w:hAnsi="Book Antiqua"/>
          <w:b/>
          <w:bCs/>
          <w:color w:val="000000" w:themeColor="text1"/>
        </w:rPr>
        <w:lastRenderedPageBreak/>
        <w:t>Table 2 Univariate and multivariate analyses of prognostic factors for overall survival for all patients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45"/>
        <w:gridCol w:w="3236"/>
        <w:gridCol w:w="1294"/>
        <w:gridCol w:w="3232"/>
        <w:gridCol w:w="1153"/>
      </w:tblGrid>
      <w:tr w:rsidR="000243C7" w:rsidRPr="000243C7" w14:paraId="4F94DC74" w14:textId="77777777" w:rsidTr="007F48B0">
        <w:tc>
          <w:tcPr>
            <w:tcW w:w="1560" w:type="pct"/>
            <w:tcBorders>
              <w:top w:val="single" w:sz="4" w:space="0" w:color="auto"/>
            </w:tcBorders>
          </w:tcPr>
          <w:p w14:paraId="53236EA8" w14:textId="77777777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Variables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</w:tcPr>
          <w:p w14:paraId="1159135A" w14:textId="77777777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Univariate analyses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14:paraId="214821E3" w14:textId="77777777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</w:tcPr>
          <w:p w14:paraId="6748D229" w14:textId="77777777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Multivariate analyses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14:paraId="6FB360C8" w14:textId="77777777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</w:tr>
      <w:tr w:rsidR="000243C7" w:rsidRPr="000243C7" w14:paraId="266BA9F1" w14:textId="77777777" w:rsidTr="007F48B0">
        <w:tc>
          <w:tcPr>
            <w:tcW w:w="1560" w:type="pct"/>
            <w:tcBorders>
              <w:bottom w:val="single" w:sz="4" w:space="0" w:color="auto"/>
            </w:tcBorders>
          </w:tcPr>
          <w:p w14:paraId="1CDA3B77" w14:textId="77777777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</w:tcPr>
          <w:p w14:paraId="7B27F83A" w14:textId="53A5AFD7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HR (95%CI)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14:paraId="476ACB85" w14:textId="19486CDD" w:rsidR="00C31DAA" w:rsidRPr="000243C7" w:rsidRDefault="007F48B0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 xml:space="preserve">P </w:t>
            </w: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value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</w:tcPr>
          <w:p w14:paraId="670E904B" w14:textId="1657AE04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HR (95%CI)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14:paraId="34C28B6D" w14:textId="73BC6F27" w:rsidR="00C31DAA" w:rsidRPr="000243C7" w:rsidRDefault="007F48B0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 xml:space="preserve">P </w:t>
            </w: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value</w:t>
            </w:r>
          </w:p>
        </w:tc>
      </w:tr>
      <w:tr w:rsidR="000243C7" w:rsidRPr="000243C7" w14:paraId="7167E7C9" w14:textId="77777777" w:rsidTr="007F48B0">
        <w:tc>
          <w:tcPr>
            <w:tcW w:w="1560" w:type="pct"/>
            <w:tcBorders>
              <w:top w:val="single" w:sz="4" w:space="0" w:color="auto"/>
            </w:tcBorders>
          </w:tcPr>
          <w:p w14:paraId="0B63581F" w14:textId="77777777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 xml:space="preserve">Gender (male </w:t>
            </w:r>
            <w:r w:rsidRPr="000243C7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243C7">
              <w:rPr>
                <w:rFonts w:ascii="Book Antiqua" w:hAnsi="Book Antiqua"/>
                <w:color w:val="000000" w:themeColor="text1"/>
              </w:rPr>
              <w:t xml:space="preserve"> female)</w:t>
            </w:r>
          </w:p>
        </w:tc>
        <w:tc>
          <w:tcPr>
            <w:tcW w:w="1248" w:type="pct"/>
            <w:tcBorders>
              <w:top w:val="single" w:sz="4" w:space="0" w:color="auto"/>
            </w:tcBorders>
          </w:tcPr>
          <w:p w14:paraId="7D38615E" w14:textId="1EE57E7A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0.705</w:t>
            </w:r>
            <w:r w:rsidR="00512AE2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0.510-0.975)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14:paraId="76FC579E" w14:textId="77777777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0.035</w:t>
            </w:r>
          </w:p>
        </w:tc>
        <w:tc>
          <w:tcPr>
            <w:tcW w:w="1247" w:type="pct"/>
            <w:tcBorders>
              <w:top w:val="single" w:sz="4" w:space="0" w:color="auto"/>
            </w:tcBorders>
          </w:tcPr>
          <w:p w14:paraId="49BA4DFF" w14:textId="42EFA93E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0.746</w:t>
            </w:r>
            <w:r w:rsidR="00512AE2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0.508-1.094)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14:paraId="0B4F0462" w14:textId="77777777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0.133</w:t>
            </w:r>
          </w:p>
        </w:tc>
      </w:tr>
      <w:tr w:rsidR="000243C7" w:rsidRPr="000243C7" w14:paraId="08CF832A" w14:textId="77777777" w:rsidTr="00C31DAA">
        <w:tc>
          <w:tcPr>
            <w:tcW w:w="1560" w:type="pct"/>
          </w:tcPr>
          <w:p w14:paraId="3A33EF19" w14:textId="74B99E82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Age (&gt;</w:t>
            </w:r>
            <w:r w:rsidR="005E7E05" w:rsidRPr="000243C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243C7">
              <w:rPr>
                <w:rFonts w:ascii="Book Antiqua" w:hAnsi="Book Antiqua"/>
                <w:color w:val="000000" w:themeColor="text1"/>
              </w:rPr>
              <w:t xml:space="preserve">60 </w:t>
            </w:r>
            <w:r w:rsidRPr="000243C7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243C7">
              <w:rPr>
                <w:rFonts w:ascii="Book Antiqua" w:hAnsi="Book Antiqua"/>
                <w:color w:val="000000" w:themeColor="text1"/>
              </w:rPr>
              <w:t xml:space="preserve"> ≤</w:t>
            </w:r>
            <w:r w:rsidR="005E7E05" w:rsidRPr="000243C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243C7">
              <w:rPr>
                <w:rFonts w:ascii="Book Antiqua" w:hAnsi="Book Antiqua"/>
                <w:color w:val="000000" w:themeColor="text1"/>
              </w:rPr>
              <w:t>60)</w:t>
            </w:r>
          </w:p>
        </w:tc>
        <w:tc>
          <w:tcPr>
            <w:tcW w:w="1248" w:type="pct"/>
          </w:tcPr>
          <w:p w14:paraId="75686D44" w14:textId="52F2697D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1.125</w:t>
            </w:r>
            <w:r w:rsidR="00512AE2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0.794-1.594)</w:t>
            </w:r>
          </w:p>
        </w:tc>
        <w:tc>
          <w:tcPr>
            <w:tcW w:w="499" w:type="pct"/>
          </w:tcPr>
          <w:p w14:paraId="4234CC14" w14:textId="77777777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0.509</w:t>
            </w:r>
          </w:p>
        </w:tc>
        <w:tc>
          <w:tcPr>
            <w:tcW w:w="1247" w:type="pct"/>
          </w:tcPr>
          <w:p w14:paraId="7E85F733" w14:textId="141F7F95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0.808</w:t>
            </w:r>
            <w:r w:rsidR="00512AE2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0.541-1.207)</w:t>
            </w:r>
          </w:p>
        </w:tc>
        <w:tc>
          <w:tcPr>
            <w:tcW w:w="445" w:type="pct"/>
          </w:tcPr>
          <w:p w14:paraId="74695ADB" w14:textId="77777777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0.298</w:t>
            </w:r>
          </w:p>
        </w:tc>
      </w:tr>
      <w:tr w:rsidR="000243C7" w:rsidRPr="000243C7" w14:paraId="6B3497F5" w14:textId="77777777" w:rsidTr="00C31DAA">
        <w:tc>
          <w:tcPr>
            <w:tcW w:w="1560" w:type="pct"/>
          </w:tcPr>
          <w:p w14:paraId="1BE7A2A0" w14:textId="3676B213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 xml:space="preserve">Smoking status (Yes </w:t>
            </w:r>
            <w:r w:rsidR="005E7E05" w:rsidRPr="000243C7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243C7">
              <w:rPr>
                <w:rFonts w:ascii="Book Antiqua" w:hAnsi="Book Antiqua"/>
                <w:color w:val="000000" w:themeColor="text1"/>
              </w:rPr>
              <w:t xml:space="preserve"> No)</w:t>
            </w:r>
          </w:p>
        </w:tc>
        <w:tc>
          <w:tcPr>
            <w:tcW w:w="1248" w:type="pct"/>
          </w:tcPr>
          <w:p w14:paraId="205688BA" w14:textId="7790978C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1.</w:t>
            </w:r>
            <w:r w:rsidRPr="000243C7">
              <w:rPr>
                <w:rFonts w:ascii="Book Antiqua" w:hAnsi="Book Antiqua"/>
                <w:color w:val="000000" w:themeColor="text1"/>
                <w:lang w:eastAsia="zh-CN"/>
              </w:rPr>
              <w:t>451</w:t>
            </w:r>
            <w:r w:rsidR="00512AE2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  <w:lang w:eastAsia="zh-CN"/>
              </w:rPr>
              <w:t>0.970</w:t>
            </w:r>
            <w:r w:rsidRPr="000243C7">
              <w:rPr>
                <w:rFonts w:ascii="Book Antiqua" w:hAnsi="Book Antiqua"/>
                <w:color w:val="000000" w:themeColor="text1"/>
              </w:rPr>
              <w:t>-2.</w:t>
            </w:r>
            <w:r w:rsidRPr="000243C7">
              <w:rPr>
                <w:rFonts w:ascii="Book Antiqua" w:hAnsi="Book Antiqua"/>
                <w:color w:val="000000" w:themeColor="text1"/>
                <w:lang w:eastAsia="zh-CN"/>
              </w:rPr>
              <w:t>173</w:t>
            </w:r>
            <w:r w:rsidRPr="000243C7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499" w:type="pct"/>
          </w:tcPr>
          <w:p w14:paraId="32C80EAE" w14:textId="77777777" w:rsidR="00C31DAA" w:rsidRPr="000243C7" w:rsidRDefault="00C31DAA" w:rsidP="006B27C9">
            <w:pPr>
              <w:spacing w:line="360" w:lineRule="auto"/>
              <w:jc w:val="both"/>
              <w:rPr>
                <w:rFonts w:ascii="Book Antiqua" w:eastAsia="SimSun" w:hAnsi="Book Antiqua"/>
                <w:b/>
                <w:bCs/>
                <w:color w:val="000000" w:themeColor="text1"/>
                <w:lang w:eastAsia="zh-CN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0.0</w:t>
            </w:r>
            <w:r w:rsidRPr="000243C7">
              <w:rPr>
                <w:rFonts w:ascii="Book Antiqua" w:hAnsi="Book Antiqua"/>
                <w:color w:val="000000" w:themeColor="text1"/>
                <w:lang w:eastAsia="zh-CN"/>
              </w:rPr>
              <w:t>70</w:t>
            </w:r>
          </w:p>
        </w:tc>
        <w:tc>
          <w:tcPr>
            <w:tcW w:w="1247" w:type="pct"/>
          </w:tcPr>
          <w:p w14:paraId="3FE7EB26" w14:textId="4A4EF9B3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1.364</w:t>
            </w:r>
            <w:r w:rsidR="00512AE2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0.851-2.188)</w:t>
            </w:r>
          </w:p>
        </w:tc>
        <w:tc>
          <w:tcPr>
            <w:tcW w:w="445" w:type="pct"/>
          </w:tcPr>
          <w:p w14:paraId="3F34E4A6" w14:textId="77777777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0.197</w:t>
            </w:r>
          </w:p>
        </w:tc>
      </w:tr>
      <w:tr w:rsidR="000243C7" w:rsidRPr="000243C7" w14:paraId="2EEB259D" w14:textId="77777777" w:rsidTr="00C31DAA">
        <w:tc>
          <w:tcPr>
            <w:tcW w:w="1560" w:type="pct"/>
          </w:tcPr>
          <w:p w14:paraId="5BB6822C" w14:textId="74FC0CAE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 xml:space="preserve">Number of involved sites (multiple </w:t>
            </w:r>
            <w:r w:rsidR="005E7E05" w:rsidRPr="000243C7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243C7">
              <w:rPr>
                <w:rFonts w:ascii="Book Antiqua" w:hAnsi="Book Antiqua"/>
                <w:color w:val="000000" w:themeColor="text1"/>
              </w:rPr>
              <w:t xml:space="preserve"> one)</w:t>
            </w:r>
          </w:p>
        </w:tc>
        <w:tc>
          <w:tcPr>
            <w:tcW w:w="1248" w:type="pct"/>
          </w:tcPr>
          <w:p w14:paraId="03ACA8AE" w14:textId="46B458C7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1.</w:t>
            </w:r>
            <w:r w:rsidRPr="000243C7">
              <w:rPr>
                <w:rFonts w:ascii="Book Antiqua" w:hAnsi="Book Antiqua"/>
                <w:color w:val="000000" w:themeColor="text1"/>
                <w:lang w:eastAsia="zh-CN"/>
              </w:rPr>
              <w:t>748</w:t>
            </w:r>
            <w:r w:rsidR="00512AE2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  <w:lang w:eastAsia="zh-CN"/>
              </w:rPr>
              <w:t>1.264</w:t>
            </w:r>
            <w:r w:rsidRPr="000243C7">
              <w:rPr>
                <w:rFonts w:ascii="Book Antiqua" w:hAnsi="Book Antiqua"/>
                <w:color w:val="000000" w:themeColor="text1"/>
              </w:rPr>
              <w:t>-</w:t>
            </w:r>
            <w:r w:rsidRPr="000243C7">
              <w:rPr>
                <w:rFonts w:ascii="Book Antiqua" w:hAnsi="Book Antiqua"/>
                <w:color w:val="000000" w:themeColor="text1"/>
                <w:lang w:eastAsia="zh-CN"/>
              </w:rPr>
              <w:t>2.417</w:t>
            </w:r>
            <w:r w:rsidRPr="000243C7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499" w:type="pct"/>
          </w:tcPr>
          <w:p w14:paraId="11CFD4C2" w14:textId="77777777" w:rsidR="00C31DAA" w:rsidRPr="000243C7" w:rsidRDefault="00C31DAA" w:rsidP="006B27C9">
            <w:pPr>
              <w:spacing w:line="360" w:lineRule="auto"/>
              <w:jc w:val="both"/>
              <w:rPr>
                <w:rFonts w:ascii="Book Antiqua" w:eastAsia="SimSun" w:hAnsi="Book Antiqua"/>
                <w:b/>
                <w:bCs/>
                <w:color w:val="000000" w:themeColor="text1"/>
                <w:lang w:eastAsia="zh-CN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</w:t>
            </w:r>
            <w:r w:rsidRPr="000243C7">
              <w:rPr>
                <w:rFonts w:ascii="Book Antiqua" w:hAnsi="Book Antiqua"/>
                <w:color w:val="000000" w:themeColor="text1"/>
                <w:lang w:eastAsia="zh-CN"/>
              </w:rPr>
              <w:t>001</w:t>
            </w:r>
          </w:p>
        </w:tc>
        <w:tc>
          <w:tcPr>
            <w:tcW w:w="1247" w:type="pct"/>
          </w:tcPr>
          <w:p w14:paraId="6D21DD22" w14:textId="21CDA574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1.425</w:t>
            </w:r>
            <w:r w:rsidR="00512AE2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1.018-1.997)</w:t>
            </w:r>
          </w:p>
        </w:tc>
        <w:tc>
          <w:tcPr>
            <w:tcW w:w="445" w:type="pct"/>
          </w:tcPr>
          <w:p w14:paraId="472D4634" w14:textId="77777777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0.038</w:t>
            </w:r>
          </w:p>
        </w:tc>
      </w:tr>
      <w:tr w:rsidR="000243C7" w:rsidRPr="000243C7" w14:paraId="2793F36F" w14:textId="77777777" w:rsidTr="00C31DAA">
        <w:tc>
          <w:tcPr>
            <w:tcW w:w="1560" w:type="pct"/>
          </w:tcPr>
          <w:p w14:paraId="0E0EC105" w14:textId="23924FD9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 xml:space="preserve">Liver metastasis (Yes </w:t>
            </w:r>
            <w:r w:rsidR="005E7E05" w:rsidRPr="000243C7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243C7">
              <w:rPr>
                <w:rFonts w:ascii="Book Antiqua" w:hAnsi="Book Antiqua"/>
                <w:color w:val="000000" w:themeColor="text1"/>
              </w:rPr>
              <w:t xml:space="preserve"> No)</w:t>
            </w:r>
          </w:p>
        </w:tc>
        <w:tc>
          <w:tcPr>
            <w:tcW w:w="1248" w:type="pct"/>
          </w:tcPr>
          <w:p w14:paraId="670F8D25" w14:textId="67CA86CA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0.950</w:t>
            </w:r>
            <w:r w:rsidR="00512AE2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0.674-1.339)</w:t>
            </w:r>
          </w:p>
        </w:tc>
        <w:tc>
          <w:tcPr>
            <w:tcW w:w="499" w:type="pct"/>
          </w:tcPr>
          <w:p w14:paraId="5AA6A459" w14:textId="77777777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0.731</w:t>
            </w:r>
          </w:p>
        </w:tc>
        <w:tc>
          <w:tcPr>
            <w:tcW w:w="1247" w:type="pct"/>
          </w:tcPr>
          <w:p w14:paraId="45FBD75A" w14:textId="5E6488B4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0.758</w:t>
            </w:r>
            <w:r w:rsidR="00512AE2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0.511-1.124)</w:t>
            </w:r>
          </w:p>
        </w:tc>
        <w:tc>
          <w:tcPr>
            <w:tcW w:w="445" w:type="pct"/>
          </w:tcPr>
          <w:p w14:paraId="69817C8C" w14:textId="77777777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  <w:cs/>
              </w:rPr>
              <w:t>0</w:t>
            </w:r>
            <w:r w:rsidRPr="000243C7">
              <w:rPr>
                <w:rFonts w:ascii="Book Antiqua" w:hAnsi="Book Antiqua"/>
                <w:color w:val="000000" w:themeColor="text1"/>
              </w:rPr>
              <w:t>.167</w:t>
            </w:r>
          </w:p>
        </w:tc>
      </w:tr>
      <w:tr w:rsidR="000243C7" w:rsidRPr="000243C7" w14:paraId="34ADAA4E" w14:textId="77777777" w:rsidTr="00C31DAA">
        <w:tc>
          <w:tcPr>
            <w:tcW w:w="1560" w:type="pct"/>
          </w:tcPr>
          <w:p w14:paraId="71EEA45D" w14:textId="140BE73F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 xml:space="preserve">Bone metastasis (Yes </w:t>
            </w:r>
            <w:r w:rsidR="005E7E05" w:rsidRPr="000243C7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243C7">
              <w:rPr>
                <w:rFonts w:ascii="Book Antiqua" w:hAnsi="Book Antiqua"/>
                <w:color w:val="000000" w:themeColor="text1"/>
              </w:rPr>
              <w:t xml:space="preserve"> No)</w:t>
            </w:r>
          </w:p>
        </w:tc>
        <w:tc>
          <w:tcPr>
            <w:tcW w:w="1248" w:type="pct"/>
          </w:tcPr>
          <w:p w14:paraId="6B248915" w14:textId="31DC7996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1.319</w:t>
            </w:r>
            <w:r w:rsidR="00512AE2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0.822-2.115)</w:t>
            </w:r>
          </w:p>
        </w:tc>
        <w:tc>
          <w:tcPr>
            <w:tcW w:w="499" w:type="pct"/>
          </w:tcPr>
          <w:p w14:paraId="73ABC9DC" w14:textId="77777777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0.251</w:t>
            </w:r>
          </w:p>
        </w:tc>
        <w:tc>
          <w:tcPr>
            <w:tcW w:w="1247" w:type="pct"/>
          </w:tcPr>
          <w:p w14:paraId="206BF808" w14:textId="65C06B9A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1.395</w:t>
            </w:r>
            <w:r w:rsidR="00512AE2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0.843-2.307)</w:t>
            </w:r>
          </w:p>
        </w:tc>
        <w:tc>
          <w:tcPr>
            <w:tcW w:w="445" w:type="pct"/>
          </w:tcPr>
          <w:p w14:paraId="69170F2A" w14:textId="77777777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0.195</w:t>
            </w:r>
          </w:p>
        </w:tc>
      </w:tr>
      <w:tr w:rsidR="000243C7" w:rsidRPr="000243C7" w14:paraId="1051021D" w14:textId="77777777" w:rsidTr="00827A48">
        <w:tc>
          <w:tcPr>
            <w:tcW w:w="1560" w:type="pct"/>
          </w:tcPr>
          <w:p w14:paraId="056B4955" w14:textId="1AB1DC59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 xml:space="preserve">Treatment regimens (combination chemotherapy </w:t>
            </w:r>
            <w:r w:rsidR="005E7E05" w:rsidRPr="000243C7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243C7">
              <w:rPr>
                <w:rFonts w:ascii="Book Antiqua" w:hAnsi="Book Antiqua"/>
                <w:color w:val="000000" w:themeColor="text1"/>
              </w:rPr>
              <w:t xml:space="preserve"> others)</w:t>
            </w:r>
          </w:p>
        </w:tc>
        <w:tc>
          <w:tcPr>
            <w:tcW w:w="1248" w:type="pct"/>
          </w:tcPr>
          <w:p w14:paraId="7FE8F0EE" w14:textId="1A0ACC8C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0.334</w:t>
            </w:r>
            <w:r w:rsidR="00512AE2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0.232-0.480)</w:t>
            </w:r>
          </w:p>
        </w:tc>
        <w:tc>
          <w:tcPr>
            <w:tcW w:w="499" w:type="pct"/>
          </w:tcPr>
          <w:p w14:paraId="266FDD5D" w14:textId="77777777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1247" w:type="pct"/>
          </w:tcPr>
          <w:p w14:paraId="2C8BF8DA" w14:textId="1950A81A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0.269</w:t>
            </w:r>
            <w:r w:rsidR="00512AE2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0.175-0.411)</w:t>
            </w:r>
          </w:p>
        </w:tc>
        <w:tc>
          <w:tcPr>
            <w:tcW w:w="445" w:type="pct"/>
          </w:tcPr>
          <w:p w14:paraId="10D6824A" w14:textId="77777777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0.000</w:t>
            </w:r>
          </w:p>
        </w:tc>
      </w:tr>
      <w:tr w:rsidR="000243C7" w:rsidRPr="000243C7" w14:paraId="3EA79078" w14:textId="77777777" w:rsidTr="00827A48">
        <w:tc>
          <w:tcPr>
            <w:tcW w:w="1560" w:type="pct"/>
            <w:tcBorders>
              <w:bottom w:val="single" w:sz="4" w:space="0" w:color="auto"/>
            </w:tcBorders>
          </w:tcPr>
          <w:p w14:paraId="0ECAD2FA" w14:textId="4A53D84C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AAPR (&gt;</w:t>
            </w:r>
            <w:r w:rsidR="00827A48" w:rsidRPr="000243C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243C7">
              <w:rPr>
                <w:rFonts w:ascii="Book Antiqua" w:hAnsi="Book Antiqua"/>
                <w:color w:val="000000" w:themeColor="text1"/>
              </w:rPr>
              <w:t xml:space="preserve">0.48 </w:t>
            </w:r>
            <w:r w:rsidR="005E7E05" w:rsidRPr="000243C7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243C7">
              <w:rPr>
                <w:rFonts w:ascii="Book Antiqua" w:hAnsi="Book Antiqua"/>
                <w:color w:val="000000" w:themeColor="text1"/>
              </w:rPr>
              <w:t xml:space="preserve"> ≤</w:t>
            </w:r>
            <w:r w:rsidR="00827A48" w:rsidRPr="000243C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243C7">
              <w:rPr>
                <w:rFonts w:ascii="Book Antiqua" w:hAnsi="Book Antiqua"/>
                <w:color w:val="000000" w:themeColor="text1"/>
              </w:rPr>
              <w:t>0.48)</w:t>
            </w:r>
          </w:p>
        </w:tc>
        <w:tc>
          <w:tcPr>
            <w:tcW w:w="1248" w:type="pct"/>
            <w:tcBorders>
              <w:bottom w:val="single" w:sz="4" w:space="0" w:color="auto"/>
            </w:tcBorders>
          </w:tcPr>
          <w:p w14:paraId="160C7C64" w14:textId="2BB8C8AF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0.536</w:t>
            </w:r>
            <w:r w:rsidR="00512AE2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0.385-0.745)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14:paraId="780CCB50" w14:textId="77777777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1247" w:type="pct"/>
            <w:tcBorders>
              <w:bottom w:val="single" w:sz="4" w:space="0" w:color="auto"/>
            </w:tcBorders>
          </w:tcPr>
          <w:p w14:paraId="1DE0A4BD" w14:textId="396E0AC1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0.476</w:t>
            </w:r>
            <w:r w:rsidR="00512AE2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0.328-0.691)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14:paraId="4E1CB70F" w14:textId="77777777" w:rsidR="00C31DAA" w:rsidRPr="000243C7" w:rsidRDefault="00C31DAA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0.000</w:t>
            </w:r>
          </w:p>
        </w:tc>
      </w:tr>
    </w:tbl>
    <w:p w14:paraId="45F73194" w14:textId="24395A07" w:rsidR="00057E91" w:rsidRPr="000243C7" w:rsidRDefault="0065259C" w:rsidP="00057E9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Cs w:val="21"/>
        </w:rPr>
      </w:pP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HR: Hazard ratio;</w:t>
      </w:r>
      <w:r w:rsidRPr="000243C7">
        <w:rPr>
          <w:rFonts w:ascii="Book Antiqua" w:eastAsia="Book Antiqua" w:hAnsi="Book Antiqua" w:cs="Book Antiqua" w:hint="eastAsia"/>
          <w:color w:val="000000" w:themeColor="text1"/>
          <w:szCs w:val="21"/>
        </w:rPr>
        <w:t xml:space="preserve"> </w:t>
      </w:r>
      <w:r w:rsidR="00E05CB1" w:rsidRPr="000243C7">
        <w:rPr>
          <w:rFonts w:ascii="Book Antiqua" w:eastAsia="Book Antiqua" w:hAnsi="Book Antiqua" w:cs="Book Antiqua"/>
          <w:color w:val="000000" w:themeColor="text1"/>
          <w:szCs w:val="21"/>
        </w:rPr>
        <w:t>CI: Confidence interval</w:t>
      </w:r>
      <w:r w:rsidR="009547D2" w:rsidRPr="000243C7">
        <w:rPr>
          <w:rFonts w:ascii="Book Antiqua" w:eastAsia="Book Antiqua" w:hAnsi="Book Antiqua" w:cs="Book Antiqua"/>
          <w:color w:val="000000" w:themeColor="text1"/>
          <w:szCs w:val="21"/>
        </w:rPr>
        <w:t>;</w:t>
      </w:r>
      <w:r w:rsidR="0008659C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057E91" w:rsidRPr="000243C7">
        <w:rPr>
          <w:rFonts w:ascii="Book Antiqua" w:eastAsia="Book Antiqua" w:hAnsi="Book Antiqua" w:cs="Book Antiqua"/>
          <w:color w:val="000000" w:themeColor="text1"/>
          <w:szCs w:val="21"/>
        </w:rPr>
        <w:t>AAPR: Albumin-to-alkaline phosphatase ratio.</w:t>
      </w:r>
    </w:p>
    <w:p w14:paraId="73F1E62C" w14:textId="77777777" w:rsidR="005E3768" w:rsidRPr="000243C7" w:rsidRDefault="005E3768">
      <w:pPr>
        <w:spacing w:line="360" w:lineRule="auto"/>
        <w:jc w:val="both"/>
        <w:rPr>
          <w:color w:val="000000" w:themeColor="text1"/>
        </w:rPr>
        <w:sectPr w:rsidR="005E3768" w:rsidRPr="000243C7" w:rsidSect="00034A2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FECD182" w14:textId="77777777" w:rsidR="00D61916" w:rsidRPr="000243C7" w:rsidRDefault="00D61916" w:rsidP="00D61916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0243C7">
        <w:rPr>
          <w:rFonts w:ascii="Book Antiqua" w:hAnsi="Book Antiqua"/>
          <w:b/>
          <w:bCs/>
          <w:color w:val="000000" w:themeColor="text1"/>
        </w:rPr>
        <w:lastRenderedPageBreak/>
        <w:t>Table 3 Univariate and multivariate analyses of prognostic factors for progression-free survival for all patients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45"/>
        <w:gridCol w:w="3236"/>
        <w:gridCol w:w="1294"/>
        <w:gridCol w:w="3232"/>
        <w:gridCol w:w="1153"/>
      </w:tblGrid>
      <w:tr w:rsidR="000243C7" w:rsidRPr="000243C7" w14:paraId="43EE7D27" w14:textId="77777777" w:rsidTr="00C82DAD">
        <w:tc>
          <w:tcPr>
            <w:tcW w:w="1560" w:type="pct"/>
            <w:tcBorders>
              <w:top w:val="single" w:sz="4" w:space="0" w:color="auto"/>
            </w:tcBorders>
          </w:tcPr>
          <w:p w14:paraId="63B15461" w14:textId="77777777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Variables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</w:tcPr>
          <w:p w14:paraId="24FEFE75" w14:textId="77777777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Univariate analyses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14:paraId="65749396" w14:textId="77777777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</w:tcPr>
          <w:p w14:paraId="444ECD77" w14:textId="77777777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Multivariate analyses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14:paraId="1E2D1E42" w14:textId="77777777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</w:tr>
      <w:tr w:rsidR="000243C7" w:rsidRPr="000243C7" w14:paraId="44FC87F5" w14:textId="77777777" w:rsidTr="00C82DAD">
        <w:tc>
          <w:tcPr>
            <w:tcW w:w="1560" w:type="pct"/>
            <w:tcBorders>
              <w:bottom w:val="single" w:sz="4" w:space="0" w:color="auto"/>
            </w:tcBorders>
          </w:tcPr>
          <w:p w14:paraId="2F441D55" w14:textId="77777777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</w:tcPr>
          <w:p w14:paraId="63260963" w14:textId="6DE79B71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HR (95%CI)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14:paraId="45430E0E" w14:textId="131E0D07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 xml:space="preserve">P </w:t>
            </w: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value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</w:tcPr>
          <w:p w14:paraId="387F08ED" w14:textId="69434332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HR (95%CI)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14:paraId="7C863DC4" w14:textId="416CA4AE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 xml:space="preserve">P </w:t>
            </w: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value</w:t>
            </w:r>
          </w:p>
        </w:tc>
      </w:tr>
      <w:tr w:rsidR="000243C7" w:rsidRPr="000243C7" w14:paraId="3B429C62" w14:textId="77777777" w:rsidTr="00C82DAD">
        <w:tc>
          <w:tcPr>
            <w:tcW w:w="1560" w:type="pct"/>
            <w:tcBorders>
              <w:top w:val="single" w:sz="4" w:space="0" w:color="auto"/>
            </w:tcBorders>
          </w:tcPr>
          <w:p w14:paraId="26F8904E" w14:textId="4C893E0A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 xml:space="preserve">Gender (male </w:t>
            </w:r>
            <w:r w:rsidR="00103270" w:rsidRPr="000243C7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243C7">
              <w:rPr>
                <w:rFonts w:ascii="Book Antiqua" w:hAnsi="Book Antiqua"/>
                <w:color w:val="000000" w:themeColor="text1"/>
              </w:rPr>
              <w:t xml:space="preserve"> female)</w:t>
            </w:r>
          </w:p>
        </w:tc>
        <w:tc>
          <w:tcPr>
            <w:tcW w:w="1248" w:type="pct"/>
            <w:tcBorders>
              <w:top w:val="single" w:sz="4" w:space="0" w:color="auto"/>
            </w:tcBorders>
          </w:tcPr>
          <w:p w14:paraId="28C4D30F" w14:textId="0241CB9A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0.759</w:t>
            </w:r>
            <w:r w:rsidR="0008165E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0.554-1.041)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14:paraId="21E1AE4F" w14:textId="77777777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0.087</w:t>
            </w:r>
          </w:p>
        </w:tc>
        <w:tc>
          <w:tcPr>
            <w:tcW w:w="1247" w:type="pct"/>
            <w:tcBorders>
              <w:top w:val="single" w:sz="4" w:space="0" w:color="auto"/>
            </w:tcBorders>
          </w:tcPr>
          <w:p w14:paraId="69E8C797" w14:textId="14672C53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0.772</w:t>
            </w:r>
            <w:r w:rsidR="0008165E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0.529-1.126)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14:paraId="223DE338" w14:textId="77777777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0.179</w:t>
            </w:r>
          </w:p>
        </w:tc>
      </w:tr>
      <w:tr w:rsidR="000243C7" w:rsidRPr="000243C7" w14:paraId="1A2376CA" w14:textId="77777777" w:rsidTr="00C82DAD">
        <w:tc>
          <w:tcPr>
            <w:tcW w:w="1560" w:type="pct"/>
          </w:tcPr>
          <w:p w14:paraId="0576288F" w14:textId="11509165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Age (&gt;</w:t>
            </w:r>
            <w:r w:rsidR="008E7076" w:rsidRPr="000243C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243C7">
              <w:rPr>
                <w:rFonts w:ascii="Book Antiqua" w:hAnsi="Book Antiqua"/>
                <w:color w:val="000000" w:themeColor="text1"/>
              </w:rPr>
              <w:t xml:space="preserve">60 </w:t>
            </w:r>
            <w:r w:rsidR="00103270" w:rsidRPr="000243C7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243C7">
              <w:rPr>
                <w:rFonts w:ascii="Book Antiqua" w:hAnsi="Book Antiqua"/>
                <w:color w:val="000000" w:themeColor="text1"/>
              </w:rPr>
              <w:t xml:space="preserve"> ≤</w:t>
            </w:r>
            <w:r w:rsidR="008E7076" w:rsidRPr="000243C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243C7">
              <w:rPr>
                <w:rFonts w:ascii="Book Antiqua" w:hAnsi="Book Antiqua"/>
                <w:color w:val="000000" w:themeColor="text1"/>
              </w:rPr>
              <w:t>60)</w:t>
            </w:r>
          </w:p>
        </w:tc>
        <w:tc>
          <w:tcPr>
            <w:tcW w:w="1248" w:type="pct"/>
          </w:tcPr>
          <w:p w14:paraId="20FE97F8" w14:textId="357CF810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1.162</w:t>
            </w:r>
            <w:r w:rsidR="0008165E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0.830-1.626)</w:t>
            </w:r>
          </w:p>
        </w:tc>
        <w:tc>
          <w:tcPr>
            <w:tcW w:w="499" w:type="pct"/>
          </w:tcPr>
          <w:p w14:paraId="6218CA67" w14:textId="77777777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0.382</w:t>
            </w:r>
          </w:p>
        </w:tc>
        <w:tc>
          <w:tcPr>
            <w:tcW w:w="1247" w:type="pct"/>
          </w:tcPr>
          <w:p w14:paraId="6C19ABEE" w14:textId="7C351F5D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0.955</w:t>
            </w:r>
            <w:r w:rsidR="0008165E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0.654-1.395)</w:t>
            </w:r>
          </w:p>
        </w:tc>
        <w:tc>
          <w:tcPr>
            <w:tcW w:w="445" w:type="pct"/>
          </w:tcPr>
          <w:p w14:paraId="2FE5B37C" w14:textId="77777777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0.813</w:t>
            </w:r>
          </w:p>
        </w:tc>
      </w:tr>
      <w:tr w:rsidR="000243C7" w:rsidRPr="000243C7" w14:paraId="70FA1443" w14:textId="77777777" w:rsidTr="00C82DAD">
        <w:tc>
          <w:tcPr>
            <w:tcW w:w="1560" w:type="pct"/>
          </w:tcPr>
          <w:p w14:paraId="5D90D595" w14:textId="13AF7AE7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 xml:space="preserve">Smoking status (Yes </w:t>
            </w:r>
            <w:r w:rsidR="00103270" w:rsidRPr="000243C7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243C7">
              <w:rPr>
                <w:rFonts w:ascii="Book Antiqua" w:hAnsi="Book Antiqua"/>
                <w:color w:val="000000" w:themeColor="text1"/>
              </w:rPr>
              <w:t xml:space="preserve"> No)</w:t>
            </w:r>
          </w:p>
        </w:tc>
        <w:tc>
          <w:tcPr>
            <w:tcW w:w="1248" w:type="pct"/>
          </w:tcPr>
          <w:p w14:paraId="185EA9CC" w14:textId="51EE4701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0.805</w:t>
            </w:r>
            <w:r w:rsidR="0008165E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0.550-1.177)</w:t>
            </w:r>
          </w:p>
        </w:tc>
        <w:tc>
          <w:tcPr>
            <w:tcW w:w="499" w:type="pct"/>
          </w:tcPr>
          <w:p w14:paraId="02A4A379" w14:textId="77777777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0.262</w:t>
            </w:r>
          </w:p>
        </w:tc>
        <w:tc>
          <w:tcPr>
            <w:tcW w:w="1247" w:type="pct"/>
          </w:tcPr>
          <w:p w14:paraId="011FFA74" w14:textId="15487050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1.227</w:t>
            </w:r>
            <w:r w:rsidR="0008165E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0.781-1.927)</w:t>
            </w:r>
          </w:p>
        </w:tc>
        <w:tc>
          <w:tcPr>
            <w:tcW w:w="445" w:type="pct"/>
          </w:tcPr>
          <w:p w14:paraId="42D7EF09" w14:textId="77777777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0.375</w:t>
            </w:r>
          </w:p>
        </w:tc>
      </w:tr>
      <w:tr w:rsidR="000243C7" w:rsidRPr="000243C7" w14:paraId="49AFC8EF" w14:textId="77777777" w:rsidTr="00C82DAD">
        <w:tc>
          <w:tcPr>
            <w:tcW w:w="1560" w:type="pct"/>
          </w:tcPr>
          <w:p w14:paraId="44E83FEE" w14:textId="09F18272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 xml:space="preserve">Number of involved sites (multiple </w:t>
            </w:r>
            <w:r w:rsidR="00103270" w:rsidRPr="000243C7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243C7">
              <w:rPr>
                <w:rFonts w:ascii="Book Antiqua" w:hAnsi="Book Antiqua"/>
                <w:color w:val="000000" w:themeColor="text1"/>
              </w:rPr>
              <w:t xml:space="preserve"> one)</w:t>
            </w:r>
          </w:p>
        </w:tc>
        <w:tc>
          <w:tcPr>
            <w:tcW w:w="1248" w:type="pct"/>
          </w:tcPr>
          <w:p w14:paraId="1CE97564" w14:textId="617B1541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1.484</w:t>
            </w:r>
            <w:r w:rsidR="0008165E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1.083-2.034)</w:t>
            </w:r>
          </w:p>
        </w:tc>
        <w:tc>
          <w:tcPr>
            <w:tcW w:w="499" w:type="pct"/>
          </w:tcPr>
          <w:p w14:paraId="43492E55" w14:textId="77777777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0.014</w:t>
            </w:r>
          </w:p>
        </w:tc>
        <w:tc>
          <w:tcPr>
            <w:tcW w:w="1247" w:type="pct"/>
          </w:tcPr>
          <w:p w14:paraId="698344C6" w14:textId="63990101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1.223</w:t>
            </w:r>
            <w:r w:rsidR="0008165E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0.880-1.701)</w:t>
            </w:r>
          </w:p>
        </w:tc>
        <w:tc>
          <w:tcPr>
            <w:tcW w:w="445" w:type="pct"/>
          </w:tcPr>
          <w:p w14:paraId="6BF24E39" w14:textId="77777777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0.231</w:t>
            </w:r>
          </w:p>
        </w:tc>
      </w:tr>
      <w:tr w:rsidR="000243C7" w:rsidRPr="000243C7" w14:paraId="3ED900E3" w14:textId="77777777" w:rsidTr="00C82DAD">
        <w:tc>
          <w:tcPr>
            <w:tcW w:w="1560" w:type="pct"/>
          </w:tcPr>
          <w:p w14:paraId="77BC45C6" w14:textId="77D9F290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 xml:space="preserve">Liver metastasis (Yes </w:t>
            </w:r>
            <w:r w:rsidR="00103270" w:rsidRPr="000243C7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243C7">
              <w:rPr>
                <w:rFonts w:ascii="Book Antiqua" w:hAnsi="Book Antiqua"/>
                <w:color w:val="000000" w:themeColor="text1"/>
              </w:rPr>
              <w:t xml:space="preserve"> No)</w:t>
            </w:r>
          </w:p>
        </w:tc>
        <w:tc>
          <w:tcPr>
            <w:tcW w:w="1248" w:type="pct"/>
          </w:tcPr>
          <w:p w14:paraId="0CCDABAD" w14:textId="4727A8FB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0.950</w:t>
            </w:r>
            <w:r w:rsidR="0008165E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0.674-1.339)</w:t>
            </w:r>
          </w:p>
        </w:tc>
        <w:tc>
          <w:tcPr>
            <w:tcW w:w="499" w:type="pct"/>
          </w:tcPr>
          <w:p w14:paraId="493FD14E" w14:textId="77777777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0.770</w:t>
            </w:r>
          </w:p>
        </w:tc>
        <w:tc>
          <w:tcPr>
            <w:tcW w:w="1247" w:type="pct"/>
          </w:tcPr>
          <w:p w14:paraId="304D85CA" w14:textId="78A7CA4B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0.737</w:t>
            </w:r>
            <w:r w:rsidR="0008165E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0.506-1.073)</w:t>
            </w:r>
          </w:p>
        </w:tc>
        <w:tc>
          <w:tcPr>
            <w:tcW w:w="445" w:type="pct"/>
          </w:tcPr>
          <w:p w14:paraId="291251CD" w14:textId="77777777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0.112</w:t>
            </w:r>
          </w:p>
        </w:tc>
      </w:tr>
      <w:tr w:rsidR="000243C7" w:rsidRPr="000243C7" w14:paraId="09FF2432" w14:textId="77777777" w:rsidTr="00C82DAD">
        <w:tc>
          <w:tcPr>
            <w:tcW w:w="1560" w:type="pct"/>
          </w:tcPr>
          <w:p w14:paraId="2603CF05" w14:textId="24696E0E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 xml:space="preserve">Bone metastasis (Yes </w:t>
            </w:r>
            <w:r w:rsidR="00103270" w:rsidRPr="000243C7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243C7">
              <w:rPr>
                <w:rFonts w:ascii="Book Antiqua" w:hAnsi="Book Antiqua"/>
                <w:color w:val="000000" w:themeColor="text1"/>
              </w:rPr>
              <w:t xml:space="preserve"> No)</w:t>
            </w:r>
          </w:p>
        </w:tc>
        <w:tc>
          <w:tcPr>
            <w:tcW w:w="1248" w:type="pct"/>
          </w:tcPr>
          <w:p w14:paraId="7B29C263" w14:textId="5F3880BF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1.219</w:t>
            </w:r>
            <w:r w:rsidR="0008165E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0.762-1.951)</w:t>
            </w:r>
          </w:p>
        </w:tc>
        <w:tc>
          <w:tcPr>
            <w:tcW w:w="499" w:type="pct"/>
          </w:tcPr>
          <w:p w14:paraId="0C134C6D" w14:textId="77777777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0.409</w:t>
            </w:r>
          </w:p>
        </w:tc>
        <w:tc>
          <w:tcPr>
            <w:tcW w:w="1247" w:type="pct"/>
          </w:tcPr>
          <w:p w14:paraId="5B6799D5" w14:textId="1B57D37A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1.232</w:t>
            </w:r>
            <w:r w:rsidR="0008165E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0.754-2.011)</w:t>
            </w:r>
          </w:p>
        </w:tc>
        <w:tc>
          <w:tcPr>
            <w:tcW w:w="445" w:type="pct"/>
          </w:tcPr>
          <w:p w14:paraId="30856EF9" w14:textId="77777777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0.405</w:t>
            </w:r>
          </w:p>
        </w:tc>
      </w:tr>
      <w:tr w:rsidR="000243C7" w:rsidRPr="000243C7" w14:paraId="47ADF7B3" w14:textId="77777777" w:rsidTr="004A4566">
        <w:tc>
          <w:tcPr>
            <w:tcW w:w="1560" w:type="pct"/>
          </w:tcPr>
          <w:p w14:paraId="1C1C4E8F" w14:textId="23F83B42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 xml:space="preserve">Treatment regimens (combination chemotherapy </w:t>
            </w:r>
            <w:r w:rsidR="00103270" w:rsidRPr="000243C7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243C7">
              <w:rPr>
                <w:rFonts w:ascii="Book Antiqua" w:hAnsi="Book Antiqua"/>
                <w:color w:val="000000" w:themeColor="text1"/>
              </w:rPr>
              <w:t xml:space="preserve"> others)</w:t>
            </w:r>
          </w:p>
        </w:tc>
        <w:tc>
          <w:tcPr>
            <w:tcW w:w="1248" w:type="pct"/>
          </w:tcPr>
          <w:p w14:paraId="04FE86DD" w14:textId="4CF6C06C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0.448</w:t>
            </w:r>
            <w:r w:rsidR="0008165E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0.313-0.639)</w:t>
            </w:r>
          </w:p>
        </w:tc>
        <w:tc>
          <w:tcPr>
            <w:tcW w:w="499" w:type="pct"/>
          </w:tcPr>
          <w:p w14:paraId="338887A1" w14:textId="77777777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1247" w:type="pct"/>
          </w:tcPr>
          <w:p w14:paraId="17C7FFEF" w14:textId="20E6E79D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0.398</w:t>
            </w:r>
            <w:r w:rsidR="0008165E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0.263-0.594)</w:t>
            </w:r>
          </w:p>
        </w:tc>
        <w:tc>
          <w:tcPr>
            <w:tcW w:w="445" w:type="pct"/>
          </w:tcPr>
          <w:p w14:paraId="6EB2427F" w14:textId="77777777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0.000</w:t>
            </w:r>
          </w:p>
        </w:tc>
      </w:tr>
      <w:tr w:rsidR="000243C7" w:rsidRPr="000243C7" w14:paraId="1BCE9FB8" w14:textId="77777777" w:rsidTr="004A4566">
        <w:tc>
          <w:tcPr>
            <w:tcW w:w="1560" w:type="pct"/>
            <w:tcBorders>
              <w:bottom w:val="single" w:sz="4" w:space="0" w:color="auto"/>
            </w:tcBorders>
          </w:tcPr>
          <w:p w14:paraId="780467B7" w14:textId="12CAFC74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AAPR (&gt;</w:t>
            </w:r>
            <w:r w:rsidR="008E7076" w:rsidRPr="000243C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243C7">
              <w:rPr>
                <w:rFonts w:ascii="Book Antiqua" w:hAnsi="Book Antiqua"/>
                <w:color w:val="000000" w:themeColor="text1"/>
              </w:rPr>
              <w:t xml:space="preserve">0.48 </w:t>
            </w:r>
            <w:r w:rsidR="00103270" w:rsidRPr="000243C7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243C7">
              <w:rPr>
                <w:rFonts w:ascii="Book Antiqua" w:hAnsi="Book Antiqua"/>
                <w:color w:val="000000" w:themeColor="text1"/>
              </w:rPr>
              <w:t xml:space="preserve"> ≤</w:t>
            </w:r>
            <w:r w:rsidR="008E7076" w:rsidRPr="000243C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243C7">
              <w:rPr>
                <w:rFonts w:ascii="Book Antiqua" w:hAnsi="Book Antiqua"/>
                <w:color w:val="000000" w:themeColor="text1"/>
              </w:rPr>
              <w:t>0.48)</w:t>
            </w:r>
          </w:p>
        </w:tc>
        <w:tc>
          <w:tcPr>
            <w:tcW w:w="1248" w:type="pct"/>
            <w:tcBorders>
              <w:bottom w:val="single" w:sz="4" w:space="0" w:color="auto"/>
            </w:tcBorders>
          </w:tcPr>
          <w:p w14:paraId="5C0BC194" w14:textId="034DCFA1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0.611</w:t>
            </w:r>
            <w:r w:rsidR="0008165E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0.446-0.837)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14:paraId="4A0E2C66" w14:textId="77777777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0.002</w:t>
            </w:r>
          </w:p>
        </w:tc>
        <w:tc>
          <w:tcPr>
            <w:tcW w:w="1247" w:type="pct"/>
            <w:tcBorders>
              <w:bottom w:val="single" w:sz="4" w:space="0" w:color="auto"/>
            </w:tcBorders>
          </w:tcPr>
          <w:p w14:paraId="1CCA1288" w14:textId="6B58D1AF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0.527</w:t>
            </w:r>
            <w:r w:rsidR="0008165E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0.370-0.751)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14:paraId="0F35BE35" w14:textId="77777777" w:rsidR="00C82DAD" w:rsidRPr="000243C7" w:rsidRDefault="00C82DAD" w:rsidP="006B27C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0.000</w:t>
            </w:r>
          </w:p>
        </w:tc>
      </w:tr>
    </w:tbl>
    <w:p w14:paraId="7F48FBAF" w14:textId="77777777" w:rsidR="003D2BE6" w:rsidRPr="000243C7" w:rsidRDefault="003D2BE6" w:rsidP="003D2BE6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Cs w:val="21"/>
        </w:rPr>
      </w:pP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HR: Hazard ratio;</w:t>
      </w:r>
      <w:r w:rsidRPr="000243C7">
        <w:rPr>
          <w:rFonts w:ascii="Book Antiqua" w:eastAsia="Book Antiqua" w:hAnsi="Book Antiqua" w:cs="Book Antiqua" w:hint="eastAsi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CI: Confidence interval; AAPR: Albumin-to-alkaline phosphatase ratio.</w:t>
      </w:r>
    </w:p>
    <w:p w14:paraId="660D9746" w14:textId="77777777" w:rsidR="000C4B85" w:rsidRPr="000243C7" w:rsidRDefault="000C4B85">
      <w:pPr>
        <w:spacing w:line="360" w:lineRule="auto"/>
        <w:jc w:val="both"/>
        <w:rPr>
          <w:color w:val="000000" w:themeColor="text1"/>
        </w:rPr>
      </w:pPr>
    </w:p>
    <w:sectPr w:rsidR="000C4B85" w:rsidRPr="000243C7" w:rsidSect="00034A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870CC" w14:textId="77777777" w:rsidR="00A3219B" w:rsidRDefault="00A3219B" w:rsidP="00C62A77">
      <w:r>
        <w:separator/>
      </w:r>
    </w:p>
  </w:endnote>
  <w:endnote w:type="continuationSeparator" w:id="0">
    <w:p w14:paraId="5845AEB3" w14:textId="77777777" w:rsidR="00A3219B" w:rsidRDefault="00A3219B" w:rsidP="00C6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E2E3" w14:textId="77777777" w:rsidR="00C62A77" w:rsidRPr="00C0092E" w:rsidRDefault="00C62A77" w:rsidP="00C0092E">
    <w:pPr>
      <w:pStyle w:val="aa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16</w:t>
    </w:r>
    <w:r>
      <w:rPr>
        <w:rFonts w:ascii="Book Antiqua" w:hAnsi="Book Antiqua"/>
        <w:sz w:val="24"/>
        <w:szCs w:val="24"/>
      </w:rPr>
      <w:fldChar w:fldCharType="end"/>
    </w:r>
  </w:p>
  <w:p w14:paraId="699DD976" w14:textId="77777777" w:rsidR="00C62A77" w:rsidRDefault="00C62A7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48196" w14:textId="77777777" w:rsidR="00A3219B" w:rsidRDefault="00A3219B" w:rsidP="00C62A77">
      <w:r>
        <w:separator/>
      </w:r>
    </w:p>
  </w:footnote>
  <w:footnote w:type="continuationSeparator" w:id="0">
    <w:p w14:paraId="140BEABE" w14:textId="77777777" w:rsidR="00A3219B" w:rsidRDefault="00A3219B" w:rsidP="00C62A7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2MDUxMjMyMTE2MbZU0lEKTi0uzszPAykwqQUAFCS5PSwAAAA="/>
  </w:docVars>
  <w:rsids>
    <w:rsidRoot w:val="00A77B3E"/>
    <w:rsid w:val="000154D1"/>
    <w:rsid w:val="000165D4"/>
    <w:rsid w:val="000243C7"/>
    <w:rsid w:val="0002550C"/>
    <w:rsid w:val="00034A2B"/>
    <w:rsid w:val="00042FC2"/>
    <w:rsid w:val="000478A9"/>
    <w:rsid w:val="00056E53"/>
    <w:rsid w:val="00057E91"/>
    <w:rsid w:val="00063994"/>
    <w:rsid w:val="0007242E"/>
    <w:rsid w:val="00077CA9"/>
    <w:rsid w:val="0008165E"/>
    <w:rsid w:val="0008659C"/>
    <w:rsid w:val="000C4B85"/>
    <w:rsid w:val="00103270"/>
    <w:rsid w:val="00131832"/>
    <w:rsid w:val="001335BE"/>
    <w:rsid w:val="001352A4"/>
    <w:rsid w:val="00141B51"/>
    <w:rsid w:val="001527BC"/>
    <w:rsid w:val="00167B60"/>
    <w:rsid w:val="00167BDC"/>
    <w:rsid w:val="001778FF"/>
    <w:rsid w:val="00182689"/>
    <w:rsid w:val="00193EA2"/>
    <w:rsid w:val="0019742F"/>
    <w:rsid w:val="001C5B76"/>
    <w:rsid w:val="001F0A33"/>
    <w:rsid w:val="0020082D"/>
    <w:rsid w:val="002069EF"/>
    <w:rsid w:val="00213610"/>
    <w:rsid w:val="002764FE"/>
    <w:rsid w:val="002B06BC"/>
    <w:rsid w:val="002C30B3"/>
    <w:rsid w:val="002C786D"/>
    <w:rsid w:val="002D189B"/>
    <w:rsid w:val="002E327C"/>
    <w:rsid w:val="002F6778"/>
    <w:rsid w:val="0031413C"/>
    <w:rsid w:val="003207A6"/>
    <w:rsid w:val="00326FC8"/>
    <w:rsid w:val="00337090"/>
    <w:rsid w:val="003475B9"/>
    <w:rsid w:val="003577A7"/>
    <w:rsid w:val="0036555F"/>
    <w:rsid w:val="00367BF9"/>
    <w:rsid w:val="0037591D"/>
    <w:rsid w:val="0038393A"/>
    <w:rsid w:val="00390205"/>
    <w:rsid w:val="003A65D9"/>
    <w:rsid w:val="003C28C3"/>
    <w:rsid w:val="003D2BE6"/>
    <w:rsid w:val="003E0BF4"/>
    <w:rsid w:val="00410047"/>
    <w:rsid w:val="00412EB9"/>
    <w:rsid w:val="00424DB0"/>
    <w:rsid w:val="00436839"/>
    <w:rsid w:val="0044672B"/>
    <w:rsid w:val="00451DE0"/>
    <w:rsid w:val="0047102F"/>
    <w:rsid w:val="004777D1"/>
    <w:rsid w:val="004A4566"/>
    <w:rsid w:val="004C02A3"/>
    <w:rsid w:val="004D3948"/>
    <w:rsid w:val="004D6B6E"/>
    <w:rsid w:val="004F110F"/>
    <w:rsid w:val="004F458E"/>
    <w:rsid w:val="004F6C81"/>
    <w:rsid w:val="00512AE2"/>
    <w:rsid w:val="00516349"/>
    <w:rsid w:val="005339DB"/>
    <w:rsid w:val="00535391"/>
    <w:rsid w:val="00555C4F"/>
    <w:rsid w:val="00567951"/>
    <w:rsid w:val="005901DA"/>
    <w:rsid w:val="00593687"/>
    <w:rsid w:val="005A7DCD"/>
    <w:rsid w:val="005B0C7F"/>
    <w:rsid w:val="005B4257"/>
    <w:rsid w:val="005D4FBC"/>
    <w:rsid w:val="005D723A"/>
    <w:rsid w:val="005E10AD"/>
    <w:rsid w:val="005E3768"/>
    <w:rsid w:val="005E7E05"/>
    <w:rsid w:val="005F2023"/>
    <w:rsid w:val="005F4F21"/>
    <w:rsid w:val="00611FFB"/>
    <w:rsid w:val="00614DB8"/>
    <w:rsid w:val="00622F53"/>
    <w:rsid w:val="00626250"/>
    <w:rsid w:val="00626F64"/>
    <w:rsid w:val="0064025C"/>
    <w:rsid w:val="0065259C"/>
    <w:rsid w:val="00652AAF"/>
    <w:rsid w:val="00676777"/>
    <w:rsid w:val="00682CC4"/>
    <w:rsid w:val="006878C0"/>
    <w:rsid w:val="006936AD"/>
    <w:rsid w:val="006B0A09"/>
    <w:rsid w:val="006B565B"/>
    <w:rsid w:val="006C26CE"/>
    <w:rsid w:val="006C5014"/>
    <w:rsid w:val="006D2A47"/>
    <w:rsid w:val="00750CE0"/>
    <w:rsid w:val="00766F88"/>
    <w:rsid w:val="0078583B"/>
    <w:rsid w:val="007B63A9"/>
    <w:rsid w:val="007C4C50"/>
    <w:rsid w:val="007F48B0"/>
    <w:rsid w:val="008105EC"/>
    <w:rsid w:val="00821D02"/>
    <w:rsid w:val="00824FF7"/>
    <w:rsid w:val="00827A48"/>
    <w:rsid w:val="00836296"/>
    <w:rsid w:val="008377E0"/>
    <w:rsid w:val="0084020D"/>
    <w:rsid w:val="00876950"/>
    <w:rsid w:val="00883FBC"/>
    <w:rsid w:val="00895EED"/>
    <w:rsid w:val="008A3DBD"/>
    <w:rsid w:val="008A4089"/>
    <w:rsid w:val="008C0373"/>
    <w:rsid w:val="008E2EC0"/>
    <w:rsid w:val="008E7076"/>
    <w:rsid w:val="008F67AC"/>
    <w:rsid w:val="00905B27"/>
    <w:rsid w:val="009113E8"/>
    <w:rsid w:val="009168B9"/>
    <w:rsid w:val="00923D24"/>
    <w:rsid w:val="00935868"/>
    <w:rsid w:val="009547D2"/>
    <w:rsid w:val="00955331"/>
    <w:rsid w:val="00976420"/>
    <w:rsid w:val="009A78F7"/>
    <w:rsid w:val="009C4B8A"/>
    <w:rsid w:val="009D7AF8"/>
    <w:rsid w:val="009E0825"/>
    <w:rsid w:val="009E7349"/>
    <w:rsid w:val="009F65C9"/>
    <w:rsid w:val="009F6AF4"/>
    <w:rsid w:val="00A01627"/>
    <w:rsid w:val="00A1497D"/>
    <w:rsid w:val="00A179A9"/>
    <w:rsid w:val="00A20127"/>
    <w:rsid w:val="00A27C2A"/>
    <w:rsid w:val="00A3219B"/>
    <w:rsid w:val="00A32859"/>
    <w:rsid w:val="00A37A97"/>
    <w:rsid w:val="00A44819"/>
    <w:rsid w:val="00A5020B"/>
    <w:rsid w:val="00A514F3"/>
    <w:rsid w:val="00A5622C"/>
    <w:rsid w:val="00A77B3E"/>
    <w:rsid w:val="00A84183"/>
    <w:rsid w:val="00A94A89"/>
    <w:rsid w:val="00AA31B3"/>
    <w:rsid w:val="00AA5635"/>
    <w:rsid w:val="00AF6507"/>
    <w:rsid w:val="00B27FBF"/>
    <w:rsid w:val="00B40650"/>
    <w:rsid w:val="00B56699"/>
    <w:rsid w:val="00BA0614"/>
    <w:rsid w:val="00BA726A"/>
    <w:rsid w:val="00BB2D40"/>
    <w:rsid w:val="00BB3E3C"/>
    <w:rsid w:val="00BD014C"/>
    <w:rsid w:val="00C116AE"/>
    <w:rsid w:val="00C13B42"/>
    <w:rsid w:val="00C31DAA"/>
    <w:rsid w:val="00C50F41"/>
    <w:rsid w:val="00C62A77"/>
    <w:rsid w:val="00C82DAD"/>
    <w:rsid w:val="00CA0B0E"/>
    <w:rsid w:val="00CA2A55"/>
    <w:rsid w:val="00CA726C"/>
    <w:rsid w:val="00CC77B5"/>
    <w:rsid w:val="00CE1169"/>
    <w:rsid w:val="00D241D4"/>
    <w:rsid w:val="00D417E3"/>
    <w:rsid w:val="00D42BFB"/>
    <w:rsid w:val="00D61916"/>
    <w:rsid w:val="00D6741B"/>
    <w:rsid w:val="00D93DEF"/>
    <w:rsid w:val="00D94960"/>
    <w:rsid w:val="00DA2EEF"/>
    <w:rsid w:val="00DC3C92"/>
    <w:rsid w:val="00DE2397"/>
    <w:rsid w:val="00DE5F1E"/>
    <w:rsid w:val="00E05CB1"/>
    <w:rsid w:val="00E11F93"/>
    <w:rsid w:val="00E5248D"/>
    <w:rsid w:val="00EA0BF3"/>
    <w:rsid w:val="00ED1901"/>
    <w:rsid w:val="00EE0682"/>
    <w:rsid w:val="00EF11DA"/>
    <w:rsid w:val="00F0752E"/>
    <w:rsid w:val="00F07B2D"/>
    <w:rsid w:val="00F147DB"/>
    <w:rsid w:val="00F20631"/>
    <w:rsid w:val="00F377C7"/>
    <w:rsid w:val="00F65516"/>
    <w:rsid w:val="00F84FF8"/>
    <w:rsid w:val="00F85C52"/>
    <w:rsid w:val="00F96BEF"/>
    <w:rsid w:val="00FB1B47"/>
    <w:rsid w:val="00FB4E6E"/>
    <w:rsid w:val="00FD132C"/>
    <w:rsid w:val="00FE46DB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E4D077"/>
  <w15:docId w15:val="{E6738223-64AB-4518-A798-580E6AF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7B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6D2A47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6D2A47"/>
  </w:style>
  <w:style w:type="character" w:customStyle="1" w:styleId="a5">
    <w:name w:val="批注文字 字符"/>
    <w:basedOn w:val="a0"/>
    <w:link w:val="a4"/>
    <w:semiHidden/>
    <w:rsid w:val="006D2A47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6D2A47"/>
    <w:rPr>
      <w:b/>
      <w:bCs/>
    </w:rPr>
  </w:style>
  <w:style w:type="character" w:customStyle="1" w:styleId="a7">
    <w:name w:val="批注主题 字符"/>
    <w:basedOn w:val="a5"/>
    <w:link w:val="a6"/>
    <w:semiHidden/>
    <w:rsid w:val="006D2A47"/>
    <w:rPr>
      <w:b/>
      <w:bCs/>
      <w:sz w:val="24"/>
      <w:szCs w:val="24"/>
    </w:rPr>
  </w:style>
  <w:style w:type="paragraph" w:styleId="a8">
    <w:name w:val="header"/>
    <w:basedOn w:val="a"/>
    <w:link w:val="a9"/>
    <w:unhideWhenUsed/>
    <w:rsid w:val="00C62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C62A77"/>
    <w:rPr>
      <w:sz w:val="18"/>
      <w:szCs w:val="18"/>
    </w:rPr>
  </w:style>
  <w:style w:type="paragraph" w:styleId="aa">
    <w:name w:val="footer"/>
    <w:basedOn w:val="a"/>
    <w:link w:val="ab"/>
    <w:unhideWhenUsed/>
    <w:rsid w:val="00C62A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C62A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5909</Words>
  <Characters>33682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Lian-Sheng Ma</dc:creator>
  <cp:lastModifiedBy>Liansheng</cp:lastModifiedBy>
  <cp:revision>2</cp:revision>
  <dcterms:created xsi:type="dcterms:W3CDTF">2022-04-21T05:55:00Z</dcterms:created>
  <dcterms:modified xsi:type="dcterms:W3CDTF">2022-04-21T05:55:00Z</dcterms:modified>
</cp:coreProperties>
</file>