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60AA"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olor w:val="000000"/>
          <w:kern w:val="0"/>
          <w:sz w:val="24"/>
          <w:szCs w:val="24"/>
          <w:lang w:eastAsia="en-US"/>
        </w:rPr>
        <w:t xml:space="preserve">Name of Journal: </w:t>
      </w:r>
      <w:r w:rsidRPr="000B6C73">
        <w:rPr>
          <w:rFonts w:ascii="Book Antiqua" w:eastAsia="Book Antiqua" w:hAnsi="Book Antiqua" w:cs="Book Antiqua"/>
          <w:i/>
          <w:color w:val="000000"/>
          <w:kern w:val="0"/>
          <w:sz w:val="24"/>
          <w:szCs w:val="24"/>
          <w:lang w:eastAsia="en-US"/>
        </w:rPr>
        <w:t>World Journal of Clinical Cases</w:t>
      </w:r>
    </w:p>
    <w:p w14:paraId="2D612570"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olor w:val="000000"/>
          <w:kern w:val="0"/>
          <w:sz w:val="24"/>
          <w:szCs w:val="24"/>
          <w:lang w:eastAsia="en-US"/>
        </w:rPr>
        <w:t xml:space="preserve">Manuscript NO: </w:t>
      </w:r>
      <w:r w:rsidRPr="000B6C73">
        <w:rPr>
          <w:rFonts w:ascii="Book Antiqua" w:eastAsia="Book Antiqua" w:hAnsi="Book Antiqua" w:cs="Book Antiqua"/>
          <w:color w:val="000000"/>
          <w:kern w:val="0"/>
          <w:sz w:val="24"/>
          <w:szCs w:val="24"/>
          <w:lang w:eastAsia="en-US"/>
        </w:rPr>
        <w:t>72753</w:t>
      </w:r>
    </w:p>
    <w:p w14:paraId="02E5FEB3"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olor w:val="000000"/>
          <w:kern w:val="0"/>
          <w:sz w:val="24"/>
          <w:szCs w:val="24"/>
          <w:lang w:eastAsia="en-US"/>
        </w:rPr>
        <w:t xml:space="preserve">Manuscript Type: </w:t>
      </w:r>
      <w:r w:rsidRPr="000B6C73">
        <w:rPr>
          <w:rFonts w:ascii="Book Antiqua" w:eastAsia="Book Antiqua" w:hAnsi="Book Antiqua" w:cs="Book Antiqua"/>
          <w:color w:val="000000"/>
          <w:kern w:val="0"/>
          <w:sz w:val="24"/>
          <w:szCs w:val="24"/>
          <w:lang w:eastAsia="en-US"/>
        </w:rPr>
        <w:t>CASE REPORT</w:t>
      </w:r>
    </w:p>
    <w:p w14:paraId="4C68D7AB"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6D268F44"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olor w:val="000000"/>
          <w:kern w:val="0"/>
          <w:sz w:val="24"/>
          <w:szCs w:val="24"/>
          <w:lang w:eastAsia="en-US"/>
        </w:rPr>
        <w:t xml:space="preserve">Overlapping syndrome of recurrent anti-N-methyl-D-aspartate receptor </w:t>
      </w:r>
      <w:bookmarkStart w:id="0" w:name="_Hlk99786550"/>
      <w:r w:rsidRPr="000B6C73">
        <w:rPr>
          <w:rFonts w:ascii="Book Antiqua" w:eastAsia="Book Antiqua" w:hAnsi="Book Antiqua" w:cs="Book Antiqua"/>
          <w:b/>
          <w:color w:val="000000"/>
          <w:kern w:val="0"/>
          <w:sz w:val="24"/>
          <w:szCs w:val="24"/>
          <w:lang w:eastAsia="en-US"/>
        </w:rPr>
        <w:t>encephalitis and</w:t>
      </w:r>
      <w:bookmarkEnd w:id="0"/>
      <w:r w:rsidRPr="000B6C73">
        <w:rPr>
          <w:rFonts w:ascii="Book Antiqua" w:eastAsia="Book Antiqua" w:hAnsi="Book Antiqua" w:cs="Book Antiqua"/>
          <w:b/>
          <w:color w:val="000000"/>
          <w:kern w:val="0"/>
          <w:sz w:val="24"/>
          <w:szCs w:val="24"/>
          <w:lang w:eastAsia="en-US"/>
        </w:rPr>
        <w:t xml:space="preserve"> anti-myelin oligodendrocyte glycoprotein </w:t>
      </w:r>
      <w:bookmarkStart w:id="1" w:name="_Hlk99786557"/>
      <w:r w:rsidRPr="000B6C73">
        <w:rPr>
          <w:rFonts w:ascii="Book Antiqua" w:eastAsia="Book Antiqua" w:hAnsi="Book Antiqua" w:cs="Book Antiqua"/>
          <w:b/>
          <w:color w:val="000000"/>
          <w:kern w:val="0"/>
          <w:sz w:val="24"/>
          <w:szCs w:val="24"/>
          <w:lang w:eastAsia="en-US"/>
        </w:rPr>
        <w:t>demyelinating diseases</w:t>
      </w:r>
      <w:bookmarkEnd w:id="1"/>
      <w:r w:rsidRPr="000B6C73">
        <w:rPr>
          <w:rFonts w:ascii="Book Antiqua" w:eastAsia="Book Antiqua" w:hAnsi="Book Antiqua" w:cs="Book Antiqua"/>
          <w:b/>
          <w:color w:val="000000"/>
          <w:kern w:val="0"/>
          <w:sz w:val="24"/>
          <w:szCs w:val="24"/>
          <w:lang w:eastAsia="en-US"/>
        </w:rPr>
        <w:t>: A case report</w:t>
      </w:r>
    </w:p>
    <w:p w14:paraId="7B5313DE"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3D2E28B4"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Yin</w:t>
      </w:r>
      <w:r w:rsidRPr="000B6C73" w:rsidDel="00C5306A">
        <w:rPr>
          <w:rFonts w:ascii="Book Antiqua" w:eastAsia="Book Antiqua" w:hAnsi="Book Antiqua" w:cs="Book Antiqua"/>
          <w:color w:val="000000"/>
          <w:kern w:val="0"/>
          <w:sz w:val="24"/>
          <w:szCs w:val="24"/>
          <w:lang w:eastAsia="en-US"/>
        </w:rPr>
        <w:t xml:space="preserve"> </w:t>
      </w:r>
      <w:r w:rsidRPr="000B6C73">
        <w:rPr>
          <w:rFonts w:ascii="Book Antiqua" w:eastAsia="Book Antiqua" w:hAnsi="Book Antiqua" w:cs="Book Antiqua"/>
          <w:color w:val="000000"/>
          <w:kern w:val="0"/>
          <w:sz w:val="24"/>
          <w:szCs w:val="24"/>
          <w:lang w:eastAsia="en-US"/>
        </w:rPr>
        <w:t xml:space="preserve">XJ </w:t>
      </w:r>
      <w:r w:rsidRPr="000B6C73">
        <w:rPr>
          <w:rFonts w:ascii="Book Antiqua" w:eastAsia="Book Antiqua" w:hAnsi="Book Antiqua" w:cs="Book Antiqua"/>
          <w:i/>
          <w:color w:val="000000"/>
          <w:kern w:val="0"/>
          <w:sz w:val="24"/>
          <w:szCs w:val="24"/>
          <w:lang w:eastAsia="en-US"/>
        </w:rPr>
        <w:t>et al</w:t>
      </w:r>
      <w:r w:rsidRPr="000B6C73">
        <w:rPr>
          <w:rFonts w:ascii="Book Antiqua" w:eastAsia="Book Antiqua" w:hAnsi="Book Antiqua" w:cs="Book Antiqua"/>
          <w:color w:val="000000"/>
          <w:kern w:val="0"/>
          <w:sz w:val="24"/>
          <w:szCs w:val="24"/>
          <w:lang w:eastAsia="en-US"/>
        </w:rPr>
        <w:t>. Encephalitis and</w:t>
      </w:r>
      <w:r w:rsidRPr="000B6C73" w:rsidDel="00C33922">
        <w:rPr>
          <w:rFonts w:ascii="Book Antiqua" w:eastAsia="Book Antiqua" w:hAnsi="Book Antiqua" w:cs="Book Antiqua"/>
          <w:color w:val="000000"/>
          <w:kern w:val="0"/>
          <w:sz w:val="24"/>
          <w:szCs w:val="24"/>
          <w:lang w:eastAsia="en-US"/>
        </w:rPr>
        <w:t xml:space="preserve"> </w:t>
      </w:r>
      <w:r w:rsidRPr="000B6C73">
        <w:rPr>
          <w:rFonts w:ascii="Book Antiqua" w:eastAsia="Book Antiqua" w:hAnsi="Book Antiqua" w:cs="Book Antiqua"/>
          <w:color w:val="000000"/>
          <w:kern w:val="0"/>
          <w:sz w:val="24"/>
          <w:szCs w:val="24"/>
          <w:lang w:eastAsia="en-US"/>
        </w:rPr>
        <w:t>demyelinating diseases</w:t>
      </w:r>
    </w:p>
    <w:p w14:paraId="2EDC6160"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57906D80"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roofErr w:type="spellStart"/>
      <w:r w:rsidRPr="000B6C73">
        <w:rPr>
          <w:rFonts w:ascii="Book Antiqua" w:eastAsia="Book Antiqua" w:hAnsi="Book Antiqua" w:cs="Book Antiqua"/>
          <w:color w:val="000000"/>
          <w:kern w:val="0"/>
          <w:sz w:val="24"/>
          <w:szCs w:val="24"/>
          <w:lang w:eastAsia="en-US"/>
        </w:rPr>
        <w:t>Xue</w:t>
      </w:r>
      <w:proofErr w:type="spellEnd"/>
      <w:r w:rsidRPr="000B6C73">
        <w:rPr>
          <w:rFonts w:ascii="Book Antiqua" w:eastAsia="Book Antiqua" w:hAnsi="Book Antiqua" w:cs="Book Antiqua"/>
          <w:color w:val="000000"/>
          <w:kern w:val="0"/>
          <w:sz w:val="24"/>
          <w:szCs w:val="24"/>
          <w:lang w:eastAsia="en-US"/>
        </w:rPr>
        <w:t xml:space="preserve">-Jing Yin, Li-Fang Zhang, Li-Hua Bao, </w:t>
      </w:r>
      <w:proofErr w:type="spellStart"/>
      <w:r w:rsidRPr="000B6C73">
        <w:rPr>
          <w:rFonts w:ascii="Book Antiqua" w:eastAsia="Book Antiqua" w:hAnsi="Book Antiqua" w:cs="Book Antiqua"/>
          <w:color w:val="000000"/>
          <w:kern w:val="0"/>
          <w:sz w:val="24"/>
          <w:szCs w:val="24"/>
          <w:lang w:eastAsia="en-US"/>
        </w:rPr>
        <w:t>Zhi</w:t>
      </w:r>
      <w:proofErr w:type="spellEnd"/>
      <w:r w:rsidRPr="000B6C73">
        <w:rPr>
          <w:rFonts w:ascii="Book Antiqua" w:eastAsia="Book Antiqua" w:hAnsi="Book Antiqua" w:cs="Book Antiqua"/>
          <w:color w:val="000000"/>
          <w:kern w:val="0"/>
          <w:sz w:val="24"/>
          <w:szCs w:val="24"/>
          <w:lang w:eastAsia="en-US"/>
        </w:rPr>
        <w:t xml:space="preserve">-Chao Feng, </w:t>
      </w:r>
      <w:proofErr w:type="spellStart"/>
      <w:r w:rsidRPr="000B6C73">
        <w:rPr>
          <w:rFonts w:ascii="Book Antiqua" w:eastAsia="Book Antiqua" w:hAnsi="Book Antiqua" w:cs="Book Antiqua"/>
          <w:color w:val="000000"/>
          <w:kern w:val="0"/>
          <w:sz w:val="24"/>
          <w:szCs w:val="24"/>
          <w:lang w:eastAsia="en-US"/>
        </w:rPr>
        <w:t>Jin</w:t>
      </w:r>
      <w:proofErr w:type="spellEnd"/>
      <w:r w:rsidRPr="000B6C73">
        <w:rPr>
          <w:rFonts w:ascii="Book Antiqua" w:eastAsia="Book Antiqua" w:hAnsi="Book Antiqua" w:cs="Book Antiqua"/>
          <w:color w:val="000000"/>
          <w:kern w:val="0"/>
          <w:sz w:val="24"/>
          <w:szCs w:val="24"/>
          <w:lang w:eastAsia="en-US"/>
        </w:rPr>
        <w:t>-Hua Chen, Bing-Xia Li, Juan Zhang</w:t>
      </w:r>
    </w:p>
    <w:p w14:paraId="5AC5A83B"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6BD3CC61" w14:textId="77777777" w:rsidR="000B6C73" w:rsidRPr="000B6C73" w:rsidRDefault="000B6C73" w:rsidP="000B6C73">
      <w:pPr>
        <w:spacing w:line="360" w:lineRule="auto"/>
        <w:rPr>
          <w:rFonts w:ascii="DengXian" w:eastAsia="DengXian" w:hAnsi="DengXian" w:cs="Times New Roman"/>
          <w:sz w:val="24"/>
          <w:szCs w:val="24"/>
        </w:rPr>
      </w:pPr>
      <w:proofErr w:type="spellStart"/>
      <w:r w:rsidRPr="000B6C73">
        <w:rPr>
          <w:rFonts w:ascii="Book Antiqua" w:eastAsia="DengXian" w:hAnsi="Book Antiqua" w:cs="Times New Roman"/>
          <w:b/>
          <w:bCs/>
          <w:sz w:val="24"/>
          <w:szCs w:val="24"/>
        </w:rPr>
        <w:t>Xue</w:t>
      </w:r>
      <w:proofErr w:type="spellEnd"/>
      <w:r w:rsidRPr="000B6C73">
        <w:rPr>
          <w:rFonts w:ascii="Book Antiqua" w:eastAsia="DengXian" w:hAnsi="Book Antiqua" w:cs="Times New Roman"/>
          <w:b/>
          <w:bCs/>
          <w:sz w:val="24"/>
          <w:szCs w:val="24"/>
        </w:rPr>
        <w:t xml:space="preserve">-Jing Yin, </w:t>
      </w:r>
      <w:proofErr w:type="spellStart"/>
      <w:r w:rsidRPr="000B6C73">
        <w:rPr>
          <w:rFonts w:ascii="Book Antiqua" w:eastAsia="DengXian" w:hAnsi="Book Antiqua" w:cs="Times New Roman"/>
          <w:b/>
          <w:bCs/>
          <w:sz w:val="24"/>
          <w:szCs w:val="24"/>
        </w:rPr>
        <w:t>Zhi</w:t>
      </w:r>
      <w:proofErr w:type="spellEnd"/>
      <w:r w:rsidRPr="000B6C73">
        <w:rPr>
          <w:rFonts w:ascii="Book Antiqua" w:eastAsia="DengXian" w:hAnsi="Book Antiqua" w:cs="Times New Roman"/>
          <w:b/>
          <w:bCs/>
          <w:sz w:val="24"/>
          <w:szCs w:val="24"/>
        </w:rPr>
        <w:t>-Chao Feng,</w:t>
      </w:r>
      <w:bookmarkStart w:id="2" w:name="_Hlk85649030"/>
      <w:r w:rsidRPr="000B6C73">
        <w:rPr>
          <w:rFonts w:ascii="Book Antiqua" w:eastAsia="DengXian" w:hAnsi="Book Antiqua" w:cs="Times New Roman"/>
          <w:b/>
          <w:bCs/>
          <w:sz w:val="24"/>
          <w:szCs w:val="24"/>
        </w:rPr>
        <w:t xml:space="preserve"> </w:t>
      </w:r>
      <w:r w:rsidRPr="000B6C73">
        <w:rPr>
          <w:rFonts w:ascii="Book Antiqua" w:eastAsia="DengXian" w:hAnsi="Book Antiqua" w:cs="Times New Roman"/>
          <w:sz w:val="24"/>
          <w:szCs w:val="24"/>
        </w:rPr>
        <w:t>Department of Neurology</w:t>
      </w:r>
      <w:bookmarkEnd w:id="2"/>
      <w:r w:rsidRPr="000B6C73">
        <w:rPr>
          <w:rFonts w:ascii="Book Antiqua" w:eastAsia="DengXian" w:hAnsi="Book Antiqua" w:cs="Times New Roman"/>
          <w:sz w:val="24"/>
          <w:szCs w:val="24"/>
        </w:rPr>
        <w:t>,</w:t>
      </w:r>
      <w:r w:rsidRPr="000B6C73">
        <w:rPr>
          <w:rFonts w:ascii="Book Antiqua" w:eastAsia="DengXian" w:hAnsi="Book Antiqua" w:cs="Times New Roman"/>
          <w:color w:val="FF0000"/>
          <w:sz w:val="24"/>
          <w:szCs w:val="24"/>
        </w:rPr>
        <w:t xml:space="preserve"> </w:t>
      </w:r>
      <w:proofErr w:type="spellStart"/>
      <w:r w:rsidRPr="000B6C73">
        <w:rPr>
          <w:rFonts w:ascii="Book Antiqua" w:eastAsia="DengXian" w:hAnsi="Book Antiqua" w:cs="Times New Roman"/>
          <w:color w:val="000000"/>
          <w:sz w:val="24"/>
          <w:szCs w:val="24"/>
        </w:rPr>
        <w:t>Changzhi</w:t>
      </w:r>
      <w:proofErr w:type="spellEnd"/>
      <w:r w:rsidRPr="000B6C73">
        <w:rPr>
          <w:rFonts w:ascii="Book Antiqua" w:eastAsia="DengXian" w:hAnsi="Book Antiqua" w:cs="Times New Roman"/>
          <w:color w:val="000000"/>
          <w:sz w:val="24"/>
          <w:szCs w:val="24"/>
        </w:rPr>
        <w:t xml:space="preserve"> Medical College</w:t>
      </w:r>
      <w:bookmarkStart w:id="3" w:name="_Hlk85649053"/>
      <w:r w:rsidRPr="000B6C73">
        <w:rPr>
          <w:rFonts w:ascii="Book Antiqua" w:eastAsia="DengXian" w:hAnsi="Book Antiqua" w:cs="Times New Roman"/>
          <w:color w:val="000000"/>
          <w:sz w:val="24"/>
          <w:szCs w:val="24"/>
        </w:rPr>
        <w:t>,</w:t>
      </w:r>
      <w:r w:rsidRPr="000B6C73">
        <w:rPr>
          <w:rFonts w:ascii="Book Antiqua" w:eastAsia="DengXian" w:hAnsi="Book Antiqua" w:cs="Times New Roman"/>
          <w:sz w:val="24"/>
          <w:szCs w:val="24"/>
        </w:rPr>
        <w:t xml:space="preserve"> </w:t>
      </w:r>
      <w:proofErr w:type="spellStart"/>
      <w:r w:rsidRPr="000B6C73">
        <w:rPr>
          <w:rFonts w:ascii="Book Antiqua" w:eastAsia="DengXian" w:hAnsi="Book Antiqua" w:cs="Times New Roman"/>
          <w:sz w:val="24"/>
          <w:szCs w:val="24"/>
        </w:rPr>
        <w:t>Changzhi</w:t>
      </w:r>
      <w:proofErr w:type="spellEnd"/>
      <w:r w:rsidRPr="000B6C73">
        <w:rPr>
          <w:rFonts w:ascii="Book Antiqua" w:eastAsia="DengXian" w:hAnsi="Book Antiqua" w:cs="Times New Roman"/>
          <w:sz w:val="24"/>
          <w:szCs w:val="24"/>
        </w:rPr>
        <w:t xml:space="preserve"> 046000, Shanxi Province, China</w:t>
      </w:r>
    </w:p>
    <w:p w14:paraId="37548320" w14:textId="77777777" w:rsidR="000B6C73" w:rsidRPr="000B6C73" w:rsidRDefault="000B6C73" w:rsidP="000B6C73">
      <w:pPr>
        <w:spacing w:line="360" w:lineRule="auto"/>
        <w:rPr>
          <w:rFonts w:ascii="Book Antiqua" w:eastAsia="DengXian" w:hAnsi="Book Antiqua" w:cs="Times New Roman"/>
          <w:sz w:val="24"/>
          <w:szCs w:val="24"/>
        </w:rPr>
      </w:pPr>
    </w:p>
    <w:bookmarkEnd w:id="3"/>
    <w:p w14:paraId="40372D07" w14:textId="18D6AEA3" w:rsidR="000B6C73" w:rsidRPr="000B6C73" w:rsidRDefault="000B6C73" w:rsidP="000B6C73">
      <w:pPr>
        <w:spacing w:line="360" w:lineRule="auto"/>
        <w:rPr>
          <w:rFonts w:ascii="Book Antiqua" w:eastAsia="DengXian" w:hAnsi="Book Antiqua" w:cs="Times New Roman"/>
          <w:b/>
          <w:bCs/>
          <w:sz w:val="24"/>
          <w:szCs w:val="24"/>
        </w:rPr>
      </w:pPr>
      <w:r w:rsidRPr="000B6C73">
        <w:rPr>
          <w:rFonts w:ascii="Book Antiqua" w:eastAsia="DengXian" w:hAnsi="Book Antiqua" w:cs="Times New Roman"/>
          <w:b/>
          <w:bCs/>
          <w:sz w:val="24"/>
          <w:szCs w:val="24"/>
        </w:rPr>
        <w:t>Li-Fang Zhang,</w:t>
      </w:r>
      <w:bookmarkStart w:id="4" w:name="_Hlk85650612"/>
      <w:r w:rsidRPr="000B6C73">
        <w:rPr>
          <w:rFonts w:ascii="Book Antiqua" w:eastAsia="DengXian" w:hAnsi="Book Antiqua" w:cs="Times New Roman"/>
          <w:b/>
          <w:bCs/>
          <w:sz w:val="24"/>
          <w:szCs w:val="24"/>
        </w:rPr>
        <w:t xml:space="preserve"> Li-Hua Bao, </w:t>
      </w:r>
      <w:bookmarkStart w:id="5" w:name="_Hlk85650751"/>
      <w:bookmarkEnd w:id="4"/>
      <w:proofErr w:type="spellStart"/>
      <w:r w:rsidRPr="000B6C73">
        <w:rPr>
          <w:rFonts w:ascii="Book Antiqua" w:eastAsia="DengXian" w:hAnsi="Book Antiqua" w:cs="Times New Roman"/>
          <w:b/>
          <w:bCs/>
          <w:sz w:val="24"/>
          <w:szCs w:val="24"/>
        </w:rPr>
        <w:t>Jin</w:t>
      </w:r>
      <w:proofErr w:type="spellEnd"/>
      <w:r w:rsidRPr="000B6C73">
        <w:rPr>
          <w:rFonts w:ascii="Book Antiqua" w:eastAsia="DengXian" w:hAnsi="Book Antiqua" w:cs="Times New Roman"/>
          <w:b/>
          <w:bCs/>
          <w:sz w:val="24"/>
          <w:szCs w:val="24"/>
        </w:rPr>
        <w:t>-Hua Chen</w:t>
      </w:r>
      <w:bookmarkEnd w:id="5"/>
      <w:r w:rsidRPr="000B6C73">
        <w:rPr>
          <w:rFonts w:ascii="Book Antiqua" w:eastAsia="DengXian" w:hAnsi="Book Antiqua" w:cs="Times New Roman"/>
          <w:b/>
          <w:bCs/>
          <w:sz w:val="24"/>
          <w:szCs w:val="24"/>
        </w:rPr>
        <w:t>,</w:t>
      </w:r>
      <w:r w:rsidR="00E0180D" w:rsidRPr="00E0180D">
        <w:rPr>
          <w:rFonts w:ascii="Book Antiqua" w:eastAsia="DengXian" w:hAnsi="Book Antiqua" w:cs="Times New Roman"/>
          <w:b/>
          <w:bCs/>
          <w:sz w:val="24"/>
          <w:szCs w:val="24"/>
        </w:rPr>
        <w:t xml:space="preserve"> Bing-Xia Li, </w:t>
      </w:r>
      <w:r w:rsidRPr="000B6C73">
        <w:rPr>
          <w:rFonts w:ascii="Book Antiqua" w:eastAsia="DengXian" w:hAnsi="Book Antiqua" w:cs="Times New Roman"/>
          <w:b/>
          <w:bCs/>
          <w:sz w:val="24"/>
          <w:szCs w:val="24"/>
        </w:rPr>
        <w:t xml:space="preserve">Juan Zhang, </w:t>
      </w:r>
      <w:r w:rsidRPr="000B6C73">
        <w:rPr>
          <w:rFonts w:ascii="Book Antiqua" w:eastAsia="DengXian" w:hAnsi="Book Antiqua" w:cs="Times New Roman"/>
          <w:sz w:val="24"/>
          <w:szCs w:val="24"/>
        </w:rPr>
        <w:t xml:space="preserve">Department of </w:t>
      </w:r>
      <w:bookmarkStart w:id="6" w:name="_Hlk85653054"/>
      <w:r w:rsidRPr="000B6C73">
        <w:rPr>
          <w:rFonts w:ascii="Book Antiqua" w:eastAsia="DengXian" w:hAnsi="Book Antiqua" w:cs="Times New Roman"/>
          <w:sz w:val="24"/>
          <w:szCs w:val="24"/>
        </w:rPr>
        <w:t>Neurology</w:t>
      </w:r>
      <w:bookmarkEnd w:id="6"/>
      <w:r w:rsidRPr="000B6C73">
        <w:rPr>
          <w:rFonts w:ascii="Book Antiqua" w:eastAsia="DengXian" w:hAnsi="Book Antiqua" w:cs="Times New Roman"/>
          <w:sz w:val="24"/>
          <w:szCs w:val="24"/>
        </w:rPr>
        <w:t xml:space="preserve">, </w:t>
      </w:r>
      <w:bookmarkStart w:id="7" w:name="_Hlk85653148"/>
      <w:bookmarkStart w:id="8" w:name="_Hlk85649084"/>
      <w:proofErr w:type="spellStart"/>
      <w:r w:rsidRPr="000B6C73">
        <w:rPr>
          <w:rFonts w:ascii="Book Antiqua" w:eastAsia="DengXian" w:hAnsi="Book Antiqua" w:cs="Times New Roman"/>
          <w:sz w:val="24"/>
          <w:szCs w:val="24"/>
        </w:rPr>
        <w:t>Changzhi</w:t>
      </w:r>
      <w:proofErr w:type="spellEnd"/>
      <w:r w:rsidRPr="000B6C73">
        <w:rPr>
          <w:rFonts w:ascii="Book Antiqua" w:eastAsia="DengXian" w:hAnsi="Book Antiqua" w:cs="Times New Roman"/>
          <w:sz w:val="24"/>
          <w:szCs w:val="24"/>
        </w:rPr>
        <w:t xml:space="preserve"> People's Hospital, </w:t>
      </w:r>
      <w:proofErr w:type="spellStart"/>
      <w:r w:rsidRPr="000B6C73">
        <w:rPr>
          <w:rFonts w:ascii="Book Antiqua" w:eastAsia="DengXian" w:hAnsi="Book Antiqua" w:cs="Times New Roman"/>
          <w:sz w:val="24"/>
          <w:szCs w:val="24"/>
        </w:rPr>
        <w:t>Changzhi</w:t>
      </w:r>
      <w:proofErr w:type="spellEnd"/>
      <w:r w:rsidRPr="000B6C73">
        <w:rPr>
          <w:rFonts w:ascii="Book Antiqua" w:eastAsia="DengXian" w:hAnsi="Book Antiqua" w:cs="Times New Roman"/>
          <w:sz w:val="24"/>
          <w:szCs w:val="24"/>
        </w:rPr>
        <w:t xml:space="preserve"> 046000,</w:t>
      </w:r>
      <w:bookmarkEnd w:id="7"/>
      <w:r w:rsidRPr="000B6C73">
        <w:rPr>
          <w:rFonts w:ascii="Book Antiqua" w:eastAsia="DengXian" w:hAnsi="Book Antiqua" w:cs="Times New Roman"/>
          <w:sz w:val="24"/>
          <w:szCs w:val="24"/>
        </w:rPr>
        <w:t xml:space="preserve"> </w:t>
      </w:r>
      <w:bookmarkEnd w:id="8"/>
      <w:r w:rsidRPr="000B6C73">
        <w:rPr>
          <w:rFonts w:ascii="Book Antiqua" w:eastAsia="DengXian" w:hAnsi="Book Antiqua" w:cs="Times New Roman"/>
          <w:sz w:val="24"/>
          <w:szCs w:val="24"/>
        </w:rPr>
        <w:t>Shanxi Province, China</w:t>
      </w:r>
    </w:p>
    <w:p w14:paraId="2FDB8ABE" w14:textId="77777777" w:rsidR="00DA0F1B" w:rsidRPr="00DA0F1B" w:rsidRDefault="00DA0F1B" w:rsidP="000B6C73">
      <w:pPr>
        <w:widowControl/>
        <w:spacing w:line="360" w:lineRule="auto"/>
        <w:rPr>
          <w:rFonts w:ascii="Book Antiqua" w:eastAsia="SimSun" w:hAnsi="Book Antiqua" w:cs="Times New Roman"/>
          <w:kern w:val="0"/>
          <w:sz w:val="24"/>
          <w:szCs w:val="24"/>
        </w:rPr>
      </w:pPr>
    </w:p>
    <w:p w14:paraId="3BF6ABD5"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bCs/>
          <w:color w:val="000000"/>
          <w:kern w:val="0"/>
          <w:sz w:val="24"/>
          <w:szCs w:val="24"/>
          <w:lang w:eastAsia="en-US"/>
        </w:rPr>
        <w:t xml:space="preserve">Author contributions: </w:t>
      </w:r>
      <w:r w:rsidRPr="000B6C73">
        <w:rPr>
          <w:rFonts w:ascii="Book Antiqua" w:eastAsia="Book Antiqua" w:hAnsi="Book Antiqua" w:cs="Book Antiqua"/>
          <w:color w:val="000000"/>
          <w:kern w:val="0"/>
          <w:sz w:val="24"/>
          <w:szCs w:val="24"/>
          <w:lang w:eastAsia="en-US"/>
        </w:rPr>
        <w:t>Yin XJ, Bao LH and Li BX, were the patient’s physician, reviewed the literature and contributed to manuscript drafting; Feng ZC and Zhang J performed and analyzed the magnetic resonance imaging; Zhang LF and Chen JH were responsible for the revision of the manuscript for important intellectual content; All authors issued final approval for the version to be submitted.</w:t>
      </w:r>
    </w:p>
    <w:p w14:paraId="25D0B4A4" w14:textId="77777777" w:rsidR="00B22391" w:rsidRDefault="00B22391" w:rsidP="00B22391">
      <w:pPr>
        <w:widowControl/>
        <w:spacing w:line="360" w:lineRule="auto"/>
        <w:rPr>
          <w:rFonts w:ascii="Book Antiqua" w:eastAsia="SimSun" w:hAnsi="Book Antiqua" w:cs="Times New Roman"/>
          <w:kern w:val="0"/>
          <w:sz w:val="24"/>
          <w:szCs w:val="24"/>
        </w:rPr>
      </w:pPr>
    </w:p>
    <w:p w14:paraId="52AED144" w14:textId="07E0AB50" w:rsidR="00B22391" w:rsidRDefault="00B22391" w:rsidP="00B22391">
      <w:pPr>
        <w:widowControl/>
        <w:spacing w:line="360" w:lineRule="auto"/>
        <w:rPr>
          <w:rFonts w:ascii="Book Antiqua" w:eastAsia="SimSun" w:hAnsi="Book Antiqua" w:cs="Times New Roman"/>
          <w:kern w:val="0"/>
          <w:sz w:val="24"/>
          <w:szCs w:val="24"/>
        </w:rPr>
      </w:pPr>
      <w:r w:rsidRPr="003F20B6">
        <w:rPr>
          <w:rFonts w:ascii="Book Antiqua" w:eastAsia="SimSun" w:hAnsi="Book Antiqua" w:cs="Times New Roman"/>
          <w:b/>
          <w:kern w:val="0"/>
          <w:sz w:val="24"/>
          <w:szCs w:val="24"/>
        </w:rPr>
        <w:t xml:space="preserve">Supported by </w:t>
      </w:r>
      <w:r w:rsidRPr="00DA0F1B">
        <w:rPr>
          <w:rFonts w:ascii="Book Antiqua" w:eastAsia="SimSun" w:hAnsi="Book Antiqua" w:cs="Times New Roman"/>
          <w:kern w:val="0"/>
          <w:sz w:val="24"/>
          <w:szCs w:val="24"/>
        </w:rPr>
        <w:t>Health Commission of Shanxi Province Issued "Four Approval" Scientific and Technologic</w:t>
      </w:r>
      <w:r>
        <w:rPr>
          <w:rFonts w:ascii="Book Antiqua" w:eastAsia="SimSun" w:hAnsi="Book Antiqua" w:cs="Times New Roman"/>
          <w:kern w:val="0"/>
          <w:sz w:val="24"/>
          <w:szCs w:val="24"/>
        </w:rPr>
        <w:t>al Innovation Projects in 2020</w:t>
      </w:r>
      <w:r w:rsidR="00B86FAD">
        <w:rPr>
          <w:rFonts w:ascii="Book Antiqua" w:eastAsia="SimSun" w:hAnsi="Book Antiqua" w:cs="Times New Roman"/>
          <w:kern w:val="0"/>
          <w:sz w:val="24"/>
          <w:szCs w:val="24"/>
        </w:rPr>
        <w:t>,</w:t>
      </w:r>
      <w:r>
        <w:rPr>
          <w:rFonts w:ascii="Book Antiqua" w:eastAsia="SimSun" w:hAnsi="Book Antiqua" w:cs="Times New Roman"/>
          <w:kern w:val="0"/>
          <w:sz w:val="24"/>
          <w:szCs w:val="24"/>
        </w:rPr>
        <w:t xml:space="preserve"> No. </w:t>
      </w:r>
      <w:r w:rsidRPr="00DA0F1B">
        <w:rPr>
          <w:rFonts w:ascii="Book Antiqua" w:eastAsia="SimSun" w:hAnsi="Book Antiqua" w:cs="Times New Roman"/>
          <w:kern w:val="0"/>
          <w:sz w:val="24"/>
          <w:szCs w:val="24"/>
        </w:rPr>
        <w:t>2020XM38</w:t>
      </w:r>
      <w:r>
        <w:rPr>
          <w:rFonts w:ascii="Book Antiqua" w:eastAsia="SimSun" w:hAnsi="Book Antiqua" w:cs="Times New Roman"/>
          <w:kern w:val="0"/>
          <w:sz w:val="24"/>
          <w:szCs w:val="24"/>
        </w:rPr>
        <w:t>.</w:t>
      </w:r>
    </w:p>
    <w:p w14:paraId="012AD829"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63B33ED6" w14:textId="1176C802"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bCs/>
          <w:color w:val="000000"/>
          <w:kern w:val="0"/>
          <w:sz w:val="24"/>
          <w:szCs w:val="24"/>
          <w:lang w:eastAsia="en-US"/>
        </w:rPr>
        <w:lastRenderedPageBreak/>
        <w:t>Corresponding author: Jinhua Chen, M</w:t>
      </w:r>
      <w:r w:rsidR="00243848">
        <w:rPr>
          <w:rFonts w:ascii="Book Antiqua" w:eastAsia="Book Antiqua" w:hAnsi="Book Antiqua" w:cs="Book Antiqua"/>
          <w:b/>
          <w:bCs/>
          <w:color w:val="000000"/>
          <w:kern w:val="0"/>
          <w:sz w:val="24"/>
          <w:szCs w:val="24"/>
          <w:lang w:eastAsia="en-US"/>
        </w:rPr>
        <w:t>M</w:t>
      </w:r>
      <w:r w:rsidRPr="000B6C73">
        <w:rPr>
          <w:rFonts w:ascii="Book Antiqua" w:eastAsia="Book Antiqua" w:hAnsi="Book Antiqua" w:cs="Book Antiqua"/>
          <w:b/>
          <w:bCs/>
          <w:color w:val="000000"/>
          <w:kern w:val="0"/>
          <w:sz w:val="24"/>
          <w:szCs w:val="24"/>
          <w:lang w:eastAsia="en-US"/>
        </w:rPr>
        <w:t xml:space="preserve">, Vice President, Chief Physician, Professor, </w:t>
      </w:r>
      <w:r w:rsidRPr="000B6C73">
        <w:rPr>
          <w:rFonts w:ascii="Book Antiqua" w:eastAsia="Book Antiqua" w:hAnsi="Book Antiqua" w:cs="Book Antiqua"/>
          <w:color w:val="000000"/>
          <w:kern w:val="0"/>
          <w:sz w:val="24"/>
          <w:szCs w:val="24"/>
          <w:lang w:eastAsia="en-US"/>
        </w:rPr>
        <w:t xml:space="preserve">Department of Neurology, </w:t>
      </w:r>
      <w:proofErr w:type="spellStart"/>
      <w:r w:rsidRPr="000B6C73">
        <w:rPr>
          <w:rFonts w:ascii="Book Antiqua" w:eastAsia="Book Antiqua" w:hAnsi="Book Antiqua" w:cs="Book Antiqua"/>
          <w:color w:val="000000"/>
          <w:kern w:val="0"/>
          <w:sz w:val="24"/>
          <w:szCs w:val="24"/>
          <w:lang w:eastAsia="en-US"/>
        </w:rPr>
        <w:t>Changzhi</w:t>
      </w:r>
      <w:proofErr w:type="spellEnd"/>
      <w:r w:rsidRPr="000B6C73">
        <w:rPr>
          <w:rFonts w:ascii="Book Antiqua" w:eastAsia="Book Antiqua" w:hAnsi="Book Antiqua" w:cs="Book Antiqua"/>
          <w:color w:val="000000"/>
          <w:kern w:val="0"/>
          <w:sz w:val="24"/>
          <w:szCs w:val="24"/>
          <w:lang w:eastAsia="en-US"/>
        </w:rPr>
        <w:t xml:space="preserve"> People's Hospital, No. 502 </w:t>
      </w:r>
      <w:proofErr w:type="spellStart"/>
      <w:r w:rsidRPr="000B6C73">
        <w:rPr>
          <w:rFonts w:ascii="Book Antiqua" w:eastAsia="Book Antiqua" w:hAnsi="Book Antiqua" w:cs="Book Antiqua"/>
          <w:color w:val="000000"/>
          <w:kern w:val="0"/>
          <w:sz w:val="24"/>
          <w:szCs w:val="24"/>
          <w:lang w:eastAsia="en-US"/>
        </w:rPr>
        <w:t>Changxing</w:t>
      </w:r>
      <w:proofErr w:type="spellEnd"/>
      <w:r w:rsidRPr="000B6C73">
        <w:rPr>
          <w:rFonts w:ascii="Book Antiqua" w:eastAsia="Book Antiqua" w:hAnsi="Book Antiqua" w:cs="Book Antiqua"/>
          <w:color w:val="000000"/>
          <w:kern w:val="0"/>
          <w:sz w:val="24"/>
          <w:szCs w:val="24"/>
          <w:lang w:eastAsia="en-US"/>
        </w:rPr>
        <w:t xml:space="preserve"> Middle Road, </w:t>
      </w:r>
      <w:proofErr w:type="spellStart"/>
      <w:r w:rsidRPr="000B6C73">
        <w:rPr>
          <w:rFonts w:ascii="Book Antiqua" w:eastAsia="Book Antiqua" w:hAnsi="Book Antiqua" w:cs="Book Antiqua"/>
          <w:color w:val="000000"/>
          <w:kern w:val="0"/>
          <w:sz w:val="24"/>
          <w:szCs w:val="24"/>
          <w:lang w:eastAsia="en-US"/>
        </w:rPr>
        <w:t>Changzhi</w:t>
      </w:r>
      <w:proofErr w:type="spellEnd"/>
      <w:r w:rsidRPr="000B6C73">
        <w:rPr>
          <w:rFonts w:ascii="Book Antiqua" w:eastAsia="Book Antiqua" w:hAnsi="Book Antiqua" w:cs="Book Antiqua"/>
          <w:color w:val="000000"/>
          <w:kern w:val="0"/>
          <w:sz w:val="24"/>
          <w:szCs w:val="24"/>
          <w:lang w:eastAsia="en-US"/>
        </w:rPr>
        <w:t xml:space="preserve"> 046000, Shanxi Province, China. cjhua0355@163.com</w:t>
      </w:r>
    </w:p>
    <w:p w14:paraId="6E7E7C72"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05790B84"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bCs/>
          <w:color w:val="000000"/>
          <w:kern w:val="0"/>
          <w:sz w:val="24"/>
          <w:szCs w:val="24"/>
          <w:lang w:eastAsia="en-US"/>
        </w:rPr>
        <w:t xml:space="preserve">Received: </w:t>
      </w:r>
      <w:r w:rsidRPr="000B6C73">
        <w:rPr>
          <w:rFonts w:ascii="Book Antiqua" w:eastAsia="Book Antiqua" w:hAnsi="Book Antiqua" w:cs="Book Antiqua"/>
          <w:color w:val="000000"/>
          <w:kern w:val="0"/>
          <w:sz w:val="24"/>
          <w:szCs w:val="24"/>
          <w:lang w:eastAsia="en-US"/>
        </w:rPr>
        <w:t>October 26, 2021</w:t>
      </w:r>
    </w:p>
    <w:p w14:paraId="0FBB823A"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bCs/>
          <w:color w:val="000000"/>
          <w:kern w:val="0"/>
          <w:sz w:val="24"/>
          <w:szCs w:val="24"/>
          <w:lang w:eastAsia="en-US"/>
        </w:rPr>
        <w:t xml:space="preserve">Revised: </w:t>
      </w:r>
      <w:r w:rsidRPr="000B6C73">
        <w:rPr>
          <w:rFonts w:ascii="Book Antiqua" w:eastAsia="Book Antiqua" w:hAnsi="Book Antiqua" w:cs="Book Antiqua"/>
          <w:bCs/>
          <w:color w:val="000000"/>
          <w:kern w:val="0"/>
          <w:sz w:val="24"/>
          <w:szCs w:val="24"/>
          <w:lang w:eastAsia="en-US"/>
        </w:rPr>
        <w:t>March 16, 2022</w:t>
      </w:r>
    </w:p>
    <w:p w14:paraId="277F922F" w14:textId="37D218C3"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bCs/>
          <w:color w:val="000000"/>
          <w:kern w:val="0"/>
          <w:sz w:val="24"/>
          <w:szCs w:val="24"/>
          <w:lang w:eastAsia="en-US"/>
        </w:rPr>
        <w:t>Accepted:</w:t>
      </w:r>
      <w:ins w:id="9" w:author="Liansheng" w:date="2022-04-30T14:03:00Z">
        <w:r w:rsidR="009A6605" w:rsidRPr="009A6605">
          <w:t xml:space="preserve"> </w:t>
        </w:r>
        <w:r w:rsidR="009A6605" w:rsidRPr="009A6605">
          <w:rPr>
            <w:rFonts w:ascii="Book Antiqua" w:eastAsia="Book Antiqua" w:hAnsi="Book Antiqua" w:cs="Book Antiqua"/>
            <w:b/>
            <w:bCs/>
            <w:color w:val="000000"/>
            <w:kern w:val="0"/>
            <w:sz w:val="24"/>
            <w:szCs w:val="24"/>
            <w:lang w:eastAsia="en-US"/>
          </w:rPr>
          <w:t>April 30, 2022</w:t>
        </w:r>
      </w:ins>
      <w:r w:rsidRPr="000B6C73">
        <w:rPr>
          <w:rFonts w:ascii="Book Antiqua" w:eastAsia="Book Antiqua" w:hAnsi="Book Antiqua" w:cs="Book Antiqua"/>
          <w:b/>
          <w:bCs/>
          <w:color w:val="000000"/>
          <w:kern w:val="0"/>
          <w:sz w:val="24"/>
          <w:szCs w:val="24"/>
          <w:lang w:eastAsia="en-US"/>
        </w:rPr>
        <w:t xml:space="preserve"> </w:t>
      </w:r>
    </w:p>
    <w:p w14:paraId="6417E7DE"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bCs/>
          <w:color w:val="000000"/>
          <w:kern w:val="0"/>
          <w:sz w:val="24"/>
          <w:szCs w:val="24"/>
          <w:lang w:eastAsia="en-US"/>
        </w:rPr>
        <w:t xml:space="preserve">Published online: </w:t>
      </w:r>
    </w:p>
    <w:p w14:paraId="042724D7"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6CBD02E0"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olor w:val="000000"/>
          <w:kern w:val="0"/>
          <w:sz w:val="24"/>
          <w:szCs w:val="24"/>
          <w:lang w:eastAsia="en-US"/>
        </w:rPr>
        <w:t>Abstract</w:t>
      </w:r>
    </w:p>
    <w:p w14:paraId="2A24431D"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BACKGROUND</w:t>
      </w:r>
    </w:p>
    <w:p w14:paraId="4C2F6D33"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Anti-N-methyl-D-aspartate receptor encephalitis (</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w:t>
      </w:r>
      <w:proofErr w:type="gramStart"/>
      <w:r w:rsidRPr="000B6C73">
        <w:rPr>
          <w:rFonts w:ascii="Book Antiqua" w:eastAsia="Book Antiqua" w:hAnsi="Book Antiqua" w:cs="Book Antiqua"/>
          <w:color w:val="000000"/>
          <w:kern w:val="0"/>
          <w:sz w:val="24"/>
          <w:szCs w:val="24"/>
          <w:lang w:eastAsia="en-US"/>
        </w:rPr>
        <w:t>is capable of presenting</w:t>
      </w:r>
      <w:proofErr w:type="gramEnd"/>
      <w:r w:rsidRPr="000B6C73">
        <w:rPr>
          <w:rFonts w:ascii="Book Antiqua" w:eastAsia="Book Antiqua" w:hAnsi="Book Antiqua" w:cs="Book Antiqua"/>
          <w:color w:val="000000"/>
          <w:kern w:val="0"/>
          <w:sz w:val="24"/>
          <w:szCs w:val="24"/>
          <w:lang w:eastAsia="en-US"/>
        </w:rPr>
        <w:t xml:space="preserve"> a relapsing course and coexisting with myelin oligodendrocyte glycoprotein antibody disease, whereas it has been relatively rare. We describe a man with no history of tumor who successively developed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and anti-myelin oligodendrocyte glycoprotein antibody disease.</w:t>
      </w:r>
    </w:p>
    <w:p w14:paraId="527D2A2C"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26C7C25D"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CASE SUMMARY</w:t>
      </w:r>
    </w:p>
    <w:p w14:paraId="58781E3C" w14:textId="14E3C162"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A 29-year-old man was initially admitted with headache, fever, intermittent abnormal behavior, decreased intelligence, limb twitching and loss of consciousness on July 16, 2018. On admission, examination reported no abnormality. During his presentation, he experienced aggravated symptoms, and the re-examination of cranial magnetic resonance imaging (MRI) indicated punctate abnormal signals in the left parietal lobe. External examination of cerebrospinal fluid and serum results revealed serum NMDAR antibody (Ab) (-), cerebrospinal fluid NMDAR-Ab (+) 1:10 and Epstein-Barr virus capsid antigen antibody IgG (+). Due to the imaging findings,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was our primary consideration. The patient was treated with methylprednisolone and gamma globulin pulse therapy, mannitol injection dehydration to reduce intracranial pressure, sodium valproate sustained-release tablets for anti-epilepsy and olanzapine and risperidone to </w:t>
      </w:r>
      <w:r w:rsidRPr="000B6C73">
        <w:rPr>
          <w:rFonts w:ascii="Book Antiqua" w:eastAsia="Book Antiqua" w:hAnsi="Book Antiqua" w:cs="Book Antiqua"/>
          <w:color w:val="000000"/>
          <w:kern w:val="0"/>
          <w:sz w:val="24"/>
          <w:szCs w:val="24"/>
          <w:lang w:eastAsia="en-US"/>
        </w:rPr>
        <w:lastRenderedPageBreak/>
        <w:t>mitigate psychiatric symptoms.</w:t>
      </w:r>
      <w:r w:rsidRPr="000B6C73">
        <w:rPr>
          <w:rFonts w:ascii="Book Antiqua" w:eastAsia="SimSun" w:hAnsi="Book Antiqua" w:cs="Times New Roman"/>
          <w:kern w:val="0"/>
          <w:sz w:val="24"/>
          <w:szCs w:val="24"/>
        </w:rPr>
        <w:t xml:space="preserve"> </w:t>
      </w:r>
      <w:r w:rsidRPr="000B6C73">
        <w:rPr>
          <w:rFonts w:ascii="Book Antiqua" w:eastAsia="Book Antiqua" w:hAnsi="Book Antiqua" w:cs="Book Antiqua"/>
          <w:color w:val="000000"/>
          <w:kern w:val="0"/>
          <w:sz w:val="24"/>
          <w:szCs w:val="24"/>
          <w:lang w:eastAsia="en-US"/>
        </w:rPr>
        <w:t>The patient was admitted to the hospital for the second time for “abnormal mental behavior and increased limb movements” on December 14, 2018. Re-examination of electroencephalography and cranial MRI showed no abnormality. The results of autoimmune encephalitis antibody revealed that serum NMDAR-Ab was weakly positive and cerebrospinal fluid NMDAR-Ab was positive. Considering comprehensive recurrent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the patient was treated with propylene-hormone pulse combined with immunosuppressive agents (mycophenolate mofetil), and the symptoms were relieved.</w:t>
      </w:r>
      <w:r w:rsidRPr="000B6C73">
        <w:rPr>
          <w:rFonts w:ascii="Book Antiqua" w:eastAsia="SimSun" w:hAnsi="Book Antiqua" w:cs="Times New Roman"/>
          <w:kern w:val="0"/>
          <w:sz w:val="24"/>
          <w:szCs w:val="24"/>
        </w:rPr>
        <w:t xml:space="preserve"> </w:t>
      </w:r>
      <w:r w:rsidRPr="000B6C73">
        <w:rPr>
          <w:rFonts w:ascii="Book Antiqua" w:eastAsia="Book Antiqua" w:hAnsi="Book Antiqua" w:cs="Book Antiqua"/>
          <w:color w:val="000000"/>
          <w:kern w:val="0"/>
          <w:sz w:val="24"/>
          <w:szCs w:val="24"/>
          <w:lang w:eastAsia="en-US"/>
        </w:rPr>
        <w:t xml:space="preserve">The patient was admitted for “hoarseness and double vision” for the third time on August 23, 2019. Re-examination of cranial MRI showed abnormal signals in the medulla oblongata and right frontal lobe, and </w:t>
      </w:r>
      <w:proofErr w:type="spellStart"/>
      <w:r w:rsidRPr="000B6C73">
        <w:rPr>
          <w:rFonts w:ascii="Book Antiqua" w:eastAsia="Book Antiqua" w:hAnsi="Book Antiqua" w:cs="Book Antiqua"/>
          <w:color w:val="000000"/>
          <w:kern w:val="0"/>
          <w:sz w:val="24"/>
          <w:szCs w:val="24"/>
          <w:lang w:eastAsia="en-US"/>
        </w:rPr>
        <w:t>synoptophore</w:t>
      </w:r>
      <w:proofErr w:type="spellEnd"/>
      <w:r w:rsidRPr="000B6C73">
        <w:rPr>
          <w:rFonts w:ascii="Book Antiqua" w:eastAsia="Book Antiqua" w:hAnsi="Book Antiqua" w:cs="Book Antiqua"/>
          <w:color w:val="000000"/>
          <w:kern w:val="0"/>
          <w:sz w:val="24"/>
          <w:szCs w:val="24"/>
          <w:lang w:eastAsia="en-US"/>
        </w:rPr>
        <w:t xml:space="preserve"> examination indicated concomitant esotropia. The patient’s visual acuity further decreased, and the re-examination of cranial MRI + enhancement reported multiple scattered speckled and patchy abnormal signals in the medulla oblongata, left pons arm, left cerebellum and right</w:t>
      </w:r>
      <w:r w:rsidR="00243848">
        <w:rPr>
          <w:rFonts w:ascii="Book Antiqua" w:eastAsia="Book Antiqua" w:hAnsi="Book Antiqua" w:cs="Book Antiqua"/>
          <w:color w:val="000000"/>
          <w:kern w:val="0"/>
          <w:sz w:val="24"/>
          <w:szCs w:val="24"/>
          <w:lang w:eastAsia="en-US"/>
        </w:rPr>
        <w:t xml:space="preserve"> </w:t>
      </w:r>
      <w:r w:rsidR="00243848" w:rsidRPr="000B6C73">
        <w:rPr>
          <w:rFonts w:ascii="Book Antiqua" w:eastAsia="Book Antiqua" w:hAnsi="Book Antiqua" w:cs="Book Antiqua"/>
          <w:color w:val="000000"/>
          <w:kern w:val="0"/>
          <w:sz w:val="24"/>
          <w:szCs w:val="24"/>
          <w:lang w:eastAsia="en-US"/>
        </w:rPr>
        <w:t>midbrain</w:t>
      </w:r>
      <w:r w:rsidR="00243848">
        <w:rPr>
          <w:rFonts w:ascii="Book Antiqua" w:eastAsia="Book Antiqua" w:hAnsi="Book Antiqua" w:cs="Book Antiqua"/>
          <w:color w:val="000000"/>
          <w:kern w:val="0"/>
          <w:sz w:val="24"/>
          <w:szCs w:val="24"/>
          <w:lang w:eastAsia="en-US"/>
        </w:rPr>
        <w:t>,</w:t>
      </w:r>
      <w:r w:rsidRPr="000B6C73">
        <w:rPr>
          <w:rFonts w:ascii="Book Antiqua" w:eastAsia="Book Antiqua" w:hAnsi="Book Antiqua" w:cs="Book Antiqua"/>
          <w:color w:val="000000"/>
          <w:kern w:val="0"/>
          <w:sz w:val="24"/>
          <w:szCs w:val="24"/>
          <w:lang w:eastAsia="en-US"/>
        </w:rPr>
        <w:t xml:space="preserve"> thalamus. The patient was diagnosed with an accompanying demyelinating disease. Serum anti-myelin oligodendrocyte glycoprotein 1:10 and NMDAR antibody 1:10 were both positive. The patient was diagnosed with myelin oligodendrocyte glycoprotein antibody-related inflammatory demyelinating disease of the central nervous system complicated with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overlap syndrome. The patient was successfully treated with methylprednisolone, gamma globulin pulse therapy and rituximab treatment. The patient remained asymptomatic and follow-up MRI scan 6 </w:t>
      </w:r>
      <w:proofErr w:type="spellStart"/>
      <w:r w:rsidRPr="000B6C73">
        <w:rPr>
          <w:rFonts w:ascii="Book Antiqua" w:eastAsia="Book Antiqua" w:hAnsi="Book Antiqua" w:cs="Book Antiqua"/>
          <w:color w:val="000000"/>
          <w:kern w:val="0"/>
          <w:sz w:val="24"/>
          <w:szCs w:val="24"/>
          <w:lang w:eastAsia="en-US"/>
        </w:rPr>
        <w:t>mo</w:t>
      </w:r>
      <w:proofErr w:type="spellEnd"/>
      <w:r w:rsidRPr="000B6C73">
        <w:rPr>
          <w:rFonts w:ascii="Book Antiqua" w:eastAsia="Book Antiqua" w:hAnsi="Book Antiqua" w:cs="Book Antiqua"/>
          <w:color w:val="000000"/>
          <w:kern w:val="0"/>
          <w:sz w:val="24"/>
          <w:szCs w:val="24"/>
          <w:lang w:eastAsia="en-US"/>
        </w:rPr>
        <w:t xml:space="preserve"> later showed complete removal of the lesion.</w:t>
      </w:r>
    </w:p>
    <w:p w14:paraId="132CC355"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374E5E0F"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CONCLUSION</w:t>
      </w:r>
    </w:p>
    <w:p w14:paraId="547B388B"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We emphasize the rarity of this antibody combination and suggest that these patients may require longer follow-up due to the risk of recurrence of two autoimmune disorders.</w:t>
      </w:r>
    </w:p>
    <w:p w14:paraId="16351732"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0DC7A5D2"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bCs/>
          <w:color w:val="000000"/>
          <w:kern w:val="0"/>
          <w:sz w:val="24"/>
          <w:szCs w:val="24"/>
          <w:lang w:eastAsia="en-US"/>
        </w:rPr>
        <w:t xml:space="preserve">Key Words: </w:t>
      </w:r>
      <w:r w:rsidRPr="000B6C73">
        <w:rPr>
          <w:rFonts w:ascii="Book Antiqua" w:eastAsia="Book Antiqua" w:hAnsi="Book Antiqua" w:cs="Book Antiqua"/>
          <w:color w:val="000000"/>
          <w:kern w:val="0"/>
          <w:sz w:val="24"/>
          <w:szCs w:val="24"/>
          <w:lang w:eastAsia="en-US"/>
        </w:rPr>
        <w:t>Autoimmune encephalitis; Recurrent anti-N-methyl-D-aspartate receptor encephalitis; Myelin oligodendrocyte glycoprotein; Psoriasis; Case report</w:t>
      </w:r>
    </w:p>
    <w:p w14:paraId="3F3115CC"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591E08E7"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lastRenderedPageBreak/>
        <w:t xml:space="preserve">Yin XJ, Zhang LF, Bao LH, Feng ZC, Chen JH, Li BX, Zhang J. Overlapping syndrome of recurrent anti-N-methyl-D-aspartate receptor encephalitis and anti-myelin oligodendrocyte glycoprotein demyelinating diseases: A case report. </w:t>
      </w:r>
      <w:r w:rsidRPr="000B6C73">
        <w:rPr>
          <w:rFonts w:ascii="Book Antiqua" w:eastAsia="Book Antiqua" w:hAnsi="Book Antiqua" w:cs="Book Antiqua"/>
          <w:i/>
          <w:iCs/>
          <w:color w:val="000000"/>
          <w:kern w:val="0"/>
          <w:sz w:val="24"/>
          <w:szCs w:val="24"/>
          <w:lang w:eastAsia="en-US"/>
        </w:rPr>
        <w:t>World J Clin Cases</w:t>
      </w:r>
      <w:r w:rsidRPr="000B6C73">
        <w:rPr>
          <w:rFonts w:ascii="Book Antiqua" w:eastAsia="Book Antiqua" w:hAnsi="Book Antiqua" w:cs="Book Antiqua"/>
          <w:color w:val="000000"/>
          <w:kern w:val="0"/>
          <w:sz w:val="24"/>
          <w:szCs w:val="24"/>
          <w:lang w:eastAsia="en-US"/>
        </w:rPr>
        <w:t xml:space="preserve"> 2022; In press</w:t>
      </w:r>
    </w:p>
    <w:p w14:paraId="70485EEE"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236EC893"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bCs/>
          <w:color w:val="000000"/>
          <w:kern w:val="0"/>
          <w:sz w:val="24"/>
          <w:szCs w:val="24"/>
          <w:lang w:eastAsia="en-US"/>
        </w:rPr>
        <w:t xml:space="preserve">Core Tip: </w:t>
      </w:r>
      <w:r w:rsidRPr="000B6C73">
        <w:rPr>
          <w:rFonts w:ascii="Book Antiqua" w:eastAsia="Book Antiqua" w:hAnsi="Book Antiqua" w:cs="Book Antiqua"/>
          <w:color w:val="000000"/>
          <w:kern w:val="0"/>
          <w:sz w:val="24"/>
          <w:szCs w:val="24"/>
          <w:lang w:eastAsia="en-US"/>
        </w:rPr>
        <w:t>Here we present a man with autoimmune encephalitis in whom antibodies against N-methyl-D-aspartate receptor and myelin oligodendrocyte glycoprotein were sequentially detected. This is the first recurrent N-methyl-D-aspartate receptor encephalitis case in the literature for which antibodies of N-methyl-D-aspartate receptor and myelin oligodendrocyte glycoprotein were positive simultaneously and both supratentorial and infratentorial cranial magnetic resonance imaging were involved. Also, the patient responded very well with the optic nerve injury and encephalitis completely recovering. Psoriasis detected at the 6-mo follow-up may also be an immune-related disease, but the mechanism is unknown.</w:t>
      </w:r>
    </w:p>
    <w:p w14:paraId="6C116978"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73081807"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aps/>
          <w:color w:val="000000"/>
          <w:kern w:val="0"/>
          <w:sz w:val="24"/>
          <w:szCs w:val="24"/>
          <w:u w:val="single"/>
          <w:lang w:eastAsia="en-US"/>
        </w:rPr>
        <w:t>INTRODUCTION</w:t>
      </w:r>
    </w:p>
    <w:p w14:paraId="188EB311"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In several individuals, anti-N-methyl-D-aspartate receptor encephalitis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may occur with myelin oligodendrocyte glycoprotein (MOG) antibody disease sequentially or </w:t>
      </w:r>
      <w:proofErr w:type="gramStart"/>
      <w:r w:rsidRPr="000B6C73">
        <w:rPr>
          <w:rFonts w:ascii="Book Antiqua" w:eastAsia="Book Antiqua" w:hAnsi="Book Antiqua" w:cs="Book Antiqua"/>
          <w:color w:val="000000"/>
          <w:kern w:val="0"/>
          <w:sz w:val="24"/>
          <w:szCs w:val="24"/>
          <w:lang w:eastAsia="en-US"/>
        </w:rPr>
        <w:t>simultaneously</w:t>
      </w:r>
      <w:r w:rsidRPr="000B6C73">
        <w:rPr>
          <w:rFonts w:ascii="Book Antiqua" w:eastAsia="Book Antiqua" w:hAnsi="Book Antiqua" w:cs="Book Antiqua"/>
          <w:color w:val="000000"/>
          <w:kern w:val="0"/>
          <w:sz w:val="24"/>
          <w:szCs w:val="24"/>
          <w:vertAlign w:val="superscript"/>
          <w:lang w:eastAsia="en-US"/>
        </w:rPr>
        <w:t>[</w:t>
      </w:r>
      <w:proofErr w:type="gramEnd"/>
      <w:r w:rsidRPr="000B6C73">
        <w:rPr>
          <w:rFonts w:ascii="Book Antiqua" w:eastAsia="Book Antiqua" w:hAnsi="Book Antiqua" w:cs="Book Antiqua"/>
          <w:color w:val="000000"/>
          <w:kern w:val="0"/>
          <w:sz w:val="24"/>
          <w:szCs w:val="24"/>
          <w:vertAlign w:val="superscript"/>
          <w:lang w:eastAsia="en-US"/>
        </w:rPr>
        <w:t>1-3]</w:t>
      </w:r>
      <w:r w:rsidRPr="000B6C73">
        <w:rPr>
          <w:rFonts w:ascii="Book Antiqua" w:eastAsia="Book Antiqua" w:hAnsi="Book Antiqua" w:cs="Book Antiqua"/>
          <w:color w:val="000000"/>
          <w:kern w:val="0"/>
          <w:sz w:val="24"/>
          <w:szCs w:val="24"/>
          <w:lang w:eastAsia="en-US"/>
        </w:rPr>
        <w:t>. However, there have been few reports of recurrent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with MOG antibody disease overlap syndrome worldwide. We present a case of a young man initially admitted with headache, fever, behavioral </w:t>
      </w:r>
      <w:proofErr w:type="gramStart"/>
      <w:r w:rsidRPr="000B6C73">
        <w:rPr>
          <w:rFonts w:ascii="Book Antiqua" w:eastAsia="Book Antiqua" w:hAnsi="Book Antiqua" w:cs="Book Antiqua"/>
          <w:color w:val="000000"/>
          <w:kern w:val="0"/>
          <w:sz w:val="24"/>
          <w:szCs w:val="24"/>
          <w:lang w:eastAsia="en-US"/>
        </w:rPr>
        <w:t>abnormalities</w:t>
      </w:r>
      <w:proofErr w:type="gramEnd"/>
      <w:r w:rsidRPr="000B6C73">
        <w:rPr>
          <w:rFonts w:ascii="Book Antiqua" w:eastAsia="Book Antiqua" w:hAnsi="Book Antiqua" w:cs="Book Antiqua"/>
          <w:color w:val="000000"/>
          <w:kern w:val="0"/>
          <w:sz w:val="24"/>
          <w:szCs w:val="24"/>
          <w:lang w:eastAsia="en-US"/>
        </w:rPr>
        <w:t xml:space="preserve"> and intellectual decline, followed by hoarseness, blurred vision, disturbance of consciousness as well as seizures. Magnetic resonance imaging (MRI) involved multiple regions (</w:t>
      </w:r>
      <w:r w:rsidRPr="000B6C73">
        <w:rPr>
          <w:rFonts w:ascii="Book Antiqua" w:eastAsia="Book Antiqua" w:hAnsi="Book Antiqua" w:cs="Book Antiqua"/>
          <w:i/>
          <w:color w:val="000000"/>
          <w:kern w:val="0"/>
          <w:sz w:val="24"/>
          <w:szCs w:val="24"/>
          <w:lang w:eastAsia="en-US"/>
        </w:rPr>
        <w:t>e.g</w:t>
      </w:r>
      <w:r w:rsidRPr="000B6C73">
        <w:rPr>
          <w:rFonts w:ascii="Book Antiqua" w:eastAsia="Book Antiqua" w:hAnsi="Book Antiqua" w:cs="Book Antiqua"/>
          <w:color w:val="000000"/>
          <w:kern w:val="0"/>
          <w:sz w:val="24"/>
          <w:szCs w:val="24"/>
          <w:lang w:eastAsia="en-US"/>
        </w:rPr>
        <w:t xml:space="preserve">., the parietal lobe, frontal lobe, midbrain, thalamus, </w:t>
      </w:r>
      <w:proofErr w:type="gramStart"/>
      <w:r w:rsidRPr="000B6C73">
        <w:rPr>
          <w:rFonts w:ascii="Book Antiqua" w:eastAsia="Book Antiqua" w:hAnsi="Book Antiqua" w:cs="Book Antiqua"/>
          <w:color w:val="000000"/>
          <w:kern w:val="0"/>
          <w:sz w:val="24"/>
          <w:szCs w:val="24"/>
          <w:lang w:eastAsia="en-US"/>
        </w:rPr>
        <w:t>cerebellum</w:t>
      </w:r>
      <w:proofErr w:type="gramEnd"/>
      <w:r w:rsidRPr="000B6C73">
        <w:rPr>
          <w:rFonts w:ascii="Book Antiqua" w:eastAsia="Book Antiqua" w:hAnsi="Book Antiqua" w:cs="Book Antiqua"/>
          <w:color w:val="000000"/>
          <w:kern w:val="0"/>
          <w:sz w:val="24"/>
          <w:szCs w:val="24"/>
          <w:lang w:eastAsia="en-US"/>
        </w:rPr>
        <w:t xml:space="preserve"> and medulla oblongata). From this case, we recommend the simultaneous detection of viruses, autoimmune encephalitis-associated antibodies and central nervous system demyelination-associated antibodies for patients suspected of having central nervous system demyelinating disease or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The aim is to increase the understanding </w:t>
      </w:r>
      <w:r w:rsidRPr="000B6C73">
        <w:rPr>
          <w:rFonts w:ascii="Book Antiqua" w:eastAsia="Book Antiqua" w:hAnsi="Book Antiqua" w:cs="Book Antiqua"/>
          <w:color w:val="000000"/>
          <w:kern w:val="0"/>
          <w:sz w:val="24"/>
          <w:szCs w:val="24"/>
          <w:lang w:eastAsia="en-US"/>
        </w:rPr>
        <w:lastRenderedPageBreak/>
        <w:t>of autoimmune encephalitis overlap syndrome as their clinical and prognostic features may differ from those of single-antibody disease.</w:t>
      </w:r>
    </w:p>
    <w:p w14:paraId="357843A8"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61C84B83"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aps/>
          <w:color w:val="000000"/>
          <w:kern w:val="0"/>
          <w:sz w:val="24"/>
          <w:szCs w:val="24"/>
          <w:u w:val="single"/>
          <w:lang w:eastAsia="en-US"/>
        </w:rPr>
        <w:t>CASE PRESENTATION</w:t>
      </w:r>
    </w:p>
    <w:p w14:paraId="5C05C55E"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i/>
          <w:color w:val="000000"/>
          <w:kern w:val="0"/>
          <w:sz w:val="24"/>
          <w:szCs w:val="24"/>
          <w:lang w:eastAsia="en-US"/>
        </w:rPr>
        <w:t>Chief complaints</w:t>
      </w:r>
    </w:p>
    <w:p w14:paraId="64718CC0"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A 29-year-old man presented to the Neurology Department of our hospital complaining of headache, fever, intermittent abnormal behavior, decreased intelligence, limb twitching and loss of consciousness. During his presentation, he experienced aggravated symptoms.</w:t>
      </w:r>
    </w:p>
    <w:p w14:paraId="73318746" w14:textId="77777777" w:rsidR="000B6C73" w:rsidRPr="000B6C73" w:rsidRDefault="000B6C73" w:rsidP="000B6C73">
      <w:pPr>
        <w:widowControl/>
        <w:spacing w:line="360" w:lineRule="auto"/>
        <w:ind w:firstLineChars="200" w:firstLine="480"/>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The patient was admitted to the hospital for the second time for abnormal mental behavior and increased limb movements.</w:t>
      </w:r>
    </w:p>
    <w:p w14:paraId="4E1F8D5A" w14:textId="77777777" w:rsidR="000B6C73" w:rsidRPr="000B6C73" w:rsidRDefault="000B6C73" w:rsidP="000B6C73">
      <w:pPr>
        <w:widowControl/>
        <w:spacing w:line="360" w:lineRule="auto"/>
        <w:ind w:firstLineChars="200" w:firstLine="480"/>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The patient was admitted for hoarseness and double vision for the third time. During his presentation, the patient’s visual acuity further decreased.</w:t>
      </w:r>
    </w:p>
    <w:p w14:paraId="2B7E9887"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32AE3CEC"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i/>
          <w:color w:val="000000"/>
          <w:kern w:val="0"/>
          <w:sz w:val="24"/>
          <w:szCs w:val="24"/>
          <w:lang w:eastAsia="en-US"/>
        </w:rPr>
        <w:t>History of present illness</w:t>
      </w:r>
    </w:p>
    <w:p w14:paraId="61640751"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 xml:space="preserve">The patient began to experience symptoms of headache, fever, nausea and vomiting 7 d before admission. He experienced limb weakness, intermittent behavioral </w:t>
      </w:r>
      <w:proofErr w:type="gramStart"/>
      <w:r w:rsidRPr="000B6C73">
        <w:rPr>
          <w:rFonts w:ascii="Book Antiqua" w:eastAsia="Book Antiqua" w:hAnsi="Book Antiqua" w:cs="Book Antiqua"/>
          <w:color w:val="000000"/>
          <w:kern w:val="0"/>
          <w:sz w:val="24"/>
          <w:szCs w:val="24"/>
          <w:lang w:eastAsia="en-US"/>
        </w:rPr>
        <w:t>abnormalities</w:t>
      </w:r>
      <w:proofErr w:type="gramEnd"/>
      <w:r w:rsidRPr="000B6C73">
        <w:rPr>
          <w:rFonts w:ascii="Book Antiqua" w:eastAsia="Book Antiqua" w:hAnsi="Book Antiqua" w:cs="Book Antiqua"/>
          <w:color w:val="000000"/>
          <w:kern w:val="0"/>
          <w:sz w:val="24"/>
          <w:szCs w:val="24"/>
          <w:lang w:eastAsia="en-US"/>
        </w:rPr>
        <w:t xml:space="preserve"> and decreased intelligence 4 d before admission. He experienced limb twitching and loss of consciousness 2 d before admission.</w:t>
      </w:r>
    </w:p>
    <w:p w14:paraId="5579A99B"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376C90D3"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i/>
          <w:color w:val="000000"/>
          <w:kern w:val="0"/>
          <w:sz w:val="24"/>
          <w:szCs w:val="24"/>
          <w:lang w:eastAsia="en-US"/>
        </w:rPr>
        <w:t>History of past illness</w:t>
      </w:r>
    </w:p>
    <w:p w14:paraId="5AFCCF9C"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The patient had a history of previous surgery for otitis media.</w:t>
      </w:r>
    </w:p>
    <w:p w14:paraId="2FB56F29"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5E76496A"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i/>
          <w:color w:val="000000"/>
          <w:kern w:val="0"/>
          <w:sz w:val="24"/>
          <w:szCs w:val="24"/>
          <w:lang w:eastAsia="en-US"/>
        </w:rPr>
        <w:t>Personal and family history</w:t>
      </w:r>
    </w:p>
    <w:p w14:paraId="7AEB5952"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The daughter of the uncle in the family suffered from lupus erythematosus.</w:t>
      </w:r>
    </w:p>
    <w:p w14:paraId="31CE9B9F"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5E34EDEA"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i/>
          <w:color w:val="000000"/>
          <w:kern w:val="0"/>
          <w:sz w:val="24"/>
          <w:szCs w:val="24"/>
          <w:lang w:eastAsia="en-US"/>
        </w:rPr>
        <w:t>Physical examination</w:t>
      </w:r>
    </w:p>
    <w:p w14:paraId="2F980AF7"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 xml:space="preserve">First admission: Clear consciousness, poor orientation to time, place and personality, poor </w:t>
      </w:r>
      <w:proofErr w:type="gramStart"/>
      <w:r w:rsidRPr="000B6C73">
        <w:rPr>
          <w:rFonts w:ascii="Book Antiqua" w:eastAsia="Book Antiqua" w:hAnsi="Book Antiqua" w:cs="Book Antiqua"/>
          <w:color w:val="000000"/>
          <w:kern w:val="0"/>
          <w:sz w:val="24"/>
          <w:szCs w:val="24"/>
          <w:lang w:eastAsia="en-US"/>
        </w:rPr>
        <w:t>numeracy</w:t>
      </w:r>
      <w:proofErr w:type="gramEnd"/>
      <w:r w:rsidRPr="000B6C73">
        <w:rPr>
          <w:rFonts w:ascii="Book Antiqua" w:eastAsia="Book Antiqua" w:hAnsi="Book Antiqua" w:cs="Book Antiqua"/>
          <w:color w:val="000000"/>
          <w:kern w:val="0"/>
          <w:sz w:val="24"/>
          <w:szCs w:val="24"/>
          <w:lang w:eastAsia="en-US"/>
        </w:rPr>
        <w:t xml:space="preserve"> and unremarkable physical examination.</w:t>
      </w:r>
    </w:p>
    <w:p w14:paraId="76E98137" w14:textId="77777777" w:rsidR="000B6C73" w:rsidRPr="000B6C73" w:rsidRDefault="000B6C73" w:rsidP="000B6C73">
      <w:pPr>
        <w:widowControl/>
        <w:spacing w:line="360" w:lineRule="auto"/>
        <w:ind w:firstLineChars="200" w:firstLine="480"/>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lastRenderedPageBreak/>
        <w:t>Second admission: Intermittent clear consciousness, uncooperative rest of nervous system.</w:t>
      </w:r>
    </w:p>
    <w:p w14:paraId="770F12DD" w14:textId="007E791D" w:rsidR="000B6C73" w:rsidRPr="000B6C73" w:rsidRDefault="000B6C73" w:rsidP="000B6C73">
      <w:pPr>
        <w:widowControl/>
        <w:spacing w:line="360" w:lineRule="auto"/>
        <w:ind w:firstLineChars="200" w:firstLine="480"/>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Third admission: Horizontal movement of the eyeball was limited, nystagmus to the left in left vision, nystagmus to the right in right vision, vertical nystagmus in upper and lower visions, decreased lateral acupuncture sensation in bilateral face, weak closure of left eyelid, less sensitive corneal reflex, left central facial paralysis, less powerful elevation of right soft palate, left deviation of uvula, left muscle strength grade 4, less stable finger and nose, decreased tendon reflexes in four extremities and positive Ba</w:t>
      </w:r>
      <w:r w:rsidR="00234FA4" w:rsidRPr="007A56CC">
        <w:rPr>
          <w:rFonts w:ascii="Book Antiqua" w:eastAsia="Book Antiqua" w:hAnsi="Book Antiqua" w:cs="Book Antiqua"/>
          <w:color w:val="000000"/>
          <w:kern w:val="0"/>
          <w:sz w:val="24"/>
          <w:szCs w:val="24"/>
          <w:lang w:eastAsia="en-US"/>
        </w:rPr>
        <w:t>binski</w:t>
      </w:r>
      <w:r w:rsidRPr="000B6C73">
        <w:rPr>
          <w:rFonts w:ascii="Book Antiqua" w:eastAsia="Book Antiqua" w:hAnsi="Book Antiqua" w:cs="Book Antiqua"/>
          <w:color w:val="000000"/>
          <w:kern w:val="0"/>
          <w:sz w:val="24"/>
          <w:szCs w:val="24"/>
          <w:lang w:eastAsia="en-US"/>
        </w:rPr>
        <w:t xml:space="preserve"> sign on the left side were identified.</w:t>
      </w:r>
    </w:p>
    <w:p w14:paraId="18539A1B"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5A4BADFC"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i/>
          <w:color w:val="000000"/>
          <w:kern w:val="0"/>
          <w:sz w:val="24"/>
          <w:szCs w:val="24"/>
          <w:lang w:eastAsia="en-US"/>
        </w:rPr>
        <w:t>Laboratory examinations</w:t>
      </w:r>
    </w:p>
    <w:p w14:paraId="245E94E2"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First admission: Mycobacterium tuberculosis antibody detection reported no abnormality. Cerebrospinal fluid examination revealed: white blood cells 40 × 10</w:t>
      </w:r>
      <w:r w:rsidRPr="000B6C73">
        <w:rPr>
          <w:rFonts w:ascii="Book Antiqua" w:eastAsia="Book Antiqua" w:hAnsi="Book Antiqua" w:cs="Book Antiqua"/>
          <w:color w:val="000000"/>
          <w:kern w:val="0"/>
          <w:sz w:val="24"/>
          <w:szCs w:val="24"/>
          <w:vertAlign w:val="superscript"/>
          <w:lang w:eastAsia="en-US"/>
        </w:rPr>
        <w:t>6</w:t>
      </w:r>
      <w:r w:rsidRPr="000B6C73">
        <w:rPr>
          <w:rFonts w:ascii="Book Antiqua" w:eastAsia="Book Antiqua" w:hAnsi="Book Antiqua" w:cs="Book Antiqua"/>
          <w:color w:val="000000"/>
          <w:kern w:val="0"/>
          <w:sz w:val="24"/>
          <w:szCs w:val="24"/>
          <w:lang w:eastAsia="en-US"/>
        </w:rPr>
        <w:t>/L; total protein 0.4 g/L; glucose 3.12 mol/L; and chloride 126.9 mmol/L. External examination of cerebrospinal fluid and serum results revealed: serum NMDAR antibody (Ab) (-); cerebrospinal fluid NMDAR-Ab (+) 1:10; cerebrospinal fluid herpes simplex virus antibody (HSVI, II IgG, IgM) (-); rubella virus antibody (</w:t>
      </w:r>
      <w:proofErr w:type="spellStart"/>
      <w:r w:rsidRPr="000B6C73">
        <w:rPr>
          <w:rFonts w:ascii="Book Antiqua" w:eastAsia="Book Antiqua" w:hAnsi="Book Antiqua" w:cs="Book Antiqua"/>
          <w:color w:val="000000"/>
          <w:kern w:val="0"/>
          <w:sz w:val="24"/>
          <w:szCs w:val="24"/>
          <w:lang w:eastAsia="en-US"/>
        </w:rPr>
        <w:t>RVIgG</w:t>
      </w:r>
      <w:proofErr w:type="spellEnd"/>
      <w:r w:rsidRPr="000B6C73">
        <w:rPr>
          <w:rFonts w:ascii="Book Antiqua" w:eastAsia="Book Antiqua" w:hAnsi="Book Antiqua" w:cs="Book Antiqua"/>
          <w:color w:val="000000"/>
          <w:kern w:val="0"/>
          <w:sz w:val="24"/>
          <w:szCs w:val="24"/>
          <w:lang w:eastAsia="en-US"/>
        </w:rPr>
        <w:t>, IgM) (-); cytomegalovirus (</w:t>
      </w:r>
      <w:proofErr w:type="spellStart"/>
      <w:r w:rsidRPr="000B6C73">
        <w:rPr>
          <w:rFonts w:ascii="Book Antiqua" w:eastAsia="Book Antiqua" w:hAnsi="Book Antiqua" w:cs="Book Antiqua"/>
          <w:color w:val="000000"/>
          <w:kern w:val="0"/>
          <w:sz w:val="24"/>
          <w:szCs w:val="24"/>
          <w:lang w:eastAsia="en-US"/>
        </w:rPr>
        <w:t>CMVIgG</w:t>
      </w:r>
      <w:proofErr w:type="spellEnd"/>
      <w:r w:rsidRPr="000B6C73">
        <w:rPr>
          <w:rFonts w:ascii="Book Antiqua" w:eastAsia="Book Antiqua" w:hAnsi="Book Antiqua" w:cs="Book Antiqua"/>
          <w:color w:val="000000"/>
          <w:kern w:val="0"/>
          <w:sz w:val="24"/>
          <w:szCs w:val="24"/>
          <w:lang w:eastAsia="en-US"/>
        </w:rPr>
        <w:t>, IgM) (-); Epstein-Barr virus (EBV) early antigen antibody IgG, IgM, IgA (-); EBV virus capsid antigen antibody IgM, IgA (-); and EBV virus capsid antigen antibody IgG (+).</w:t>
      </w:r>
    </w:p>
    <w:p w14:paraId="5B827100" w14:textId="77777777" w:rsidR="000B6C73" w:rsidRPr="000B6C73" w:rsidRDefault="000B6C73" w:rsidP="000B6C73">
      <w:pPr>
        <w:widowControl/>
        <w:spacing w:line="360" w:lineRule="auto"/>
        <w:ind w:firstLineChars="200" w:firstLine="480"/>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Second admission: The results of autoimmune encephalitis antibody were serum NMDAR-Ab weakly positive and cerebrospinal fluid NMDAR-Ab positive.</w:t>
      </w:r>
    </w:p>
    <w:p w14:paraId="3635F11B" w14:textId="77777777" w:rsidR="000B6C73" w:rsidRPr="000B6C73" w:rsidRDefault="000B6C73" w:rsidP="000B6C73">
      <w:pPr>
        <w:widowControl/>
        <w:spacing w:line="360" w:lineRule="auto"/>
        <w:ind w:firstLineChars="200" w:firstLine="480"/>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Third admission: Serum anti-MOG (+) 1:10 and NMDAR antibody (+) 1:10 were examined.</w:t>
      </w:r>
    </w:p>
    <w:p w14:paraId="4E6F660F"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22AB31B5"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i/>
          <w:color w:val="000000"/>
          <w:kern w:val="0"/>
          <w:sz w:val="24"/>
          <w:szCs w:val="24"/>
          <w:lang w:eastAsia="en-US"/>
        </w:rPr>
        <w:t>Imaging examinations</w:t>
      </w:r>
    </w:p>
    <w:p w14:paraId="1C9EA195"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First admission: Head MRI, chest X-ray and electroencephalography were normal. Re-examination of cranial MRI showed punctate abnormal signals in the left parietal lobe (Figure 1A).</w:t>
      </w:r>
    </w:p>
    <w:p w14:paraId="0CA986C8" w14:textId="77777777" w:rsidR="000B6C73" w:rsidRPr="000B6C73" w:rsidRDefault="000B6C73" w:rsidP="000B6C73">
      <w:pPr>
        <w:widowControl/>
        <w:spacing w:line="360" w:lineRule="auto"/>
        <w:ind w:firstLineChars="200" w:firstLine="480"/>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lastRenderedPageBreak/>
        <w:t>Second admission: Examination of electroencephalography and cranial MRI showed no abnormality (</w:t>
      </w:r>
      <w:bookmarkStart w:id="10" w:name="_Hlk99786758"/>
      <w:r w:rsidRPr="000B6C73">
        <w:rPr>
          <w:rFonts w:ascii="Book Antiqua" w:eastAsia="Book Antiqua" w:hAnsi="Book Antiqua" w:cs="Book Antiqua"/>
          <w:color w:val="000000"/>
          <w:kern w:val="0"/>
          <w:sz w:val="24"/>
          <w:szCs w:val="24"/>
          <w:lang w:eastAsia="en-US"/>
        </w:rPr>
        <w:t>Figure 1B</w:t>
      </w:r>
      <w:bookmarkEnd w:id="10"/>
      <w:r w:rsidRPr="000B6C73">
        <w:rPr>
          <w:rFonts w:ascii="Book Antiqua" w:eastAsia="Book Antiqua" w:hAnsi="Book Antiqua" w:cs="Book Antiqua"/>
          <w:color w:val="000000"/>
          <w:kern w:val="0"/>
          <w:sz w:val="24"/>
          <w:szCs w:val="24"/>
          <w:lang w:eastAsia="en-US"/>
        </w:rPr>
        <w:t>).</w:t>
      </w:r>
    </w:p>
    <w:p w14:paraId="5EA45C3A" w14:textId="77777777" w:rsidR="000B6C73" w:rsidRPr="000B6C73" w:rsidRDefault="000B6C73" w:rsidP="000B6C73">
      <w:pPr>
        <w:widowControl/>
        <w:spacing w:line="360" w:lineRule="auto"/>
        <w:ind w:firstLineChars="200" w:firstLine="480"/>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 xml:space="preserve">Third admission: Examination of cranial MRI showed abnormal signals in the medulla oblongata and right frontal lobe (Figure 1C), and </w:t>
      </w:r>
      <w:proofErr w:type="spellStart"/>
      <w:r w:rsidRPr="000B6C73">
        <w:rPr>
          <w:rFonts w:ascii="Book Antiqua" w:eastAsia="Book Antiqua" w:hAnsi="Book Antiqua" w:cs="Book Antiqua"/>
          <w:color w:val="000000"/>
          <w:kern w:val="0"/>
          <w:sz w:val="24"/>
          <w:szCs w:val="24"/>
          <w:lang w:eastAsia="en-US"/>
        </w:rPr>
        <w:t>synoptophore</w:t>
      </w:r>
      <w:proofErr w:type="spellEnd"/>
      <w:r w:rsidRPr="000B6C73">
        <w:rPr>
          <w:rFonts w:ascii="Book Antiqua" w:eastAsia="Book Antiqua" w:hAnsi="Book Antiqua" w:cs="Book Antiqua"/>
          <w:color w:val="000000"/>
          <w:kern w:val="0"/>
          <w:sz w:val="24"/>
          <w:szCs w:val="24"/>
          <w:lang w:eastAsia="en-US"/>
        </w:rPr>
        <w:t xml:space="preserve"> examination indicated concomitant esotropia. In such a period, the re-examination of cranial MRI + enhancement reported multiple scattered speckled and patchy abnormal signals in the medulla oblongata, left pons arm, left cerebellum and right midbrain</w:t>
      </w:r>
      <w:r w:rsidRPr="000B6C73" w:rsidDel="00A307E9">
        <w:rPr>
          <w:rFonts w:ascii="Book Antiqua" w:eastAsia="Book Antiqua" w:hAnsi="Book Antiqua" w:cs="Book Antiqua"/>
          <w:color w:val="000000"/>
          <w:kern w:val="0"/>
          <w:sz w:val="24"/>
          <w:szCs w:val="24"/>
          <w:lang w:eastAsia="en-US"/>
        </w:rPr>
        <w:t xml:space="preserve"> </w:t>
      </w:r>
      <w:r w:rsidRPr="000B6C73">
        <w:rPr>
          <w:rFonts w:ascii="Book Antiqua" w:eastAsia="Book Antiqua" w:hAnsi="Book Antiqua" w:cs="Book Antiqua"/>
          <w:color w:val="000000"/>
          <w:kern w:val="0"/>
          <w:sz w:val="24"/>
          <w:szCs w:val="24"/>
          <w:lang w:eastAsia="en-US"/>
        </w:rPr>
        <w:t>(Figure 1D-F).</w:t>
      </w:r>
    </w:p>
    <w:p w14:paraId="62731867"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747C0081"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aps/>
          <w:color w:val="000000"/>
          <w:kern w:val="0"/>
          <w:sz w:val="24"/>
          <w:szCs w:val="24"/>
          <w:u w:val="single"/>
          <w:lang w:eastAsia="en-US"/>
        </w:rPr>
        <w:t>MULTIDISCIPLINARY EXPERT CONSULTATION</w:t>
      </w:r>
    </w:p>
    <w:p w14:paraId="542C53F1" w14:textId="72EDE9DB" w:rsidR="000B6C73" w:rsidRPr="000B6C73" w:rsidRDefault="00012CE7" w:rsidP="000B6C73">
      <w:pPr>
        <w:widowControl/>
        <w:spacing w:line="360" w:lineRule="auto"/>
        <w:rPr>
          <w:rFonts w:ascii="Book Antiqua" w:eastAsia="SimSun" w:hAnsi="Book Antiqua" w:cs="Times New Roman"/>
          <w:kern w:val="0"/>
          <w:sz w:val="24"/>
          <w:szCs w:val="24"/>
          <w:lang w:eastAsia="en-US"/>
        </w:rPr>
      </w:pPr>
      <w:r>
        <w:rPr>
          <w:rFonts w:ascii="Book Antiqua" w:eastAsia="Book Antiqua" w:hAnsi="Book Antiqua" w:cs="Book Antiqua"/>
          <w:color w:val="000000"/>
          <w:kern w:val="0"/>
          <w:sz w:val="24"/>
          <w:szCs w:val="24"/>
          <w:lang w:eastAsia="en-US"/>
        </w:rPr>
        <w:t>L</w:t>
      </w:r>
      <w:r w:rsidRPr="007A56CC">
        <w:rPr>
          <w:rFonts w:ascii="Book Antiqua" w:eastAsia="Book Antiqua" w:hAnsi="Book Antiqua" w:cs="Book Antiqua"/>
          <w:color w:val="000000"/>
          <w:kern w:val="0"/>
          <w:sz w:val="24"/>
          <w:szCs w:val="24"/>
          <w:lang w:eastAsia="en-US"/>
        </w:rPr>
        <w:t>in</w:t>
      </w:r>
      <w:r>
        <w:rPr>
          <w:rFonts w:ascii="Book Antiqua" w:eastAsia="Book Antiqua" w:hAnsi="Book Antiqua" w:cs="Book Antiqua"/>
          <w:color w:val="000000"/>
          <w:kern w:val="0"/>
          <w:sz w:val="24"/>
          <w:szCs w:val="24"/>
          <w:lang w:eastAsia="en-US"/>
        </w:rPr>
        <w:t xml:space="preserve"> W</w:t>
      </w:r>
      <w:r w:rsidRPr="007A56CC">
        <w:rPr>
          <w:rFonts w:ascii="Book Antiqua" w:eastAsia="Book Antiqua" w:hAnsi="Book Antiqua" w:cs="Book Antiqua"/>
          <w:color w:val="000000"/>
          <w:kern w:val="0"/>
          <w:sz w:val="24"/>
          <w:szCs w:val="24"/>
          <w:lang w:eastAsia="en-US"/>
        </w:rPr>
        <w:t>ang</w:t>
      </w:r>
      <w:r w:rsidR="000B6C73" w:rsidRPr="000B6C73">
        <w:rPr>
          <w:rFonts w:ascii="Book Antiqua" w:eastAsia="Book Antiqua" w:hAnsi="Book Antiqua" w:cs="Book Antiqua"/>
          <w:color w:val="000000"/>
          <w:kern w:val="0"/>
          <w:sz w:val="24"/>
          <w:szCs w:val="24"/>
          <w:lang w:eastAsia="en-US"/>
        </w:rPr>
        <w:t>, MD, Chief Physician, Department of Neurology, Beijing Xuanwu Hospital. The patient confirmed the diagnosis of anti-</w:t>
      </w:r>
      <w:proofErr w:type="spellStart"/>
      <w:r w:rsidR="000B6C73" w:rsidRPr="000B6C73">
        <w:rPr>
          <w:rFonts w:ascii="Book Antiqua" w:eastAsia="Book Antiqua" w:hAnsi="Book Antiqua" w:cs="Book Antiqua"/>
          <w:color w:val="000000"/>
          <w:kern w:val="0"/>
          <w:sz w:val="24"/>
          <w:szCs w:val="24"/>
          <w:lang w:eastAsia="en-US"/>
        </w:rPr>
        <w:t>NMDARe</w:t>
      </w:r>
      <w:proofErr w:type="spellEnd"/>
      <w:r w:rsidR="000B6C73" w:rsidRPr="000B6C73">
        <w:rPr>
          <w:rFonts w:ascii="Book Antiqua" w:eastAsia="Book Antiqua" w:hAnsi="Book Antiqua" w:cs="Book Antiqua"/>
          <w:color w:val="000000"/>
          <w:kern w:val="0"/>
          <w:sz w:val="24"/>
          <w:szCs w:val="24"/>
          <w:lang w:eastAsia="en-US"/>
        </w:rPr>
        <w:t xml:space="preserve"> for first admission. The patient should undergo medical treatment with methylprednisolone and gamma globulin pulse therapy and olanzapine to improve sleep. In addition, this patient required regular re-examination of electroencephalography.</w:t>
      </w:r>
    </w:p>
    <w:p w14:paraId="439D20CA" w14:textId="2C317304" w:rsidR="000B6C73" w:rsidRPr="000B6C73" w:rsidRDefault="00012CE7" w:rsidP="000B6C73">
      <w:pPr>
        <w:widowControl/>
        <w:spacing w:line="360" w:lineRule="auto"/>
        <w:ind w:firstLineChars="200" w:firstLine="480"/>
        <w:rPr>
          <w:rFonts w:ascii="Book Antiqua" w:eastAsia="SimSun" w:hAnsi="Book Antiqua" w:cs="Times New Roman"/>
          <w:kern w:val="0"/>
          <w:sz w:val="24"/>
          <w:szCs w:val="24"/>
          <w:lang w:eastAsia="en-US"/>
        </w:rPr>
      </w:pPr>
      <w:r>
        <w:rPr>
          <w:rFonts w:ascii="Book Antiqua" w:eastAsia="Book Antiqua" w:hAnsi="Book Antiqua" w:cs="Book Antiqua"/>
          <w:color w:val="000000"/>
          <w:kern w:val="0"/>
          <w:sz w:val="24"/>
          <w:szCs w:val="24"/>
          <w:lang w:eastAsia="en-US"/>
        </w:rPr>
        <w:t>H</w:t>
      </w:r>
      <w:r w:rsidRPr="007A56CC">
        <w:rPr>
          <w:rFonts w:ascii="Book Antiqua" w:eastAsia="Book Antiqua" w:hAnsi="Book Antiqua" w:cs="Book Antiqua"/>
          <w:color w:val="000000"/>
          <w:kern w:val="0"/>
          <w:sz w:val="24"/>
          <w:szCs w:val="24"/>
          <w:lang w:eastAsia="en-US"/>
        </w:rPr>
        <w:t>ongzhi</w:t>
      </w:r>
      <w:r>
        <w:rPr>
          <w:rFonts w:ascii="Book Antiqua" w:eastAsia="Book Antiqua" w:hAnsi="Book Antiqua" w:cs="Book Antiqua"/>
          <w:color w:val="000000"/>
          <w:kern w:val="0"/>
          <w:sz w:val="24"/>
          <w:szCs w:val="24"/>
          <w:lang w:eastAsia="en-US"/>
        </w:rPr>
        <w:t xml:space="preserve"> G</w:t>
      </w:r>
      <w:r w:rsidRPr="007A56CC">
        <w:rPr>
          <w:rFonts w:ascii="Book Antiqua" w:eastAsia="Book Antiqua" w:hAnsi="Book Antiqua" w:cs="Book Antiqua"/>
          <w:color w:val="000000"/>
          <w:kern w:val="0"/>
          <w:sz w:val="24"/>
          <w:szCs w:val="24"/>
          <w:lang w:eastAsia="en-US"/>
        </w:rPr>
        <w:t>uan</w:t>
      </w:r>
      <w:r w:rsidR="000B6C73" w:rsidRPr="000B6C73">
        <w:rPr>
          <w:rFonts w:ascii="Book Antiqua" w:eastAsia="Book Antiqua" w:hAnsi="Book Antiqua" w:cs="Book Antiqua"/>
          <w:color w:val="000000"/>
          <w:kern w:val="0"/>
          <w:sz w:val="24"/>
          <w:szCs w:val="24"/>
          <w:lang w:eastAsia="en-US"/>
        </w:rPr>
        <w:t xml:space="preserve">, MD, Professor and Chief, Department of Central Nervous System Infection, Beijing </w:t>
      </w:r>
      <w:proofErr w:type="spellStart"/>
      <w:r w:rsidR="000B6C73" w:rsidRPr="000B6C73">
        <w:rPr>
          <w:rFonts w:ascii="Book Antiqua" w:eastAsia="Book Antiqua" w:hAnsi="Book Antiqua" w:cs="Book Antiqua"/>
          <w:color w:val="000000"/>
          <w:kern w:val="0"/>
          <w:sz w:val="24"/>
          <w:szCs w:val="24"/>
          <w:lang w:eastAsia="en-US"/>
        </w:rPr>
        <w:t>Xiehe</w:t>
      </w:r>
      <w:proofErr w:type="spellEnd"/>
      <w:r w:rsidR="000B6C73" w:rsidRPr="000B6C73">
        <w:rPr>
          <w:rFonts w:ascii="Book Antiqua" w:eastAsia="Book Antiqua" w:hAnsi="Book Antiqua" w:cs="Book Antiqua"/>
          <w:color w:val="000000"/>
          <w:kern w:val="0"/>
          <w:sz w:val="24"/>
          <w:szCs w:val="24"/>
          <w:lang w:eastAsia="en-US"/>
        </w:rPr>
        <w:t xml:space="preserve"> Hospital. The patient confirmed the diagnosis of recurrent anti-</w:t>
      </w:r>
      <w:proofErr w:type="spellStart"/>
      <w:r w:rsidR="000B6C73" w:rsidRPr="000B6C73">
        <w:rPr>
          <w:rFonts w:ascii="Book Antiqua" w:eastAsia="Book Antiqua" w:hAnsi="Book Antiqua" w:cs="Book Antiqua"/>
          <w:color w:val="000000"/>
          <w:kern w:val="0"/>
          <w:sz w:val="24"/>
          <w:szCs w:val="24"/>
          <w:lang w:eastAsia="en-US"/>
        </w:rPr>
        <w:t>NMDARe</w:t>
      </w:r>
      <w:proofErr w:type="spellEnd"/>
      <w:r w:rsidR="000B6C73" w:rsidRPr="000B6C73">
        <w:rPr>
          <w:rFonts w:ascii="Book Antiqua" w:eastAsia="Book Antiqua" w:hAnsi="Book Antiqua" w:cs="Book Antiqua"/>
          <w:color w:val="000000"/>
          <w:kern w:val="0"/>
          <w:sz w:val="24"/>
          <w:szCs w:val="24"/>
          <w:lang w:eastAsia="en-US"/>
        </w:rPr>
        <w:t xml:space="preserve"> for second admission. The patient had psychiatric symptoms, language disorder, autonomic </w:t>
      </w:r>
      <w:proofErr w:type="gramStart"/>
      <w:r w:rsidR="000B6C73" w:rsidRPr="000B6C73">
        <w:rPr>
          <w:rFonts w:ascii="Book Antiqua" w:eastAsia="Book Antiqua" w:hAnsi="Book Antiqua" w:cs="Book Antiqua"/>
          <w:color w:val="000000"/>
          <w:kern w:val="0"/>
          <w:sz w:val="24"/>
          <w:szCs w:val="24"/>
          <w:lang w:eastAsia="en-US"/>
        </w:rPr>
        <w:t>dysfunction</w:t>
      </w:r>
      <w:proofErr w:type="gramEnd"/>
      <w:r w:rsidR="000B6C73" w:rsidRPr="000B6C73">
        <w:rPr>
          <w:rFonts w:ascii="Book Antiqua" w:eastAsia="Book Antiqua" w:hAnsi="Book Antiqua" w:cs="Book Antiqua"/>
          <w:color w:val="000000"/>
          <w:kern w:val="0"/>
          <w:sz w:val="24"/>
          <w:szCs w:val="24"/>
          <w:lang w:eastAsia="en-US"/>
        </w:rPr>
        <w:t xml:space="preserve"> and other symptoms in this attack, which were considered to be comprehensive recurrent type. First, the presence of tumors in the patient’s body was assessed, gamma globulin and hormone pulse therapy were standardized in those without tumors, and the hormone dose was reduced to 75 mg, 1 tablet every 2 wk. At the same time, according to the consensus, immunosuppressant (mofetil) 1-2 mg/d, orally for at least </w:t>
      </w:r>
      <w:proofErr w:type="gramStart"/>
      <w:r w:rsidR="000B6C73" w:rsidRPr="000B6C73">
        <w:rPr>
          <w:rFonts w:ascii="Book Antiqua" w:eastAsia="Book Antiqua" w:hAnsi="Book Antiqua" w:cs="Book Antiqua"/>
          <w:color w:val="000000"/>
          <w:kern w:val="0"/>
          <w:sz w:val="24"/>
          <w:szCs w:val="24"/>
          <w:lang w:eastAsia="en-US"/>
        </w:rPr>
        <w:t>1 year</w:t>
      </w:r>
      <w:proofErr w:type="gramEnd"/>
      <w:r w:rsidR="000B6C73" w:rsidRPr="000B6C73">
        <w:rPr>
          <w:rFonts w:ascii="Book Antiqua" w:eastAsia="Book Antiqua" w:hAnsi="Book Antiqua" w:cs="Book Antiqua"/>
          <w:color w:val="000000"/>
          <w:kern w:val="0"/>
          <w:sz w:val="24"/>
          <w:szCs w:val="24"/>
          <w:lang w:eastAsia="en-US"/>
        </w:rPr>
        <w:t>, antiepileptic treatment with sodium valproate and olanzapine increased to 2 mg/time to control psychiatric symptoms.</w:t>
      </w:r>
    </w:p>
    <w:p w14:paraId="7DFFAFDC"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550A79E4"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aps/>
          <w:color w:val="000000"/>
          <w:kern w:val="0"/>
          <w:sz w:val="24"/>
          <w:szCs w:val="24"/>
          <w:u w:val="single"/>
          <w:lang w:eastAsia="en-US"/>
        </w:rPr>
        <w:t>FINAL DIAGNOSIS</w:t>
      </w:r>
    </w:p>
    <w:p w14:paraId="0DF2FA1F"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The final diagnosis of the presented case was MOG antibody-related inflammatory demyelinating disease of the central nervous system complicated with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overlap syndrome.</w:t>
      </w:r>
    </w:p>
    <w:p w14:paraId="3D722604"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5F294E7A"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aps/>
          <w:color w:val="000000"/>
          <w:kern w:val="0"/>
          <w:sz w:val="24"/>
          <w:szCs w:val="24"/>
          <w:u w:val="single"/>
          <w:lang w:eastAsia="en-US"/>
        </w:rPr>
        <w:t>TREATMENT</w:t>
      </w:r>
    </w:p>
    <w:p w14:paraId="4EB49528"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The patient underwent medical treatment with methylprednisolone and gamma globulin pulse therapy and olanzapine to improve sleep after the first admission. The patient was assessed to be tumor-free at the second admission and given standard gamma globulin and steroid pulse therapy with a steroid dose reduced to 75 mg, 1 tablet every 2 wk. At the same time, according to the consensus, immunosuppressive agents (mofetil) 1-2 mg/d, orally for at least 1 year and antiepileptic treatment with sodium valproate and olanzapine increased to 2 mg/time to control psychiatric symptoms was prescribed. At the last admission, the patient was successfully treated with methylprednisolone, gamma globulin pulse therapy and rituximab treatment.</w:t>
      </w:r>
    </w:p>
    <w:p w14:paraId="00CAFC85"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06463DC1"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aps/>
          <w:color w:val="000000"/>
          <w:kern w:val="0"/>
          <w:sz w:val="24"/>
          <w:szCs w:val="24"/>
          <w:u w:val="single"/>
          <w:lang w:eastAsia="en-US"/>
        </w:rPr>
        <w:t>OUTCOME AND FOLLOW-UP</w:t>
      </w:r>
    </w:p>
    <w:p w14:paraId="4FBBDADF"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 xml:space="preserve">The patient had an uneventful clinical course, whilst dexamethasone was decreased progressively until its cessation. At the follow-up visit 1 year after hospital discharge, the patient was asymptomatic. An MRI scan showed complete removal of the lesion. However, we observed scattered red rashes on both upper limbs and trunk. Since </w:t>
      </w:r>
      <w:proofErr w:type="spellStart"/>
      <w:r w:rsidRPr="000B6C73">
        <w:rPr>
          <w:rFonts w:ascii="Book Antiqua" w:eastAsia="Book Antiqua" w:hAnsi="Book Antiqua" w:cs="Book Antiqua"/>
          <w:color w:val="000000"/>
          <w:kern w:val="0"/>
          <w:sz w:val="24"/>
          <w:szCs w:val="24"/>
          <w:lang w:eastAsia="en-US"/>
        </w:rPr>
        <w:t>dermoscopy</w:t>
      </w:r>
      <w:proofErr w:type="spellEnd"/>
      <w:r w:rsidRPr="000B6C73">
        <w:rPr>
          <w:rFonts w:ascii="Book Antiqua" w:eastAsia="Book Antiqua" w:hAnsi="Book Antiqua" w:cs="Book Antiqua"/>
          <w:color w:val="000000"/>
          <w:kern w:val="0"/>
          <w:sz w:val="24"/>
          <w:szCs w:val="24"/>
          <w:lang w:eastAsia="en-US"/>
        </w:rPr>
        <w:t xml:space="preserve"> showed scattered red spots and plaque changes on the glans penis and ventral surface of the extremities and a few scales, the diagnosis of psoriasis was considered. </w:t>
      </w:r>
      <w:proofErr w:type="spellStart"/>
      <w:r w:rsidRPr="000B6C73">
        <w:rPr>
          <w:rFonts w:ascii="Book Antiqua" w:eastAsia="Book Antiqua" w:hAnsi="Book Antiqua" w:cs="Book Antiqua"/>
          <w:color w:val="000000"/>
          <w:kern w:val="0"/>
          <w:sz w:val="24"/>
          <w:szCs w:val="24"/>
          <w:lang w:eastAsia="en-US"/>
        </w:rPr>
        <w:t>Halometasone</w:t>
      </w:r>
      <w:proofErr w:type="spellEnd"/>
      <w:r w:rsidRPr="000B6C73">
        <w:rPr>
          <w:rFonts w:ascii="Book Antiqua" w:eastAsia="Book Antiqua" w:hAnsi="Book Antiqua" w:cs="Book Antiqua"/>
          <w:color w:val="000000"/>
          <w:kern w:val="0"/>
          <w:sz w:val="24"/>
          <w:szCs w:val="24"/>
          <w:lang w:eastAsia="en-US"/>
        </w:rPr>
        <w:t xml:space="preserve"> ointment was applied externally.</w:t>
      </w:r>
    </w:p>
    <w:p w14:paraId="74C88677"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4BDB81EF"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aps/>
          <w:color w:val="000000"/>
          <w:kern w:val="0"/>
          <w:sz w:val="24"/>
          <w:szCs w:val="24"/>
          <w:u w:val="single"/>
          <w:lang w:eastAsia="en-US"/>
        </w:rPr>
        <w:t>DISCUSSION</w:t>
      </w:r>
    </w:p>
    <w:p w14:paraId="3F148DA8"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The concept of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was first introduced in 2007 by Dalmau </w:t>
      </w:r>
      <w:r w:rsidRPr="000B6C73">
        <w:rPr>
          <w:rFonts w:ascii="Book Antiqua" w:eastAsia="Book Antiqua" w:hAnsi="Book Antiqua" w:cs="Book Antiqua"/>
          <w:i/>
          <w:iCs/>
          <w:color w:val="000000"/>
          <w:kern w:val="0"/>
          <w:sz w:val="24"/>
          <w:szCs w:val="24"/>
          <w:lang w:eastAsia="en-US"/>
        </w:rPr>
        <w:t xml:space="preserve">et </w:t>
      </w:r>
      <w:proofErr w:type="gramStart"/>
      <w:r w:rsidRPr="000B6C73">
        <w:rPr>
          <w:rFonts w:ascii="Book Antiqua" w:eastAsia="Book Antiqua" w:hAnsi="Book Antiqua" w:cs="Book Antiqua"/>
          <w:i/>
          <w:iCs/>
          <w:color w:val="000000"/>
          <w:kern w:val="0"/>
          <w:sz w:val="24"/>
          <w:szCs w:val="24"/>
          <w:lang w:eastAsia="en-US"/>
        </w:rPr>
        <w:t>al</w:t>
      </w:r>
      <w:r w:rsidRPr="000B6C73">
        <w:rPr>
          <w:rFonts w:ascii="Book Antiqua" w:eastAsia="SimSun" w:hAnsi="Book Antiqua" w:cs="SimSun"/>
          <w:color w:val="000000"/>
          <w:kern w:val="0"/>
          <w:sz w:val="24"/>
          <w:szCs w:val="24"/>
          <w:vertAlign w:val="superscript"/>
        </w:rPr>
        <w:t>[</w:t>
      </w:r>
      <w:proofErr w:type="gramEnd"/>
      <w:r w:rsidRPr="000B6C73">
        <w:rPr>
          <w:rFonts w:ascii="Book Antiqua" w:eastAsia="SimSun" w:hAnsi="Book Antiqua" w:cs="SimSun"/>
          <w:color w:val="000000"/>
          <w:kern w:val="0"/>
          <w:sz w:val="24"/>
          <w:szCs w:val="24"/>
          <w:vertAlign w:val="superscript"/>
        </w:rPr>
        <w:t>4]</w:t>
      </w:r>
      <w:r w:rsidRPr="000B6C73">
        <w:rPr>
          <w:rFonts w:ascii="Book Antiqua" w:eastAsia="Book Antiqua" w:hAnsi="Book Antiqua" w:cs="Book Antiqua"/>
          <w:color w:val="000000"/>
          <w:kern w:val="0"/>
          <w:sz w:val="24"/>
          <w:szCs w:val="24"/>
          <w:lang w:eastAsia="en-US"/>
        </w:rPr>
        <w:t xml:space="preserve">. MOG antibodies are related to demyelinating diseases of the central nervous system. Therefore, the concept of MOG antibody-related demyelinating diseases of the central nervous system (MOG antibody disease) was </w:t>
      </w:r>
      <w:proofErr w:type="gramStart"/>
      <w:r w:rsidRPr="000B6C73">
        <w:rPr>
          <w:rFonts w:ascii="Book Antiqua" w:eastAsia="Book Antiqua" w:hAnsi="Book Antiqua" w:cs="Book Antiqua"/>
          <w:color w:val="000000"/>
          <w:kern w:val="0"/>
          <w:sz w:val="24"/>
          <w:szCs w:val="24"/>
          <w:lang w:eastAsia="en-US"/>
        </w:rPr>
        <w:t>proposed</w:t>
      </w:r>
      <w:r w:rsidRPr="000B6C73">
        <w:rPr>
          <w:rFonts w:ascii="Book Antiqua" w:eastAsia="Book Antiqua" w:hAnsi="Book Antiqua" w:cs="Book Antiqua"/>
          <w:color w:val="000000"/>
          <w:kern w:val="0"/>
          <w:sz w:val="24"/>
          <w:szCs w:val="24"/>
          <w:vertAlign w:val="superscript"/>
          <w:lang w:eastAsia="en-US"/>
        </w:rPr>
        <w:t>[</w:t>
      </w:r>
      <w:proofErr w:type="gramEnd"/>
      <w:r w:rsidRPr="000B6C73">
        <w:rPr>
          <w:rFonts w:ascii="Book Antiqua" w:eastAsia="Book Antiqua" w:hAnsi="Book Antiqua" w:cs="Book Antiqua"/>
          <w:color w:val="000000"/>
          <w:kern w:val="0"/>
          <w:sz w:val="24"/>
          <w:szCs w:val="24"/>
          <w:vertAlign w:val="superscript"/>
          <w:lang w:eastAsia="en-US"/>
        </w:rPr>
        <w:t>6,7]</w:t>
      </w:r>
      <w:r w:rsidRPr="000B6C73">
        <w:rPr>
          <w:rFonts w:ascii="Book Antiqua" w:eastAsia="Book Antiqua" w:hAnsi="Book Antiqua" w:cs="Book Antiqua"/>
          <w:color w:val="000000"/>
          <w:kern w:val="0"/>
          <w:sz w:val="24"/>
          <w:szCs w:val="24"/>
          <w:lang w:eastAsia="en-US"/>
        </w:rPr>
        <w:t>. Some patients suffering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have positive serum MOG antibody, and some patients suffering MOG antibody have positive cerebrospinal fluid anti-NMDAR antibody, which is called MOG antibody disease with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overlap syndrome (MNOS</w:t>
      </w:r>
      <w:proofErr w:type="gramStart"/>
      <w:r w:rsidRPr="000B6C73">
        <w:rPr>
          <w:rFonts w:ascii="Book Antiqua" w:eastAsia="Book Antiqua" w:hAnsi="Book Antiqua" w:cs="Book Antiqua"/>
          <w:color w:val="000000"/>
          <w:kern w:val="0"/>
          <w:sz w:val="24"/>
          <w:szCs w:val="24"/>
          <w:lang w:eastAsia="en-US"/>
        </w:rPr>
        <w:t>)</w:t>
      </w:r>
      <w:r w:rsidRPr="000B6C73">
        <w:rPr>
          <w:rFonts w:ascii="Book Antiqua" w:eastAsia="Book Antiqua" w:hAnsi="Book Antiqua" w:cs="Book Antiqua"/>
          <w:color w:val="000000"/>
          <w:kern w:val="0"/>
          <w:sz w:val="24"/>
          <w:szCs w:val="24"/>
          <w:vertAlign w:val="superscript"/>
          <w:lang w:eastAsia="en-US"/>
        </w:rPr>
        <w:t>[</w:t>
      </w:r>
      <w:proofErr w:type="gramEnd"/>
      <w:r w:rsidRPr="000B6C73">
        <w:rPr>
          <w:rFonts w:ascii="Book Antiqua" w:eastAsia="Book Antiqua" w:hAnsi="Book Antiqua" w:cs="Book Antiqua"/>
          <w:color w:val="000000"/>
          <w:kern w:val="0"/>
          <w:sz w:val="24"/>
          <w:szCs w:val="24"/>
          <w:vertAlign w:val="superscript"/>
          <w:lang w:eastAsia="en-US"/>
        </w:rPr>
        <w:t>1,8,9]</w:t>
      </w:r>
      <w:r w:rsidRPr="000B6C73">
        <w:rPr>
          <w:rFonts w:ascii="Book Antiqua" w:eastAsia="Book Antiqua" w:hAnsi="Book Antiqua" w:cs="Book Antiqua"/>
          <w:color w:val="000000"/>
          <w:kern w:val="0"/>
          <w:sz w:val="24"/>
          <w:szCs w:val="24"/>
          <w:lang w:eastAsia="en-US"/>
        </w:rPr>
        <w:t xml:space="preserve">. In several </w:t>
      </w:r>
      <w:r w:rsidRPr="000B6C73">
        <w:rPr>
          <w:rFonts w:ascii="Book Antiqua" w:eastAsia="Book Antiqua" w:hAnsi="Book Antiqua" w:cs="Book Antiqua"/>
          <w:color w:val="000000"/>
          <w:kern w:val="0"/>
          <w:sz w:val="24"/>
          <w:szCs w:val="24"/>
          <w:lang w:eastAsia="en-US"/>
        </w:rPr>
        <w:lastRenderedPageBreak/>
        <w:t>individuals,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may occur with MOG antibody disease sequentially or </w:t>
      </w:r>
      <w:proofErr w:type="gramStart"/>
      <w:r w:rsidRPr="000B6C73">
        <w:rPr>
          <w:rFonts w:ascii="Book Antiqua" w:eastAsia="Book Antiqua" w:hAnsi="Book Antiqua" w:cs="Book Antiqua"/>
          <w:color w:val="000000"/>
          <w:kern w:val="0"/>
          <w:sz w:val="24"/>
          <w:szCs w:val="24"/>
          <w:lang w:eastAsia="en-US"/>
        </w:rPr>
        <w:t>simultaneously</w:t>
      </w:r>
      <w:r w:rsidRPr="000B6C73">
        <w:rPr>
          <w:rFonts w:ascii="Book Antiqua" w:eastAsia="Book Antiqua" w:hAnsi="Book Antiqua" w:cs="Book Antiqua"/>
          <w:color w:val="000000"/>
          <w:kern w:val="0"/>
          <w:sz w:val="24"/>
          <w:szCs w:val="24"/>
          <w:vertAlign w:val="superscript"/>
          <w:lang w:eastAsia="en-US"/>
        </w:rPr>
        <w:t>[</w:t>
      </w:r>
      <w:proofErr w:type="gramEnd"/>
      <w:r w:rsidRPr="000B6C73">
        <w:rPr>
          <w:rFonts w:ascii="Book Antiqua" w:eastAsia="Book Antiqua" w:hAnsi="Book Antiqua" w:cs="Book Antiqua"/>
          <w:color w:val="000000"/>
          <w:kern w:val="0"/>
          <w:sz w:val="24"/>
          <w:szCs w:val="24"/>
          <w:vertAlign w:val="superscript"/>
          <w:lang w:eastAsia="en-US"/>
        </w:rPr>
        <w:t>1-3]</w:t>
      </w:r>
      <w:r w:rsidRPr="000B6C73">
        <w:rPr>
          <w:rFonts w:ascii="Book Antiqua" w:eastAsia="Book Antiqua" w:hAnsi="Book Antiqua" w:cs="Book Antiqua"/>
          <w:color w:val="000000"/>
          <w:kern w:val="0"/>
          <w:sz w:val="24"/>
          <w:szCs w:val="24"/>
          <w:lang w:eastAsia="en-US"/>
        </w:rPr>
        <w:t>. However, there have been rare reports of recurrent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with MOG antibody disease overlap syndrome worldwide.</w:t>
      </w:r>
    </w:p>
    <w:p w14:paraId="128B4C16" w14:textId="77777777" w:rsidR="000B6C73" w:rsidRPr="000B6C73" w:rsidRDefault="000B6C73" w:rsidP="000B6C73">
      <w:pPr>
        <w:widowControl/>
        <w:spacing w:line="360" w:lineRule="auto"/>
        <w:ind w:firstLineChars="200" w:firstLine="480"/>
        <w:rPr>
          <w:rFonts w:ascii="Book Antiqua" w:eastAsia="Book Antiqua" w:hAnsi="Book Antiqua" w:cs="Book Antiqua"/>
          <w:color w:val="000000"/>
          <w:kern w:val="0"/>
          <w:sz w:val="24"/>
          <w:szCs w:val="24"/>
          <w:lang w:eastAsia="en-US"/>
        </w:rPr>
      </w:pPr>
      <w:r w:rsidRPr="000B6C73">
        <w:rPr>
          <w:rFonts w:ascii="Book Antiqua" w:eastAsia="Book Antiqua" w:hAnsi="Book Antiqua" w:cs="Book Antiqua"/>
          <w:color w:val="000000"/>
          <w:kern w:val="0"/>
          <w:sz w:val="24"/>
          <w:szCs w:val="24"/>
          <w:lang w:eastAsia="en-US"/>
        </w:rPr>
        <w:t xml:space="preserve">Encephalitis is a neurological disorder caused by diffuse or multiple inflammatory lesions of the brain parenchyma. Among them, autoimmune encephalitis generally refers to a type of encephalitis mediated by autoimmune </w:t>
      </w:r>
      <w:proofErr w:type="gramStart"/>
      <w:r w:rsidRPr="000B6C73">
        <w:rPr>
          <w:rFonts w:ascii="Book Antiqua" w:eastAsia="Book Antiqua" w:hAnsi="Book Antiqua" w:cs="Book Antiqua"/>
          <w:color w:val="000000"/>
          <w:kern w:val="0"/>
          <w:sz w:val="24"/>
          <w:szCs w:val="24"/>
          <w:lang w:eastAsia="en-US"/>
        </w:rPr>
        <w:t>mechanisms</w:t>
      </w:r>
      <w:r w:rsidRPr="000B6C73">
        <w:rPr>
          <w:rFonts w:ascii="Book Antiqua" w:eastAsia="Book Antiqua" w:hAnsi="Book Antiqua" w:cs="Book Antiqua"/>
          <w:color w:val="000000"/>
          <w:kern w:val="0"/>
          <w:sz w:val="24"/>
          <w:szCs w:val="24"/>
          <w:vertAlign w:val="superscript"/>
          <w:lang w:eastAsia="en-US"/>
        </w:rPr>
        <w:t>[</w:t>
      </w:r>
      <w:proofErr w:type="gramEnd"/>
      <w:r w:rsidRPr="000B6C73">
        <w:rPr>
          <w:rFonts w:ascii="Book Antiqua" w:eastAsia="Book Antiqua" w:hAnsi="Book Antiqua" w:cs="Book Antiqua"/>
          <w:color w:val="000000"/>
          <w:kern w:val="0"/>
          <w:sz w:val="24"/>
          <w:szCs w:val="24"/>
          <w:vertAlign w:val="superscript"/>
          <w:lang w:eastAsia="en-US"/>
        </w:rPr>
        <w:t>10]</w:t>
      </w:r>
      <w:r w:rsidRPr="000B6C73">
        <w:rPr>
          <w:rFonts w:ascii="Book Antiqua" w:eastAsia="Book Antiqua" w:hAnsi="Book Antiqua" w:cs="Book Antiqua"/>
          <w:color w:val="000000"/>
          <w:kern w:val="0"/>
          <w:sz w:val="24"/>
          <w:szCs w:val="24"/>
          <w:lang w:eastAsia="en-US"/>
        </w:rPr>
        <w:t>. At present, the proportion of autoimmune encephalitis accounts for 10%-20% of encephalitis cases, of which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is the most common, accounting for about 80</w:t>
      </w:r>
      <w:proofErr w:type="gramStart"/>
      <w:r w:rsidRPr="000B6C73">
        <w:rPr>
          <w:rFonts w:ascii="Book Antiqua" w:eastAsia="Book Antiqua" w:hAnsi="Book Antiqua" w:cs="Book Antiqua"/>
          <w:color w:val="000000"/>
          <w:kern w:val="0"/>
          <w:sz w:val="24"/>
          <w:szCs w:val="24"/>
          <w:lang w:eastAsia="en-US"/>
        </w:rPr>
        <w:t>%</w:t>
      </w:r>
      <w:r w:rsidRPr="000B6C73">
        <w:rPr>
          <w:rFonts w:ascii="Book Antiqua" w:eastAsia="Book Antiqua" w:hAnsi="Book Antiqua" w:cs="Book Antiqua"/>
          <w:color w:val="000000"/>
          <w:kern w:val="0"/>
          <w:sz w:val="24"/>
          <w:szCs w:val="24"/>
          <w:vertAlign w:val="superscript"/>
          <w:lang w:eastAsia="en-US"/>
        </w:rPr>
        <w:t>[</w:t>
      </w:r>
      <w:proofErr w:type="gramEnd"/>
      <w:r w:rsidRPr="000B6C73">
        <w:rPr>
          <w:rFonts w:ascii="Book Antiqua" w:eastAsia="Book Antiqua" w:hAnsi="Book Antiqua" w:cs="Book Antiqua"/>
          <w:color w:val="000000"/>
          <w:kern w:val="0"/>
          <w:sz w:val="24"/>
          <w:szCs w:val="24"/>
          <w:vertAlign w:val="superscript"/>
          <w:lang w:eastAsia="en-US"/>
        </w:rPr>
        <w:t>11,12]</w:t>
      </w:r>
      <w:r w:rsidRPr="000B6C73">
        <w:rPr>
          <w:rFonts w:ascii="Book Antiqua" w:eastAsia="Book Antiqua" w:hAnsi="Book Antiqua" w:cs="Book Antiqua"/>
          <w:color w:val="000000"/>
          <w:kern w:val="0"/>
          <w:sz w:val="24"/>
          <w:szCs w:val="24"/>
          <w:lang w:eastAsia="en-US"/>
        </w:rPr>
        <w:t xml:space="preserve">. Autoimmune encephalitis should be differentiated from central nervous system infections caused by herpes simplex encephalitis, epidemic encephalitis B, neurosyphilis, bacteria, fungi, parasites, Creutzfeldt-Jakob disease and the presence or absence of opportunistic infectious diseases associated with immunosuppressive or anti-tumor </w:t>
      </w:r>
      <w:proofErr w:type="gramStart"/>
      <w:r w:rsidRPr="000B6C73">
        <w:rPr>
          <w:rFonts w:ascii="Book Antiqua" w:eastAsia="Book Antiqua" w:hAnsi="Book Antiqua" w:cs="Book Antiqua"/>
          <w:color w:val="000000"/>
          <w:kern w:val="0"/>
          <w:sz w:val="24"/>
          <w:szCs w:val="24"/>
          <w:lang w:eastAsia="en-US"/>
        </w:rPr>
        <w:t>agents</w:t>
      </w:r>
      <w:r w:rsidRPr="000B6C73">
        <w:rPr>
          <w:rFonts w:ascii="Book Antiqua" w:eastAsia="Book Antiqua" w:hAnsi="Book Antiqua" w:cs="Book Antiqua"/>
          <w:color w:val="000000"/>
          <w:kern w:val="0"/>
          <w:sz w:val="24"/>
          <w:szCs w:val="24"/>
          <w:vertAlign w:val="superscript"/>
          <w:lang w:eastAsia="en-US"/>
        </w:rPr>
        <w:t>[</w:t>
      </w:r>
      <w:proofErr w:type="gramEnd"/>
      <w:r w:rsidRPr="000B6C73">
        <w:rPr>
          <w:rFonts w:ascii="Book Antiqua" w:eastAsia="Book Antiqua" w:hAnsi="Book Antiqua" w:cs="Book Antiqua"/>
          <w:color w:val="000000"/>
          <w:kern w:val="0"/>
          <w:sz w:val="24"/>
          <w:szCs w:val="24"/>
          <w:vertAlign w:val="superscript"/>
          <w:lang w:eastAsia="en-US"/>
        </w:rPr>
        <w:t>13,14]</w:t>
      </w:r>
      <w:r w:rsidRPr="000B6C73">
        <w:rPr>
          <w:rFonts w:ascii="Book Antiqua" w:eastAsia="Book Antiqua" w:hAnsi="Book Antiqua" w:cs="Book Antiqua"/>
          <w:color w:val="000000"/>
          <w:kern w:val="0"/>
          <w:sz w:val="24"/>
          <w:szCs w:val="24"/>
          <w:lang w:eastAsia="en-US"/>
        </w:rPr>
        <w:t xml:space="preserve">. </w:t>
      </w:r>
    </w:p>
    <w:p w14:paraId="04F2AA9B" w14:textId="77777777" w:rsidR="000B6C73" w:rsidRPr="000B6C73" w:rsidRDefault="000B6C73" w:rsidP="000B6C73">
      <w:pPr>
        <w:widowControl/>
        <w:spacing w:line="360" w:lineRule="auto"/>
        <w:ind w:firstLineChars="200" w:firstLine="480"/>
        <w:rPr>
          <w:rFonts w:ascii="Book Antiqua" w:eastAsia="Book Antiqua" w:hAnsi="Book Antiqua" w:cs="Book Antiqua"/>
          <w:color w:val="000000"/>
          <w:kern w:val="0"/>
          <w:sz w:val="24"/>
          <w:szCs w:val="24"/>
          <w:lang w:eastAsia="en-US"/>
        </w:rPr>
      </w:pPr>
      <w:r w:rsidRPr="000B6C73">
        <w:rPr>
          <w:rFonts w:ascii="Book Antiqua" w:eastAsia="Book Antiqua" w:hAnsi="Book Antiqua" w:cs="Book Antiqua"/>
          <w:color w:val="000000"/>
          <w:kern w:val="0"/>
          <w:sz w:val="24"/>
          <w:szCs w:val="24"/>
          <w:lang w:eastAsia="en-US"/>
        </w:rPr>
        <w:t xml:space="preserve">Cerebrospinal fluid antibodies were negative in the acute phase of the above infectious </w:t>
      </w:r>
      <w:proofErr w:type="gramStart"/>
      <w:r w:rsidRPr="000B6C73">
        <w:rPr>
          <w:rFonts w:ascii="Book Antiqua" w:eastAsia="Book Antiqua" w:hAnsi="Book Antiqua" w:cs="Book Antiqua"/>
          <w:color w:val="000000"/>
          <w:kern w:val="0"/>
          <w:sz w:val="24"/>
          <w:szCs w:val="24"/>
          <w:lang w:eastAsia="en-US"/>
        </w:rPr>
        <w:t>diseases</w:t>
      </w:r>
      <w:r w:rsidRPr="000B6C73">
        <w:rPr>
          <w:rFonts w:ascii="Book Antiqua" w:eastAsia="Book Antiqua" w:hAnsi="Book Antiqua" w:cs="Book Antiqua"/>
          <w:color w:val="000000"/>
          <w:kern w:val="0"/>
          <w:sz w:val="24"/>
          <w:szCs w:val="24"/>
          <w:vertAlign w:val="superscript"/>
          <w:lang w:eastAsia="en-US"/>
        </w:rPr>
        <w:t>[</w:t>
      </w:r>
      <w:proofErr w:type="gramEnd"/>
      <w:r w:rsidRPr="000B6C73">
        <w:rPr>
          <w:rFonts w:ascii="Book Antiqua" w:eastAsia="Book Antiqua" w:hAnsi="Book Antiqua" w:cs="Book Antiqua"/>
          <w:color w:val="000000"/>
          <w:kern w:val="0"/>
          <w:sz w:val="24"/>
          <w:szCs w:val="24"/>
          <w:vertAlign w:val="superscript"/>
          <w:lang w:eastAsia="en-US"/>
        </w:rPr>
        <w:t>15]</w:t>
      </w:r>
      <w:r w:rsidRPr="000B6C73">
        <w:rPr>
          <w:rFonts w:ascii="Book Antiqua" w:eastAsia="Book Antiqua" w:hAnsi="Book Antiqua" w:cs="Book Antiqua"/>
          <w:color w:val="000000"/>
          <w:kern w:val="0"/>
          <w:sz w:val="24"/>
          <w:szCs w:val="24"/>
          <w:lang w:eastAsia="en-US"/>
        </w:rPr>
        <w:t xml:space="preserve">. In this case, relevant examinations such as cerebrospinal fluid cytology, culture, virus, antibody, cranial MRI, electroencephalogram, tumor screening [tumor markers, chest computed tomography, scrotum, both kidneys, hepatobiliary b-ultrasound] and positron emission tomography-computed tomography were perfected for differential </w:t>
      </w:r>
      <w:proofErr w:type="gramStart"/>
      <w:r w:rsidRPr="000B6C73">
        <w:rPr>
          <w:rFonts w:ascii="Book Antiqua" w:eastAsia="Book Antiqua" w:hAnsi="Book Antiqua" w:cs="Book Antiqua"/>
          <w:color w:val="000000"/>
          <w:kern w:val="0"/>
          <w:sz w:val="24"/>
          <w:szCs w:val="24"/>
          <w:lang w:eastAsia="en-US"/>
        </w:rPr>
        <w:t>significance</w:t>
      </w:r>
      <w:r w:rsidRPr="000B6C73">
        <w:rPr>
          <w:rFonts w:ascii="Book Antiqua" w:eastAsia="Book Antiqua" w:hAnsi="Book Antiqua" w:cs="Book Antiqua"/>
          <w:color w:val="000000"/>
          <w:kern w:val="0"/>
          <w:sz w:val="24"/>
          <w:szCs w:val="24"/>
          <w:vertAlign w:val="superscript"/>
          <w:lang w:eastAsia="en-US"/>
        </w:rPr>
        <w:t>[</w:t>
      </w:r>
      <w:proofErr w:type="gramEnd"/>
      <w:r w:rsidRPr="000B6C73">
        <w:rPr>
          <w:rFonts w:ascii="Book Antiqua" w:eastAsia="Book Antiqua" w:hAnsi="Book Antiqua" w:cs="Book Antiqua"/>
          <w:color w:val="000000"/>
          <w:kern w:val="0"/>
          <w:sz w:val="24"/>
          <w:szCs w:val="24"/>
          <w:vertAlign w:val="superscript"/>
          <w:lang w:eastAsia="en-US"/>
        </w:rPr>
        <w:t>9,16]</w:t>
      </w:r>
      <w:r w:rsidRPr="000B6C73">
        <w:rPr>
          <w:rFonts w:ascii="Book Antiqua" w:eastAsia="Book Antiqua" w:hAnsi="Book Antiqua" w:cs="Book Antiqua"/>
          <w:color w:val="000000"/>
          <w:kern w:val="0"/>
          <w:sz w:val="24"/>
          <w:szCs w:val="24"/>
          <w:lang w:eastAsia="en-US"/>
        </w:rPr>
        <w:t xml:space="preserve">. We report a young man who initially presented with headache, fever and epilepsy as the first symptoms, followed by behavioral abnormalities, intellectual decline, dyskinesia and decreased autonomic function in accordance with the course of “bimodal encephalitis” reported in the </w:t>
      </w:r>
      <w:proofErr w:type="gramStart"/>
      <w:r w:rsidRPr="000B6C73">
        <w:rPr>
          <w:rFonts w:ascii="Book Antiqua" w:eastAsia="Book Antiqua" w:hAnsi="Book Antiqua" w:cs="Book Antiqua"/>
          <w:color w:val="000000"/>
          <w:kern w:val="0"/>
          <w:sz w:val="24"/>
          <w:szCs w:val="24"/>
          <w:lang w:eastAsia="en-US"/>
        </w:rPr>
        <w:t>literature</w:t>
      </w:r>
      <w:r w:rsidRPr="000B6C73">
        <w:rPr>
          <w:rFonts w:ascii="Book Antiqua" w:eastAsia="Book Antiqua" w:hAnsi="Book Antiqua" w:cs="Book Antiqua"/>
          <w:color w:val="000000"/>
          <w:kern w:val="0"/>
          <w:sz w:val="24"/>
          <w:szCs w:val="24"/>
          <w:vertAlign w:val="superscript"/>
          <w:lang w:eastAsia="en-US"/>
        </w:rPr>
        <w:t>[</w:t>
      </w:r>
      <w:proofErr w:type="gramEnd"/>
      <w:r w:rsidRPr="000B6C73">
        <w:rPr>
          <w:rFonts w:ascii="Book Antiqua" w:eastAsia="Book Antiqua" w:hAnsi="Book Antiqua" w:cs="Book Antiqua"/>
          <w:color w:val="000000"/>
          <w:kern w:val="0"/>
          <w:sz w:val="24"/>
          <w:szCs w:val="24"/>
          <w:vertAlign w:val="superscript"/>
          <w:lang w:eastAsia="en-US"/>
        </w:rPr>
        <w:t>17]</w:t>
      </w:r>
      <w:r w:rsidRPr="000B6C73">
        <w:rPr>
          <w:rFonts w:ascii="Book Antiqua" w:eastAsia="Book Antiqua" w:hAnsi="Book Antiqua" w:cs="Book Antiqua"/>
          <w:color w:val="000000"/>
          <w:kern w:val="0"/>
          <w:sz w:val="24"/>
          <w:szCs w:val="24"/>
          <w:lang w:eastAsia="en-US"/>
        </w:rPr>
        <w:t xml:space="preserve">. Combined with cerebrospinal fluid NMDAR antibody (+) 1:10, EBV viral capsid antigen antibody IgG (+), negative tumor screening program and other examinations, it </w:t>
      </w:r>
      <w:proofErr w:type="gramStart"/>
      <w:r w:rsidRPr="000B6C73">
        <w:rPr>
          <w:rFonts w:ascii="Book Antiqua" w:eastAsia="Book Antiqua" w:hAnsi="Book Antiqua" w:cs="Book Antiqua"/>
          <w:color w:val="000000"/>
          <w:kern w:val="0"/>
          <w:sz w:val="24"/>
          <w:szCs w:val="24"/>
          <w:lang w:eastAsia="en-US"/>
        </w:rPr>
        <w:t>was considered to be</w:t>
      </w:r>
      <w:proofErr w:type="gramEnd"/>
      <w:r w:rsidRPr="000B6C73">
        <w:rPr>
          <w:rFonts w:ascii="Book Antiqua" w:eastAsia="Book Antiqua" w:hAnsi="Book Antiqua" w:cs="Book Antiqua"/>
          <w:color w:val="000000"/>
          <w:kern w:val="0"/>
          <w:sz w:val="24"/>
          <w:szCs w:val="24"/>
          <w:lang w:eastAsia="en-US"/>
        </w:rPr>
        <w:t xml:space="preserve">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secondary to non-tumor viral encephalitis. The disadvantage of this case is that metagenomic next-generation sequencing was not further refined to identify the presence of other bacterial or viral infections. </w:t>
      </w:r>
    </w:p>
    <w:p w14:paraId="6C87C224" w14:textId="77777777" w:rsidR="000B6C73" w:rsidRPr="000B6C73" w:rsidRDefault="000B6C73" w:rsidP="000B6C73">
      <w:pPr>
        <w:widowControl/>
        <w:spacing w:line="360" w:lineRule="auto"/>
        <w:ind w:firstLineChars="200" w:firstLine="480"/>
        <w:rPr>
          <w:rFonts w:ascii="Book Antiqua" w:eastAsia="Book Antiqua" w:hAnsi="Book Antiqua" w:cs="Book Antiqua"/>
          <w:color w:val="000000"/>
          <w:kern w:val="0"/>
          <w:sz w:val="24"/>
          <w:szCs w:val="24"/>
          <w:lang w:eastAsia="en-US"/>
        </w:rPr>
      </w:pPr>
      <w:r w:rsidRPr="000B6C73">
        <w:rPr>
          <w:rFonts w:ascii="Book Antiqua" w:eastAsia="Book Antiqua" w:hAnsi="Book Antiqua" w:cs="Book Antiqua"/>
          <w:color w:val="000000"/>
          <w:kern w:val="0"/>
          <w:sz w:val="24"/>
          <w:szCs w:val="24"/>
          <w:lang w:eastAsia="en-US"/>
        </w:rPr>
        <w:t>Five months after improvement of treatment, the patient once again developed psychiatric symptoms and increased limb movements, and the cerebrospinal fluid NMDAR antibody (+) was 1:10. Given the definition of recurrent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w:t>
      </w:r>
      <w:r w:rsidRPr="000B6C73">
        <w:rPr>
          <w:rFonts w:ascii="Book Antiqua" w:eastAsia="Book Antiqua" w:hAnsi="Book Antiqua" w:cs="Book Antiqua"/>
          <w:i/>
          <w:color w:val="000000"/>
          <w:kern w:val="0"/>
          <w:sz w:val="24"/>
          <w:szCs w:val="24"/>
          <w:lang w:eastAsia="en-US"/>
        </w:rPr>
        <w:t>i.e</w:t>
      </w:r>
      <w:r w:rsidRPr="000B6C73">
        <w:rPr>
          <w:rFonts w:ascii="Book Antiqua" w:eastAsia="Book Antiqua" w:hAnsi="Book Antiqua" w:cs="Book Antiqua"/>
          <w:color w:val="000000"/>
          <w:kern w:val="0"/>
          <w:sz w:val="24"/>
          <w:szCs w:val="24"/>
          <w:lang w:eastAsia="en-US"/>
        </w:rPr>
        <w:t xml:space="preserve">. new </w:t>
      </w:r>
      <w:r w:rsidRPr="000B6C73">
        <w:rPr>
          <w:rFonts w:ascii="Book Antiqua" w:eastAsia="Book Antiqua" w:hAnsi="Book Antiqua" w:cs="Book Antiqua"/>
          <w:color w:val="000000"/>
          <w:kern w:val="0"/>
          <w:sz w:val="24"/>
          <w:szCs w:val="24"/>
          <w:lang w:eastAsia="en-US"/>
        </w:rPr>
        <w:lastRenderedPageBreak/>
        <w:t xml:space="preserve">symptoms not able to be explained by other reasons or aggravation of original symptoms were identified 2 </w:t>
      </w:r>
      <w:proofErr w:type="spellStart"/>
      <w:r w:rsidRPr="000B6C73">
        <w:rPr>
          <w:rFonts w:ascii="Book Antiqua" w:eastAsia="Book Antiqua" w:hAnsi="Book Antiqua" w:cs="Book Antiqua"/>
          <w:color w:val="000000"/>
          <w:kern w:val="0"/>
          <w:sz w:val="24"/>
          <w:szCs w:val="24"/>
          <w:lang w:eastAsia="en-US"/>
        </w:rPr>
        <w:t>mo</w:t>
      </w:r>
      <w:proofErr w:type="spellEnd"/>
      <w:r w:rsidRPr="000B6C73">
        <w:rPr>
          <w:rFonts w:ascii="Book Antiqua" w:eastAsia="Book Antiqua" w:hAnsi="Book Antiqua" w:cs="Book Antiqua"/>
          <w:color w:val="000000"/>
          <w:kern w:val="0"/>
          <w:sz w:val="24"/>
          <w:szCs w:val="24"/>
          <w:lang w:eastAsia="en-US"/>
        </w:rPr>
        <w:t xml:space="preserve"> after the improvement of </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w:t>
      </w:r>
      <w:proofErr w:type="gramStart"/>
      <w:r w:rsidRPr="000B6C73">
        <w:rPr>
          <w:rFonts w:ascii="Book Antiqua" w:eastAsia="Book Antiqua" w:hAnsi="Book Antiqua" w:cs="Book Antiqua"/>
          <w:color w:val="000000"/>
          <w:kern w:val="0"/>
          <w:sz w:val="24"/>
          <w:szCs w:val="24"/>
          <w:lang w:eastAsia="en-US"/>
        </w:rPr>
        <w:t>treatment</w:t>
      </w:r>
      <w:r w:rsidRPr="000B6C73">
        <w:rPr>
          <w:rFonts w:ascii="Book Antiqua" w:eastAsia="Book Antiqua" w:hAnsi="Book Antiqua" w:cs="Book Antiqua"/>
          <w:color w:val="000000"/>
          <w:kern w:val="0"/>
          <w:sz w:val="24"/>
          <w:szCs w:val="24"/>
          <w:vertAlign w:val="superscript"/>
          <w:lang w:eastAsia="en-US"/>
        </w:rPr>
        <w:t>[</w:t>
      </w:r>
      <w:proofErr w:type="gramEnd"/>
      <w:r w:rsidRPr="000B6C73">
        <w:rPr>
          <w:rFonts w:ascii="Book Antiqua" w:eastAsia="Book Antiqua" w:hAnsi="Book Antiqua" w:cs="Book Antiqua"/>
          <w:color w:val="000000"/>
          <w:kern w:val="0"/>
          <w:sz w:val="24"/>
          <w:szCs w:val="24"/>
          <w:vertAlign w:val="superscript"/>
          <w:lang w:eastAsia="en-US"/>
        </w:rPr>
        <w:t>2,10]</w:t>
      </w:r>
      <w:r w:rsidRPr="000B6C73">
        <w:rPr>
          <w:rFonts w:ascii="Book Antiqua" w:eastAsia="Book Antiqua" w:hAnsi="Book Antiqua" w:cs="Book Antiqua"/>
          <w:color w:val="000000"/>
          <w:kern w:val="0"/>
          <w:sz w:val="24"/>
          <w:szCs w:val="24"/>
          <w:lang w:eastAsia="en-US"/>
        </w:rPr>
        <w:t>, the diagnosis of recurrent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could be confirmed. Subsequently, the patient developed hoarseness and double vision, and the re-examination of cranial MRI + enhancement indicated new lesions. </w:t>
      </w:r>
      <w:proofErr w:type="gramStart"/>
      <w:r w:rsidRPr="000B6C73">
        <w:rPr>
          <w:rFonts w:ascii="Book Antiqua" w:eastAsia="Book Antiqua" w:hAnsi="Book Antiqua" w:cs="Book Antiqua"/>
          <w:color w:val="000000"/>
          <w:kern w:val="0"/>
          <w:sz w:val="24"/>
          <w:szCs w:val="24"/>
          <w:lang w:eastAsia="en-US"/>
        </w:rPr>
        <w:t>On the whole</w:t>
      </w:r>
      <w:proofErr w:type="gramEnd"/>
      <w:r w:rsidRPr="000B6C73">
        <w:rPr>
          <w:rFonts w:ascii="Book Antiqua" w:eastAsia="Book Antiqua" w:hAnsi="Book Antiqua" w:cs="Book Antiqua"/>
          <w:color w:val="000000"/>
          <w:kern w:val="0"/>
          <w:sz w:val="24"/>
          <w:szCs w:val="24"/>
          <w:lang w:eastAsia="en-US"/>
        </w:rPr>
        <w:t>,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was not related to optic nerve damage and sensory disturbance in clinical practice, and patients suffering demyelinating diseases of the central nervous system are considered to be combined with MRI and clinical manifestations. The detection of serum MOG antibody indicated MOG (+) 1:10, by complying with the diagnostic criteria of MOG antibody </w:t>
      </w:r>
      <w:proofErr w:type="gramStart"/>
      <w:r w:rsidRPr="000B6C73">
        <w:rPr>
          <w:rFonts w:ascii="Book Antiqua" w:eastAsia="Book Antiqua" w:hAnsi="Book Antiqua" w:cs="Book Antiqua"/>
          <w:color w:val="000000"/>
          <w:kern w:val="0"/>
          <w:sz w:val="24"/>
          <w:szCs w:val="24"/>
          <w:lang w:eastAsia="en-US"/>
        </w:rPr>
        <w:t>disease</w:t>
      </w:r>
      <w:r w:rsidRPr="000B6C73">
        <w:rPr>
          <w:rFonts w:ascii="Book Antiqua" w:eastAsia="Book Antiqua" w:hAnsi="Book Antiqua" w:cs="Book Antiqua"/>
          <w:color w:val="000000"/>
          <w:kern w:val="0"/>
          <w:sz w:val="24"/>
          <w:szCs w:val="24"/>
          <w:vertAlign w:val="superscript"/>
          <w:lang w:eastAsia="en-US"/>
        </w:rPr>
        <w:t>[</w:t>
      </w:r>
      <w:proofErr w:type="gramEnd"/>
      <w:r w:rsidRPr="000B6C73">
        <w:rPr>
          <w:rFonts w:ascii="Book Antiqua" w:eastAsia="Book Antiqua" w:hAnsi="Book Antiqua" w:cs="Book Antiqua"/>
          <w:color w:val="000000"/>
          <w:kern w:val="0"/>
          <w:sz w:val="24"/>
          <w:szCs w:val="24"/>
          <w:vertAlign w:val="superscript"/>
          <w:lang w:eastAsia="en-US"/>
        </w:rPr>
        <w:t>18]</w:t>
      </w:r>
      <w:r w:rsidRPr="000B6C73">
        <w:rPr>
          <w:rFonts w:ascii="Book Antiqua" w:eastAsia="Book Antiqua" w:hAnsi="Book Antiqua" w:cs="Book Antiqua"/>
          <w:color w:val="000000"/>
          <w:kern w:val="0"/>
          <w:sz w:val="24"/>
          <w:szCs w:val="24"/>
          <w:lang w:eastAsia="en-US"/>
        </w:rPr>
        <w:t>. Then diagnosis of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with MOG antibody disease overlap syndrome was confirmed.</w:t>
      </w:r>
    </w:p>
    <w:p w14:paraId="2F2FC402" w14:textId="2804A52A" w:rsidR="000B6C73" w:rsidRPr="000B6C73" w:rsidRDefault="000B6C73" w:rsidP="000B6C73">
      <w:pPr>
        <w:widowControl/>
        <w:spacing w:line="360" w:lineRule="auto"/>
        <w:ind w:firstLineChars="200" w:firstLine="480"/>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Characteristics of this case include: (1) Etiology: it has been reported in the literature that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is related to tumors, but the incidence of tumors detected in patients suffering MNOS is small, and the prognosis is </w:t>
      </w:r>
      <w:proofErr w:type="gramStart"/>
      <w:r w:rsidRPr="000B6C73">
        <w:rPr>
          <w:rFonts w:ascii="Book Antiqua" w:eastAsia="Book Antiqua" w:hAnsi="Book Antiqua" w:cs="Book Antiqua"/>
          <w:color w:val="000000"/>
          <w:kern w:val="0"/>
          <w:sz w:val="24"/>
          <w:szCs w:val="24"/>
          <w:lang w:eastAsia="en-US"/>
        </w:rPr>
        <w:t>good</w:t>
      </w:r>
      <w:r w:rsidRPr="000B6C73">
        <w:rPr>
          <w:rFonts w:ascii="Book Antiqua" w:eastAsia="Book Antiqua" w:hAnsi="Book Antiqua" w:cs="Book Antiqua"/>
          <w:color w:val="000000"/>
          <w:kern w:val="0"/>
          <w:sz w:val="24"/>
          <w:szCs w:val="24"/>
          <w:vertAlign w:val="superscript"/>
          <w:lang w:eastAsia="en-US"/>
        </w:rPr>
        <w:t>[</w:t>
      </w:r>
      <w:proofErr w:type="gramEnd"/>
      <w:r w:rsidRPr="000B6C73">
        <w:rPr>
          <w:rFonts w:ascii="Book Antiqua" w:eastAsia="Book Antiqua" w:hAnsi="Book Antiqua" w:cs="Book Antiqua"/>
          <w:color w:val="000000"/>
          <w:kern w:val="0"/>
          <w:sz w:val="24"/>
          <w:szCs w:val="24"/>
          <w:vertAlign w:val="superscript"/>
          <w:lang w:eastAsia="en-US"/>
        </w:rPr>
        <w:t>2,10,19]</w:t>
      </w:r>
      <w:r w:rsidRPr="000B6C73">
        <w:rPr>
          <w:rFonts w:ascii="Book Antiqua" w:eastAsia="Book Antiqua" w:hAnsi="Book Antiqua" w:cs="Book Antiqua"/>
          <w:color w:val="000000"/>
          <w:kern w:val="0"/>
          <w:sz w:val="24"/>
          <w:szCs w:val="24"/>
          <w:lang w:eastAsia="en-US"/>
        </w:rPr>
        <w:t>. The present patient agreed with previous literature reports in which no tumor was detected during a 2-year course; (2) Affected population: MOG antibody disease and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are usually more common in women</w:t>
      </w:r>
      <w:bookmarkStart w:id="11" w:name="_Hlk101733545"/>
      <w:bookmarkStart w:id="12" w:name="_Hlk101733557"/>
      <w:r w:rsidRPr="000B6C73">
        <w:rPr>
          <w:rFonts w:ascii="Book Antiqua" w:eastAsia="Book Antiqua" w:hAnsi="Book Antiqua" w:cs="Book Antiqua"/>
          <w:color w:val="000000"/>
          <w:kern w:val="0"/>
          <w:sz w:val="24"/>
          <w:szCs w:val="24"/>
          <w:lang w:eastAsia="en-US"/>
        </w:rPr>
        <w:t>,</w:t>
      </w:r>
      <w:bookmarkEnd w:id="11"/>
      <w:r w:rsidRPr="000B6C73">
        <w:rPr>
          <w:rFonts w:ascii="Book Antiqua" w:eastAsia="Book Antiqua" w:hAnsi="Book Antiqua" w:cs="Book Antiqua"/>
          <w:color w:val="000000"/>
          <w:kern w:val="0"/>
          <w:sz w:val="24"/>
          <w:szCs w:val="24"/>
          <w:lang w:eastAsia="en-US"/>
        </w:rPr>
        <w:t xml:space="preserve"> </w:t>
      </w:r>
      <w:bookmarkEnd w:id="12"/>
      <w:r w:rsidRPr="000B6C73">
        <w:rPr>
          <w:rFonts w:ascii="Book Antiqua" w:eastAsia="Book Antiqua" w:hAnsi="Book Antiqua" w:cs="Book Antiqua"/>
          <w:color w:val="000000"/>
          <w:kern w:val="0"/>
          <w:sz w:val="24"/>
          <w:szCs w:val="24"/>
          <w:lang w:eastAsia="en-US"/>
        </w:rPr>
        <w:t xml:space="preserve">and the incidence of MNOS in children is higher than that in </w:t>
      </w:r>
      <w:proofErr w:type="gramStart"/>
      <w:r w:rsidRPr="000B6C73">
        <w:rPr>
          <w:rFonts w:ascii="Book Antiqua" w:eastAsia="Book Antiqua" w:hAnsi="Book Antiqua" w:cs="Book Antiqua"/>
          <w:color w:val="000000"/>
          <w:kern w:val="0"/>
          <w:sz w:val="24"/>
          <w:szCs w:val="24"/>
          <w:lang w:eastAsia="en-US"/>
        </w:rPr>
        <w:t>adults</w:t>
      </w:r>
      <w:r w:rsidRPr="000B6C73">
        <w:rPr>
          <w:rFonts w:ascii="Book Antiqua" w:eastAsia="Book Antiqua" w:hAnsi="Book Antiqua" w:cs="Book Antiqua"/>
          <w:color w:val="000000"/>
          <w:kern w:val="0"/>
          <w:sz w:val="24"/>
          <w:szCs w:val="24"/>
          <w:vertAlign w:val="superscript"/>
          <w:lang w:eastAsia="en-US"/>
        </w:rPr>
        <w:t>[</w:t>
      </w:r>
      <w:proofErr w:type="gramEnd"/>
      <w:r w:rsidRPr="000B6C73">
        <w:rPr>
          <w:rFonts w:ascii="Book Antiqua" w:eastAsia="Book Antiqua" w:hAnsi="Book Antiqua" w:cs="Book Antiqua"/>
          <w:color w:val="000000"/>
          <w:kern w:val="0"/>
          <w:sz w:val="24"/>
          <w:szCs w:val="24"/>
          <w:vertAlign w:val="superscript"/>
          <w:lang w:eastAsia="en-US"/>
        </w:rPr>
        <w:t>1,5,9]</w:t>
      </w:r>
      <w:r w:rsidRPr="000B6C73">
        <w:rPr>
          <w:rFonts w:ascii="Book Antiqua" w:eastAsia="Book Antiqua" w:hAnsi="Book Antiqua" w:cs="Book Antiqua"/>
          <w:color w:val="000000"/>
          <w:kern w:val="0"/>
          <w:sz w:val="24"/>
          <w:szCs w:val="24"/>
          <w:lang w:eastAsia="en-US"/>
        </w:rPr>
        <w:t xml:space="preserve">. </w:t>
      </w:r>
      <w:r w:rsidR="003F5079">
        <w:rPr>
          <w:rFonts w:ascii="Book Antiqua" w:eastAsia="Book Antiqua" w:hAnsi="Book Antiqua" w:cs="Book Antiqua"/>
          <w:color w:val="000000"/>
          <w:kern w:val="0"/>
          <w:sz w:val="24"/>
          <w:szCs w:val="24"/>
          <w:lang w:eastAsia="en-US"/>
        </w:rPr>
        <w:t>H</w:t>
      </w:r>
      <w:r w:rsidR="003F5079" w:rsidRPr="007A56CC">
        <w:rPr>
          <w:rFonts w:ascii="Book Antiqua" w:eastAsia="Book Antiqua" w:hAnsi="Book Antiqua" w:cs="Book Antiqua"/>
          <w:color w:val="000000"/>
          <w:kern w:val="0"/>
          <w:sz w:val="24"/>
          <w:szCs w:val="24"/>
          <w:lang w:eastAsia="en-US"/>
        </w:rPr>
        <w:t>owever</w:t>
      </w:r>
      <w:r w:rsidR="003F5079" w:rsidRPr="003F5079">
        <w:rPr>
          <w:rFonts w:ascii="Book Antiqua" w:eastAsia="Book Antiqua" w:hAnsi="Book Antiqua" w:cs="Book Antiqua"/>
          <w:color w:val="000000"/>
          <w:kern w:val="0"/>
          <w:sz w:val="24"/>
          <w:szCs w:val="24"/>
          <w:lang w:eastAsia="en-US"/>
        </w:rPr>
        <w:t xml:space="preserve">, </w:t>
      </w:r>
      <w:r w:rsidRPr="000B6C73">
        <w:rPr>
          <w:rFonts w:ascii="Book Antiqua" w:eastAsia="Book Antiqua" w:hAnsi="Book Antiqua" w:cs="Book Antiqua"/>
          <w:color w:val="000000"/>
          <w:kern w:val="0"/>
          <w:sz w:val="24"/>
          <w:szCs w:val="24"/>
          <w:lang w:eastAsia="en-US"/>
        </w:rPr>
        <w:t>the patient in this case was an adult male, it was relatively rare; (3) Clinical manifestations: the clinical symptoms of recurrent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are mild, overall manifested as a single symptom, which is mild when </w:t>
      </w:r>
      <w:proofErr w:type="gramStart"/>
      <w:r w:rsidRPr="000B6C73">
        <w:rPr>
          <w:rFonts w:ascii="Book Antiqua" w:eastAsia="Book Antiqua" w:hAnsi="Book Antiqua" w:cs="Book Antiqua"/>
          <w:color w:val="000000"/>
          <w:kern w:val="0"/>
          <w:sz w:val="24"/>
          <w:szCs w:val="24"/>
          <w:lang w:eastAsia="en-US"/>
        </w:rPr>
        <w:t>recurrent</w:t>
      </w:r>
      <w:r w:rsidRPr="000B6C73">
        <w:rPr>
          <w:rFonts w:ascii="Book Antiqua" w:eastAsia="Book Antiqua" w:hAnsi="Book Antiqua" w:cs="Book Antiqua"/>
          <w:color w:val="000000"/>
          <w:kern w:val="0"/>
          <w:sz w:val="24"/>
          <w:szCs w:val="24"/>
          <w:vertAlign w:val="superscript"/>
          <w:lang w:eastAsia="en-US"/>
        </w:rPr>
        <w:t>[</w:t>
      </w:r>
      <w:proofErr w:type="gramEnd"/>
      <w:r w:rsidRPr="000B6C73">
        <w:rPr>
          <w:rFonts w:ascii="Book Antiqua" w:eastAsia="Book Antiqua" w:hAnsi="Book Antiqua" w:cs="Book Antiqua"/>
          <w:color w:val="000000"/>
          <w:kern w:val="0"/>
          <w:sz w:val="24"/>
          <w:szCs w:val="24"/>
          <w:vertAlign w:val="superscript"/>
          <w:lang w:eastAsia="en-US"/>
        </w:rPr>
        <w:t>10,20]</w:t>
      </w:r>
      <w:r w:rsidRPr="000B6C73">
        <w:rPr>
          <w:rFonts w:ascii="Book Antiqua" w:eastAsia="Book Antiqua" w:hAnsi="Book Antiqua" w:cs="Book Antiqua"/>
          <w:color w:val="000000"/>
          <w:kern w:val="0"/>
          <w:sz w:val="24"/>
          <w:szCs w:val="24"/>
          <w:lang w:eastAsia="en-US"/>
        </w:rPr>
        <w:t xml:space="preserve">. Nevertheless, this patient was inconsistent with existing literature reports, showing psychiatric symptoms, language impairment and autonomic dysfunction. At the time of recurrence, he displayed considerable clinical symptoms, </w:t>
      </w:r>
      <w:r w:rsidRPr="000B6C73">
        <w:rPr>
          <w:rFonts w:ascii="Book Antiqua" w:eastAsia="Book Antiqua" w:hAnsi="Book Antiqua" w:cs="Book Antiqua"/>
          <w:i/>
          <w:color w:val="000000"/>
          <w:kern w:val="0"/>
          <w:sz w:val="24"/>
          <w:szCs w:val="24"/>
          <w:lang w:eastAsia="en-US"/>
        </w:rPr>
        <w:t>i.e</w:t>
      </w:r>
      <w:r w:rsidRPr="000B6C73">
        <w:rPr>
          <w:rFonts w:ascii="Book Antiqua" w:eastAsia="Book Antiqua" w:hAnsi="Book Antiqua" w:cs="Book Antiqua"/>
          <w:color w:val="000000"/>
          <w:kern w:val="0"/>
          <w:sz w:val="24"/>
          <w:szCs w:val="24"/>
          <w:lang w:eastAsia="en-US"/>
        </w:rPr>
        <w:t>. comprehensive recurrent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(4) MRI findings: the cranial MRI of patients suffering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may be unremarkable, or there may be only scattered cortical and subcortical dot-like </w:t>
      </w:r>
      <w:proofErr w:type="gramStart"/>
      <w:r w:rsidRPr="000B6C73">
        <w:rPr>
          <w:rFonts w:ascii="Book Antiqua" w:eastAsia="Book Antiqua" w:hAnsi="Book Antiqua" w:cs="Book Antiqua"/>
          <w:color w:val="000000"/>
          <w:kern w:val="0"/>
          <w:sz w:val="24"/>
          <w:szCs w:val="24"/>
          <w:lang w:eastAsia="en-US"/>
        </w:rPr>
        <w:t>abnormalities</w:t>
      </w:r>
      <w:r w:rsidRPr="000B6C73">
        <w:rPr>
          <w:rFonts w:ascii="Book Antiqua" w:eastAsia="Book Antiqua" w:hAnsi="Book Antiqua" w:cs="Book Antiqua"/>
          <w:color w:val="000000"/>
          <w:kern w:val="0"/>
          <w:sz w:val="24"/>
          <w:szCs w:val="24"/>
          <w:vertAlign w:val="superscript"/>
          <w:lang w:eastAsia="en-US"/>
        </w:rPr>
        <w:t>[</w:t>
      </w:r>
      <w:proofErr w:type="gramEnd"/>
      <w:r w:rsidRPr="000B6C73">
        <w:rPr>
          <w:rFonts w:ascii="Book Antiqua" w:eastAsia="Book Antiqua" w:hAnsi="Book Antiqua" w:cs="Book Antiqua"/>
          <w:color w:val="000000"/>
          <w:kern w:val="0"/>
          <w:sz w:val="24"/>
          <w:szCs w:val="24"/>
          <w:vertAlign w:val="superscript"/>
          <w:lang w:eastAsia="en-US"/>
        </w:rPr>
        <w:t>4,20]</w:t>
      </w:r>
      <w:r w:rsidRPr="000B6C73">
        <w:rPr>
          <w:rFonts w:ascii="Book Antiqua" w:eastAsia="Book Antiqua" w:hAnsi="Book Antiqua" w:cs="Book Antiqua"/>
          <w:color w:val="000000"/>
          <w:kern w:val="0"/>
          <w:sz w:val="24"/>
          <w:szCs w:val="24"/>
          <w:lang w:eastAsia="en-US"/>
        </w:rPr>
        <w:t>. The first two episodes in this patient were consistent with the findings in previous reports. All patients suffering MNOS will have supratentorial lesions and less infratentorial lesions</w:t>
      </w:r>
      <w:r w:rsidRPr="000B6C73">
        <w:rPr>
          <w:rFonts w:ascii="Book Antiqua" w:eastAsia="Book Antiqua" w:hAnsi="Book Antiqua" w:cs="Book Antiqua"/>
          <w:color w:val="000000"/>
          <w:kern w:val="0"/>
          <w:sz w:val="24"/>
          <w:szCs w:val="24"/>
          <w:vertAlign w:val="superscript"/>
          <w:lang w:eastAsia="en-US"/>
        </w:rPr>
        <w:t>[1]</w:t>
      </w:r>
      <w:r w:rsidRPr="000B6C73">
        <w:rPr>
          <w:rFonts w:ascii="Book Antiqua" w:eastAsia="Book Antiqua" w:hAnsi="Book Antiqua" w:cs="Book Antiqua"/>
          <w:color w:val="000000"/>
          <w:kern w:val="0"/>
          <w:sz w:val="24"/>
          <w:szCs w:val="24"/>
          <w:lang w:eastAsia="en-US"/>
        </w:rPr>
        <w:t xml:space="preserve">, but both supratentorial and infratentorial cranial MRI were involved in this patient; (5) Prognosis: the optic nerve injury and encephalitis of this </w:t>
      </w:r>
      <w:r w:rsidRPr="000B6C73">
        <w:rPr>
          <w:rFonts w:ascii="Book Antiqua" w:eastAsia="Book Antiqua" w:hAnsi="Book Antiqua" w:cs="Book Antiqua"/>
          <w:color w:val="000000"/>
          <w:kern w:val="0"/>
          <w:sz w:val="24"/>
          <w:szCs w:val="24"/>
          <w:lang w:eastAsia="en-US"/>
        </w:rPr>
        <w:lastRenderedPageBreak/>
        <w:t xml:space="preserve">patient recovered completely, thereby not complying with the findings of </w:t>
      </w:r>
      <w:proofErr w:type="spellStart"/>
      <w:r w:rsidRPr="000B6C73">
        <w:rPr>
          <w:rFonts w:ascii="Book Antiqua" w:eastAsia="Book Antiqua" w:hAnsi="Book Antiqua" w:cs="Book Antiqua"/>
          <w:color w:val="000000"/>
          <w:kern w:val="0"/>
          <w:sz w:val="24"/>
          <w:szCs w:val="24"/>
          <w:lang w:eastAsia="en-US"/>
        </w:rPr>
        <w:t>Titulaer</w:t>
      </w:r>
      <w:proofErr w:type="spellEnd"/>
      <w:r w:rsidRPr="000B6C73">
        <w:rPr>
          <w:rFonts w:ascii="Book Antiqua" w:eastAsia="Book Antiqua" w:hAnsi="Book Antiqua" w:cs="Book Antiqua"/>
          <w:color w:val="000000"/>
          <w:kern w:val="0"/>
          <w:sz w:val="24"/>
          <w:szCs w:val="24"/>
          <w:lang w:eastAsia="en-US"/>
        </w:rPr>
        <w:t xml:space="preserve"> </w:t>
      </w:r>
      <w:r w:rsidRPr="000B6C73">
        <w:rPr>
          <w:rFonts w:ascii="Book Antiqua" w:eastAsia="Book Antiqua" w:hAnsi="Book Antiqua" w:cs="Book Antiqua"/>
          <w:i/>
          <w:iCs/>
          <w:color w:val="000000"/>
          <w:kern w:val="0"/>
          <w:sz w:val="24"/>
          <w:szCs w:val="24"/>
          <w:lang w:eastAsia="en-US"/>
        </w:rPr>
        <w:t>et al</w:t>
      </w:r>
      <w:r w:rsidRPr="000B6C73">
        <w:rPr>
          <w:rFonts w:ascii="Book Antiqua" w:eastAsia="Book Antiqua" w:hAnsi="Book Antiqua" w:cs="Book Antiqua"/>
          <w:color w:val="000000"/>
          <w:kern w:val="0"/>
          <w:sz w:val="24"/>
          <w:szCs w:val="24"/>
          <w:vertAlign w:val="superscript"/>
          <w:lang w:eastAsia="en-US"/>
        </w:rPr>
        <w:t>[2]</w:t>
      </w:r>
      <w:r w:rsidRPr="000B6C73">
        <w:rPr>
          <w:rFonts w:ascii="Book Antiqua" w:eastAsia="Book Antiqua" w:hAnsi="Book Antiqua" w:cs="Book Antiqua"/>
          <w:color w:val="000000"/>
          <w:kern w:val="0"/>
          <w:sz w:val="24"/>
          <w:szCs w:val="24"/>
          <w:lang w:eastAsia="en-US"/>
        </w:rPr>
        <w:t xml:space="preserve">, who found that patients suffering MNOS had a delayed recovery from demyelinating disease and a more pronounced residual deficit; and (6) </w:t>
      </w:r>
      <w:r w:rsidR="003F5079" w:rsidRPr="003F5079">
        <w:rPr>
          <w:rFonts w:ascii="Book Antiqua" w:eastAsia="Book Antiqua" w:hAnsi="Book Antiqua" w:cs="Book Antiqua"/>
          <w:color w:val="000000"/>
          <w:kern w:val="0"/>
          <w:sz w:val="24"/>
          <w:szCs w:val="24"/>
          <w:lang w:eastAsia="en-US"/>
        </w:rPr>
        <w:t>Concomitant disease</w:t>
      </w:r>
      <w:r w:rsidRPr="000B6C73">
        <w:rPr>
          <w:rFonts w:ascii="Book Antiqua" w:eastAsia="Book Antiqua" w:hAnsi="Book Antiqua" w:cs="Book Antiqua"/>
          <w:color w:val="000000"/>
          <w:kern w:val="0"/>
          <w:sz w:val="24"/>
          <w:szCs w:val="24"/>
          <w:lang w:eastAsia="en-US"/>
        </w:rPr>
        <w:t xml:space="preserve">: </w:t>
      </w:r>
      <w:r w:rsidR="00F001E5" w:rsidRPr="000B6C73">
        <w:rPr>
          <w:rFonts w:ascii="Book Antiqua" w:eastAsia="Book Antiqua" w:hAnsi="Book Antiqua" w:cs="Book Antiqua"/>
          <w:color w:val="000000"/>
          <w:kern w:val="0"/>
          <w:sz w:val="24"/>
          <w:szCs w:val="24"/>
          <w:lang w:eastAsia="en-US"/>
        </w:rPr>
        <w:t xml:space="preserve">At </w:t>
      </w:r>
      <w:r w:rsidRPr="000B6C73">
        <w:rPr>
          <w:rFonts w:ascii="Book Antiqua" w:eastAsia="Book Antiqua" w:hAnsi="Book Antiqua" w:cs="Book Antiqua"/>
          <w:color w:val="000000"/>
          <w:kern w:val="0"/>
          <w:sz w:val="24"/>
          <w:szCs w:val="24"/>
          <w:lang w:eastAsia="en-US"/>
        </w:rPr>
        <w:t>present,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secondary to EBV-related viral encephalitis has not been reported worldwide, and psoriasis was reported by </w:t>
      </w:r>
      <w:proofErr w:type="spellStart"/>
      <w:r w:rsidRPr="000B6C73">
        <w:rPr>
          <w:rFonts w:ascii="Book Antiqua" w:eastAsia="Book Antiqua" w:hAnsi="Book Antiqua" w:cs="Book Antiqua"/>
          <w:color w:val="000000"/>
          <w:kern w:val="0"/>
          <w:sz w:val="24"/>
          <w:szCs w:val="24"/>
          <w:lang w:eastAsia="en-US"/>
        </w:rPr>
        <w:t>dermatoscopy</w:t>
      </w:r>
      <w:proofErr w:type="spellEnd"/>
      <w:r w:rsidRPr="000B6C73">
        <w:rPr>
          <w:rFonts w:ascii="Book Antiqua" w:eastAsia="Book Antiqua" w:hAnsi="Book Antiqua" w:cs="Book Antiqua"/>
          <w:color w:val="000000"/>
          <w:kern w:val="0"/>
          <w:sz w:val="24"/>
          <w:szCs w:val="24"/>
          <w:lang w:eastAsia="en-US"/>
        </w:rPr>
        <w:t xml:space="preserve"> during the 6-mo follow-up of the patient. </w:t>
      </w:r>
      <w:proofErr w:type="gramStart"/>
      <w:r w:rsidRPr="000B6C73">
        <w:rPr>
          <w:rFonts w:ascii="Book Antiqua" w:eastAsia="Book Antiqua" w:hAnsi="Book Antiqua" w:cs="Book Antiqua"/>
          <w:color w:val="000000"/>
          <w:kern w:val="0"/>
          <w:sz w:val="24"/>
          <w:szCs w:val="24"/>
          <w:lang w:eastAsia="en-US"/>
        </w:rPr>
        <w:t>Psoriasis</w:t>
      </w:r>
      <w:r w:rsidRPr="000B6C73">
        <w:rPr>
          <w:rFonts w:ascii="Book Antiqua" w:eastAsia="Book Antiqua" w:hAnsi="Book Antiqua" w:cs="Book Antiqua"/>
          <w:color w:val="000000"/>
          <w:kern w:val="0"/>
          <w:sz w:val="24"/>
          <w:szCs w:val="24"/>
          <w:vertAlign w:val="superscript"/>
          <w:lang w:eastAsia="en-US"/>
        </w:rPr>
        <w:t>[</w:t>
      </w:r>
      <w:proofErr w:type="gramEnd"/>
      <w:r w:rsidRPr="000B6C73">
        <w:rPr>
          <w:rFonts w:ascii="Book Antiqua" w:eastAsia="Book Antiqua" w:hAnsi="Book Antiqua" w:cs="Book Antiqua"/>
          <w:color w:val="000000"/>
          <w:kern w:val="0"/>
          <w:sz w:val="24"/>
          <w:szCs w:val="24"/>
          <w:vertAlign w:val="superscript"/>
          <w:lang w:eastAsia="en-US"/>
        </w:rPr>
        <w:t>21]</w:t>
      </w:r>
      <w:r w:rsidRPr="000B6C73">
        <w:rPr>
          <w:rFonts w:ascii="Book Antiqua" w:eastAsia="Book Antiqua" w:hAnsi="Book Antiqua" w:cs="Book Antiqua"/>
          <w:color w:val="000000"/>
          <w:kern w:val="0"/>
          <w:sz w:val="24"/>
          <w:szCs w:val="24"/>
          <w:lang w:eastAsia="en-US"/>
        </w:rPr>
        <w:t xml:space="preserve"> is an immune-mediated polygenic </w:t>
      </w:r>
      <w:proofErr w:type="spellStart"/>
      <w:r w:rsidRPr="000B6C73">
        <w:rPr>
          <w:rFonts w:ascii="Book Antiqua" w:eastAsia="Book Antiqua" w:hAnsi="Book Antiqua" w:cs="Book Antiqua"/>
          <w:color w:val="000000"/>
          <w:kern w:val="0"/>
          <w:sz w:val="24"/>
          <w:szCs w:val="24"/>
          <w:lang w:eastAsia="en-US"/>
        </w:rPr>
        <w:t>genodermatosis</w:t>
      </w:r>
      <w:proofErr w:type="spellEnd"/>
      <w:r w:rsidRPr="000B6C73">
        <w:rPr>
          <w:rFonts w:ascii="Book Antiqua" w:eastAsia="Book Antiqua" w:hAnsi="Book Antiqua" w:cs="Book Antiqua"/>
          <w:color w:val="000000"/>
          <w:kern w:val="0"/>
          <w:sz w:val="24"/>
          <w:szCs w:val="24"/>
          <w:lang w:eastAsia="en-US"/>
        </w:rPr>
        <w:t>, which may be the result of a combination of genetic, environmental and immunological factors. To the best of the authors’ knowledge, there have been no reported related cases worldwide.</w:t>
      </w:r>
    </w:p>
    <w:p w14:paraId="567F4DFA"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6CDF5412"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aps/>
          <w:color w:val="000000"/>
          <w:kern w:val="0"/>
          <w:sz w:val="24"/>
          <w:szCs w:val="24"/>
          <w:u w:val="single"/>
          <w:lang w:eastAsia="en-US"/>
        </w:rPr>
        <w:t>CONCLUSION</w:t>
      </w:r>
    </w:p>
    <w:p w14:paraId="4EA93817" w14:textId="5541065C"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In clinical practice, simultaneous detection of viruses, autoimmune encephalitis-related antibodies and central nervous system demyelination-related antibodies is recommended for patients suffering from suspected central nervous system demyelinating disease or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First, when the patient has a typical course of “bimodal symptoms,” </w:t>
      </w:r>
      <w:proofErr w:type="gramStart"/>
      <w:r w:rsidRPr="000B6C73">
        <w:rPr>
          <w:rFonts w:ascii="Book Antiqua" w:eastAsia="Book Antiqua" w:hAnsi="Book Antiqua" w:cs="Book Antiqua"/>
          <w:i/>
          <w:color w:val="000000"/>
          <w:kern w:val="0"/>
          <w:sz w:val="24"/>
          <w:szCs w:val="24"/>
          <w:lang w:eastAsia="en-US"/>
        </w:rPr>
        <w:t>i.e</w:t>
      </w:r>
      <w:r w:rsidRPr="000B6C73">
        <w:rPr>
          <w:rFonts w:ascii="Book Antiqua" w:eastAsia="Book Antiqua" w:hAnsi="Book Antiqua" w:cs="Book Antiqua"/>
          <w:color w:val="000000"/>
          <w:kern w:val="0"/>
          <w:sz w:val="24"/>
          <w:szCs w:val="24"/>
          <w:lang w:eastAsia="en-US"/>
        </w:rPr>
        <w:t>.</w:t>
      </w:r>
      <w:proofErr w:type="gramEnd"/>
      <w:r w:rsidRPr="000B6C73">
        <w:rPr>
          <w:rFonts w:ascii="Book Antiqua" w:eastAsia="Book Antiqua" w:hAnsi="Book Antiqua" w:cs="Book Antiqua"/>
          <w:color w:val="000000"/>
          <w:kern w:val="0"/>
          <w:sz w:val="24"/>
          <w:szCs w:val="24"/>
          <w:lang w:eastAsia="en-US"/>
        </w:rPr>
        <w:t xml:space="preserve"> the first peak has “fever, psycho-behavioral abnormalities, epilepsy” as the symptoms and the second peak has “psycho-behavioral abnormalities, memory loss, dyskinesia, autonomic dysfunction” as the primary symptoms to consider autoimmune encephalitis secondary to viral encephalitis. Second, when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patients are identified to develop symptoms involving the optic nerve and spinal cord (</w:t>
      </w:r>
      <w:r w:rsidRPr="000B6C73">
        <w:rPr>
          <w:rFonts w:ascii="Book Antiqua" w:eastAsia="Book Antiqua" w:hAnsi="Book Antiqua" w:cs="Book Antiqua"/>
          <w:i/>
          <w:color w:val="000000"/>
          <w:kern w:val="0"/>
          <w:sz w:val="24"/>
          <w:szCs w:val="24"/>
          <w:lang w:eastAsia="en-US"/>
        </w:rPr>
        <w:t>e.g</w:t>
      </w:r>
      <w:r w:rsidRPr="000B6C73">
        <w:rPr>
          <w:rFonts w:ascii="Book Antiqua" w:eastAsia="Book Antiqua" w:hAnsi="Book Antiqua" w:cs="Book Antiqua"/>
          <w:color w:val="000000"/>
          <w:kern w:val="0"/>
          <w:sz w:val="24"/>
          <w:szCs w:val="24"/>
          <w:lang w:eastAsia="en-US"/>
        </w:rPr>
        <w:t>., decreased visual acuity, limb motor or sensory impairment), the coexistence of MOG antibody disease should be considered. Third, when patients suffering MOG antibody disease develop encephalitis symptoms (</w:t>
      </w:r>
      <w:r w:rsidRPr="000B6C73">
        <w:rPr>
          <w:rFonts w:ascii="Book Antiqua" w:eastAsia="Book Antiqua" w:hAnsi="Book Antiqua" w:cs="Book Antiqua"/>
          <w:i/>
          <w:color w:val="000000"/>
          <w:kern w:val="0"/>
          <w:sz w:val="24"/>
          <w:szCs w:val="24"/>
          <w:lang w:eastAsia="en-US"/>
        </w:rPr>
        <w:t>e.g</w:t>
      </w:r>
      <w:r w:rsidRPr="000B6C73">
        <w:rPr>
          <w:rFonts w:ascii="Book Antiqua" w:eastAsia="Book Antiqua" w:hAnsi="Book Antiqua" w:cs="Book Antiqua"/>
          <w:color w:val="000000"/>
          <w:kern w:val="0"/>
          <w:sz w:val="24"/>
          <w:szCs w:val="24"/>
          <w:lang w:eastAsia="en-US"/>
        </w:rPr>
        <w:t>., psycho-behavioral abnormalities or cognitive impairment) and novel lesions are seen on cranial MRI, anti-</w:t>
      </w:r>
      <w:proofErr w:type="spellStart"/>
      <w:r w:rsidRPr="000B6C73">
        <w:rPr>
          <w:rFonts w:ascii="Book Antiqua" w:eastAsia="Book Antiqua" w:hAnsi="Book Antiqua" w:cs="Book Antiqua"/>
          <w:color w:val="000000"/>
          <w:kern w:val="0"/>
          <w:sz w:val="24"/>
          <w:szCs w:val="24"/>
          <w:lang w:eastAsia="en-US"/>
        </w:rPr>
        <w:t>NMDARe</w:t>
      </w:r>
      <w:proofErr w:type="spellEnd"/>
      <w:r w:rsidRPr="000B6C73">
        <w:rPr>
          <w:rFonts w:ascii="Book Antiqua" w:eastAsia="Book Antiqua" w:hAnsi="Book Antiqua" w:cs="Book Antiqua"/>
          <w:color w:val="000000"/>
          <w:kern w:val="0"/>
          <w:sz w:val="24"/>
          <w:szCs w:val="24"/>
          <w:lang w:eastAsia="en-US"/>
        </w:rPr>
        <w:t xml:space="preserve"> coexistence should be considered.</w:t>
      </w:r>
    </w:p>
    <w:p w14:paraId="4CD9A671"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54D31FF5"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aps/>
          <w:color w:val="000000"/>
          <w:kern w:val="0"/>
          <w:sz w:val="24"/>
          <w:szCs w:val="24"/>
          <w:u w:val="single"/>
          <w:lang w:eastAsia="en-US"/>
        </w:rPr>
        <w:t>ACKNOWLEDGEMENTS</w:t>
      </w:r>
    </w:p>
    <w:p w14:paraId="427DCADA"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We thank the patient for consenting to our reporting of this case.</w:t>
      </w:r>
    </w:p>
    <w:p w14:paraId="6EDBE6A8"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052CB698" w14:textId="77777777" w:rsidR="000B6C73" w:rsidRPr="000B6C73" w:rsidRDefault="000B6C73" w:rsidP="000B6C73">
      <w:pPr>
        <w:widowControl/>
        <w:spacing w:line="360" w:lineRule="auto"/>
        <w:rPr>
          <w:rFonts w:ascii="Book Antiqua" w:eastAsia="Book Antiqua" w:hAnsi="Book Antiqua" w:cs="Book Antiqua"/>
          <w:b/>
          <w:color w:val="000000"/>
          <w:kern w:val="0"/>
          <w:sz w:val="24"/>
          <w:szCs w:val="24"/>
          <w:lang w:eastAsia="en-US"/>
        </w:rPr>
      </w:pPr>
      <w:r w:rsidRPr="000B6C73">
        <w:rPr>
          <w:rFonts w:ascii="Book Antiqua" w:eastAsia="Book Antiqua" w:hAnsi="Book Antiqua" w:cs="Book Antiqua"/>
          <w:b/>
          <w:color w:val="000000"/>
          <w:kern w:val="0"/>
          <w:sz w:val="24"/>
          <w:szCs w:val="24"/>
          <w:lang w:eastAsia="en-US"/>
        </w:rPr>
        <w:t>REFERENCES</w:t>
      </w:r>
    </w:p>
    <w:p w14:paraId="1F658690"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lastRenderedPageBreak/>
        <w:t xml:space="preserve">1 </w:t>
      </w:r>
      <w:r w:rsidRPr="000B6C73">
        <w:rPr>
          <w:rFonts w:ascii="Book Antiqua" w:eastAsia="Book Antiqua" w:hAnsi="Book Antiqua" w:cs="Book Antiqua"/>
          <w:b/>
          <w:bCs/>
          <w:color w:val="000000"/>
          <w:kern w:val="0"/>
          <w:sz w:val="24"/>
          <w:szCs w:val="24"/>
          <w:lang w:eastAsia="en-US"/>
        </w:rPr>
        <w:t>Fan S</w:t>
      </w:r>
      <w:r w:rsidRPr="000B6C73">
        <w:rPr>
          <w:rFonts w:ascii="Book Antiqua" w:eastAsia="Book Antiqua" w:hAnsi="Book Antiqua" w:cs="Book Antiqua"/>
          <w:color w:val="000000"/>
          <w:kern w:val="0"/>
          <w:sz w:val="24"/>
          <w:szCs w:val="24"/>
          <w:lang w:eastAsia="en-US"/>
        </w:rPr>
        <w:t xml:space="preserve">, Xu Y, Ren H, Guan H, Feng F, Gao X, Ding D, Fang F, Shan G, Guan T, Zhang Y, Dai Y, Yao M, Peng B, Zhu Y, Cui L. Comparison of myelin oligodendrocyte glycoprotein (MOG)-antibody disease and AQP4-IgG-positive neuromyelitis </w:t>
      </w:r>
      <w:proofErr w:type="spellStart"/>
      <w:r w:rsidRPr="000B6C73">
        <w:rPr>
          <w:rFonts w:ascii="Book Antiqua" w:eastAsia="Book Antiqua" w:hAnsi="Book Antiqua" w:cs="Book Antiqua"/>
          <w:color w:val="000000"/>
          <w:kern w:val="0"/>
          <w:sz w:val="24"/>
          <w:szCs w:val="24"/>
          <w:lang w:eastAsia="en-US"/>
        </w:rPr>
        <w:t>optica</w:t>
      </w:r>
      <w:proofErr w:type="spellEnd"/>
      <w:r w:rsidRPr="000B6C73">
        <w:rPr>
          <w:rFonts w:ascii="Book Antiqua" w:eastAsia="Book Antiqua" w:hAnsi="Book Antiqua" w:cs="Book Antiqua"/>
          <w:color w:val="000000"/>
          <w:kern w:val="0"/>
          <w:sz w:val="24"/>
          <w:szCs w:val="24"/>
          <w:lang w:eastAsia="en-US"/>
        </w:rPr>
        <w:t xml:space="preserve"> spectrum disorder (NMOSD) when they co-exist with anti-NMDA (N-methyl-D-aspartate) receptor encephalitis. </w:t>
      </w:r>
      <w:proofErr w:type="spellStart"/>
      <w:r w:rsidRPr="000B6C73">
        <w:rPr>
          <w:rFonts w:ascii="Book Antiqua" w:eastAsia="Book Antiqua" w:hAnsi="Book Antiqua" w:cs="Book Antiqua"/>
          <w:i/>
          <w:iCs/>
          <w:color w:val="000000"/>
          <w:kern w:val="0"/>
          <w:sz w:val="24"/>
          <w:szCs w:val="24"/>
          <w:lang w:eastAsia="en-US"/>
        </w:rPr>
        <w:t>Mult</w:t>
      </w:r>
      <w:proofErr w:type="spellEnd"/>
      <w:r w:rsidRPr="000B6C73">
        <w:rPr>
          <w:rFonts w:ascii="Book Antiqua" w:eastAsia="Book Antiqua" w:hAnsi="Book Antiqua" w:cs="Book Antiqua"/>
          <w:i/>
          <w:iCs/>
          <w:color w:val="000000"/>
          <w:kern w:val="0"/>
          <w:sz w:val="24"/>
          <w:szCs w:val="24"/>
          <w:lang w:eastAsia="en-US"/>
        </w:rPr>
        <w:t xml:space="preserve"> </w:t>
      </w:r>
      <w:proofErr w:type="spellStart"/>
      <w:r w:rsidRPr="000B6C73">
        <w:rPr>
          <w:rFonts w:ascii="Book Antiqua" w:eastAsia="Book Antiqua" w:hAnsi="Book Antiqua" w:cs="Book Antiqua"/>
          <w:i/>
          <w:iCs/>
          <w:color w:val="000000"/>
          <w:kern w:val="0"/>
          <w:sz w:val="24"/>
          <w:szCs w:val="24"/>
          <w:lang w:eastAsia="en-US"/>
        </w:rPr>
        <w:t>Scler</w:t>
      </w:r>
      <w:proofErr w:type="spellEnd"/>
      <w:r w:rsidRPr="000B6C73">
        <w:rPr>
          <w:rFonts w:ascii="Book Antiqua" w:eastAsia="Book Antiqua" w:hAnsi="Book Antiqua" w:cs="Book Antiqua"/>
          <w:i/>
          <w:iCs/>
          <w:color w:val="000000"/>
          <w:kern w:val="0"/>
          <w:sz w:val="24"/>
          <w:szCs w:val="24"/>
          <w:lang w:eastAsia="en-US"/>
        </w:rPr>
        <w:t xml:space="preserve"> </w:t>
      </w:r>
      <w:proofErr w:type="spellStart"/>
      <w:r w:rsidRPr="000B6C73">
        <w:rPr>
          <w:rFonts w:ascii="Book Antiqua" w:eastAsia="Book Antiqua" w:hAnsi="Book Antiqua" w:cs="Book Antiqua"/>
          <w:i/>
          <w:iCs/>
          <w:color w:val="000000"/>
          <w:kern w:val="0"/>
          <w:sz w:val="24"/>
          <w:szCs w:val="24"/>
          <w:lang w:eastAsia="en-US"/>
        </w:rPr>
        <w:t>Relat</w:t>
      </w:r>
      <w:proofErr w:type="spellEnd"/>
      <w:r w:rsidRPr="000B6C73">
        <w:rPr>
          <w:rFonts w:ascii="Book Antiqua" w:eastAsia="Book Antiqua" w:hAnsi="Book Antiqua" w:cs="Book Antiqua"/>
          <w:i/>
          <w:iCs/>
          <w:color w:val="000000"/>
          <w:kern w:val="0"/>
          <w:sz w:val="24"/>
          <w:szCs w:val="24"/>
          <w:lang w:eastAsia="en-US"/>
        </w:rPr>
        <w:t xml:space="preserve"> </w:t>
      </w:r>
      <w:proofErr w:type="spellStart"/>
      <w:r w:rsidRPr="000B6C73">
        <w:rPr>
          <w:rFonts w:ascii="Book Antiqua" w:eastAsia="Book Antiqua" w:hAnsi="Book Antiqua" w:cs="Book Antiqua"/>
          <w:i/>
          <w:iCs/>
          <w:color w:val="000000"/>
          <w:kern w:val="0"/>
          <w:sz w:val="24"/>
          <w:szCs w:val="24"/>
          <w:lang w:eastAsia="en-US"/>
        </w:rPr>
        <w:t>Disord</w:t>
      </w:r>
      <w:proofErr w:type="spellEnd"/>
      <w:r w:rsidRPr="000B6C73">
        <w:rPr>
          <w:rFonts w:ascii="Book Antiqua" w:eastAsia="Book Antiqua" w:hAnsi="Book Antiqua" w:cs="Book Antiqua"/>
          <w:color w:val="000000"/>
          <w:kern w:val="0"/>
          <w:sz w:val="24"/>
          <w:szCs w:val="24"/>
          <w:lang w:eastAsia="en-US"/>
        </w:rPr>
        <w:t xml:space="preserve"> 2018; </w:t>
      </w:r>
      <w:r w:rsidRPr="000B6C73">
        <w:rPr>
          <w:rFonts w:ascii="Book Antiqua" w:eastAsia="Book Antiqua" w:hAnsi="Book Antiqua" w:cs="Book Antiqua"/>
          <w:b/>
          <w:bCs/>
          <w:color w:val="000000"/>
          <w:kern w:val="0"/>
          <w:sz w:val="24"/>
          <w:szCs w:val="24"/>
          <w:lang w:eastAsia="en-US"/>
        </w:rPr>
        <w:t>20</w:t>
      </w:r>
      <w:r w:rsidRPr="000B6C73">
        <w:rPr>
          <w:rFonts w:ascii="Book Antiqua" w:eastAsia="Book Antiqua" w:hAnsi="Book Antiqua" w:cs="Book Antiqua"/>
          <w:color w:val="000000"/>
          <w:kern w:val="0"/>
          <w:sz w:val="24"/>
          <w:szCs w:val="24"/>
          <w:lang w:eastAsia="en-US"/>
        </w:rPr>
        <w:t>: 144-152 [PMID: 29414288 DOI: 10.1016/j.msard.2018.01.007]</w:t>
      </w:r>
    </w:p>
    <w:p w14:paraId="14E815A3" w14:textId="77777777" w:rsidR="000B6C73" w:rsidRPr="000B6C73" w:rsidRDefault="000B6C73" w:rsidP="000B6C73">
      <w:pPr>
        <w:widowControl/>
        <w:spacing w:line="360" w:lineRule="auto"/>
        <w:rPr>
          <w:rFonts w:ascii="Book Antiqua" w:eastAsia="Book Antiqua" w:hAnsi="Book Antiqua" w:cs="Book Antiqua"/>
          <w:color w:val="000000"/>
          <w:kern w:val="0"/>
          <w:sz w:val="24"/>
          <w:szCs w:val="24"/>
          <w:lang w:eastAsia="en-US"/>
        </w:rPr>
      </w:pPr>
      <w:r w:rsidRPr="000B6C73">
        <w:rPr>
          <w:rFonts w:ascii="Book Antiqua" w:eastAsia="Book Antiqua" w:hAnsi="Book Antiqua" w:cs="Book Antiqua"/>
          <w:color w:val="000000"/>
          <w:kern w:val="0"/>
          <w:sz w:val="24"/>
          <w:szCs w:val="24"/>
          <w:lang w:eastAsia="en-US"/>
        </w:rPr>
        <w:t xml:space="preserve">2 </w:t>
      </w:r>
      <w:proofErr w:type="spellStart"/>
      <w:r w:rsidRPr="000B6C73">
        <w:rPr>
          <w:rFonts w:ascii="Book Antiqua" w:eastAsia="Book Antiqua" w:hAnsi="Book Antiqua" w:cs="Book Antiqua"/>
          <w:b/>
          <w:bCs/>
          <w:color w:val="000000"/>
          <w:kern w:val="0"/>
          <w:sz w:val="24"/>
          <w:szCs w:val="24"/>
          <w:lang w:eastAsia="en-US"/>
        </w:rPr>
        <w:t>Titulaer</w:t>
      </w:r>
      <w:proofErr w:type="spellEnd"/>
      <w:r w:rsidRPr="000B6C73">
        <w:rPr>
          <w:rFonts w:ascii="Book Antiqua" w:eastAsia="Book Antiqua" w:hAnsi="Book Antiqua" w:cs="Book Antiqua"/>
          <w:b/>
          <w:bCs/>
          <w:color w:val="000000"/>
          <w:kern w:val="0"/>
          <w:sz w:val="24"/>
          <w:szCs w:val="24"/>
          <w:lang w:eastAsia="en-US"/>
        </w:rPr>
        <w:t xml:space="preserve"> MJ</w:t>
      </w:r>
      <w:r w:rsidRPr="000B6C73">
        <w:rPr>
          <w:rFonts w:ascii="Book Antiqua" w:eastAsia="Book Antiqua" w:hAnsi="Book Antiqua" w:cs="Book Antiqua"/>
          <w:color w:val="000000"/>
          <w:kern w:val="0"/>
          <w:sz w:val="24"/>
          <w:szCs w:val="24"/>
          <w:lang w:eastAsia="en-US"/>
        </w:rPr>
        <w:t xml:space="preserve">, </w:t>
      </w:r>
      <w:proofErr w:type="spellStart"/>
      <w:r w:rsidRPr="000B6C73">
        <w:rPr>
          <w:rFonts w:ascii="Book Antiqua" w:eastAsia="Book Antiqua" w:hAnsi="Book Antiqua" w:cs="Book Antiqua"/>
          <w:color w:val="000000"/>
          <w:kern w:val="0"/>
          <w:sz w:val="24"/>
          <w:szCs w:val="24"/>
          <w:lang w:eastAsia="en-US"/>
        </w:rPr>
        <w:t>Höftberger</w:t>
      </w:r>
      <w:proofErr w:type="spellEnd"/>
      <w:r w:rsidRPr="000B6C73">
        <w:rPr>
          <w:rFonts w:ascii="Book Antiqua" w:eastAsia="Book Antiqua" w:hAnsi="Book Antiqua" w:cs="Book Antiqua"/>
          <w:color w:val="000000"/>
          <w:kern w:val="0"/>
          <w:sz w:val="24"/>
          <w:szCs w:val="24"/>
          <w:lang w:eastAsia="en-US"/>
        </w:rPr>
        <w:t xml:space="preserve"> R, Iizuka T, Leypoldt F, McCracken L, </w:t>
      </w:r>
      <w:proofErr w:type="spellStart"/>
      <w:r w:rsidRPr="000B6C73">
        <w:rPr>
          <w:rFonts w:ascii="Book Antiqua" w:eastAsia="Book Antiqua" w:hAnsi="Book Antiqua" w:cs="Book Antiqua"/>
          <w:color w:val="000000"/>
          <w:kern w:val="0"/>
          <w:sz w:val="24"/>
          <w:szCs w:val="24"/>
          <w:lang w:eastAsia="en-US"/>
        </w:rPr>
        <w:t>Cellucci</w:t>
      </w:r>
      <w:proofErr w:type="spellEnd"/>
      <w:r w:rsidRPr="000B6C73">
        <w:rPr>
          <w:rFonts w:ascii="Book Antiqua" w:eastAsia="Book Antiqua" w:hAnsi="Book Antiqua" w:cs="Book Antiqua"/>
          <w:color w:val="000000"/>
          <w:kern w:val="0"/>
          <w:sz w:val="24"/>
          <w:szCs w:val="24"/>
          <w:lang w:eastAsia="en-US"/>
        </w:rPr>
        <w:t xml:space="preserve"> T, Benson LA, Shu H, </w:t>
      </w:r>
      <w:proofErr w:type="spellStart"/>
      <w:r w:rsidRPr="000B6C73">
        <w:rPr>
          <w:rFonts w:ascii="Book Antiqua" w:eastAsia="Book Antiqua" w:hAnsi="Book Antiqua" w:cs="Book Antiqua"/>
          <w:color w:val="000000"/>
          <w:kern w:val="0"/>
          <w:sz w:val="24"/>
          <w:szCs w:val="24"/>
          <w:lang w:eastAsia="en-US"/>
        </w:rPr>
        <w:t>Irioka</w:t>
      </w:r>
      <w:proofErr w:type="spellEnd"/>
      <w:r w:rsidRPr="000B6C73">
        <w:rPr>
          <w:rFonts w:ascii="Book Antiqua" w:eastAsia="Book Antiqua" w:hAnsi="Book Antiqua" w:cs="Book Antiqua"/>
          <w:color w:val="000000"/>
          <w:kern w:val="0"/>
          <w:sz w:val="24"/>
          <w:szCs w:val="24"/>
          <w:lang w:eastAsia="en-US"/>
        </w:rPr>
        <w:t xml:space="preserve"> T, Hirano M, Singh G, </w:t>
      </w:r>
      <w:proofErr w:type="spellStart"/>
      <w:r w:rsidRPr="000B6C73">
        <w:rPr>
          <w:rFonts w:ascii="Book Antiqua" w:eastAsia="Book Antiqua" w:hAnsi="Book Antiqua" w:cs="Book Antiqua"/>
          <w:color w:val="000000"/>
          <w:kern w:val="0"/>
          <w:sz w:val="24"/>
          <w:szCs w:val="24"/>
          <w:lang w:eastAsia="en-US"/>
        </w:rPr>
        <w:t>Cobo</w:t>
      </w:r>
      <w:proofErr w:type="spellEnd"/>
      <w:r w:rsidRPr="000B6C73">
        <w:rPr>
          <w:rFonts w:ascii="Book Antiqua" w:eastAsia="Book Antiqua" w:hAnsi="Book Antiqua" w:cs="Book Antiqua"/>
          <w:color w:val="000000"/>
          <w:kern w:val="0"/>
          <w:sz w:val="24"/>
          <w:szCs w:val="24"/>
          <w:lang w:eastAsia="en-US"/>
        </w:rPr>
        <w:t xml:space="preserve"> Calvo A, </w:t>
      </w:r>
      <w:proofErr w:type="spellStart"/>
      <w:r w:rsidRPr="000B6C73">
        <w:rPr>
          <w:rFonts w:ascii="Book Antiqua" w:eastAsia="Book Antiqua" w:hAnsi="Book Antiqua" w:cs="Book Antiqua"/>
          <w:color w:val="000000"/>
          <w:kern w:val="0"/>
          <w:sz w:val="24"/>
          <w:szCs w:val="24"/>
          <w:lang w:eastAsia="en-US"/>
        </w:rPr>
        <w:t>Kaida</w:t>
      </w:r>
      <w:proofErr w:type="spellEnd"/>
      <w:r w:rsidRPr="000B6C73">
        <w:rPr>
          <w:rFonts w:ascii="Book Antiqua" w:eastAsia="Book Antiqua" w:hAnsi="Book Antiqua" w:cs="Book Antiqua"/>
          <w:color w:val="000000"/>
          <w:kern w:val="0"/>
          <w:sz w:val="24"/>
          <w:szCs w:val="24"/>
          <w:lang w:eastAsia="en-US"/>
        </w:rPr>
        <w:t xml:space="preserve"> K, Morales PS, Wirtz PW, Yamamoto T, </w:t>
      </w:r>
      <w:proofErr w:type="spellStart"/>
      <w:r w:rsidRPr="000B6C73">
        <w:rPr>
          <w:rFonts w:ascii="Book Antiqua" w:eastAsia="Book Antiqua" w:hAnsi="Book Antiqua" w:cs="Book Antiqua"/>
          <w:color w:val="000000"/>
          <w:kern w:val="0"/>
          <w:sz w:val="24"/>
          <w:szCs w:val="24"/>
          <w:lang w:eastAsia="en-US"/>
        </w:rPr>
        <w:t>Reindl</w:t>
      </w:r>
      <w:proofErr w:type="spellEnd"/>
      <w:r w:rsidRPr="000B6C73">
        <w:rPr>
          <w:rFonts w:ascii="Book Antiqua" w:eastAsia="Book Antiqua" w:hAnsi="Book Antiqua" w:cs="Book Antiqua"/>
          <w:color w:val="000000"/>
          <w:kern w:val="0"/>
          <w:sz w:val="24"/>
          <w:szCs w:val="24"/>
          <w:lang w:eastAsia="en-US"/>
        </w:rPr>
        <w:t xml:space="preserve"> M, Rosenfeld MR, </w:t>
      </w:r>
      <w:proofErr w:type="spellStart"/>
      <w:r w:rsidRPr="000B6C73">
        <w:rPr>
          <w:rFonts w:ascii="Book Antiqua" w:eastAsia="Book Antiqua" w:hAnsi="Book Antiqua" w:cs="Book Antiqua"/>
          <w:color w:val="000000"/>
          <w:kern w:val="0"/>
          <w:sz w:val="24"/>
          <w:szCs w:val="24"/>
          <w:lang w:eastAsia="en-US"/>
        </w:rPr>
        <w:t>Graus</w:t>
      </w:r>
      <w:proofErr w:type="spellEnd"/>
      <w:r w:rsidRPr="000B6C73">
        <w:rPr>
          <w:rFonts w:ascii="Book Antiqua" w:eastAsia="Book Antiqua" w:hAnsi="Book Antiqua" w:cs="Book Antiqua"/>
          <w:color w:val="000000"/>
          <w:kern w:val="0"/>
          <w:sz w:val="24"/>
          <w:szCs w:val="24"/>
          <w:lang w:eastAsia="en-US"/>
        </w:rPr>
        <w:t xml:space="preserve"> F, </w:t>
      </w:r>
      <w:proofErr w:type="spellStart"/>
      <w:r w:rsidRPr="000B6C73">
        <w:rPr>
          <w:rFonts w:ascii="Book Antiqua" w:eastAsia="Book Antiqua" w:hAnsi="Book Antiqua" w:cs="Book Antiqua"/>
          <w:color w:val="000000"/>
          <w:kern w:val="0"/>
          <w:sz w:val="24"/>
          <w:szCs w:val="24"/>
          <w:lang w:eastAsia="en-US"/>
        </w:rPr>
        <w:t>Saiz</w:t>
      </w:r>
      <w:proofErr w:type="spellEnd"/>
      <w:r w:rsidRPr="000B6C73">
        <w:rPr>
          <w:rFonts w:ascii="Book Antiqua" w:eastAsia="Book Antiqua" w:hAnsi="Book Antiqua" w:cs="Book Antiqua"/>
          <w:color w:val="000000"/>
          <w:kern w:val="0"/>
          <w:sz w:val="24"/>
          <w:szCs w:val="24"/>
          <w:lang w:eastAsia="en-US"/>
        </w:rPr>
        <w:t xml:space="preserve"> A, Dalmau J. Overlapping demyelinating syndromes and anti–N-methyl-D-aspartate receptor encephalitis. </w:t>
      </w:r>
      <w:r w:rsidRPr="000B6C73">
        <w:rPr>
          <w:rFonts w:ascii="Book Antiqua" w:eastAsia="Book Antiqua" w:hAnsi="Book Antiqua" w:cs="Book Antiqua"/>
          <w:i/>
          <w:iCs/>
          <w:color w:val="000000"/>
          <w:kern w:val="0"/>
          <w:sz w:val="24"/>
          <w:szCs w:val="24"/>
          <w:lang w:eastAsia="en-US"/>
        </w:rPr>
        <w:t>Ann Neurol</w:t>
      </w:r>
      <w:r w:rsidRPr="000B6C73">
        <w:rPr>
          <w:rFonts w:ascii="Book Antiqua" w:eastAsia="Book Antiqua" w:hAnsi="Book Antiqua" w:cs="Book Antiqua"/>
          <w:color w:val="000000"/>
          <w:kern w:val="0"/>
          <w:sz w:val="24"/>
          <w:szCs w:val="24"/>
          <w:lang w:eastAsia="en-US"/>
        </w:rPr>
        <w:t xml:space="preserve"> 2014; </w:t>
      </w:r>
      <w:r w:rsidRPr="000B6C73">
        <w:rPr>
          <w:rFonts w:ascii="Book Antiqua" w:eastAsia="Book Antiqua" w:hAnsi="Book Antiqua" w:cs="Book Antiqua"/>
          <w:b/>
          <w:bCs/>
          <w:color w:val="000000"/>
          <w:kern w:val="0"/>
          <w:sz w:val="24"/>
          <w:szCs w:val="24"/>
          <w:lang w:eastAsia="en-US"/>
        </w:rPr>
        <w:t>75</w:t>
      </w:r>
      <w:r w:rsidRPr="000B6C73">
        <w:rPr>
          <w:rFonts w:ascii="Book Antiqua" w:eastAsia="Book Antiqua" w:hAnsi="Book Antiqua" w:cs="Book Antiqua"/>
          <w:color w:val="000000"/>
          <w:kern w:val="0"/>
          <w:sz w:val="24"/>
          <w:szCs w:val="24"/>
          <w:lang w:eastAsia="en-US"/>
        </w:rPr>
        <w:t>: 411-428 [PMID: 24700511 DOI: 10.1002/ana.24117]</w:t>
      </w:r>
    </w:p>
    <w:p w14:paraId="2692C118"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 xml:space="preserve">3 </w:t>
      </w:r>
      <w:proofErr w:type="spellStart"/>
      <w:r w:rsidRPr="000B6C73">
        <w:rPr>
          <w:rFonts w:ascii="Book Antiqua" w:eastAsia="Book Antiqua" w:hAnsi="Book Antiqua" w:cs="Book Antiqua"/>
          <w:b/>
          <w:bCs/>
          <w:color w:val="000000"/>
          <w:kern w:val="0"/>
          <w:sz w:val="24"/>
          <w:szCs w:val="24"/>
          <w:lang w:eastAsia="en-US"/>
        </w:rPr>
        <w:t>Sarigecili</w:t>
      </w:r>
      <w:proofErr w:type="spellEnd"/>
      <w:r w:rsidRPr="000B6C73">
        <w:rPr>
          <w:rFonts w:ascii="Book Antiqua" w:eastAsia="Book Antiqua" w:hAnsi="Book Antiqua" w:cs="Book Antiqua"/>
          <w:b/>
          <w:bCs/>
          <w:color w:val="000000"/>
          <w:kern w:val="0"/>
          <w:sz w:val="24"/>
          <w:szCs w:val="24"/>
          <w:lang w:eastAsia="en-US"/>
        </w:rPr>
        <w:t xml:space="preserve"> E</w:t>
      </w:r>
      <w:r w:rsidRPr="000B6C73">
        <w:rPr>
          <w:rFonts w:ascii="Book Antiqua" w:eastAsia="Book Antiqua" w:hAnsi="Book Antiqua" w:cs="Book Antiqua"/>
          <w:color w:val="000000"/>
          <w:kern w:val="0"/>
          <w:sz w:val="24"/>
          <w:szCs w:val="24"/>
          <w:lang w:eastAsia="en-US"/>
        </w:rPr>
        <w:t xml:space="preserve">, </w:t>
      </w:r>
      <w:proofErr w:type="spellStart"/>
      <w:r w:rsidRPr="000B6C73">
        <w:rPr>
          <w:rFonts w:ascii="Book Antiqua" w:eastAsia="Book Antiqua" w:hAnsi="Book Antiqua" w:cs="Book Antiqua"/>
          <w:color w:val="000000"/>
          <w:kern w:val="0"/>
          <w:sz w:val="24"/>
          <w:szCs w:val="24"/>
          <w:lang w:eastAsia="en-US"/>
        </w:rPr>
        <w:t>Cobanogullari</w:t>
      </w:r>
      <w:proofErr w:type="spellEnd"/>
      <w:r w:rsidRPr="000B6C73">
        <w:rPr>
          <w:rFonts w:ascii="Book Antiqua" w:eastAsia="Book Antiqua" w:hAnsi="Book Antiqua" w:cs="Book Antiqua"/>
          <w:color w:val="000000"/>
          <w:kern w:val="0"/>
          <w:sz w:val="24"/>
          <w:szCs w:val="24"/>
          <w:lang w:eastAsia="en-US"/>
        </w:rPr>
        <w:t xml:space="preserve"> MD, </w:t>
      </w:r>
      <w:proofErr w:type="spellStart"/>
      <w:r w:rsidRPr="000B6C73">
        <w:rPr>
          <w:rFonts w:ascii="Book Antiqua" w:eastAsia="Book Antiqua" w:hAnsi="Book Antiqua" w:cs="Book Antiqua"/>
          <w:color w:val="000000"/>
          <w:kern w:val="0"/>
          <w:sz w:val="24"/>
          <w:szCs w:val="24"/>
          <w:lang w:eastAsia="en-US"/>
        </w:rPr>
        <w:t>Komur</w:t>
      </w:r>
      <w:proofErr w:type="spellEnd"/>
      <w:r w:rsidRPr="000B6C73">
        <w:rPr>
          <w:rFonts w:ascii="Book Antiqua" w:eastAsia="Book Antiqua" w:hAnsi="Book Antiqua" w:cs="Book Antiqua"/>
          <w:color w:val="000000"/>
          <w:kern w:val="0"/>
          <w:sz w:val="24"/>
          <w:szCs w:val="24"/>
          <w:lang w:eastAsia="en-US"/>
        </w:rPr>
        <w:t xml:space="preserve"> M, </w:t>
      </w:r>
      <w:proofErr w:type="spellStart"/>
      <w:r w:rsidRPr="000B6C73">
        <w:rPr>
          <w:rFonts w:ascii="Book Antiqua" w:eastAsia="Book Antiqua" w:hAnsi="Book Antiqua" w:cs="Book Antiqua"/>
          <w:color w:val="000000"/>
          <w:kern w:val="0"/>
          <w:sz w:val="24"/>
          <w:szCs w:val="24"/>
          <w:lang w:eastAsia="en-US"/>
        </w:rPr>
        <w:t>Okuyaz</w:t>
      </w:r>
      <w:proofErr w:type="spellEnd"/>
      <w:r w:rsidRPr="000B6C73">
        <w:rPr>
          <w:rFonts w:ascii="Book Antiqua" w:eastAsia="Book Antiqua" w:hAnsi="Book Antiqua" w:cs="Book Antiqua"/>
          <w:color w:val="000000"/>
          <w:kern w:val="0"/>
          <w:sz w:val="24"/>
          <w:szCs w:val="24"/>
          <w:lang w:eastAsia="en-US"/>
        </w:rPr>
        <w:t xml:space="preserve"> C. A rare concurrence: Antibodies against Myelin Oligodendrocyte Glycoprotein and N-methyl-d-aspartate receptor in a child. </w:t>
      </w:r>
      <w:proofErr w:type="spellStart"/>
      <w:r w:rsidRPr="000B6C73">
        <w:rPr>
          <w:rFonts w:ascii="Book Antiqua" w:eastAsia="Book Antiqua" w:hAnsi="Book Antiqua" w:cs="Book Antiqua"/>
          <w:i/>
          <w:iCs/>
          <w:color w:val="000000"/>
          <w:kern w:val="0"/>
          <w:sz w:val="24"/>
          <w:szCs w:val="24"/>
          <w:lang w:eastAsia="en-US"/>
        </w:rPr>
        <w:t>Mult</w:t>
      </w:r>
      <w:proofErr w:type="spellEnd"/>
      <w:r w:rsidRPr="000B6C73">
        <w:rPr>
          <w:rFonts w:ascii="Book Antiqua" w:eastAsia="Book Antiqua" w:hAnsi="Book Antiqua" w:cs="Book Antiqua"/>
          <w:i/>
          <w:iCs/>
          <w:color w:val="000000"/>
          <w:kern w:val="0"/>
          <w:sz w:val="24"/>
          <w:szCs w:val="24"/>
          <w:lang w:eastAsia="en-US"/>
        </w:rPr>
        <w:t xml:space="preserve"> </w:t>
      </w:r>
      <w:proofErr w:type="spellStart"/>
      <w:r w:rsidRPr="000B6C73">
        <w:rPr>
          <w:rFonts w:ascii="Book Antiqua" w:eastAsia="Book Antiqua" w:hAnsi="Book Antiqua" w:cs="Book Antiqua"/>
          <w:i/>
          <w:iCs/>
          <w:color w:val="000000"/>
          <w:kern w:val="0"/>
          <w:sz w:val="24"/>
          <w:szCs w:val="24"/>
          <w:lang w:eastAsia="en-US"/>
        </w:rPr>
        <w:t>Scler</w:t>
      </w:r>
      <w:proofErr w:type="spellEnd"/>
      <w:r w:rsidRPr="000B6C73">
        <w:rPr>
          <w:rFonts w:ascii="Book Antiqua" w:eastAsia="Book Antiqua" w:hAnsi="Book Antiqua" w:cs="Book Antiqua"/>
          <w:i/>
          <w:iCs/>
          <w:color w:val="000000"/>
          <w:kern w:val="0"/>
          <w:sz w:val="24"/>
          <w:szCs w:val="24"/>
          <w:lang w:eastAsia="en-US"/>
        </w:rPr>
        <w:t xml:space="preserve"> </w:t>
      </w:r>
      <w:proofErr w:type="spellStart"/>
      <w:r w:rsidRPr="000B6C73">
        <w:rPr>
          <w:rFonts w:ascii="Book Antiqua" w:eastAsia="Book Antiqua" w:hAnsi="Book Antiqua" w:cs="Book Antiqua"/>
          <w:i/>
          <w:iCs/>
          <w:color w:val="000000"/>
          <w:kern w:val="0"/>
          <w:sz w:val="24"/>
          <w:szCs w:val="24"/>
          <w:lang w:eastAsia="en-US"/>
        </w:rPr>
        <w:t>Relat</w:t>
      </w:r>
      <w:proofErr w:type="spellEnd"/>
      <w:r w:rsidRPr="000B6C73">
        <w:rPr>
          <w:rFonts w:ascii="Book Antiqua" w:eastAsia="Book Antiqua" w:hAnsi="Book Antiqua" w:cs="Book Antiqua"/>
          <w:i/>
          <w:iCs/>
          <w:color w:val="000000"/>
          <w:kern w:val="0"/>
          <w:sz w:val="24"/>
          <w:szCs w:val="24"/>
          <w:lang w:eastAsia="en-US"/>
        </w:rPr>
        <w:t xml:space="preserve"> </w:t>
      </w:r>
      <w:proofErr w:type="spellStart"/>
      <w:r w:rsidRPr="000B6C73">
        <w:rPr>
          <w:rFonts w:ascii="Book Antiqua" w:eastAsia="Book Antiqua" w:hAnsi="Book Antiqua" w:cs="Book Antiqua"/>
          <w:i/>
          <w:iCs/>
          <w:color w:val="000000"/>
          <w:kern w:val="0"/>
          <w:sz w:val="24"/>
          <w:szCs w:val="24"/>
          <w:lang w:eastAsia="en-US"/>
        </w:rPr>
        <w:t>Disord</w:t>
      </w:r>
      <w:proofErr w:type="spellEnd"/>
      <w:r w:rsidRPr="000B6C73">
        <w:rPr>
          <w:rFonts w:ascii="Book Antiqua" w:eastAsia="Book Antiqua" w:hAnsi="Book Antiqua" w:cs="Book Antiqua"/>
          <w:color w:val="000000"/>
          <w:kern w:val="0"/>
          <w:sz w:val="24"/>
          <w:szCs w:val="24"/>
          <w:lang w:eastAsia="en-US"/>
        </w:rPr>
        <w:t xml:space="preserve"> 2019; </w:t>
      </w:r>
      <w:r w:rsidRPr="000B6C73">
        <w:rPr>
          <w:rFonts w:ascii="Book Antiqua" w:eastAsia="Book Antiqua" w:hAnsi="Book Antiqua" w:cs="Book Antiqua"/>
          <w:b/>
          <w:bCs/>
          <w:color w:val="000000"/>
          <w:kern w:val="0"/>
          <w:sz w:val="24"/>
          <w:szCs w:val="24"/>
          <w:lang w:eastAsia="en-US"/>
        </w:rPr>
        <w:t>28</w:t>
      </w:r>
      <w:r w:rsidRPr="000B6C73">
        <w:rPr>
          <w:rFonts w:ascii="Book Antiqua" w:eastAsia="Book Antiqua" w:hAnsi="Book Antiqua" w:cs="Book Antiqua"/>
          <w:color w:val="000000"/>
          <w:kern w:val="0"/>
          <w:sz w:val="24"/>
          <w:szCs w:val="24"/>
          <w:lang w:eastAsia="en-US"/>
        </w:rPr>
        <w:t>: 101-103 [PMID: 30590238 DOI: 10.1016/j.msard.2018.12.017]</w:t>
      </w:r>
    </w:p>
    <w:p w14:paraId="67067601" w14:textId="77777777" w:rsidR="000B6C73" w:rsidRPr="000B6C73" w:rsidRDefault="000B6C73" w:rsidP="000B6C73">
      <w:pPr>
        <w:widowControl/>
        <w:spacing w:line="360" w:lineRule="auto"/>
        <w:rPr>
          <w:rFonts w:ascii="Book Antiqua" w:eastAsia="Book Antiqua" w:hAnsi="Book Antiqua" w:cs="Book Antiqua"/>
          <w:color w:val="000000"/>
          <w:kern w:val="0"/>
          <w:sz w:val="24"/>
          <w:szCs w:val="24"/>
          <w:lang w:eastAsia="en-US"/>
        </w:rPr>
      </w:pPr>
      <w:r w:rsidRPr="000B6C73">
        <w:rPr>
          <w:rFonts w:ascii="Book Antiqua" w:eastAsia="Book Antiqua" w:hAnsi="Book Antiqua" w:cs="Book Antiqua"/>
          <w:color w:val="000000"/>
          <w:kern w:val="0"/>
          <w:sz w:val="24"/>
          <w:szCs w:val="24"/>
          <w:lang w:eastAsia="en-US"/>
        </w:rPr>
        <w:t xml:space="preserve">4 </w:t>
      </w:r>
      <w:r w:rsidRPr="000B6C73">
        <w:rPr>
          <w:rFonts w:ascii="Book Antiqua" w:eastAsia="Book Antiqua" w:hAnsi="Book Antiqua" w:cs="Book Antiqua"/>
          <w:b/>
          <w:bCs/>
          <w:color w:val="000000"/>
          <w:kern w:val="0"/>
          <w:sz w:val="24"/>
          <w:szCs w:val="24"/>
          <w:lang w:eastAsia="en-US"/>
        </w:rPr>
        <w:t>Dalmau J</w:t>
      </w:r>
      <w:r w:rsidRPr="000B6C73">
        <w:rPr>
          <w:rFonts w:ascii="Book Antiqua" w:eastAsia="Book Antiqua" w:hAnsi="Book Antiqua" w:cs="Book Antiqua"/>
          <w:color w:val="000000"/>
          <w:kern w:val="0"/>
          <w:sz w:val="24"/>
          <w:szCs w:val="24"/>
          <w:lang w:eastAsia="en-US"/>
        </w:rPr>
        <w:t xml:space="preserve">, </w:t>
      </w:r>
      <w:proofErr w:type="spellStart"/>
      <w:r w:rsidRPr="000B6C73">
        <w:rPr>
          <w:rFonts w:ascii="Book Antiqua" w:eastAsia="Book Antiqua" w:hAnsi="Book Antiqua" w:cs="Book Antiqua"/>
          <w:color w:val="000000"/>
          <w:kern w:val="0"/>
          <w:sz w:val="24"/>
          <w:szCs w:val="24"/>
          <w:lang w:eastAsia="en-US"/>
        </w:rPr>
        <w:t>Tüzün</w:t>
      </w:r>
      <w:proofErr w:type="spellEnd"/>
      <w:r w:rsidRPr="000B6C73">
        <w:rPr>
          <w:rFonts w:ascii="Book Antiqua" w:eastAsia="Book Antiqua" w:hAnsi="Book Antiqua" w:cs="Book Antiqua"/>
          <w:color w:val="000000"/>
          <w:kern w:val="0"/>
          <w:sz w:val="24"/>
          <w:szCs w:val="24"/>
          <w:lang w:eastAsia="en-US"/>
        </w:rPr>
        <w:t xml:space="preserve"> E, Wu HY, </w:t>
      </w:r>
      <w:proofErr w:type="spellStart"/>
      <w:r w:rsidRPr="000B6C73">
        <w:rPr>
          <w:rFonts w:ascii="Book Antiqua" w:eastAsia="Book Antiqua" w:hAnsi="Book Antiqua" w:cs="Book Antiqua"/>
          <w:color w:val="000000"/>
          <w:kern w:val="0"/>
          <w:sz w:val="24"/>
          <w:szCs w:val="24"/>
          <w:lang w:eastAsia="en-US"/>
        </w:rPr>
        <w:t>Masjuan</w:t>
      </w:r>
      <w:proofErr w:type="spellEnd"/>
      <w:r w:rsidRPr="000B6C73">
        <w:rPr>
          <w:rFonts w:ascii="Book Antiqua" w:eastAsia="Book Antiqua" w:hAnsi="Book Antiqua" w:cs="Book Antiqua"/>
          <w:color w:val="000000"/>
          <w:kern w:val="0"/>
          <w:sz w:val="24"/>
          <w:szCs w:val="24"/>
          <w:lang w:eastAsia="en-US"/>
        </w:rPr>
        <w:t xml:space="preserve"> J, Rossi JE, </w:t>
      </w:r>
      <w:proofErr w:type="spellStart"/>
      <w:r w:rsidRPr="000B6C73">
        <w:rPr>
          <w:rFonts w:ascii="Book Antiqua" w:eastAsia="Book Antiqua" w:hAnsi="Book Antiqua" w:cs="Book Antiqua"/>
          <w:color w:val="000000"/>
          <w:kern w:val="0"/>
          <w:sz w:val="24"/>
          <w:szCs w:val="24"/>
          <w:lang w:eastAsia="en-US"/>
        </w:rPr>
        <w:t>Voloschin</w:t>
      </w:r>
      <w:proofErr w:type="spellEnd"/>
      <w:r w:rsidRPr="000B6C73">
        <w:rPr>
          <w:rFonts w:ascii="Book Antiqua" w:eastAsia="Book Antiqua" w:hAnsi="Book Antiqua" w:cs="Book Antiqua"/>
          <w:color w:val="000000"/>
          <w:kern w:val="0"/>
          <w:sz w:val="24"/>
          <w:szCs w:val="24"/>
          <w:lang w:eastAsia="en-US"/>
        </w:rPr>
        <w:t xml:space="preserve"> A, </w:t>
      </w:r>
      <w:proofErr w:type="spellStart"/>
      <w:r w:rsidRPr="000B6C73">
        <w:rPr>
          <w:rFonts w:ascii="Book Antiqua" w:eastAsia="Book Antiqua" w:hAnsi="Book Antiqua" w:cs="Book Antiqua"/>
          <w:color w:val="000000"/>
          <w:kern w:val="0"/>
          <w:sz w:val="24"/>
          <w:szCs w:val="24"/>
          <w:lang w:eastAsia="en-US"/>
        </w:rPr>
        <w:t>Baehring</w:t>
      </w:r>
      <w:proofErr w:type="spellEnd"/>
      <w:r w:rsidRPr="000B6C73">
        <w:rPr>
          <w:rFonts w:ascii="Book Antiqua" w:eastAsia="Book Antiqua" w:hAnsi="Book Antiqua" w:cs="Book Antiqua"/>
          <w:color w:val="000000"/>
          <w:kern w:val="0"/>
          <w:sz w:val="24"/>
          <w:szCs w:val="24"/>
          <w:lang w:eastAsia="en-US"/>
        </w:rPr>
        <w:t xml:space="preserve"> JM, </w:t>
      </w:r>
      <w:proofErr w:type="spellStart"/>
      <w:r w:rsidRPr="000B6C73">
        <w:rPr>
          <w:rFonts w:ascii="Book Antiqua" w:eastAsia="Book Antiqua" w:hAnsi="Book Antiqua" w:cs="Book Antiqua"/>
          <w:color w:val="000000"/>
          <w:kern w:val="0"/>
          <w:sz w:val="24"/>
          <w:szCs w:val="24"/>
          <w:lang w:eastAsia="en-US"/>
        </w:rPr>
        <w:t>Shimazaki</w:t>
      </w:r>
      <w:proofErr w:type="spellEnd"/>
      <w:r w:rsidRPr="000B6C73">
        <w:rPr>
          <w:rFonts w:ascii="Book Antiqua" w:eastAsia="Book Antiqua" w:hAnsi="Book Antiqua" w:cs="Book Antiqua"/>
          <w:color w:val="000000"/>
          <w:kern w:val="0"/>
          <w:sz w:val="24"/>
          <w:szCs w:val="24"/>
          <w:lang w:eastAsia="en-US"/>
        </w:rPr>
        <w:t xml:space="preserve"> H, Koide R, King D, Mason W, </w:t>
      </w:r>
      <w:proofErr w:type="spellStart"/>
      <w:r w:rsidRPr="000B6C73">
        <w:rPr>
          <w:rFonts w:ascii="Book Antiqua" w:eastAsia="Book Antiqua" w:hAnsi="Book Antiqua" w:cs="Book Antiqua"/>
          <w:color w:val="000000"/>
          <w:kern w:val="0"/>
          <w:sz w:val="24"/>
          <w:szCs w:val="24"/>
          <w:lang w:eastAsia="en-US"/>
        </w:rPr>
        <w:t>Sansing</w:t>
      </w:r>
      <w:proofErr w:type="spellEnd"/>
      <w:r w:rsidRPr="000B6C73">
        <w:rPr>
          <w:rFonts w:ascii="Book Antiqua" w:eastAsia="Book Antiqua" w:hAnsi="Book Antiqua" w:cs="Book Antiqua"/>
          <w:color w:val="000000"/>
          <w:kern w:val="0"/>
          <w:sz w:val="24"/>
          <w:szCs w:val="24"/>
          <w:lang w:eastAsia="en-US"/>
        </w:rPr>
        <w:t xml:space="preserve"> LH, Dichter MA, Rosenfeld MR, Lynch DR. Paraneoplastic anti-N-methyl-D-aspartate receptor encephalitis associated with ovarian teratoma. </w:t>
      </w:r>
      <w:r w:rsidRPr="000B6C73">
        <w:rPr>
          <w:rFonts w:ascii="Book Antiqua" w:eastAsia="Book Antiqua" w:hAnsi="Book Antiqua" w:cs="Book Antiqua"/>
          <w:i/>
          <w:iCs/>
          <w:color w:val="000000"/>
          <w:kern w:val="0"/>
          <w:sz w:val="24"/>
          <w:szCs w:val="24"/>
          <w:lang w:eastAsia="en-US"/>
        </w:rPr>
        <w:t>Ann Neurol</w:t>
      </w:r>
      <w:r w:rsidRPr="000B6C73">
        <w:rPr>
          <w:rFonts w:ascii="Book Antiqua" w:eastAsia="Book Antiqua" w:hAnsi="Book Antiqua" w:cs="Book Antiqua"/>
          <w:color w:val="000000"/>
          <w:kern w:val="0"/>
          <w:sz w:val="24"/>
          <w:szCs w:val="24"/>
          <w:lang w:eastAsia="en-US"/>
        </w:rPr>
        <w:t xml:space="preserve"> 2007; </w:t>
      </w:r>
      <w:r w:rsidRPr="000B6C73">
        <w:rPr>
          <w:rFonts w:ascii="Book Antiqua" w:eastAsia="Book Antiqua" w:hAnsi="Book Antiqua" w:cs="Book Antiqua"/>
          <w:b/>
          <w:bCs/>
          <w:color w:val="000000"/>
          <w:kern w:val="0"/>
          <w:sz w:val="24"/>
          <w:szCs w:val="24"/>
          <w:lang w:eastAsia="en-US"/>
        </w:rPr>
        <w:t>61</w:t>
      </w:r>
      <w:r w:rsidRPr="000B6C73">
        <w:rPr>
          <w:rFonts w:ascii="Book Antiqua" w:eastAsia="Book Antiqua" w:hAnsi="Book Antiqua" w:cs="Book Antiqua"/>
          <w:color w:val="000000"/>
          <w:kern w:val="0"/>
          <w:sz w:val="24"/>
          <w:szCs w:val="24"/>
          <w:lang w:eastAsia="en-US"/>
        </w:rPr>
        <w:t>: 25-36 [PMID: 17262855 DOI: 10.1002/ana.21050]</w:t>
      </w:r>
    </w:p>
    <w:p w14:paraId="7DE9FEB8"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 xml:space="preserve">5 </w:t>
      </w:r>
      <w:r w:rsidRPr="000B6C73">
        <w:rPr>
          <w:rFonts w:ascii="Book Antiqua" w:eastAsia="Book Antiqua" w:hAnsi="Book Antiqua" w:cs="Book Antiqua"/>
          <w:b/>
          <w:bCs/>
          <w:color w:val="000000"/>
          <w:kern w:val="0"/>
          <w:sz w:val="24"/>
          <w:szCs w:val="24"/>
          <w:lang w:eastAsia="en-US"/>
        </w:rPr>
        <w:t>Pérez CA</w:t>
      </w:r>
      <w:r w:rsidRPr="000B6C73">
        <w:rPr>
          <w:rFonts w:ascii="Book Antiqua" w:eastAsia="Book Antiqua" w:hAnsi="Book Antiqua" w:cs="Book Antiqua"/>
          <w:color w:val="000000"/>
          <w:kern w:val="0"/>
          <w:sz w:val="24"/>
          <w:szCs w:val="24"/>
          <w:lang w:eastAsia="en-US"/>
        </w:rPr>
        <w:t xml:space="preserve">, Agyei P, </w:t>
      </w:r>
      <w:proofErr w:type="spellStart"/>
      <w:r w:rsidRPr="000B6C73">
        <w:rPr>
          <w:rFonts w:ascii="Book Antiqua" w:eastAsia="Book Antiqua" w:hAnsi="Book Antiqua" w:cs="Book Antiqua"/>
          <w:color w:val="000000"/>
          <w:kern w:val="0"/>
          <w:sz w:val="24"/>
          <w:szCs w:val="24"/>
          <w:lang w:eastAsia="en-US"/>
        </w:rPr>
        <w:t>Gogia</w:t>
      </w:r>
      <w:proofErr w:type="spellEnd"/>
      <w:r w:rsidRPr="000B6C73">
        <w:rPr>
          <w:rFonts w:ascii="Book Antiqua" w:eastAsia="Book Antiqua" w:hAnsi="Book Antiqua" w:cs="Book Antiqua"/>
          <w:color w:val="000000"/>
          <w:kern w:val="0"/>
          <w:sz w:val="24"/>
          <w:szCs w:val="24"/>
          <w:lang w:eastAsia="en-US"/>
        </w:rPr>
        <w:t xml:space="preserve"> B, Harrison R, </w:t>
      </w:r>
      <w:proofErr w:type="spellStart"/>
      <w:r w:rsidRPr="000B6C73">
        <w:rPr>
          <w:rFonts w:ascii="Book Antiqua" w:eastAsia="Book Antiqua" w:hAnsi="Book Antiqua" w:cs="Book Antiqua"/>
          <w:color w:val="000000"/>
          <w:kern w:val="0"/>
          <w:sz w:val="24"/>
          <w:szCs w:val="24"/>
          <w:lang w:eastAsia="en-US"/>
        </w:rPr>
        <w:t>Samudralwar</w:t>
      </w:r>
      <w:proofErr w:type="spellEnd"/>
      <w:r w:rsidRPr="000B6C73">
        <w:rPr>
          <w:rFonts w:ascii="Book Antiqua" w:eastAsia="Book Antiqua" w:hAnsi="Book Antiqua" w:cs="Book Antiqua"/>
          <w:color w:val="000000"/>
          <w:kern w:val="0"/>
          <w:sz w:val="24"/>
          <w:szCs w:val="24"/>
          <w:lang w:eastAsia="en-US"/>
        </w:rPr>
        <w:t xml:space="preserve"> R. Overlapping autoimmune syndrome: A case of concomitant anti-NMDAR encephalitis and myelin oligodendrocyte glycoprotein (MOG) antibody disease. </w:t>
      </w:r>
      <w:r w:rsidRPr="000B6C73">
        <w:rPr>
          <w:rFonts w:ascii="Book Antiqua" w:eastAsia="Book Antiqua" w:hAnsi="Book Antiqua" w:cs="Book Antiqua"/>
          <w:i/>
          <w:iCs/>
          <w:color w:val="000000"/>
          <w:kern w:val="0"/>
          <w:sz w:val="24"/>
          <w:szCs w:val="24"/>
          <w:lang w:eastAsia="en-US"/>
        </w:rPr>
        <w:t xml:space="preserve">J </w:t>
      </w:r>
      <w:proofErr w:type="spellStart"/>
      <w:r w:rsidRPr="000B6C73">
        <w:rPr>
          <w:rFonts w:ascii="Book Antiqua" w:eastAsia="Book Antiqua" w:hAnsi="Book Antiqua" w:cs="Book Antiqua"/>
          <w:i/>
          <w:iCs/>
          <w:color w:val="000000"/>
          <w:kern w:val="0"/>
          <w:sz w:val="24"/>
          <w:szCs w:val="24"/>
          <w:lang w:eastAsia="en-US"/>
        </w:rPr>
        <w:t>Neuroimmunol</w:t>
      </w:r>
      <w:proofErr w:type="spellEnd"/>
      <w:r w:rsidRPr="000B6C73">
        <w:rPr>
          <w:rFonts w:ascii="Book Antiqua" w:eastAsia="Book Antiqua" w:hAnsi="Book Antiqua" w:cs="Book Antiqua"/>
          <w:color w:val="000000"/>
          <w:kern w:val="0"/>
          <w:sz w:val="24"/>
          <w:szCs w:val="24"/>
          <w:lang w:eastAsia="en-US"/>
        </w:rPr>
        <w:t xml:space="preserve"> 2020; </w:t>
      </w:r>
      <w:r w:rsidRPr="000B6C73">
        <w:rPr>
          <w:rFonts w:ascii="Book Antiqua" w:eastAsia="Book Antiqua" w:hAnsi="Book Antiqua" w:cs="Book Antiqua"/>
          <w:b/>
          <w:bCs/>
          <w:color w:val="000000"/>
          <w:kern w:val="0"/>
          <w:sz w:val="24"/>
          <w:szCs w:val="24"/>
          <w:lang w:eastAsia="en-US"/>
        </w:rPr>
        <w:t>339</w:t>
      </w:r>
      <w:r w:rsidRPr="000B6C73">
        <w:rPr>
          <w:rFonts w:ascii="Book Antiqua" w:eastAsia="Book Antiqua" w:hAnsi="Book Antiqua" w:cs="Book Antiqua"/>
          <w:color w:val="000000"/>
          <w:kern w:val="0"/>
          <w:sz w:val="24"/>
          <w:szCs w:val="24"/>
          <w:lang w:eastAsia="en-US"/>
        </w:rPr>
        <w:t>: 577124 [PMID: 31837635 DOI: 10.1016/j.jneuroim.2019.577124]</w:t>
      </w:r>
    </w:p>
    <w:p w14:paraId="14DDCA70"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 xml:space="preserve">6 </w:t>
      </w:r>
      <w:proofErr w:type="spellStart"/>
      <w:r w:rsidRPr="000B6C73">
        <w:rPr>
          <w:rFonts w:ascii="Book Antiqua" w:eastAsia="Book Antiqua" w:hAnsi="Book Antiqua" w:cs="Book Antiqua"/>
          <w:b/>
          <w:bCs/>
          <w:color w:val="000000"/>
          <w:kern w:val="0"/>
          <w:sz w:val="24"/>
          <w:szCs w:val="24"/>
          <w:lang w:eastAsia="en-US"/>
        </w:rPr>
        <w:t>Reindl</w:t>
      </w:r>
      <w:proofErr w:type="spellEnd"/>
      <w:r w:rsidRPr="000B6C73">
        <w:rPr>
          <w:rFonts w:ascii="Book Antiqua" w:eastAsia="Book Antiqua" w:hAnsi="Book Antiqua" w:cs="Book Antiqua"/>
          <w:b/>
          <w:bCs/>
          <w:color w:val="000000"/>
          <w:kern w:val="0"/>
          <w:sz w:val="24"/>
          <w:szCs w:val="24"/>
          <w:lang w:eastAsia="en-US"/>
        </w:rPr>
        <w:t xml:space="preserve"> M</w:t>
      </w:r>
      <w:r w:rsidRPr="000B6C73">
        <w:rPr>
          <w:rFonts w:ascii="Book Antiqua" w:eastAsia="Book Antiqua" w:hAnsi="Book Antiqua" w:cs="Book Antiqua"/>
          <w:color w:val="000000"/>
          <w:kern w:val="0"/>
          <w:sz w:val="24"/>
          <w:szCs w:val="24"/>
          <w:lang w:eastAsia="en-US"/>
        </w:rPr>
        <w:t xml:space="preserve">, Waters P. Myelin oligodendrocyte glycoprotein antibodies in neurological disease. </w:t>
      </w:r>
      <w:r w:rsidRPr="000B6C73">
        <w:rPr>
          <w:rFonts w:ascii="Book Antiqua" w:eastAsia="Book Antiqua" w:hAnsi="Book Antiqua" w:cs="Book Antiqua"/>
          <w:i/>
          <w:iCs/>
          <w:color w:val="000000"/>
          <w:kern w:val="0"/>
          <w:sz w:val="24"/>
          <w:szCs w:val="24"/>
          <w:lang w:eastAsia="en-US"/>
        </w:rPr>
        <w:t>Nat Rev Neurol</w:t>
      </w:r>
      <w:r w:rsidRPr="000B6C73">
        <w:rPr>
          <w:rFonts w:ascii="Book Antiqua" w:eastAsia="Book Antiqua" w:hAnsi="Book Antiqua" w:cs="Book Antiqua"/>
          <w:color w:val="000000"/>
          <w:kern w:val="0"/>
          <w:sz w:val="24"/>
          <w:szCs w:val="24"/>
          <w:lang w:eastAsia="en-US"/>
        </w:rPr>
        <w:t xml:space="preserve"> 2019; </w:t>
      </w:r>
      <w:r w:rsidRPr="000B6C73">
        <w:rPr>
          <w:rFonts w:ascii="Book Antiqua" w:eastAsia="Book Antiqua" w:hAnsi="Book Antiqua" w:cs="Book Antiqua"/>
          <w:b/>
          <w:bCs/>
          <w:color w:val="000000"/>
          <w:kern w:val="0"/>
          <w:sz w:val="24"/>
          <w:szCs w:val="24"/>
          <w:lang w:eastAsia="en-US"/>
        </w:rPr>
        <w:t>15</w:t>
      </w:r>
      <w:r w:rsidRPr="000B6C73">
        <w:rPr>
          <w:rFonts w:ascii="Book Antiqua" w:eastAsia="Book Antiqua" w:hAnsi="Book Antiqua" w:cs="Book Antiqua"/>
          <w:color w:val="000000"/>
          <w:kern w:val="0"/>
          <w:sz w:val="24"/>
          <w:szCs w:val="24"/>
          <w:lang w:eastAsia="en-US"/>
        </w:rPr>
        <w:t>: 89-102 [PMID: 30559466 DOI: 10.1038/s41582-018-0112-x]</w:t>
      </w:r>
    </w:p>
    <w:p w14:paraId="1BABEC41"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 xml:space="preserve">7 </w:t>
      </w:r>
      <w:proofErr w:type="spellStart"/>
      <w:r w:rsidRPr="000B6C73">
        <w:rPr>
          <w:rFonts w:ascii="Book Antiqua" w:eastAsia="Book Antiqua" w:hAnsi="Book Antiqua" w:cs="Book Antiqua"/>
          <w:b/>
          <w:bCs/>
          <w:color w:val="000000"/>
          <w:kern w:val="0"/>
          <w:sz w:val="24"/>
          <w:szCs w:val="24"/>
          <w:lang w:eastAsia="en-US"/>
        </w:rPr>
        <w:t>Rojc</w:t>
      </w:r>
      <w:proofErr w:type="spellEnd"/>
      <w:r w:rsidRPr="000B6C73">
        <w:rPr>
          <w:rFonts w:ascii="Book Antiqua" w:eastAsia="Book Antiqua" w:hAnsi="Book Antiqua" w:cs="Book Antiqua"/>
          <w:b/>
          <w:bCs/>
          <w:color w:val="000000"/>
          <w:kern w:val="0"/>
          <w:sz w:val="24"/>
          <w:szCs w:val="24"/>
          <w:lang w:eastAsia="en-US"/>
        </w:rPr>
        <w:t xml:space="preserve"> B</w:t>
      </w:r>
      <w:r w:rsidRPr="000B6C73">
        <w:rPr>
          <w:rFonts w:ascii="Book Antiqua" w:eastAsia="Book Antiqua" w:hAnsi="Book Antiqua" w:cs="Book Antiqua"/>
          <w:color w:val="000000"/>
          <w:kern w:val="0"/>
          <w:sz w:val="24"/>
          <w:szCs w:val="24"/>
          <w:lang w:eastAsia="en-US"/>
        </w:rPr>
        <w:t xml:space="preserve">, </w:t>
      </w:r>
      <w:proofErr w:type="spellStart"/>
      <w:r w:rsidRPr="000B6C73">
        <w:rPr>
          <w:rFonts w:ascii="Book Antiqua" w:eastAsia="Book Antiqua" w:hAnsi="Book Antiqua" w:cs="Book Antiqua"/>
          <w:color w:val="000000"/>
          <w:kern w:val="0"/>
          <w:sz w:val="24"/>
          <w:szCs w:val="24"/>
          <w:lang w:eastAsia="en-US"/>
        </w:rPr>
        <w:t>Podnar</w:t>
      </w:r>
      <w:proofErr w:type="spellEnd"/>
      <w:r w:rsidRPr="000B6C73">
        <w:rPr>
          <w:rFonts w:ascii="Book Antiqua" w:eastAsia="Book Antiqua" w:hAnsi="Book Antiqua" w:cs="Book Antiqua"/>
          <w:color w:val="000000"/>
          <w:kern w:val="0"/>
          <w:sz w:val="24"/>
          <w:szCs w:val="24"/>
          <w:lang w:eastAsia="en-US"/>
        </w:rPr>
        <w:t xml:space="preserve"> B, </w:t>
      </w:r>
      <w:proofErr w:type="spellStart"/>
      <w:r w:rsidRPr="000B6C73">
        <w:rPr>
          <w:rFonts w:ascii="Book Antiqua" w:eastAsia="Book Antiqua" w:hAnsi="Book Antiqua" w:cs="Book Antiqua"/>
          <w:color w:val="000000"/>
          <w:kern w:val="0"/>
          <w:sz w:val="24"/>
          <w:szCs w:val="24"/>
          <w:lang w:eastAsia="en-US"/>
        </w:rPr>
        <w:t>Graus</w:t>
      </w:r>
      <w:proofErr w:type="spellEnd"/>
      <w:r w:rsidRPr="000B6C73">
        <w:rPr>
          <w:rFonts w:ascii="Book Antiqua" w:eastAsia="Book Antiqua" w:hAnsi="Book Antiqua" w:cs="Book Antiqua"/>
          <w:color w:val="000000"/>
          <w:kern w:val="0"/>
          <w:sz w:val="24"/>
          <w:szCs w:val="24"/>
          <w:lang w:eastAsia="en-US"/>
        </w:rPr>
        <w:t xml:space="preserve"> F. A case of recurrent MOG antibody positive bilateral optic neuritis and anti-NMDAR encephalitis: Different biological evolution of the two </w:t>
      </w:r>
      <w:r w:rsidRPr="000B6C73">
        <w:rPr>
          <w:rFonts w:ascii="Book Antiqua" w:eastAsia="Book Antiqua" w:hAnsi="Book Antiqua" w:cs="Book Antiqua"/>
          <w:color w:val="000000"/>
          <w:kern w:val="0"/>
          <w:sz w:val="24"/>
          <w:szCs w:val="24"/>
          <w:lang w:eastAsia="en-US"/>
        </w:rPr>
        <w:lastRenderedPageBreak/>
        <w:t xml:space="preserve">associated antibodies. </w:t>
      </w:r>
      <w:r w:rsidRPr="000B6C73">
        <w:rPr>
          <w:rFonts w:ascii="Book Antiqua" w:eastAsia="Book Antiqua" w:hAnsi="Book Antiqua" w:cs="Book Antiqua"/>
          <w:i/>
          <w:iCs/>
          <w:color w:val="000000"/>
          <w:kern w:val="0"/>
          <w:sz w:val="24"/>
          <w:szCs w:val="24"/>
          <w:lang w:eastAsia="en-US"/>
        </w:rPr>
        <w:t xml:space="preserve">J </w:t>
      </w:r>
      <w:proofErr w:type="spellStart"/>
      <w:r w:rsidRPr="000B6C73">
        <w:rPr>
          <w:rFonts w:ascii="Book Antiqua" w:eastAsia="Book Antiqua" w:hAnsi="Book Antiqua" w:cs="Book Antiqua"/>
          <w:i/>
          <w:iCs/>
          <w:color w:val="000000"/>
          <w:kern w:val="0"/>
          <w:sz w:val="24"/>
          <w:szCs w:val="24"/>
          <w:lang w:eastAsia="en-US"/>
        </w:rPr>
        <w:t>Neuroimmunol</w:t>
      </w:r>
      <w:proofErr w:type="spellEnd"/>
      <w:r w:rsidRPr="000B6C73">
        <w:rPr>
          <w:rFonts w:ascii="Book Antiqua" w:eastAsia="Book Antiqua" w:hAnsi="Book Antiqua" w:cs="Book Antiqua"/>
          <w:color w:val="000000"/>
          <w:kern w:val="0"/>
          <w:sz w:val="24"/>
          <w:szCs w:val="24"/>
          <w:lang w:eastAsia="en-US"/>
        </w:rPr>
        <w:t xml:space="preserve"> 2019; </w:t>
      </w:r>
      <w:r w:rsidRPr="000B6C73">
        <w:rPr>
          <w:rFonts w:ascii="Book Antiqua" w:eastAsia="Book Antiqua" w:hAnsi="Book Antiqua" w:cs="Book Antiqua"/>
          <w:b/>
          <w:bCs/>
          <w:color w:val="000000"/>
          <w:kern w:val="0"/>
          <w:sz w:val="24"/>
          <w:szCs w:val="24"/>
          <w:lang w:eastAsia="en-US"/>
        </w:rPr>
        <w:t>328</w:t>
      </w:r>
      <w:r w:rsidRPr="000B6C73">
        <w:rPr>
          <w:rFonts w:ascii="Book Antiqua" w:eastAsia="Book Antiqua" w:hAnsi="Book Antiqua" w:cs="Book Antiqua"/>
          <w:color w:val="000000"/>
          <w:kern w:val="0"/>
          <w:sz w:val="24"/>
          <w:szCs w:val="24"/>
          <w:lang w:eastAsia="en-US"/>
        </w:rPr>
        <w:t>: 86-88 [PMID: 30599296 DOI: 10.1016/j.jneuroim.2018.12.003]</w:t>
      </w:r>
    </w:p>
    <w:p w14:paraId="2D932A9E" w14:textId="77777777" w:rsidR="000B6C73" w:rsidRPr="000B6C73" w:rsidRDefault="000B6C73" w:rsidP="000B6C73">
      <w:pPr>
        <w:widowControl/>
        <w:spacing w:line="360" w:lineRule="auto"/>
        <w:rPr>
          <w:rFonts w:ascii="Book Antiqua" w:eastAsia="Book Antiqua" w:hAnsi="Book Antiqua" w:cs="Book Antiqua"/>
          <w:color w:val="000000"/>
          <w:kern w:val="0"/>
          <w:sz w:val="24"/>
          <w:szCs w:val="24"/>
          <w:lang w:eastAsia="en-US"/>
        </w:rPr>
      </w:pPr>
      <w:r w:rsidRPr="000B6C73">
        <w:rPr>
          <w:rFonts w:ascii="Book Antiqua" w:eastAsia="Book Antiqua" w:hAnsi="Book Antiqua" w:cs="Book Antiqua"/>
          <w:color w:val="000000"/>
          <w:kern w:val="0"/>
          <w:sz w:val="24"/>
          <w:szCs w:val="24"/>
          <w:lang w:eastAsia="en-US"/>
        </w:rPr>
        <w:t xml:space="preserve">8 </w:t>
      </w:r>
      <w:r w:rsidRPr="000B6C73">
        <w:rPr>
          <w:rFonts w:ascii="Book Antiqua" w:eastAsia="Book Antiqua" w:hAnsi="Book Antiqua" w:cs="Book Antiqua"/>
          <w:b/>
          <w:bCs/>
          <w:color w:val="000000"/>
          <w:kern w:val="0"/>
          <w:sz w:val="24"/>
          <w:szCs w:val="24"/>
          <w:lang w:eastAsia="en-US"/>
        </w:rPr>
        <w:t>Weber MS</w:t>
      </w:r>
      <w:r w:rsidRPr="000B6C73">
        <w:rPr>
          <w:rFonts w:ascii="Book Antiqua" w:eastAsia="Book Antiqua" w:hAnsi="Book Antiqua" w:cs="Book Antiqua"/>
          <w:color w:val="000000"/>
          <w:kern w:val="0"/>
          <w:sz w:val="24"/>
          <w:szCs w:val="24"/>
          <w:lang w:eastAsia="en-US"/>
        </w:rPr>
        <w:t xml:space="preserve">, Derfuss T, Metz I, </w:t>
      </w:r>
      <w:proofErr w:type="spellStart"/>
      <w:r w:rsidRPr="000B6C73">
        <w:rPr>
          <w:rFonts w:ascii="Book Antiqua" w:eastAsia="Book Antiqua" w:hAnsi="Book Antiqua" w:cs="Book Antiqua"/>
          <w:color w:val="000000"/>
          <w:kern w:val="0"/>
          <w:sz w:val="24"/>
          <w:szCs w:val="24"/>
          <w:lang w:eastAsia="en-US"/>
        </w:rPr>
        <w:t>Brück</w:t>
      </w:r>
      <w:proofErr w:type="spellEnd"/>
      <w:r w:rsidRPr="000B6C73">
        <w:rPr>
          <w:rFonts w:ascii="Book Antiqua" w:eastAsia="Book Antiqua" w:hAnsi="Book Antiqua" w:cs="Book Antiqua"/>
          <w:color w:val="000000"/>
          <w:kern w:val="0"/>
          <w:sz w:val="24"/>
          <w:szCs w:val="24"/>
          <w:lang w:eastAsia="en-US"/>
        </w:rPr>
        <w:t xml:space="preserve"> W. Defining distinct features of anti-MOG antibody associated central nervous system demyelination. </w:t>
      </w:r>
      <w:proofErr w:type="spellStart"/>
      <w:r w:rsidRPr="000B6C73">
        <w:rPr>
          <w:rFonts w:ascii="Book Antiqua" w:eastAsia="Book Antiqua" w:hAnsi="Book Antiqua" w:cs="Book Antiqua"/>
          <w:i/>
          <w:iCs/>
          <w:color w:val="000000"/>
          <w:kern w:val="0"/>
          <w:sz w:val="24"/>
          <w:szCs w:val="24"/>
          <w:lang w:eastAsia="en-US"/>
        </w:rPr>
        <w:t>Ther</w:t>
      </w:r>
      <w:proofErr w:type="spellEnd"/>
      <w:r w:rsidRPr="000B6C73">
        <w:rPr>
          <w:rFonts w:ascii="Book Antiqua" w:eastAsia="Book Antiqua" w:hAnsi="Book Antiqua" w:cs="Book Antiqua"/>
          <w:i/>
          <w:iCs/>
          <w:color w:val="000000"/>
          <w:kern w:val="0"/>
          <w:sz w:val="24"/>
          <w:szCs w:val="24"/>
          <w:lang w:eastAsia="en-US"/>
        </w:rPr>
        <w:t xml:space="preserve"> Adv Neurol </w:t>
      </w:r>
      <w:proofErr w:type="spellStart"/>
      <w:r w:rsidRPr="000B6C73">
        <w:rPr>
          <w:rFonts w:ascii="Book Antiqua" w:eastAsia="Book Antiqua" w:hAnsi="Book Antiqua" w:cs="Book Antiqua"/>
          <w:i/>
          <w:iCs/>
          <w:color w:val="000000"/>
          <w:kern w:val="0"/>
          <w:sz w:val="24"/>
          <w:szCs w:val="24"/>
          <w:lang w:eastAsia="en-US"/>
        </w:rPr>
        <w:t>Disord</w:t>
      </w:r>
      <w:proofErr w:type="spellEnd"/>
      <w:r w:rsidRPr="000B6C73">
        <w:rPr>
          <w:rFonts w:ascii="Book Antiqua" w:eastAsia="Book Antiqua" w:hAnsi="Book Antiqua" w:cs="Book Antiqua"/>
          <w:color w:val="000000"/>
          <w:kern w:val="0"/>
          <w:sz w:val="24"/>
          <w:szCs w:val="24"/>
          <w:lang w:eastAsia="en-US"/>
        </w:rPr>
        <w:t xml:space="preserve"> 2018; </w:t>
      </w:r>
      <w:r w:rsidRPr="000B6C73">
        <w:rPr>
          <w:rFonts w:ascii="Book Antiqua" w:eastAsia="Book Antiqua" w:hAnsi="Book Antiqua" w:cs="Book Antiqua"/>
          <w:b/>
          <w:bCs/>
          <w:color w:val="000000"/>
          <w:kern w:val="0"/>
          <w:sz w:val="24"/>
          <w:szCs w:val="24"/>
          <w:lang w:eastAsia="en-US"/>
        </w:rPr>
        <w:t>11</w:t>
      </w:r>
      <w:r w:rsidRPr="000B6C73">
        <w:rPr>
          <w:rFonts w:ascii="Book Antiqua" w:eastAsia="Book Antiqua" w:hAnsi="Book Antiqua" w:cs="Book Antiqua"/>
          <w:color w:val="000000"/>
          <w:kern w:val="0"/>
          <w:sz w:val="24"/>
          <w:szCs w:val="24"/>
          <w:lang w:eastAsia="en-US"/>
        </w:rPr>
        <w:t>: 1756286418762083 [PMID: 29623106 DOI: 10.1177/1756286418762083]</w:t>
      </w:r>
    </w:p>
    <w:p w14:paraId="01D6C14D"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 xml:space="preserve">9 </w:t>
      </w:r>
      <w:proofErr w:type="spellStart"/>
      <w:r w:rsidRPr="000B6C73">
        <w:rPr>
          <w:rFonts w:ascii="Book Antiqua" w:eastAsia="Book Antiqua" w:hAnsi="Book Antiqua" w:cs="Book Antiqua"/>
          <w:b/>
          <w:bCs/>
          <w:color w:val="000000"/>
          <w:kern w:val="0"/>
          <w:sz w:val="24"/>
          <w:szCs w:val="24"/>
          <w:lang w:eastAsia="en-US"/>
        </w:rPr>
        <w:t>Abboud</w:t>
      </w:r>
      <w:proofErr w:type="spellEnd"/>
      <w:r w:rsidRPr="000B6C73">
        <w:rPr>
          <w:rFonts w:ascii="Book Antiqua" w:eastAsia="Book Antiqua" w:hAnsi="Book Antiqua" w:cs="Book Antiqua"/>
          <w:b/>
          <w:bCs/>
          <w:color w:val="000000"/>
          <w:kern w:val="0"/>
          <w:sz w:val="24"/>
          <w:szCs w:val="24"/>
          <w:lang w:eastAsia="en-US"/>
        </w:rPr>
        <w:t xml:space="preserve"> H</w:t>
      </w:r>
      <w:r w:rsidRPr="000B6C73">
        <w:rPr>
          <w:rFonts w:ascii="Book Antiqua" w:eastAsia="Book Antiqua" w:hAnsi="Book Antiqua" w:cs="Book Antiqua"/>
          <w:color w:val="000000"/>
          <w:kern w:val="0"/>
          <w:sz w:val="24"/>
          <w:szCs w:val="24"/>
          <w:lang w:eastAsia="en-US"/>
        </w:rPr>
        <w:t xml:space="preserve">, </w:t>
      </w:r>
      <w:proofErr w:type="spellStart"/>
      <w:r w:rsidRPr="000B6C73">
        <w:rPr>
          <w:rFonts w:ascii="Book Antiqua" w:eastAsia="Book Antiqua" w:hAnsi="Book Antiqua" w:cs="Book Antiqua"/>
          <w:color w:val="000000"/>
          <w:kern w:val="0"/>
          <w:sz w:val="24"/>
          <w:szCs w:val="24"/>
          <w:lang w:eastAsia="en-US"/>
        </w:rPr>
        <w:t>Probasco</w:t>
      </w:r>
      <w:proofErr w:type="spellEnd"/>
      <w:r w:rsidRPr="000B6C73">
        <w:rPr>
          <w:rFonts w:ascii="Book Antiqua" w:eastAsia="Book Antiqua" w:hAnsi="Book Antiqua" w:cs="Book Antiqua"/>
          <w:color w:val="000000"/>
          <w:kern w:val="0"/>
          <w:sz w:val="24"/>
          <w:szCs w:val="24"/>
          <w:lang w:eastAsia="en-US"/>
        </w:rPr>
        <w:t xml:space="preserve"> JC, Irani S, </w:t>
      </w:r>
      <w:proofErr w:type="spellStart"/>
      <w:r w:rsidRPr="000B6C73">
        <w:rPr>
          <w:rFonts w:ascii="Book Antiqua" w:eastAsia="Book Antiqua" w:hAnsi="Book Antiqua" w:cs="Book Antiqua"/>
          <w:color w:val="000000"/>
          <w:kern w:val="0"/>
          <w:sz w:val="24"/>
          <w:szCs w:val="24"/>
          <w:lang w:eastAsia="en-US"/>
        </w:rPr>
        <w:t>Ances</w:t>
      </w:r>
      <w:proofErr w:type="spellEnd"/>
      <w:r w:rsidRPr="000B6C73">
        <w:rPr>
          <w:rFonts w:ascii="Book Antiqua" w:eastAsia="Book Antiqua" w:hAnsi="Book Antiqua" w:cs="Book Antiqua"/>
          <w:color w:val="000000"/>
          <w:kern w:val="0"/>
          <w:sz w:val="24"/>
          <w:szCs w:val="24"/>
          <w:lang w:eastAsia="en-US"/>
        </w:rPr>
        <w:t xml:space="preserve"> B, Benavides DR, Bradshaw M, Christo PP, Dale RC, Fernandez-Fournier M, Flanagan EP, </w:t>
      </w:r>
      <w:proofErr w:type="spellStart"/>
      <w:r w:rsidRPr="000B6C73">
        <w:rPr>
          <w:rFonts w:ascii="Book Antiqua" w:eastAsia="Book Antiqua" w:hAnsi="Book Antiqua" w:cs="Book Antiqua"/>
          <w:color w:val="000000"/>
          <w:kern w:val="0"/>
          <w:sz w:val="24"/>
          <w:szCs w:val="24"/>
          <w:lang w:eastAsia="en-US"/>
        </w:rPr>
        <w:t>Gadoth</w:t>
      </w:r>
      <w:proofErr w:type="spellEnd"/>
      <w:r w:rsidRPr="000B6C73">
        <w:rPr>
          <w:rFonts w:ascii="Book Antiqua" w:eastAsia="Book Antiqua" w:hAnsi="Book Antiqua" w:cs="Book Antiqua"/>
          <w:color w:val="000000"/>
          <w:kern w:val="0"/>
          <w:sz w:val="24"/>
          <w:szCs w:val="24"/>
          <w:lang w:eastAsia="en-US"/>
        </w:rPr>
        <w:t xml:space="preserve"> A, George P, </w:t>
      </w:r>
      <w:proofErr w:type="spellStart"/>
      <w:r w:rsidRPr="000B6C73">
        <w:rPr>
          <w:rFonts w:ascii="Book Antiqua" w:eastAsia="Book Antiqua" w:hAnsi="Book Antiqua" w:cs="Book Antiqua"/>
          <w:color w:val="000000"/>
          <w:kern w:val="0"/>
          <w:sz w:val="24"/>
          <w:szCs w:val="24"/>
          <w:lang w:eastAsia="en-US"/>
        </w:rPr>
        <w:t>Grebenciucova</w:t>
      </w:r>
      <w:proofErr w:type="spellEnd"/>
      <w:r w:rsidRPr="000B6C73">
        <w:rPr>
          <w:rFonts w:ascii="Book Antiqua" w:eastAsia="Book Antiqua" w:hAnsi="Book Antiqua" w:cs="Book Antiqua"/>
          <w:color w:val="000000"/>
          <w:kern w:val="0"/>
          <w:sz w:val="24"/>
          <w:szCs w:val="24"/>
          <w:lang w:eastAsia="en-US"/>
        </w:rPr>
        <w:t xml:space="preserve"> E, </w:t>
      </w:r>
      <w:proofErr w:type="spellStart"/>
      <w:r w:rsidRPr="000B6C73">
        <w:rPr>
          <w:rFonts w:ascii="Book Antiqua" w:eastAsia="Book Antiqua" w:hAnsi="Book Antiqua" w:cs="Book Antiqua"/>
          <w:color w:val="000000"/>
          <w:kern w:val="0"/>
          <w:sz w:val="24"/>
          <w:szCs w:val="24"/>
          <w:lang w:eastAsia="en-US"/>
        </w:rPr>
        <w:t>Jammoul</w:t>
      </w:r>
      <w:proofErr w:type="spellEnd"/>
      <w:r w:rsidRPr="000B6C73">
        <w:rPr>
          <w:rFonts w:ascii="Book Antiqua" w:eastAsia="Book Antiqua" w:hAnsi="Book Antiqua" w:cs="Book Antiqua"/>
          <w:color w:val="000000"/>
          <w:kern w:val="0"/>
          <w:sz w:val="24"/>
          <w:szCs w:val="24"/>
          <w:lang w:eastAsia="en-US"/>
        </w:rPr>
        <w:t xml:space="preserve"> A, Lee ST, Li Y, </w:t>
      </w:r>
      <w:proofErr w:type="spellStart"/>
      <w:r w:rsidRPr="000B6C73">
        <w:rPr>
          <w:rFonts w:ascii="Book Antiqua" w:eastAsia="Book Antiqua" w:hAnsi="Book Antiqua" w:cs="Book Antiqua"/>
          <w:color w:val="000000"/>
          <w:kern w:val="0"/>
          <w:sz w:val="24"/>
          <w:szCs w:val="24"/>
          <w:lang w:eastAsia="en-US"/>
        </w:rPr>
        <w:t>Matiello</w:t>
      </w:r>
      <w:proofErr w:type="spellEnd"/>
      <w:r w:rsidRPr="000B6C73">
        <w:rPr>
          <w:rFonts w:ascii="Book Antiqua" w:eastAsia="Book Antiqua" w:hAnsi="Book Antiqua" w:cs="Book Antiqua"/>
          <w:color w:val="000000"/>
          <w:kern w:val="0"/>
          <w:sz w:val="24"/>
          <w:szCs w:val="24"/>
          <w:lang w:eastAsia="en-US"/>
        </w:rPr>
        <w:t xml:space="preserve"> M, Morse AM, Rae-Grant A, Rojas G, Rossman I, Schmitt S, Venkatesan A, </w:t>
      </w:r>
      <w:proofErr w:type="spellStart"/>
      <w:r w:rsidRPr="000B6C73">
        <w:rPr>
          <w:rFonts w:ascii="Book Antiqua" w:eastAsia="Book Antiqua" w:hAnsi="Book Antiqua" w:cs="Book Antiqua"/>
          <w:color w:val="000000"/>
          <w:kern w:val="0"/>
          <w:sz w:val="24"/>
          <w:szCs w:val="24"/>
          <w:lang w:eastAsia="en-US"/>
        </w:rPr>
        <w:t>Vernino</w:t>
      </w:r>
      <w:proofErr w:type="spellEnd"/>
      <w:r w:rsidRPr="000B6C73">
        <w:rPr>
          <w:rFonts w:ascii="Book Antiqua" w:eastAsia="Book Antiqua" w:hAnsi="Book Antiqua" w:cs="Book Antiqua"/>
          <w:color w:val="000000"/>
          <w:kern w:val="0"/>
          <w:sz w:val="24"/>
          <w:szCs w:val="24"/>
          <w:lang w:eastAsia="en-US"/>
        </w:rPr>
        <w:t xml:space="preserve"> S, </w:t>
      </w:r>
      <w:proofErr w:type="spellStart"/>
      <w:r w:rsidRPr="000B6C73">
        <w:rPr>
          <w:rFonts w:ascii="Book Antiqua" w:eastAsia="Book Antiqua" w:hAnsi="Book Antiqua" w:cs="Book Antiqua"/>
          <w:color w:val="000000"/>
          <w:kern w:val="0"/>
          <w:sz w:val="24"/>
          <w:szCs w:val="24"/>
          <w:lang w:eastAsia="en-US"/>
        </w:rPr>
        <w:t>Pittock</w:t>
      </w:r>
      <w:proofErr w:type="spellEnd"/>
      <w:r w:rsidRPr="000B6C73">
        <w:rPr>
          <w:rFonts w:ascii="Book Antiqua" w:eastAsia="Book Antiqua" w:hAnsi="Book Antiqua" w:cs="Book Antiqua"/>
          <w:color w:val="000000"/>
          <w:kern w:val="0"/>
          <w:sz w:val="24"/>
          <w:szCs w:val="24"/>
          <w:lang w:eastAsia="en-US"/>
        </w:rPr>
        <w:t xml:space="preserve"> SJ, </w:t>
      </w:r>
      <w:proofErr w:type="spellStart"/>
      <w:r w:rsidRPr="000B6C73">
        <w:rPr>
          <w:rFonts w:ascii="Book Antiqua" w:eastAsia="Book Antiqua" w:hAnsi="Book Antiqua" w:cs="Book Antiqua"/>
          <w:color w:val="000000"/>
          <w:kern w:val="0"/>
          <w:sz w:val="24"/>
          <w:szCs w:val="24"/>
          <w:lang w:eastAsia="en-US"/>
        </w:rPr>
        <w:t>Titulaer</w:t>
      </w:r>
      <w:proofErr w:type="spellEnd"/>
      <w:r w:rsidRPr="000B6C73">
        <w:rPr>
          <w:rFonts w:ascii="Book Antiqua" w:eastAsia="Book Antiqua" w:hAnsi="Book Antiqua" w:cs="Book Antiqua"/>
          <w:color w:val="000000"/>
          <w:kern w:val="0"/>
          <w:sz w:val="24"/>
          <w:szCs w:val="24"/>
          <w:lang w:eastAsia="en-US"/>
        </w:rPr>
        <w:t xml:space="preserve"> MJ; Autoimmune Encephalitis Alliance Clinicians Network. Autoimmune encephalitis: proposed best practice recommendations for diagnosis and acute management. </w:t>
      </w:r>
      <w:r w:rsidRPr="000B6C73">
        <w:rPr>
          <w:rFonts w:ascii="Book Antiqua" w:eastAsia="Book Antiqua" w:hAnsi="Book Antiqua" w:cs="Book Antiqua"/>
          <w:i/>
          <w:iCs/>
          <w:color w:val="000000"/>
          <w:kern w:val="0"/>
          <w:sz w:val="24"/>
          <w:szCs w:val="24"/>
          <w:lang w:eastAsia="en-US"/>
        </w:rPr>
        <w:t xml:space="preserve">J Neurol </w:t>
      </w:r>
      <w:proofErr w:type="spellStart"/>
      <w:r w:rsidRPr="000B6C73">
        <w:rPr>
          <w:rFonts w:ascii="Book Antiqua" w:eastAsia="Book Antiqua" w:hAnsi="Book Antiqua" w:cs="Book Antiqua"/>
          <w:i/>
          <w:iCs/>
          <w:color w:val="000000"/>
          <w:kern w:val="0"/>
          <w:sz w:val="24"/>
          <w:szCs w:val="24"/>
          <w:lang w:eastAsia="en-US"/>
        </w:rPr>
        <w:t>Neurosurg</w:t>
      </w:r>
      <w:proofErr w:type="spellEnd"/>
      <w:r w:rsidRPr="000B6C73">
        <w:rPr>
          <w:rFonts w:ascii="Book Antiqua" w:eastAsia="Book Antiqua" w:hAnsi="Book Antiqua" w:cs="Book Antiqua"/>
          <w:i/>
          <w:iCs/>
          <w:color w:val="000000"/>
          <w:kern w:val="0"/>
          <w:sz w:val="24"/>
          <w:szCs w:val="24"/>
          <w:lang w:eastAsia="en-US"/>
        </w:rPr>
        <w:t xml:space="preserve"> Psychiatry</w:t>
      </w:r>
      <w:r w:rsidRPr="000B6C73">
        <w:rPr>
          <w:rFonts w:ascii="Book Antiqua" w:eastAsia="Book Antiqua" w:hAnsi="Book Antiqua" w:cs="Book Antiqua"/>
          <w:color w:val="000000"/>
          <w:kern w:val="0"/>
          <w:sz w:val="24"/>
          <w:szCs w:val="24"/>
          <w:lang w:eastAsia="en-US"/>
        </w:rPr>
        <w:t xml:space="preserve"> 2021; </w:t>
      </w:r>
      <w:r w:rsidRPr="000B6C73">
        <w:rPr>
          <w:rFonts w:ascii="Book Antiqua" w:eastAsia="Book Antiqua" w:hAnsi="Book Antiqua" w:cs="Book Antiqua"/>
          <w:b/>
          <w:bCs/>
          <w:color w:val="000000"/>
          <w:kern w:val="0"/>
          <w:sz w:val="24"/>
          <w:szCs w:val="24"/>
          <w:lang w:eastAsia="en-US"/>
        </w:rPr>
        <w:t>92</w:t>
      </w:r>
      <w:r w:rsidRPr="000B6C73">
        <w:rPr>
          <w:rFonts w:ascii="Book Antiqua" w:eastAsia="Book Antiqua" w:hAnsi="Book Antiqua" w:cs="Book Antiqua"/>
          <w:color w:val="000000"/>
          <w:kern w:val="0"/>
          <w:sz w:val="24"/>
          <w:szCs w:val="24"/>
          <w:lang w:eastAsia="en-US"/>
        </w:rPr>
        <w:t>: 757-768 [PMID: 33649022 DOI: 10.1136/jnnp-2020-325300]</w:t>
      </w:r>
    </w:p>
    <w:p w14:paraId="26C2488B"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 xml:space="preserve">10 </w:t>
      </w:r>
      <w:r w:rsidRPr="000B6C73">
        <w:rPr>
          <w:rFonts w:ascii="Book Antiqua" w:eastAsia="Book Antiqua" w:hAnsi="Book Antiqua" w:cs="Book Antiqua"/>
          <w:b/>
          <w:bCs/>
          <w:color w:val="000000"/>
          <w:kern w:val="0"/>
          <w:sz w:val="24"/>
          <w:szCs w:val="24"/>
          <w:lang w:eastAsia="en-US"/>
        </w:rPr>
        <w:t>Dalmau J</w:t>
      </w:r>
      <w:r w:rsidRPr="000B6C73">
        <w:rPr>
          <w:rFonts w:ascii="Book Antiqua" w:eastAsia="Book Antiqua" w:hAnsi="Book Antiqua" w:cs="Book Antiqua"/>
          <w:color w:val="000000"/>
          <w:kern w:val="0"/>
          <w:sz w:val="24"/>
          <w:szCs w:val="24"/>
          <w:lang w:eastAsia="en-US"/>
        </w:rPr>
        <w:t xml:space="preserve">, </w:t>
      </w:r>
      <w:proofErr w:type="spellStart"/>
      <w:r w:rsidRPr="000B6C73">
        <w:rPr>
          <w:rFonts w:ascii="Book Antiqua" w:eastAsia="Book Antiqua" w:hAnsi="Book Antiqua" w:cs="Book Antiqua"/>
          <w:color w:val="000000"/>
          <w:kern w:val="0"/>
          <w:sz w:val="24"/>
          <w:szCs w:val="24"/>
          <w:lang w:eastAsia="en-US"/>
        </w:rPr>
        <w:t>Armangué</w:t>
      </w:r>
      <w:proofErr w:type="spellEnd"/>
      <w:r w:rsidRPr="000B6C73">
        <w:rPr>
          <w:rFonts w:ascii="Book Antiqua" w:eastAsia="Book Antiqua" w:hAnsi="Book Antiqua" w:cs="Book Antiqua"/>
          <w:color w:val="000000"/>
          <w:kern w:val="0"/>
          <w:sz w:val="24"/>
          <w:szCs w:val="24"/>
          <w:lang w:eastAsia="en-US"/>
        </w:rPr>
        <w:t xml:space="preserve"> T, </w:t>
      </w:r>
      <w:proofErr w:type="spellStart"/>
      <w:r w:rsidRPr="000B6C73">
        <w:rPr>
          <w:rFonts w:ascii="Book Antiqua" w:eastAsia="Book Antiqua" w:hAnsi="Book Antiqua" w:cs="Book Antiqua"/>
          <w:color w:val="000000"/>
          <w:kern w:val="0"/>
          <w:sz w:val="24"/>
          <w:szCs w:val="24"/>
          <w:lang w:eastAsia="en-US"/>
        </w:rPr>
        <w:t>Planagumà</w:t>
      </w:r>
      <w:proofErr w:type="spellEnd"/>
      <w:r w:rsidRPr="000B6C73">
        <w:rPr>
          <w:rFonts w:ascii="Book Antiqua" w:eastAsia="Book Antiqua" w:hAnsi="Book Antiqua" w:cs="Book Antiqua"/>
          <w:color w:val="000000"/>
          <w:kern w:val="0"/>
          <w:sz w:val="24"/>
          <w:szCs w:val="24"/>
          <w:lang w:eastAsia="en-US"/>
        </w:rPr>
        <w:t xml:space="preserve"> J, </w:t>
      </w:r>
      <w:proofErr w:type="spellStart"/>
      <w:r w:rsidRPr="000B6C73">
        <w:rPr>
          <w:rFonts w:ascii="Book Antiqua" w:eastAsia="Book Antiqua" w:hAnsi="Book Antiqua" w:cs="Book Antiqua"/>
          <w:color w:val="000000"/>
          <w:kern w:val="0"/>
          <w:sz w:val="24"/>
          <w:szCs w:val="24"/>
          <w:lang w:eastAsia="en-US"/>
        </w:rPr>
        <w:t>Radosevic</w:t>
      </w:r>
      <w:proofErr w:type="spellEnd"/>
      <w:r w:rsidRPr="000B6C73">
        <w:rPr>
          <w:rFonts w:ascii="Book Antiqua" w:eastAsia="Book Antiqua" w:hAnsi="Book Antiqua" w:cs="Book Antiqua"/>
          <w:color w:val="000000"/>
          <w:kern w:val="0"/>
          <w:sz w:val="24"/>
          <w:szCs w:val="24"/>
          <w:lang w:eastAsia="en-US"/>
        </w:rPr>
        <w:t xml:space="preserve"> M, </w:t>
      </w:r>
      <w:proofErr w:type="spellStart"/>
      <w:r w:rsidRPr="000B6C73">
        <w:rPr>
          <w:rFonts w:ascii="Book Antiqua" w:eastAsia="Book Antiqua" w:hAnsi="Book Antiqua" w:cs="Book Antiqua"/>
          <w:color w:val="000000"/>
          <w:kern w:val="0"/>
          <w:sz w:val="24"/>
          <w:szCs w:val="24"/>
          <w:lang w:eastAsia="en-US"/>
        </w:rPr>
        <w:t>Mannara</w:t>
      </w:r>
      <w:proofErr w:type="spellEnd"/>
      <w:r w:rsidRPr="000B6C73">
        <w:rPr>
          <w:rFonts w:ascii="Book Antiqua" w:eastAsia="Book Antiqua" w:hAnsi="Book Antiqua" w:cs="Book Antiqua"/>
          <w:color w:val="000000"/>
          <w:kern w:val="0"/>
          <w:sz w:val="24"/>
          <w:szCs w:val="24"/>
          <w:lang w:eastAsia="en-US"/>
        </w:rPr>
        <w:t xml:space="preserve"> F, Leypoldt F, Geis C, Lancaster E, </w:t>
      </w:r>
      <w:proofErr w:type="spellStart"/>
      <w:r w:rsidRPr="000B6C73">
        <w:rPr>
          <w:rFonts w:ascii="Book Antiqua" w:eastAsia="Book Antiqua" w:hAnsi="Book Antiqua" w:cs="Book Antiqua"/>
          <w:color w:val="000000"/>
          <w:kern w:val="0"/>
          <w:sz w:val="24"/>
          <w:szCs w:val="24"/>
          <w:lang w:eastAsia="en-US"/>
        </w:rPr>
        <w:t>Titulaer</w:t>
      </w:r>
      <w:proofErr w:type="spellEnd"/>
      <w:r w:rsidRPr="000B6C73">
        <w:rPr>
          <w:rFonts w:ascii="Book Antiqua" w:eastAsia="Book Antiqua" w:hAnsi="Book Antiqua" w:cs="Book Antiqua"/>
          <w:color w:val="000000"/>
          <w:kern w:val="0"/>
          <w:sz w:val="24"/>
          <w:szCs w:val="24"/>
          <w:lang w:eastAsia="en-US"/>
        </w:rPr>
        <w:t xml:space="preserve"> MJ, Rosenfeld MR, </w:t>
      </w:r>
      <w:proofErr w:type="spellStart"/>
      <w:r w:rsidRPr="000B6C73">
        <w:rPr>
          <w:rFonts w:ascii="Book Antiqua" w:eastAsia="Book Antiqua" w:hAnsi="Book Antiqua" w:cs="Book Antiqua"/>
          <w:color w:val="000000"/>
          <w:kern w:val="0"/>
          <w:sz w:val="24"/>
          <w:szCs w:val="24"/>
          <w:lang w:eastAsia="en-US"/>
        </w:rPr>
        <w:t>Graus</w:t>
      </w:r>
      <w:proofErr w:type="spellEnd"/>
      <w:r w:rsidRPr="000B6C73">
        <w:rPr>
          <w:rFonts w:ascii="Book Antiqua" w:eastAsia="Book Antiqua" w:hAnsi="Book Antiqua" w:cs="Book Antiqua"/>
          <w:color w:val="000000"/>
          <w:kern w:val="0"/>
          <w:sz w:val="24"/>
          <w:szCs w:val="24"/>
          <w:lang w:eastAsia="en-US"/>
        </w:rPr>
        <w:t xml:space="preserve"> F. An update on anti-NMDA receptor encephalitis for neurologists and psychiatrists: mechanisms and models. </w:t>
      </w:r>
      <w:r w:rsidRPr="000B6C73">
        <w:rPr>
          <w:rFonts w:ascii="Book Antiqua" w:eastAsia="Book Antiqua" w:hAnsi="Book Antiqua" w:cs="Book Antiqua"/>
          <w:i/>
          <w:iCs/>
          <w:color w:val="000000"/>
          <w:kern w:val="0"/>
          <w:sz w:val="24"/>
          <w:szCs w:val="24"/>
          <w:lang w:eastAsia="en-US"/>
        </w:rPr>
        <w:t>Lancet Neurol</w:t>
      </w:r>
      <w:r w:rsidRPr="000B6C73">
        <w:rPr>
          <w:rFonts w:ascii="Book Antiqua" w:eastAsia="Book Antiqua" w:hAnsi="Book Antiqua" w:cs="Book Antiqua"/>
          <w:color w:val="000000"/>
          <w:kern w:val="0"/>
          <w:sz w:val="24"/>
          <w:szCs w:val="24"/>
          <w:lang w:eastAsia="en-US"/>
        </w:rPr>
        <w:t xml:space="preserve"> 2019; </w:t>
      </w:r>
      <w:r w:rsidRPr="000B6C73">
        <w:rPr>
          <w:rFonts w:ascii="Book Antiqua" w:eastAsia="Book Antiqua" w:hAnsi="Book Antiqua" w:cs="Book Antiqua"/>
          <w:b/>
          <w:bCs/>
          <w:color w:val="000000"/>
          <w:kern w:val="0"/>
          <w:sz w:val="24"/>
          <w:szCs w:val="24"/>
          <w:lang w:eastAsia="en-US"/>
        </w:rPr>
        <w:t>18</w:t>
      </w:r>
      <w:r w:rsidRPr="000B6C73">
        <w:rPr>
          <w:rFonts w:ascii="Book Antiqua" w:eastAsia="Book Antiqua" w:hAnsi="Book Antiqua" w:cs="Book Antiqua"/>
          <w:color w:val="000000"/>
          <w:kern w:val="0"/>
          <w:sz w:val="24"/>
          <w:szCs w:val="24"/>
          <w:lang w:eastAsia="en-US"/>
        </w:rPr>
        <w:t>: 1045-1057 [PMID: 31326280 DOI: 10.1016/S1474-4422(19)30244-3]</w:t>
      </w:r>
    </w:p>
    <w:p w14:paraId="0665BE5D"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SimSun" w:hAnsi="Book Antiqua" w:cs="Times New Roman"/>
          <w:kern w:val="0"/>
          <w:sz w:val="24"/>
          <w:szCs w:val="24"/>
          <w:lang w:eastAsia="en-US"/>
        </w:rPr>
        <w:t xml:space="preserve">11 </w:t>
      </w:r>
      <w:proofErr w:type="spellStart"/>
      <w:r w:rsidRPr="000B6C73">
        <w:rPr>
          <w:rFonts w:ascii="Book Antiqua" w:eastAsia="SimSun" w:hAnsi="Book Antiqua" w:cs="Times New Roman"/>
          <w:b/>
          <w:bCs/>
          <w:kern w:val="0"/>
          <w:sz w:val="24"/>
          <w:szCs w:val="24"/>
          <w:lang w:eastAsia="en-US"/>
        </w:rPr>
        <w:t>Armangue</w:t>
      </w:r>
      <w:proofErr w:type="spellEnd"/>
      <w:r w:rsidRPr="000B6C73">
        <w:rPr>
          <w:rFonts w:ascii="Book Antiqua" w:eastAsia="SimSun" w:hAnsi="Book Antiqua" w:cs="Times New Roman"/>
          <w:b/>
          <w:bCs/>
          <w:kern w:val="0"/>
          <w:sz w:val="24"/>
          <w:szCs w:val="24"/>
          <w:lang w:eastAsia="en-US"/>
        </w:rPr>
        <w:t xml:space="preserve"> T</w:t>
      </w:r>
      <w:r w:rsidRPr="000B6C73">
        <w:rPr>
          <w:rFonts w:ascii="Book Antiqua" w:eastAsia="SimSun" w:hAnsi="Book Antiqua" w:cs="Times New Roman"/>
          <w:kern w:val="0"/>
          <w:sz w:val="24"/>
          <w:szCs w:val="24"/>
          <w:lang w:eastAsia="en-US"/>
        </w:rPr>
        <w:t xml:space="preserve">, </w:t>
      </w:r>
      <w:proofErr w:type="spellStart"/>
      <w:r w:rsidRPr="000B6C73">
        <w:rPr>
          <w:rFonts w:ascii="Book Antiqua" w:eastAsia="SimSun" w:hAnsi="Book Antiqua" w:cs="Times New Roman"/>
          <w:kern w:val="0"/>
          <w:sz w:val="24"/>
          <w:szCs w:val="24"/>
          <w:lang w:eastAsia="en-US"/>
        </w:rPr>
        <w:t>Spatola</w:t>
      </w:r>
      <w:proofErr w:type="spellEnd"/>
      <w:r w:rsidRPr="000B6C73">
        <w:rPr>
          <w:rFonts w:ascii="Book Antiqua" w:eastAsia="SimSun" w:hAnsi="Book Antiqua" w:cs="Times New Roman"/>
          <w:kern w:val="0"/>
          <w:sz w:val="24"/>
          <w:szCs w:val="24"/>
          <w:lang w:eastAsia="en-US"/>
        </w:rPr>
        <w:t xml:space="preserve"> M, </w:t>
      </w:r>
      <w:proofErr w:type="spellStart"/>
      <w:r w:rsidRPr="000B6C73">
        <w:rPr>
          <w:rFonts w:ascii="Book Antiqua" w:eastAsia="SimSun" w:hAnsi="Book Antiqua" w:cs="Times New Roman"/>
          <w:kern w:val="0"/>
          <w:sz w:val="24"/>
          <w:szCs w:val="24"/>
          <w:lang w:eastAsia="en-US"/>
        </w:rPr>
        <w:t>Vlagea</w:t>
      </w:r>
      <w:proofErr w:type="spellEnd"/>
      <w:r w:rsidRPr="000B6C73">
        <w:rPr>
          <w:rFonts w:ascii="Book Antiqua" w:eastAsia="SimSun" w:hAnsi="Book Antiqua" w:cs="Times New Roman"/>
          <w:kern w:val="0"/>
          <w:sz w:val="24"/>
          <w:szCs w:val="24"/>
          <w:lang w:eastAsia="en-US"/>
        </w:rPr>
        <w:t xml:space="preserve"> A, </w:t>
      </w:r>
      <w:proofErr w:type="spellStart"/>
      <w:r w:rsidRPr="000B6C73">
        <w:rPr>
          <w:rFonts w:ascii="Book Antiqua" w:eastAsia="SimSun" w:hAnsi="Book Antiqua" w:cs="Times New Roman"/>
          <w:kern w:val="0"/>
          <w:sz w:val="24"/>
          <w:szCs w:val="24"/>
          <w:lang w:eastAsia="en-US"/>
        </w:rPr>
        <w:t>Mattozzi</w:t>
      </w:r>
      <w:proofErr w:type="spellEnd"/>
      <w:r w:rsidRPr="000B6C73">
        <w:rPr>
          <w:rFonts w:ascii="Book Antiqua" w:eastAsia="SimSun" w:hAnsi="Book Antiqua" w:cs="Times New Roman"/>
          <w:kern w:val="0"/>
          <w:sz w:val="24"/>
          <w:szCs w:val="24"/>
          <w:lang w:eastAsia="en-US"/>
        </w:rPr>
        <w:t xml:space="preserve"> S, </w:t>
      </w:r>
      <w:proofErr w:type="spellStart"/>
      <w:r w:rsidRPr="000B6C73">
        <w:rPr>
          <w:rFonts w:ascii="Book Antiqua" w:eastAsia="SimSun" w:hAnsi="Book Antiqua" w:cs="Times New Roman"/>
          <w:kern w:val="0"/>
          <w:sz w:val="24"/>
          <w:szCs w:val="24"/>
          <w:lang w:eastAsia="en-US"/>
        </w:rPr>
        <w:t>Cárceles</w:t>
      </w:r>
      <w:proofErr w:type="spellEnd"/>
      <w:r w:rsidRPr="000B6C73">
        <w:rPr>
          <w:rFonts w:ascii="Book Antiqua" w:eastAsia="SimSun" w:hAnsi="Book Antiqua" w:cs="Times New Roman"/>
          <w:kern w:val="0"/>
          <w:sz w:val="24"/>
          <w:szCs w:val="24"/>
          <w:lang w:eastAsia="en-US"/>
        </w:rPr>
        <w:t xml:space="preserve">-Cordon M, Martinez-Heras E, </w:t>
      </w:r>
      <w:proofErr w:type="spellStart"/>
      <w:r w:rsidRPr="000B6C73">
        <w:rPr>
          <w:rFonts w:ascii="Book Antiqua" w:eastAsia="SimSun" w:hAnsi="Book Antiqua" w:cs="Times New Roman"/>
          <w:kern w:val="0"/>
          <w:sz w:val="24"/>
          <w:szCs w:val="24"/>
          <w:lang w:eastAsia="en-US"/>
        </w:rPr>
        <w:t>Llufriu</w:t>
      </w:r>
      <w:proofErr w:type="spellEnd"/>
      <w:r w:rsidRPr="000B6C73">
        <w:rPr>
          <w:rFonts w:ascii="Book Antiqua" w:eastAsia="SimSun" w:hAnsi="Book Antiqua" w:cs="Times New Roman"/>
          <w:kern w:val="0"/>
          <w:sz w:val="24"/>
          <w:szCs w:val="24"/>
          <w:lang w:eastAsia="en-US"/>
        </w:rPr>
        <w:t xml:space="preserve"> S, </w:t>
      </w:r>
      <w:proofErr w:type="spellStart"/>
      <w:r w:rsidRPr="000B6C73">
        <w:rPr>
          <w:rFonts w:ascii="Book Antiqua" w:eastAsia="SimSun" w:hAnsi="Book Antiqua" w:cs="Times New Roman"/>
          <w:kern w:val="0"/>
          <w:sz w:val="24"/>
          <w:szCs w:val="24"/>
          <w:lang w:eastAsia="en-US"/>
        </w:rPr>
        <w:t>Muchart</w:t>
      </w:r>
      <w:proofErr w:type="spellEnd"/>
      <w:r w:rsidRPr="000B6C73">
        <w:rPr>
          <w:rFonts w:ascii="Book Antiqua" w:eastAsia="SimSun" w:hAnsi="Book Antiqua" w:cs="Times New Roman"/>
          <w:kern w:val="0"/>
          <w:sz w:val="24"/>
          <w:szCs w:val="24"/>
          <w:lang w:eastAsia="en-US"/>
        </w:rPr>
        <w:t xml:space="preserve"> J, </w:t>
      </w:r>
      <w:proofErr w:type="spellStart"/>
      <w:r w:rsidRPr="000B6C73">
        <w:rPr>
          <w:rFonts w:ascii="Book Antiqua" w:eastAsia="SimSun" w:hAnsi="Book Antiqua" w:cs="Times New Roman"/>
          <w:kern w:val="0"/>
          <w:sz w:val="24"/>
          <w:szCs w:val="24"/>
          <w:lang w:eastAsia="en-US"/>
        </w:rPr>
        <w:t>Erro</w:t>
      </w:r>
      <w:proofErr w:type="spellEnd"/>
      <w:r w:rsidRPr="000B6C73">
        <w:rPr>
          <w:rFonts w:ascii="Book Antiqua" w:eastAsia="SimSun" w:hAnsi="Book Antiqua" w:cs="Times New Roman"/>
          <w:kern w:val="0"/>
          <w:sz w:val="24"/>
          <w:szCs w:val="24"/>
          <w:lang w:eastAsia="en-US"/>
        </w:rPr>
        <w:t xml:space="preserve"> ME, </w:t>
      </w:r>
      <w:proofErr w:type="spellStart"/>
      <w:r w:rsidRPr="000B6C73">
        <w:rPr>
          <w:rFonts w:ascii="Book Antiqua" w:eastAsia="SimSun" w:hAnsi="Book Antiqua" w:cs="Times New Roman"/>
          <w:kern w:val="0"/>
          <w:sz w:val="24"/>
          <w:szCs w:val="24"/>
          <w:lang w:eastAsia="en-US"/>
        </w:rPr>
        <w:t>Abraira</w:t>
      </w:r>
      <w:proofErr w:type="spellEnd"/>
      <w:r w:rsidRPr="000B6C73">
        <w:rPr>
          <w:rFonts w:ascii="Book Antiqua" w:eastAsia="SimSun" w:hAnsi="Book Antiqua" w:cs="Times New Roman"/>
          <w:kern w:val="0"/>
          <w:sz w:val="24"/>
          <w:szCs w:val="24"/>
          <w:lang w:eastAsia="en-US"/>
        </w:rPr>
        <w:t xml:space="preserve"> L, </w:t>
      </w:r>
      <w:proofErr w:type="spellStart"/>
      <w:r w:rsidRPr="000B6C73">
        <w:rPr>
          <w:rFonts w:ascii="Book Antiqua" w:eastAsia="SimSun" w:hAnsi="Book Antiqua" w:cs="Times New Roman"/>
          <w:kern w:val="0"/>
          <w:sz w:val="24"/>
          <w:szCs w:val="24"/>
          <w:lang w:eastAsia="en-US"/>
        </w:rPr>
        <w:t>Moris</w:t>
      </w:r>
      <w:proofErr w:type="spellEnd"/>
      <w:r w:rsidRPr="000B6C73">
        <w:rPr>
          <w:rFonts w:ascii="Book Antiqua" w:eastAsia="SimSun" w:hAnsi="Book Antiqua" w:cs="Times New Roman"/>
          <w:kern w:val="0"/>
          <w:sz w:val="24"/>
          <w:szCs w:val="24"/>
          <w:lang w:eastAsia="en-US"/>
        </w:rPr>
        <w:t xml:space="preserve"> G, </w:t>
      </w:r>
      <w:proofErr w:type="spellStart"/>
      <w:r w:rsidRPr="000B6C73">
        <w:rPr>
          <w:rFonts w:ascii="Book Antiqua" w:eastAsia="SimSun" w:hAnsi="Book Antiqua" w:cs="Times New Roman"/>
          <w:kern w:val="0"/>
          <w:sz w:val="24"/>
          <w:szCs w:val="24"/>
          <w:lang w:eastAsia="en-US"/>
        </w:rPr>
        <w:t>Monros-Giménez</w:t>
      </w:r>
      <w:proofErr w:type="spellEnd"/>
      <w:r w:rsidRPr="000B6C73">
        <w:rPr>
          <w:rFonts w:ascii="Book Antiqua" w:eastAsia="SimSun" w:hAnsi="Book Antiqua" w:cs="Times New Roman"/>
          <w:kern w:val="0"/>
          <w:sz w:val="24"/>
          <w:szCs w:val="24"/>
          <w:lang w:eastAsia="en-US"/>
        </w:rPr>
        <w:t xml:space="preserve"> L, Corral-Corral Í, Montejo C, Toledo M, Bataller L, Secondi G, </w:t>
      </w:r>
      <w:proofErr w:type="spellStart"/>
      <w:r w:rsidRPr="000B6C73">
        <w:rPr>
          <w:rFonts w:ascii="Book Antiqua" w:eastAsia="SimSun" w:hAnsi="Book Antiqua" w:cs="Times New Roman"/>
          <w:kern w:val="0"/>
          <w:sz w:val="24"/>
          <w:szCs w:val="24"/>
          <w:lang w:eastAsia="en-US"/>
        </w:rPr>
        <w:t>Ariño</w:t>
      </w:r>
      <w:proofErr w:type="spellEnd"/>
      <w:r w:rsidRPr="000B6C73">
        <w:rPr>
          <w:rFonts w:ascii="Book Antiqua" w:eastAsia="SimSun" w:hAnsi="Book Antiqua" w:cs="Times New Roman"/>
          <w:kern w:val="0"/>
          <w:sz w:val="24"/>
          <w:szCs w:val="24"/>
          <w:lang w:eastAsia="en-US"/>
        </w:rPr>
        <w:t xml:space="preserve"> H, Martínez-Hernández E, Juan M, Marcos MA, </w:t>
      </w:r>
      <w:proofErr w:type="spellStart"/>
      <w:r w:rsidRPr="000B6C73">
        <w:rPr>
          <w:rFonts w:ascii="Book Antiqua" w:eastAsia="SimSun" w:hAnsi="Book Antiqua" w:cs="Times New Roman"/>
          <w:kern w:val="0"/>
          <w:sz w:val="24"/>
          <w:szCs w:val="24"/>
          <w:lang w:eastAsia="en-US"/>
        </w:rPr>
        <w:t>Alsina</w:t>
      </w:r>
      <w:proofErr w:type="spellEnd"/>
      <w:r w:rsidRPr="000B6C73">
        <w:rPr>
          <w:rFonts w:ascii="Book Antiqua" w:eastAsia="SimSun" w:hAnsi="Book Antiqua" w:cs="Times New Roman"/>
          <w:kern w:val="0"/>
          <w:sz w:val="24"/>
          <w:szCs w:val="24"/>
          <w:lang w:eastAsia="en-US"/>
        </w:rPr>
        <w:t xml:space="preserve"> L, </w:t>
      </w:r>
      <w:proofErr w:type="spellStart"/>
      <w:r w:rsidRPr="000B6C73">
        <w:rPr>
          <w:rFonts w:ascii="Book Antiqua" w:eastAsia="SimSun" w:hAnsi="Book Antiqua" w:cs="Times New Roman"/>
          <w:kern w:val="0"/>
          <w:sz w:val="24"/>
          <w:szCs w:val="24"/>
          <w:lang w:eastAsia="en-US"/>
        </w:rPr>
        <w:t>Saiz</w:t>
      </w:r>
      <w:proofErr w:type="spellEnd"/>
      <w:r w:rsidRPr="000B6C73">
        <w:rPr>
          <w:rFonts w:ascii="Book Antiqua" w:eastAsia="SimSun" w:hAnsi="Book Antiqua" w:cs="Times New Roman"/>
          <w:kern w:val="0"/>
          <w:sz w:val="24"/>
          <w:szCs w:val="24"/>
          <w:lang w:eastAsia="en-US"/>
        </w:rPr>
        <w:t xml:space="preserve"> A, Rosenfeld MR, </w:t>
      </w:r>
      <w:proofErr w:type="spellStart"/>
      <w:r w:rsidRPr="000B6C73">
        <w:rPr>
          <w:rFonts w:ascii="Book Antiqua" w:eastAsia="SimSun" w:hAnsi="Book Antiqua" w:cs="Times New Roman"/>
          <w:kern w:val="0"/>
          <w:sz w:val="24"/>
          <w:szCs w:val="24"/>
          <w:lang w:eastAsia="en-US"/>
        </w:rPr>
        <w:t>Graus</w:t>
      </w:r>
      <w:proofErr w:type="spellEnd"/>
      <w:r w:rsidRPr="000B6C73">
        <w:rPr>
          <w:rFonts w:ascii="Book Antiqua" w:eastAsia="SimSun" w:hAnsi="Book Antiqua" w:cs="Times New Roman"/>
          <w:kern w:val="0"/>
          <w:sz w:val="24"/>
          <w:szCs w:val="24"/>
          <w:lang w:eastAsia="en-US"/>
        </w:rPr>
        <w:t xml:space="preserve"> F, Dalmau J; Spanish Herpes Simplex Encephalitis Study Group. Frequency, symptoms, risk factors, and outcomes of autoimmune encephalitis after herpes simplex encephalitis: a prospective observational study and retrospective analysis. </w:t>
      </w:r>
      <w:r w:rsidRPr="000B6C73">
        <w:rPr>
          <w:rFonts w:ascii="Book Antiqua" w:eastAsia="SimSun" w:hAnsi="Book Antiqua" w:cs="Times New Roman"/>
          <w:i/>
          <w:iCs/>
          <w:kern w:val="0"/>
          <w:sz w:val="24"/>
          <w:szCs w:val="24"/>
          <w:lang w:eastAsia="en-US"/>
        </w:rPr>
        <w:t>Lancet Neurol</w:t>
      </w:r>
      <w:r w:rsidRPr="000B6C73">
        <w:rPr>
          <w:rFonts w:ascii="Book Antiqua" w:eastAsia="SimSun" w:hAnsi="Book Antiqua" w:cs="Times New Roman"/>
          <w:kern w:val="0"/>
          <w:sz w:val="24"/>
          <w:szCs w:val="24"/>
          <w:lang w:eastAsia="en-US"/>
        </w:rPr>
        <w:t xml:space="preserve"> 2018; </w:t>
      </w:r>
      <w:r w:rsidRPr="000B6C73">
        <w:rPr>
          <w:rFonts w:ascii="Book Antiqua" w:eastAsia="SimSun" w:hAnsi="Book Antiqua" w:cs="Times New Roman"/>
          <w:b/>
          <w:bCs/>
          <w:kern w:val="0"/>
          <w:sz w:val="24"/>
          <w:szCs w:val="24"/>
          <w:lang w:eastAsia="en-US"/>
        </w:rPr>
        <w:t>17</w:t>
      </w:r>
      <w:r w:rsidRPr="000B6C73">
        <w:rPr>
          <w:rFonts w:ascii="Book Antiqua" w:eastAsia="SimSun" w:hAnsi="Book Antiqua" w:cs="Times New Roman"/>
          <w:kern w:val="0"/>
          <w:sz w:val="24"/>
          <w:szCs w:val="24"/>
          <w:lang w:eastAsia="en-US"/>
        </w:rPr>
        <w:t>: 760-772 [PMID: 30049614 DOI: 10.1016/S1474-4422(18)30244-8]</w:t>
      </w:r>
    </w:p>
    <w:p w14:paraId="0844B34E"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SimSun" w:hAnsi="Book Antiqua" w:cs="Times New Roman"/>
          <w:kern w:val="0"/>
          <w:sz w:val="24"/>
          <w:szCs w:val="24"/>
          <w:lang w:eastAsia="en-US"/>
        </w:rPr>
        <w:t xml:space="preserve">12 </w:t>
      </w:r>
      <w:proofErr w:type="spellStart"/>
      <w:r w:rsidRPr="000B6C73">
        <w:rPr>
          <w:rFonts w:ascii="Book Antiqua" w:eastAsia="SimSun" w:hAnsi="Book Antiqua" w:cs="Times New Roman"/>
          <w:b/>
          <w:bCs/>
          <w:kern w:val="0"/>
          <w:sz w:val="24"/>
          <w:szCs w:val="24"/>
          <w:lang w:eastAsia="en-US"/>
        </w:rPr>
        <w:t>Graus</w:t>
      </w:r>
      <w:proofErr w:type="spellEnd"/>
      <w:r w:rsidRPr="000B6C73">
        <w:rPr>
          <w:rFonts w:ascii="Book Antiqua" w:eastAsia="SimSun" w:hAnsi="Book Antiqua" w:cs="Times New Roman"/>
          <w:b/>
          <w:bCs/>
          <w:kern w:val="0"/>
          <w:sz w:val="24"/>
          <w:szCs w:val="24"/>
          <w:lang w:eastAsia="en-US"/>
        </w:rPr>
        <w:t xml:space="preserve"> F</w:t>
      </w:r>
      <w:r w:rsidRPr="000B6C73">
        <w:rPr>
          <w:rFonts w:ascii="Book Antiqua" w:eastAsia="SimSun" w:hAnsi="Book Antiqua" w:cs="Times New Roman"/>
          <w:kern w:val="0"/>
          <w:sz w:val="24"/>
          <w:szCs w:val="24"/>
          <w:lang w:eastAsia="en-US"/>
        </w:rPr>
        <w:t xml:space="preserve">, </w:t>
      </w:r>
      <w:proofErr w:type="spellStart"/>
      <w:r w:rsidRPr="000B6C73">
        <w:rPr>
          <w:rFonts w:ascii="Book Antiqua" w:eastAsia="SimSun" w:hAnsi="Book Antiqua" w:cs="Times New Roman"/>
          <w:kern w:val="0"/>
          <w:sz w:val="24"/>
          <w:szCs w:val="24"/>
          <w:lang w:eastAsia="en-US"/>
        </w:rPr>
        <w:t>Titulaer</w:t>
      </w:r>
      <w:proofErr w:type="spellEnd"/>
      <w:r w:rsidRPr="000B6C73">
        <w:rPr>
          <w:rFonts w:ascii="Book Antiqua" w:eastAsia="SimSun" w:hAnsi="Book Antiqua" w:cs="Times New Roman"/>
          <w:kern w:val="0"/>
          <w:sz w:val="24"/>
          <w:szCs w:val="24"/>
          <w:lang w:eastAsia="en-US"/>
        </w:rPr>
        <w:t xml:space="preserve"> MJ, </w:t>
      </w:r>
      <w:proofErr w:type="spellStart"/>
      <w:r w:rsidRPr="000B6C73">
        <w:rPr>
          <w:rFonts w:ascii="Book Antiqua" w:eastAsia="SimSun" w:hAnsi="Book Antiqua" w:cs="Times New Roman"/>
          <w:kern w:val="0"/>
          <w:sz w:val="24"/>
          <w:szCs w:val="24"/>
          <w:lang w:eastAsia="en-US"/>
        </w:rPr>
        <w:t>Balu</w:t>
      </w:r>
      <w:proofErr w:type="spellEnd"/>
      <w:r w:rsidRPr="000B6C73">
        <w:rPr>
          <w:rFonts w:ascii="Book Antiqua" w:eastAsia="SimSun" w:hAnsi="Book Antiqua" w:cs="Times New Roman"/>
          <w:kern w:val="0"/>
          <w:sz w:val="24"/>
          <w:szCs w:val="24"/>
          <w:lang w:eastAsia="en-US"/>
        </w:rPr>
        <w:t xml:space="preserve"> R, </w:t>
      </w:r>
      <w:proofErr w:type="spellStart"/>
      <w:r w:rsidRPr="000B6C73">
        <w:rPr>
          <w:rFonts w:ascii="Book Antiqua" w:eastAsia="SimSun" w:hAnsi="Book Antiqua" w:cs="Times New Roman"/>
          <w:kern w:val="0"/>
          <w:sz w:val="24"/>
          <w:szCs w:val="24"/>
          <w:lang w:eastAsia="en-US"/>
        </w:rPr>
        <w:t>Benseler</w:t>
      </w:r>
      <w:proofErr w:type="spellEnd"/>
      <w:r w:rsidRPr="000B6C73">
        <w:rPr>
          <w:rFonts w:ascii="Book Antiqua" w:eastAsia="SimSun" w:hAnsi="Book Antiqua" w:cs="Times New Roman"/>
          <w:kern w:val="0"/>
          <w:sz w:val="24"/>
          <w:szCs w:val="24"/>
          <w:lang w:eastAsia="en-US"/>
        </w:rPr>
        <w:t xml:space="preserve"> S, Bien CG, </w:t>
      </w:r>
      <w:proofErr w:type="spellStart"/>
      <w:r w:rsidRPr="000B6C73">
        <w:rPr>
          <w:rFonts w:ascii="Book Antiqua" w:eastAsia="SimSun" w:hAnsi="Book Antiqua" w:cs="Times New Roman"/>
          <w:kern w:val="0"/>
          <w:sz w:val="24"/>
          <w:szCs w:val="24"/>
          <w:lang w:eastAsia="en-US"/>
        </w:rPr>
        <w:t>Cellucci</w:t>
      </w:r>
      <w:proofErr w:type="spellEnd"/>
      <w:r w:rsidRPr="000B6C73">
        <w:rPr>
          <w:rFonts w:ascii="Book Antiqua" w:eastAsia="SimSun" w:hAnsi="Book Antiqua" w:cs="Times New Roman"/>
          <w:kern w:val="0"/>
          <w:sz w:val="24"/>
          <w:szCs w:val="24"/>
          <w:lang w:eastAsia="en-US"/>
        </w:rPr>
        <w:t xml:space="preserve"> T, Cortese I, Dale RC, Gelfand JM, </w:t>
      </w:r>
      <w:proofErr w:type="spellStart"/>
      <w:r w:rsidRPr="000B6C73">
        <w:rPr>
          <w:rFonts w:ascii="Book Antiqua" w:eastAsia="SimSun" w:hAnsi="Book Antiqua" w:cs="Times New Roman"/>
          <w:kern w:val="0"/>
          <w:sz w:val="24"/>
          <w:szCs w:val="24"/>
          <w:lang w:eastAsia="en-US"/>
        </w:rPr>
        <w:t>Geschwind</w:t>
      </w:r>
      <w:proofErr w:type="spellEnd"/>
      <w:r w:rsidRPr="000B6C73">
        <w:rPr>
          <w:rFonts w:ascii="Book Antiqua" w:eastAsia="SimSun" w:hAnsi="Book Antiqua" w:cs="Times New Roman"/>
          <w:kern w:val="0"/>
          <w:sz w:val="24"/>
          <w:szCs w:val="24"/>
          <w:lang w:eastAsia="en-US"/>
        </w:rPr>
        <w:t xml:space="preserve"> M, Glaser CA, </w:t>
      </w:r>
      <w:proofErr w:type="spellStart"/>
      <w:r w:rsidRPr="000B6C73">
        <w:rPr>
          <w:rFonts w:ascii="Book Antiqua" w:eastAsia="SimSun" w:hAnsi="Book Antiqua" w:cs="Times New Roman"/>
          <w:kern w:val="0"/>
          <w:sz w:val="24"/>
          <w:szCs w:val="24"/>
          <w:lang w:eastAsia="en-US"/>
        </w:rPr>
        <w:t>Honnorat</w:t>
      </w:r>
      <w:proofErr w:type="spellEnd"/>
      <w:r w:rsidRPr="000B6C73">
        <w:rPr>
          <w:rFonts w:ascii="Book Antiqua" w:eastAsia="SimSun" w:hAnsi="Book Antiqua" w:cs="Times New Roman"/>
          <w:kern w:val="0"/>
          <w:sz w:val="24"/>
          <w:szCs w:val="24"/>
          <w:lang w:eastAsia="en-US"/>
        </w:rPr>
        <w:t xml:space="preserve"> J, </w:t>
      </w:r>
      <w:proofErr w:type="spellStart"/>
      <w:r w:rsidRPr="000B6C73">
        <w:rPr>
          <w:rFonts w:ascii="Book Antiqua" w:eastAsia="SimSun" w:hAnsi="Book Antiqua" w:cs="Times New Roman"/>
          <w:kern w:val="0"/>
          <w:sz w:val="24"/>
          <w:szCs w:val="24"/>
          <w:lang w:eastAsia="en-US"/>
        </w:rPr>
        <w:t>Höftberger</w:t>
      </w:r>
      <w:proofErr w:type="spellEnd"/>
      <w:r w:rsidRPr="000B6C73">
        <w:rPr>
          <w:rFonts w:ascii="Book Antiqua" w:eastAsia="SimSun" w:hAnsi="Book Antiqua" w:cs="Times New Roman"/>
          <w:kern w:val="0"/>
          <w:sz w:val="24"/>
          <w:szCs w:val="24"/>
          <w:lang w:eastAsia="en-US"/>
        </w:rPr>
        <w:t xml:space="preserve"> R, Iizuka T, Irani SR, Lancaster E, Leypoldt F, </w:t>
      </w:r>
      <w:proofErr w:type="spellStart"/>
      <w:r w:rsidRPr="000B6C73">
        <w:rPr>
          <w:rFonts w:ascii="Book Antiqua" w:eastAsia="SimSun" w:hAnsi="Book Antiqua" w:cs="Times New Roman"/>
          <w:kern w:val="0"/>
          <w:sz w:val="24"/>
          <w:szCs w:val="24"/>
          <w:lang w:eastAsia="en-US"/>
        </w:rPr>
        <w:t>Prüss</w:t>
      </w:r>
      <w:proofErr w:type="spellEnd"/>
      <w:r w:rsidRPr="000B6C73">
        <w:rPr>
          <w:rFonts w:ascii="Book Antiqua" w:eastAsia="SimSun" w:hAnsi="Book Antiqua" w:cs="Times New Roman"/>
          <w:kern w:val="0"/>
          <w:sz w:val="24"/>
          <w:szCs w:val="24"/>
          <w:lang w:eastAsia="en-US"/>
        </w:rPr>
        <w:t xml:space="preserve"> H, Rae-Grant A, </w:t>
      </w:r>
      <w:proofErr w:type="spellStart"/>
      <w:r w:rsidRPr="000B6C73">
        <w:rPr>
          <w:rFonts w:ascii="Book Antiqua" w:eastAsia="SimSun" w:hAnsi="Book Antiqua" w:cs="Times New Roman"/>
          <w:kern w:val="0"/>
          <w:sz w:val="24"/>
          <w:szCs w:val="24"/>
          <w:lang w:eastAsia="en-US"/>
        </w:rPr>
        <w:t>Reindl</w:t>
      </w:r>
      <w:proofErr w:type="spellEnd"/>
      <w:r w:rsidRPr="000B6C73">
        <w:rPr>
          <w:rFonts w:ascii="Book Antiqua" w:eastAsia="SimSun" w:hAnsi="Book Antiqua" w:cs="Times New Roman"/>
          <w:kern w:val="0"/>
          <w:sz w:val="24"/>
          <w:szCs w:val="24"/>
          <w:lang w:eastAsia="en-US"/>
        </w:rPr>
        <w:t xml:space="preserve"> M, Rosenfeld MR, </w:t>
      </w:r>
      <w:proofErr w:type="spellStart"/>
      <w:r w:rsidRPr="000B6C73">
        <w:rPr>
          <w:rFonts w:ascii="Book Antiqua" w:eastAsia="SimSun" w:hAnsi="Book Antiqua" w:cs="Times New Roman"/>
          <w:kern w:val="0"/>
          <w:sz w:val="24"/>
          <w:szCs w:val="24"/>
          <w:lang w:eastAsia="en-US"/>
        </w:rPr>
        <w:t>Rostásy</w:t>
      </w:r>
      <w:proofErr w:type="spellEnd"/>
      <w:r w:rsidRPr="000B6C73">
        <w:rPr>
          <w:rFonts w:ascii="Book Antiqua" w:eastAsia="SimSun" w:hAnsi="Book Antiqua" w:cs="Times New Roman"/>
          <w:kern w:val="0"/>
          <w:sz w:val="24"/>
          <w:szCs w:val="24"/>
          <w:lang w:eastAsia="en-US"/>
        </w:rPr>
        <w:t xml:space="preserve"> K, </w:t>
      </w:r>
      <w:proofErr w:type="spellStart"/>
      <w:r w:rsidRPr="000B6C73">
        <w:rPr>
          <w:rFonts w:ascii="Book Antiqua" w:eastAsia="SimSun" w:hAnsi="Book Antiqua" w:cs="Times New Roman"/>
          <w:kern w:val="0"/>
          <w:sz w:val="24"/>
          <w:szCs w:val="24"/>
          <w:lang w:eastAsia="en-US"/>
        </w:rPr>
        <w:t>Saiz</w:t>
      </w:r>
      <w:proofErr w:type="spellEnd"/>
      <w:r w:rsidRPr="000B6C73">
        <w:rPr>
          <w:rFonts w:ascii="Book Antiqua" w:eastAsia="SimSun" w:hAnsi="Book Antiqua" w:cs="Times New Roman"/>
          <w:kern w:val="0"/>
          <w:sz w:val="24"/>
          <w:szCs w:val="24"/>
          <w:lang w:eastAsia="en-US"/>
        </w:rPr>
        <w:t xml:space="preserve"> A, Venkatesan A, Vincent A, </w:t>
      </w:r>
      <w:proofErr w:type="spellStart"/>
      <w:r w:rsidRPr="000B6C73">
        <w:rPr>
          <w:rFonts w:ascii="Book Antiqua" w:eastAsia="SimSun" w:hAnsi="Book Antiqua" w:cs="Times New Roman"/>
          <w:kern w:val="0"/>
          <w:sz w:val="24"/>
          <w:szCs w:val="24"/>
          <w:lang w:eastAsia="en-US"/>
        </w:rPr>
        <w:t>Wandinger</w:t>
      </w:r>
      <w:proofErr w:type="spellEnd"/>
      <w:r w:rsidRPr="000B6C73">
        <w:rPr>
          <w:rFonts w:ascii="Book Antiqua" w:eastAsia="SimSun" w:hAnsi="Book Antiqua" w:cs="Times New Roman"/>
          <w:kern w:val="0"/>
          <w:sz w:val="24"/>
          <w:szCs w:val="24"/>
          <w:lang w:eastAsia="en-US"/>
        </w:rPr>
        <w:t xml:space="preserve"> KP, Waters P, Dalmau J. A clinical approach to </w:t>
      </w:r>
      <w:r w:rsidRPr="000B6C73">
        <w:rPr>
          <w:rFonts w:ascii="Book Antiqua" w:eastAsia="SimSun" w:hAnsi="Book Antiqua" w:cs="Times New Roman"/>
          <w:kern w:val="0"/>
          <w:sz w:val="24"/>
          <w:szCs w:val="24"/>
          <w:lang w:eastAsia="en-US"/>
        </w:rPr>
        <w:lastRenderedPageBreak/>
        <w:t xml:space="preserve">diagnosis of autoimmune encephalitis. </w:t>
      </w:r>
      <w:r w:rsidRPr="000B6C73">
        <w:rPr>
          <w:rFonts w:ascii="Book Antiqua" w:eastAsia="SimSun" w:hAnsi="Book Antiqua" w:cs="Times New Roman"/>
          <w:i/>
          <w:iCs/>
          <w:kern w:val="0"/>
          <w:sz w:val="24"/>
          <w:szCs w:val="24"/>
          <w:lang w:eastAsia="en-US"/>
        </w:rPr>
        <w:t>Lancet Neurol</w:t>
      </w:r>
      <w:r w:rsidRPr="000B6C73">
        <w:rPr>
          <w:rFonts w:ascii="Book Antiqua" w:eastAsia="SimSun" w:hAnsi="Book Antiqua" w:cs="Times New Roman"/>
          <w:kern w:val="0"/>
          <w:sz w:val="24"/>
          <w:szCs w:val="24"/>
          <w:lang w:eastAsia="en-US"/>
        </w:rPr>
        <w:t xml:space="preserve"> 2016; </w:t>
      </w:r>
      <w:r w:rsidRPr="000B6C73">
        <w:rPr>
          <w:rFonts w:ascii="Book Antiqua" w:eastAsia="SimSun" w:hAnsi="Book Antiqua" w:cs="Times New Roman"/>
          <w:b/>
          <w:bCs/>
          <w:kern w:val="0"/>
          <w:sz w:val="24"/>
          <w:szCs w:val="24"/>
          <w:lang w:eastAsia="en-US"/>
        </w:rPr>
        <w:t>15</w:t>
      </w:r>
      <w:r w:rsidRPr="000B6C73">
        <w:rPr>
          <w:rFonts w:ascii="Book Antiqua" w:eastAsia="SimSun" w:hAnsi="Book Antiqua" w:cs="Times New Roman"/>
          <w:kern w:val="0"/>
          <w:sz w:val="24"/>
          <w:szCs w:val="24"/>
          <w:lang w:eastAsia="en-US"/>
        </w:rPr>
        <w:t>: 391-404 [PMID: 26906964 DOI: 10.1016/S1474-4422(15)00401-9]</w:t>
      </w:r>
    </w:p>
    <w:p w14:paraId="4E9F6FAE"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SimSun" w:hAnsi="Book Antiqua" w:cs="Times New Roman"/>
          <w:kern w:val="0"/>
          <w:sz w:val="24"/>
          <w:szCs w:val="24"/>
          <w:lang w:eastAsia="en-US"/>
        </w:rPr>
        <w:t xml:space="preserve">13 </w:t>
      </w:r>
      <w:proofErr w:type="spellStart"/>
      <w:r w:rsidRPr="000B6C73">
        <w:rPr>
          <w:rFonts w:ascii="Book Antiqua" w:eastAsia="SimSun" w:hAnsi="Book Antiqua" w:cs="Times New Roman"/>
          <w:b/>
          <w:bCs/>
          <w:kern w:val="0"/>
          <w:sz w:val="24"/>
          <w:szCs w:val="24"/>
          <w:lang w:eastAsia="en-US"/>
        </w:rPr>
        <w:t>Armangue</w:t>
      </w:r>
      <w:proofErr w:type="spellEnd"/>
      <w:r w:rsidRPr="000B6C73">
        <w:rPr>
          <w:rFonts w:ascii="Book Antiqua" w:eastAsia="SimSun" w:hAnsi="Book Antiqua" w:cs="Times New Roman"/>
          <w:b/>
          <w:bCs/>
          <w:kern w:val="0"/>
          <w:sz w:val="24"/>
          <w:szCs w:val="24"/>
          <w:lang w:eastAsia="en-US"/>
        </w:rPr>
        <w:t xml:space="preserve"> T</w:t>
      </w:r>
      <w:r w:rsidRPr="000B6C73">
        <w:rPr>
          <w:rFonts w:ascii="Book Antiqua" w:eastAsia="SimSun" w:hAnsi="Book Antiqua" w:cs="Times New Roman"/>
          <w:kern w:val="0"/>
          <w:sz w:val="24"/>
          <w:szCs w:val="24"/>
          <w:lang w:eastAsia="en-US"/>
        </w:rPr>
        <w:t xml:space="preserve">, Leypoldt F, Málaga I, </w:t>
      </w:r>
      <w:proofErr w:type="spellStart"/>
      <w:r w:rsidRPr="000B6C73">
        <w:rPr>
          <w:rFonts w:ascii="Book Antiqua" w:eastAsia="SimSun" w:hAnsi="Book Antiqua" w:cs="Times New Roman"/>
          <w:kern w:val="0"/>
          <w:sz w:val="24"/>
          <w:szCs w:val="24"/>
          <w:lang w:eastAsia="en-US"/>
        </w:rPr>
        <w:t>Raspall-Chaure</w:t>
      </w:r>
      <w:proofErr w:type="spellEnd"/>
      <w:r w:rsidRPr="000B6C73">
        <w:rPr>
          <w:rFonts w:ascii="Book Antiqua" w:eastAsia="SimSun" w:hAnsi="Book Antiqua" w:cs="Times New Roman"/>
          <w:kern w:val="0"/>
          <w:sz w:val="24"/>
          <w:szCs w:val="24"/>
          <w:lang w:eastAsia="en-US"/>
        </w:rPr>
        <w:t xml:space="preserve"> M, Marti I, </w:t>
      </w:r>
      <w:proofErr w:type="spellStart"/>
      <w:r w:rsidRPr="000B6C73">
        <w:rPr>
          <w:rFonts w:ascii="Book Antiqua" w:eastAsia="SimSun" w:hAnsi="Book Antiqua" w:cs="Times New Roman"/>
          <w:kern w:val="0"/>
          <w:sz w:val="24"/>
          <w:szCs w:val="24"/>
          <w:lang w:eastAsia="en-US"/>
        </w:rPr>
        <w:t>Nichter</w:t>
      </w:r>
      <w:proofErr w:type="spellEnd"/>
      <w:r w:rsidRPr="000B6C73">
        <w:rPr>
          <w:rFonts w:ascii="Book Antiqua" w:eastAsia="SimSun" w:hAnsi="Book Antiqua" w:cs="Times New Roman"/>
          <w:kern w:val="0"/>
          <w:sz w:val="24"/>
          <w:szCs w:val="24"/>
          <w:lang w:eastAsia="en-US"/>
        </w:rPr>
        <w:t xml:space="preserve"> C, Pugh J, Vicente-</w:t>
      </w:r>
      <w:proofErr w:type="spellStart"/>
      <w:r w:rsidRPr="000B6C73">
        <w:rPr>
          <w:rFonts w:ascii="Book Antiqua" w:eastAsia="SimSun" w:hAnsi="Book Antiqua" w:cs="Times New Roman"/>
          <w:kern w:val="0"/>
          <w:sz w:val="24"/>
          <w:szCs w:val="24"/>
          <w:lang w:eastAsia="en-US"/>
        </w:rPr>
        <w:t>Rasoamalala</w:t>
      </w:r>
      <w:proofErr w:type="spellEnd"/>
      <w:r w:rsidRPr="000B6C73">
        <w:rPr>
          <w:rFonts w:ascii="Book Antiqua" w:eastAsia="SimSun" w:hAnsi="Book Antiqua" w:cs="Times New Roman"/>
          <w:kern w:val="0"/>
          <w:sz w:val="24"/>
          <w:szCs w:val="24"/>
          <w:lang w:eastAsia="en-US"/>
        </w:rPr>
        <w:t xml:space="preserve"> M, </w:t>
      </w:r>
      <w:proofErr w:type="spellStart"/>
      <w:r w:rsidRPr="000B6C73">
        <w:rPr>
          <w:rFonts w:ascii="Book Antiqua" w:eastAsia="SimSun" w:hAnsi="Book Antiqua" w:cs="Times New Roman"/>
          <w:kern w:val="0"/>
          <w:sz w:val="24"/>
          <w:szCs w:val="24"/>
          <w:lang w:eastAsia="en-US"/>
        </w:rPr>
        <w:t>Lafuente</w:t>
      </w:r>
      <w:proofErr w:type="spellEnd"/>
      <w:r w:rsidRPr="000B6C73">
        <w:rPr>
          <w:rFonts w:ascii="Book Antiqua" w:eastAsia="SimSun" w:hAnsi="Book Antiqua" w:cs="Times New Roman"/>
          <w:kern w:val="0"/>
          <w:sz w:val="24"/>
          <w:szCs w:val="24"/>
          <w:lang w:eastAsia="en-US"/>
        </w:rPr>
        <w:t xml:space="preserve">-Hidalgo M, </w:t>
      </w:r>
      <w:proofErr w:type="spellStart"/>
      <w:r w:rsidRPr="000B6C73">
        <w:rPr>
          <w:rFonts w:ascii="Book Antiqua" w:eastAsia="SimSun" w:hAnsi="Book Antiqua" w:cs="Times New Roman"/>
          <w:kern w:val="0"/>
          <w:sz w:val="24"/>
          <w:szCs w:val="24"/>
          <w:lang w:eastAsia="en-US"/>
        </w:rPr>
        <w:t>Macaya</w:t>
      </w:r>
      <w:proofErr w:type="spellEnd"/>
      <w:r w:rsidRPr="000B6C73">
        <w:rPr>
          <w:rFonts w:ascii="Book Antiqua" w:eastAsia="SimSun" w:hAnsi="Book Antiqua" w:cs="Times New Roman"/>
          <w:kern w:val="0"/>
          <w:sz w:val="24"/>
          <w:szCs w:val="24"/>
          <w:lang w:eastAsia="en-US"/>
        </w:rPr>
        <w:t xml:space="preserve"> A, </w:t>
      </w:r>
      <w:proofErr w:type="spellStart"/>
      <w:r w:rsidRPr="000B6C73">
        <w:rPr>
          <w:rFonts w:ascii="Book Antiqua" w:eastAsia="SimSun" w:hAnsi="Book Antiqua" w:cs="Times New Roman"/>
          <w:kern w:val="0"/>
          <w:sz w:val="24"/>
          <w:szCs w:val="24"/>
          <w:lang w:eastAsia="en-US"/>
        </w:rPr>
        <w:t>Ke</w:t>
      </w:r>
      <w:proofErr w:type="spellEnd"/>
      <w:r w:rsidRPr="000B6C73">
        <w:rPr>
          <w:rFonts w:ascii="Book Antiqua" w:eastAsia="SimSun" w:hAnsi="Book Antiqua" w:cs="Times New Roman"/>
          <w:kern w:val="0"/>
          <w:sz w:val="24"/>
          <w:szCs w:val="24"/>
          <w:lang w:eastAsia="en-US"/>
        </w:rPr>
        <w:t xml:space="preserve"> M, </w:t>
      </w:r>
      <w:proofErr w:type="spellStart"/>
      <w:r w:rsidRPr="000B6C73">
        <w:rPr>
          <w:rFonts w:ascii="Book Antiqua" w:eastAsia="SimSun" w:hAnsi="Book Antiqua" w:cs="Times New Roman"/>
          <w:kern w:val="0"/>
          <w:sz w:val="24"/>
          <w:szCs w:val="24"/>
          <w:lang w:eastAsia="en-US"/>
        </w:rPr>
        <w:t>Titulaer</w:t>
      </w:r>
      <w:proofErr w:type="spellEnd"/>
      <w:r w:rsidRPr="000B6C73">
        <w:rPr>
          <w:rFonts w:ascii="Book Antiqua" w:eastAsia="SimSun" w:hAnsi="Book Antiqua" w:cs="Times New Roman"/>
          <w:kern w:val="0"/>
          <w:sz w:val="24"/>
          <w:szCs w:val="24"/>
          <w:lang w:eastAsia="en-US"/>
        </w:rPr>
        <w:t xml:space="preserve"> MJ, </w:t>
      </w:r>
      <w:proofErr w:type="spellStart"/>
      <w:r w:rsidRPr="000B6C73">
        <w:rPr>
          <w:rFonts w:ascii="Book Antiqua" w:eastAsia="SimSun" w:hAnsi="Book Antiqua" w:cs="Times New Roman"/>
          <w:kern w:val="0"/>
          <w:sz w:val="24"/>
          <w:szCs w:val="24"/>
          <w:lang w:eastAsia="en-US"/>
        </w:rPr>
        <w:t>Höftberger</w:t>
      </w:r>
      <w:proofErr w:type="spellEnd"/>
      <w:r w:rsidRPr="000B6C73">
        <w:rPr>
          <w:rFonts w:ascii="Book Antiqua" w:eastAsia="SimSun" w:hAnsi="Book Antiqua" w:cs="Times New Roman"/>
          <w:kern w:val="0"/>
          <w:sz w:val="24"/>
          <w:szCs w:val="24"/>
          <w:lang w:eastAsia="en-US"/>
        </w:rPr>
        <w:t xml:space="preserve"> R, Sheriff H, Glaser C, Dalmau J. Herpes simplex virus encephalitis is a trigger of brain autoimmunity. </w:t>
      </w:r>
      <w:r w:rsidRPr="000B6C73">
        <w:rPr>
          <w:rFonts w:ascii="Book Antiqua" w:eastAsia="SimSun" w:hAnsi="Book Antiqua" w:cs="Times New Roman"/>
          <w:i/>
          <w:iCs/>
          <w:kern w:val="0"/>
          <w:sz w:val="24"/>
          <w:szCs w:val="24"/>
          <w:lang w:eastAsia="en-US"/>
        </w:rPr>
        <w:t>Ann Neurol</w:t>
      </w:r>
      <w:r w:rsidRPr="000B6C73">
        <w:rPr>
          <w:rFonts w:ascii="Book Antiqua" w:eastAsia="SimSun" w:hAnsi="Book Antiqua" w:cs="Times New Roman"/>
          <w:kern w:val="0"/>
          <w:sz w:val="24"/>
          <w:szCs w:val="24"/>
          <w:lang w:eastAsia="en-US"/>
        </w:rPr>
        <w:t xml:space="preserve"> 2014; </w:t>
      </w:r>
      <w:r w:rsidRPr="000B6C73">
        <w:rPr>
          <w:rFonts w:ascii="Book Antiqua" w:eastAsia="SimSun" w:hAnsi="Book Antiqua" w:cs="Times New Roman"/>
          <w:b/>
          <w:bCs/>
          <w:kern w:val="0"/>
          <w:sz w:val="24"/>
          <w:szCs w:val="24"/>
          <w:lang w:eastAsia="en-US"/>
        </w:rPr>
        <w:t>75</w:t>
      </w:r>
      <w:r w:rsidRPr="000B6C73">
        <w:rPr>
          <w:rFonts w:ascii="Book Antiqua" w:eastAsia="SimSun" w:hAnsi="Book Antiqua" w:cs="Times New Roman"/>
          <w:kern w:val="0"/>
          <w:sz w:val="24"/>
          <w:szCs w:val="24"/>
          <w:lang w:eastAsia="en-US"/>
        </w:rPr>
        <w:t>: 317-323 [PMID: 24318406 DOI: 10.1002/ana.24083]</w:t>
      </w:r>
    </w:p>
    <w:p w14:paraId="558C56D4"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SimSun" w:hAnsi="Book Antiqua" w:cs="Times New Roman"/>
          <w:kern w:val="0"/>
          <w:sz w:val="24"/>
          <w:szCs w:val="24"/>
          <w:lang w:eastAsia="en-US"/>
        </w:rPr>
        <w:t xml:space="preserve">14 </w:t>
      </w:r>
      <w:r w:rsidRPr="000B6C73">
        <w:rPr>
          <w:rFonts w:ascii="Book Antiqua" w:eastAsia="SimSun" w:hAnsi="Book Antiqua" w:cs="Times New Roman"/>
          <w:b/>
          <w:bCs/>
          <w:kern w:val="0"/>
          <w:sz w:val="24"/>
          <w:szCs w:val="24"/>
          <w:lang w:eastAsia="en-US"/>
        </w:rPr>
        <w:t>Xu CL</w:t>
      </w:r>
      <w:r w:rsidRPr="000B6C73">
        <w:rPr>
          <w:rFonts w:ascii="Book Antiqua" w:eastAsia="SimSun" w:hAnsi="Book Antiqua" w:cs="Times New Roman"/>
          <w:kern w:val="0"/>
          <w:sz w:val="24"/>
          <w:szCs w:val="24"/>
          <w:lang w:eastAsia="en-US"/>
        </w:rPr>
        <w:t xml:space="preserve">, Liu L, Zhao WQ, Li JM, Wang RJ, Wang SH, Wang DX, Liu MY, </w:t>
      </w:r>
      <w:proofErr w:type="spellStart"/>
      <w:r w:rsidRPr="000B6C73">
        <w:rPr>
          <w:rFonts w:ascii="Book Antiqua" w:eastAsia="SimSun" w:hAnsi="Book Antiqua" w:cs="Times New Roman"/>
          <w:kern w:val="0"/>
          <w:sz w:val="24"/>
          <w:szCs w:val="24"/>
          <w:lang w:eastAsia="en-US"/>
        </w:rPr>
        <w:t>Qiao</w:t>
      </w:r>
      <w:proofErr w:type="spellEnd"/>
      <w:r w:rsidRPr="000B6C73">
        <w:rPr>
          <w:rFonts w:ascii="Book Antiqua" w:eastAsia="SimSun" w:hAnsi="Book Antiqua" w:cs="Times New Roman"/>
          <w:kern w:val="0"/>
          <w:sz w:val="24"/>
          <w:szCs w:val="24"/>
          <w:lang w:eastAsia="en-US"/>
        </w:rPr>
        <w:t xml:space="preserve"> SS, Wang JW. Anti-N-methyl-D-aspartate receptor encephalitis with serum anti-thyroid antibodies and IgM antibodies against Epstein-Barr virus viral capsid antigen: a case report and one year follow-up. </w:t>
      </w:r>
      <w:r w:rsidRPr="000B6C73">
        <w:rPr>
          <w:rFonts w:ascii="Book Antiqua" w:eastAsia="SimSun" w:hAnsi="Book Antiqua" w:cs="Times New Roman"/>
          <w:i/>
          <w:iCs/>
          <w:kern w:val="0"/>
          <w:sz w:val="24"/>
          <w:szCs w:val="24"/>
          <w:lang w:eastAsia="en-US"/>
        </w:rPr>
        <w:t>BMC Neurol</w:t>
      </w:r>
      <w:r w:rsidRPr="000B6C73">
        <w:rPr>
          <w:rFonts w:ascii="Book Antiqua" w:eastAsia="SimSun" w:hAnsi="Book Antiqua" w:cs="Times New Roman"/>
          <w:kern w:val="0"/>
          <w:sz w:val="24"/>
          <w:szCs w:val="24"/>
          <w:lang w:eastAsia="en-US"/>
        </w:rPr>
        <w:t xml:space="preserve"> 2011; </w:t>
      </w:r>
      <w:r w:rsidRPr="000B6C73">
        <w:rPr>
          <w:rFonts w:ascii="Book Antiqua" w:eastAsia="SimSun" w:hAnsi="Book Antiqua" w:cs="Times New Roman"/>
          <w:b/>
          <w:bCs/>
          <w:kern w:val="0"/>
          <w:sz w:val="24"/>
          <w:szCs w:val="24"/>
          <w:lang w:eastAsia="en-US"/>
        </w:rPr>
        <w:t>11</w:t>
      </w:r>
      <w:r w:rsidRPr="000B6C73">
        <w:rPr>
          <w:rFonts w:ascii="Book Antiqua" w:eastAsia="SimSun" w:hAnsi="Book Antiqua" w:cs="Times New Roman"/>
          <w:kern w:val="0"/>
          <w:sz w:val="24"/>
          <w:szCs w:val="24"/>
          <w:lang w:eastAsia="en-US"/>
        </w:rPr>
        <w:t>: 149 [PMID: 22126669 DOI: 10.1186/1471-2377-11-149]</w:t>
      </w:r>
    </w:p>
    <w:p w14:paraId="03EBDD15"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 xml:space="preserve">15 </w:t>
      </w:r>
      <w:r w:rsidRPr="000B6C73">
        <w:rPr>
          <w:rFonts w:ascii="Book Antiqua" w:eastAsia="Book Antiqua" w:hAnsi="Book Antiqua" w:cs="Book Antiqua"/>
          <w:b/>
          <w:bCs/>
          <w:color w:val="000000"/>
          <w:kern w:val="0"/>
          <w:sz w:val="24"/>
          <w:szCs w:val="24"/>
          <w:lang w:eastAsia="en-US"/>
        </w:rPr>
        <w:t>Berger B</w:t>
      </w:r>
      <w:r w:rsidRPr="000B6C73">
        <w:rPr>
          <w:rFonts w:ascii="Book Antiqua" w:eastAsia="Book Antiqua" w:hAnsi="Book Antiqua" w:cs="Book Antiqua"/>
          <w:color w:val="000000"/>
          <w:kern w:val="0"/>
          <w:sz w:val="24"/>
          <w:szCs w:val="24"/>
          <w:lang w:eastAsia="en-US"/>
        </w:rPr>
        <w:t xml:space="preserve">, </w:t>
      </w:r>
      <w:proofErr w:type="spellStart"/>
      <w:r w:rsidRPr="000B6C73">
        <w:rPr>
          <w:rFonts w:ascii="Book Antiqua" w:eastAsia="Book Antiqua" w:hAnsi="Book Antiqua" w:cs="Book Antiqua"/>
          <w:color w:val="000000"/>
          <w:kern w:val="0"/>
          <w:sz w:val="24"/>
          <w:szCs w:val="24"/>
          <w:lang w:eastAsia="en-US"/>
        </w:rPr>
        <w:t>Pytlik</w:t>
      </w:r>
      <w:proofErr w:type="spellEnd"/>
      <w:r w:rsidRPr="000B6C73">
        <w:rPr>
          <w:rFonts w:ascii="Book Antiqua" w:eastAsia="Book Antiqua" w:hAnsi="Book Antiqua" w:cs="Book Antiqua"/>
          <w:color w:val="000000"/>
          <w:kern w:val="0"/>
          <w:sz w:val="24"/>
          <w:szCs w:val="24"/>
          <w:lang w:eastAsia="en-US"/>
        </w:rPr>
        <w:t xml:space="preserve"> M, </w:t>
      </w:r>
      <w:proofErr w:type="spellStart"/>
      <w:r w:rsidRPr="000B6C73">
        <w:rPr>
          <w:rFonts w:ascii="Book Antiqua" w:eastAsia="Book Antiqua" w:hAnsi="Book Antiqua" w:cs="Book Antiqua"/>
          <w:color w:val="000000"/>
          <w:kern w:val="0"/>
          <w:sz w:val="24"/>
          <w:szCs w:val="24"/>
          <w:lang w:eastAsia="en-US"/>
        </w:rPr>
        <w:t>Hottenrott</w:t>
      </w:r>
      <w:proofErr w:type="spellEnd"/>
      <w:r w:rsidRPr="000B6C73">
        <w:rPr>
          <w:rFonts w:ascii="Book Antiqua" w:eastAsia="Book Antiqua" w:hAnsi="Book Antiqua" w:cs="Book Antiqua"/>
          <w:color w:val="000000"/>
          <w:kern w:val="0"/>
          <w:sz w:val="24"/>
          <w:szCs w:val="24"/>
          <w:lang w:eastAsia="en-US"/>
        </w:rPr>
        <w:t xml:space="preserve"> T, Stich O. Absent anti-N-methyl-D-aspartate receptor NR1a antibodies in herpes simplex virus encephalitis and varicella zoster virus infections. </w:t>
      </w:r>
      <w:r w:rsidRPr="000B6C73">
        <w:rPr>
          <w:rFonts w:ascii="Book Antiqua" w:eastAsia="Book Antiqua" w:hAnsi="Book Antiqua" w:cs="Book Antiqua"/>
          <w:i/>
          <w:iCs/>
          <w:color w:val="000000"/>
          <w:kern w:val="0"/>
          <w:sz w:val="24"/>
          <w:szCs w:val="24"/>
          <w:lang w:eastAsia="en-US"/>
        </w:rPr>
        <w:t xml:space="preserve">Int J </w:t>
      </w:r>
      <w:proofErr w:type="spellStart"/>
      <w:r w:rsidRPr="000B6C73">
        <w:rPr>
          <w:rFonts w:ascii="Book Antiqua" w:eastAsia="Book Antiqua" w:hAnsi="Book Antiqua" w:cs="Book Antiqua"/>
          <w:i/>
          <w:iCs/>
          <w:color w:val="000000"/>
          <w:kern w:val="0"/>
          <w:sz w:val="24"/>
          <w:szCs w:val="24"/>
          <w:lang w:eastAsia="en-US"/>
        </w:rPr>
        <w:t>Neurosci</w:t>
      </w:r>
      <w:proofErr w:type="spellEnd"/>
      <w:r w:rsidRPr="000B6C73">
        <w:rPr>
          <w:rFonts w:ascii="Book Antiqua" w:eastAsia="Book Antiqua" w:hAnsi="Book Antiqua" w:cs="Book Antiqua"/>
          <w:color w:val="000000"/>
          <w:kern w:val="0"/>
          <w:sz w:val="24"/>
          <w:szCs w:val="24"/>
          <w:lang w:eastAsia="en-US"/>
        </w:rPr>
        <w:t xml:space="preserve"> 2017; </w:t>
      </w:r>
      <w:r w:rsidRPr="000B6C73">
        <w:rPr>
          <w:rFonts w:ascii="Book Antiqua" w:eastAsia="Book Antiqua" w:hAnsi="Book Antiqua" w:cs="Book Antiqua"/>
          <w:b/>
          <w:bCs/>
          <w:color w:val="000000"/>
          <w:kern w:val="0"/>
          <w:sz w:val="24"/>
          <w:szCs w:val="24"/>
          <w:lang w:eastAsia="en-US"/>
        </w:rPr>
        <w:t>127</w:t>
      </w:r>
      <w:r w:rsidRPr="000B6C73">
        <w:rPr>
          <w:rFonts w:ascii="Book Antiqua" w:eastAsia="Book Antiqua" w:hAnsi="Book Antiqua" w:cs="Book Antiqua"/>
          <w:color w:val="000000"/>
          <w:kern w:val="0"/>
          <w:sz w:val="24"/>
          <w:szCs w:val="24"/>
          <w:lang w:eastAsia="en-US"/>
        </w:rPr>
        <w:t>: 109-117 [PMID: 26887329 DOI: 10.3109/00207454.2016.1147447]</w:t>
      </w:r>
    </w:p>
    <w:p w14:paraId="0A8D2ED9"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SimSun" w:hAnsi="Book Antiqua" w:cs="Times New Roman"/>
          <w:kern w:val="0"/>
          <w:sz w:val="24"/>
          <w:szCs w:val="24"/>
          <w:lang w:eastAsia="en-US"/>
        </w:rPr>
        <w:t xml:space="preserve">16 </w:t>
      </w:r>
      <w:r w:rsidRPr="000B6C73">
        <w:rPr>
          <w:rFonts w:ascii="Book Antiqua" w:eastAsia="SimSun" w:hAnsi="Book Antiqua" w:cs="Times New Roman"/>
          <w:b/>
          <w:bCs/>
          <w:kern w:val="0"/>
          <w:sz w:val="24"/>
          <w:szCs w:val="24"/>
          <w:lang w:eastAsia="en-US"/>
        </w:rPr>
        <w:t>Ellul M</w:t>
      </w:r>
      <w:r w:rsidRPr="000B6C73">
        <w:rPr>
          <w:rFonts w:ascii="Book Antiqua" w:eastAsia="SimSun" w:hAnsi="Book Antiqua" w:cs="Times New Roman"/>
          <w:kern w:val="0"/>
          <w:sz w:val="24"/>
          <w:szCs w:val="24"/>
          <w:lang w:eastAsia="en-US"/>
        </w:rPr>
        <w:t xml:space="preserve">, Solomon T. Acute encephalitis - diagnosis and management. </w:t>
      </w:r>
      <w:r w:rsidRPr="000B6C73">
        <w:rPr>
          <w:rFonts w:ascii="Book Antiqua" w:eastAsia="SimSun" w:hAnsi="Book Antiqua" w:cs="Times New Roman"/>
          <w:i/>
          <w:iCs/>
          <w:kern w:val="0"/>
          <w:sz w:val="24"/>
          <w:szCs w:val="24"/>
          <w:lang w:eastAsia="en-US"/>
        </w:rPr>
        <w:t>Clin Med (</w:t>
      </w:r>
      <w:proofErr w:type="spellStart"/>
      <w:r w:rsidRPr="000B6C73">
        <w:rPr>
          <w:rFonts w:ascii="Book Antiqua" w:eastAsia="SimSun" w:hAnsi="Book Antiqua" w:cs="Times New Roman"/>
          <w:i/>
          <w:iCs/>
          <w:kern w:val="0"/>
          <w:sz w:val="24"/>
          <w:szCs w:val="24"/>
          <w:lang w:eastAsia="en-US"/>
        </w:rPr>
        <w:t>Lond</w:t>
      </w:r>
      <w:proofErr w:type="spellEnd"/>
      <w:r w:rsidRPr="000B6C73">
        <w:rPr>
          <w:rFonts w:ascii="Book Antiqua" w:eastAsia="SimSun" w:hAnsi="Book Antiqua" w:cs="Times New Roman"/>
          <w:i/>
          <w:iCs/>
          <w:kern w:val="0"/>
          <w:sz w:val="24"/>
          <w:szCs w:val="24"/>
          <w:lang w:eastAsia="en-US"/>
        </w:rPr>
        <w:t>)</w:t>
      </w:r>
      <w:r w:rsidRPr="000B6C73">
        <w:rPr>
          <w:rFonts w:ascii="Book Antiqua" w:eastAsia="SimSun" w:hAnsi="Book Antiqua" w:cs="Times New Roman"/>
          <w:kern w:val="0"/>
          <w:sz w:val="24"/>
          <w:szCs w:val="24"/>
          <w:lang w:eastAsia="en-US"/>
        </w:rPr>
        <w:t xml:space="preserve"> 2018; </w:t>
      </w:r>
      <w:r w:rsidRPr="000B6C73">
        <w:rPr>
          <w:rFonts w:ascii="Book Antiqua" w:eastAsia="SimSun" w:hAnsi="Book Antiqua" w:cs="Times New Roman"/>
          <w:b/>
          <w:bCs/>
          <w:kern w:val="0"/>
          <w:sz w:val="24"/>
          <w:szCs w:val="24"/>
          <w:lang w:eastAsia="en-US"/>
        </w:rPr>
        <w:t>18</w:t>
      </w:r>
      <w:r w:rsidRPr="000B6C73">
        <w:rPr>
          <w:rFonts w:ascii="Book Antiqua" w:eastAsia="SimSun" w:hAnsi="Book Antiqua" w:cs="Times New Roman"/>
          <w:kern w:val="0"/>
          <w:sz w:val="24"/>
          <w:szCs w:val="24"/>
          <w:lang w:eastAsia="en-US"/>
        </w:rPr>
        <w:t>: 155-159 [PMID: 29626021 DOI: 10.7861/clinmedicine.18-2-155]</w:t>
      </w:r>
    </w:p>
    <w:p w14:paraId="654AE17E"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 xml:space="preserve">17 </w:t>
      </w:r>
      <w:r w:rsidRPr="000B6C73">
        <w:rPr>
          <w:rFonts w:ascii="Book Antiqua" w:eastAsia="Book Antiqua" w:hAnsi="Book Antiqua" w:cs="Book Antiqua"/>
          <w:b/>
          <w:bCs/>
          <w:color w:val="000000"/>
          <w:kern w:val="0"/>
          <w:sz w:val="24"/>
          <w:szCs w:val="24"/>
          <w:lang w:eastAsia="en-US"/>
        </w:rPr>
        <w:t>Shu Y</w:t>
      </w:r>
      <w:r w:rsidRPr="000B6C73">
        <w:rPr>
          <w:rFonts w:ascii="Book Antiqua" w:eastAsia="Book Antiqua" w:hAnsi="Book Antiqua" w:cs="Book Antiqua"/>
          <w:color w:val="000000"/>
          <w:kern w:val="0"/>
          <w:sz w:val="24"/>
          <w:szCs w:val="24"/>
          <w:lang w:eastAsia="en-US"/>
        </w:rPr>
        <w:t xml:space="preserve">, </w:t>
      </w:r>
      <w:proofErr w:type="spellStart"/>
      <w:r w:rsidRPr="000B6C73">
        <w:rPr>
          <w:rFonts w:ascii="Book Antiqua" w:eastAsia="Book Antiqua" w:hAnsi="Book Antiqua" w:cs="Book Antiqua"/>
          <w:color w:val="000000"/>
          <w:kern w:val="0"/>
          <w:sz w:val="24"/>
          <w:szCs w:val="24"/>
          <w:lang w:eastAsia="en-US"/>
        </w:rPr>
        <w:t>Qiu</w:t>
      </w:r>
      <w:proofErr w:type="spellEnd"/>
      <w:r w:rsidRPr="000B6C73">
        <w:rPr>
          <w:rFonts w:ascii="Book Antiqua" w:eastAsia="Book Antiqua" w:hAnsi="Book Antiqua" w:cs="Book Antiqua"/>
          <w:color w:val="000000"/>
          <w:kern w:val="0"/>
          <w:sz w:val="24"/>
          <w:szCs w:val="24"/>
          <w:lang w:eastAsia="en-US"/>
        </w:rPr>
        <w:t xml:space="preserve"> W, Zheng J, Sun X, Yin J, Yang X, Yue X, Chen C, Deng Z, Li S, Yang Y, Peng F, Lu Z, Hu X, Petersen F, Yu X. HLA class II allele </w:t>
      </w:r>
      <w:r w:rsidRPr="000B6C73">
        <w:rPr>
          <w:rFonts w:ascii="Book Antiqua" w:eastAsia="Book Antiqua" w:hAnsi="Book Antiqua" w:cs="Book Antiqua"/>
          <w:i/>
          <w:iCs/>
          <w:color w:val="000000"/>
          <w:kern w:val="0"/>
          <w:sz w:val="24"/>
          <w:szCs w:val="24"/>
          <w:lang w:eastAsia="en-US"/>
        </w:rPr>
        <w:t>DRB1*16:02</w:t>
      </w:r>
      <w:r w:rsidRPr="000B6C73">
        <w:rPr>
          <w:rFonts w:ascii="Book Antiqua" w:eastAsia="Book Antiqua" w:hAnsi="Book Antiqua" w:cs="Book Antiqua"/>
          <w:color w:val="000000"/>
          <w:kern w:val="0"/>
          <w:sz w:val="24"/>
          <w:szCs w:val="24"/>
          <w:lang w:eastAsia="en-US"/>
        </w:rPr>
        <w:t xml:space="preserve"> is associated with anti-NMDAR encephalitis. </w:t>
      </w:r>
      <w:r w:rsidRPr="000B6C73">
        <w:rPr>
          <w:rFonts w:ascii="Book Antiqua" w:eastAsia="Book Antiqua" w:hAnsi="Book Antiqua" w:cs="Book Antiqua"/>
          <w:i/>
          <w:iCs/>
          <w:color w:val="000000"/>
          <w:kern w:val="0"/>
          <w:sz w:val="24"/>
          <w:szCs w:val="24"/>
          <w:lang w:eastAsia="en-US"/>
        </w:rPr>
        <w:t xml:space="preserve">J Neurol </w:t>
      </w:r>
      <w:proofErr w:type="spellStart"/>
      <w:r w:rsidRPr="000B6C73">
        <w:rPr>
          <w:rFonts w:ascii="Book Antiqua" w:eastAsia="Book Antiqua" w:hAnsi="Book Antiqua" w:cs="Book Antiqua"/>
          <w:i/>
          <w:iCs/>
          <w:color w:val="000000"/>
          <w:kern w:val="0"/>
          <w:sz w:val="24"/>
          <w:szCs w:val="24"/>
          <w:lang w:eastAsia="en-US"/>
        </w:rPr>
        <w:t>Neurosurg</w:t>
      </w:r>
      <w:proofErr w:type="spellEnd"/>
      <w:r w:rsidRPr="000B6C73">
        <w:rPr>
          <w:rFonts w:ascii="Book Antiqua" w:eastAsia="Book Antiqua" w:hAnsi="Book Antiqua" w:cs="Book Antiqua"/>
          <w:i/>
          <w:iCs/>
          <w:color w:val="000000"/>
          <w:kern w:val="0"/>
          <w:sz w:val="24"/>
          <w:szCs w:val="24"/>
          <w:lang w:eastAsia="en-US"/>
        </w:rPr>
        <w:t xml:space="preserve"> Psychiatry</w:t>
      </w:r>
      <w:r w:rsidRPr="000B6C73">
        <w:rPr>
          <w:rFonts w:ascii="Book Antiqua" w:eastAsia="Book Antiqua" w:hAnsi="Book Antiqua" w:cs="Book Antiqua"/>
          <w:color w:val="000000"/>
          <w:kern w:val="0"/>
          <w:sz w:val="24"/>
          <w:szCs w:val="24"/>
          <w:lang w:eastAsia="en-US"/>
        </w:rPr>
        <w:t xml:space="preserve"> 2019; </w:t>
      </w:r>
      <w:r w:rsidRPr="000B6C73">
        <w:rPr>
          <w:rFonts w:ascii="Book Antiqua" w:eastAsia="Book Antiqua" w:hAnsi="Book Antiqua" w:cs="Book Antiqua"/>
          <w:b/>
          <w:bCs/>
          <w:color w:val="000000"/>
          <w:kern w:val="0"/>
          <w:sz w:val="24"/>
          <w:szCs w:val="24"/>
          <w:lang w:eastAsia="en-US"/>
        </w:rPr>
        <w:t>90</w:t>
      </w:r>
      <w:r w:rsidRPr="000B6C73">
        <w:rPr>
          <w:rFonts w:ascii="Book Antiqua" w:eastAsia="Book Antiqua" w:hAnsi="Book Antiqua" w:cs="Book Antiqua"/>
          <w:color w:val="000000"/>
          <w:kern w:val="0"/>
          <w:sz w:val="24"/>
          <w:szCs w:val="24"/>
          <w:lang w:eastAsia="en-US"/>
        </w:rPr>
        <w:t>: 652-658 [PMID: 30636700 DOI: 10.1136/jnnp-2018-319714]</w:t>
      </w:r>
    </w:p>
    <w:p w14:paraId="04B9947D"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 xml:space="preserve">18 </w:t>
      </w:r>
      <w:proofErr w:type="spellStart"/>
      <w:r w:rsidRPr="000B6C73">
        <w:rPr>
          <w:rFonts w:ascii="Book Antiqua" w:eastAsia="Book Antiqua" w:hAnsi="Book Antiqua" w:cs="Book Antiqua"/>
          <w:b/>
          <w:bCs/>
          <w:color w:val="000000"/>
          <w:kern w:val="0"/>
          <w:sz w:val="24"/>
          <w:szCs w:val="24"/>
          <w:lang w:eastAsia="en-US"/>
        </w:rPr>
        <w:t>Jarius</w:t>
      </w:r>
      <w:proofErr w:type="spellEnd"/>
      <w:r w:rsidRPr="000B6C73">
        <w:rPr>
          <w:rFonts w:ascii="Book Antiqua" w:eastAsia="Book Antiqua" w:hAnsi="Book Antiqua" w:cs="Book Antiqua"/>
          <w:b/>
          <w:bCs/>
          <w:color w:val="000000"/>
          <w:kern w:val="0"/>
          <w:sz w:val="24"/>
          <w:szCs w:val="24"/>
          <w:lang w:eastAsia="en-US"/>
        </w:rPr>
        <w:t xml:space="preserve"> S</w:t>
      </w:r>
      <w:r w:rsidRPr="000B6C73">
        <w:rPr>
          <w:rFonts w:ascii="Book Antiqua" w:eastAsia="Book Antiqua" w:hAnsi="Book Antiqua" w:cs="Book Antiqua"/>
          <w:color w:val="000000"/>
          <w:kern w:val="0"/>
          <w:sz w:val="24"/>
          <w:szCs w:val="24"/>
          <w:lang w:eastAsia="en-US"/>
        </w:rPr>
        <w:t xml:space="preserve">, Paul F, </w:t>
      </w:r>
      <w:proofErr w:type="spellStart"/>
      <w:r w:rsidRPr="000B6C73">
        <w:rPr>
          <w:rFonts w:ascii="Book Antiqua" w:eastAsia="Book Antiqua" w:hAnsi="Book Antiqua" w:cs="Book Antiqua"/>
          <w:color w:val="000000"/>
          <w:kern w:val="0"/>
          <w:sz w:val="24"/>
          <w:szCs w:val="24"/>
          <w:lang w:eastAsia="en-US"/>
        </w:rPr>
        <w:t>Aktas</w:t>
      </w:r>
      <w:proofErr w:type="spellEnd"/>
      <w:r w:rsidRPr="000B6C73">
        <w:rPr>
          <w:rFonts w:ascii="Book Antiqua" w:eastAsia="Book Antiqua" w:hAnsi="Book Antiqua" w:cs="Book Antiqua"/>
          <w:color w:val="000000"/>
          <w:kern w:val="0"/>
          <w:sz w:val="24"/>
          <w:szCs w:val="24"/>
          <w:lang w:eastAsia="en-US"/>
        </w:rPr>
        <w:t xml:space="preserve"> O, </w:t>
      </w:r>
      <w:proofErr w:type="spellStart"/>
      <w:r w:rsidRPr="000B6C73">
        <w:rPr>
          <w:rFonts w:ascii="Book Antiqua" w:eastAsia="Book Antiqua" w:hAnsi="Book Antiqua" w:cs="Book Antiqua"/>
          <w:color w:val="000000"/>
          <w:kern w:val="0"/>
          <w:sz w:val="24"/>
          <w:szCs w:val="24"/>
          <w:lang w:eastAsia="en-US"/>
        </w:rPr>
        <w:t>Asgari</w:t>
      </w:r>
      <w:proofErr w:type="spellEnd"/>
      <w:r w:rsidRPr="000B6C73">
        <w:rPr>
          <w:rFonts w:ascii="Book Antiqua" w:eastAsia="Book Antiqua" w:hAnsi="Book Antiqua" w:cs="Book Antiqua"/>
          <w:color w:val="000000"/>
          <w:kern w:val="0"/>
          <w:sz w:val="24"/>
          <w:szCs w:val="24"/>
          <w:lang w:eastAsia="en-US"/>
        </w:rPr>
        <w:t xml:space="preserve"> N, Dale RC, de </w:t>
      </w:r>
      <w:proofErr w:type="spellStart"/>
      <w:r w:rsidRPr="000B6C73">
        <w:rPr>
          <w:rFonts w:ascii="Book Antiqua" w:eastAsia="Book Antiqua" w:hAnsi="Book Antiqua" w:cs="Book Antiqua"/>
          <w:color w:val="000000"/>
          <w:kern w:val="0"/>
          <w:sz w:val="24"/>
          <w:szCs w:val="24"/>
          <w:lang w:eastAsia="en-US"/>
        </w:rPr>
        <w:t>Seze</w:t>
      </w:r>
      <w:proofErr w:type="spellEnd"/>
      <w:r w:rsidRPr="000B6C73">
        <w:rPr>
          <w:rFonts w:ascii="Book Antiqua" w:eastAsia="Book Antiqua" w:hAnsi="Book Antiqua" w:cs="Book Antiqua"/>
          <w:color w:val="000000"/>
          <w:kern w:val="0"/>
          <w:sz w:val="24"/>
          <w:szCs w:val="24"/>
          <w:lang w:eastAsia="en-US"/>
        </w:rPr>
        <w:t xml:space="preserve"> J, </w:t>
      </w:r>
      <w:proofErr w:type="spellStart"/>
      <w:r w:rsidRPr="000B6C73">
        <w:rPr>
          <w:rFonts w:ascii="Book Antiqua" w:eastAsia="Book Antiqua" w:hAnsi="Book Antiqua" w:cs="Book Antiqua"/>
          <w:color w:val="000000"/>
          <w:kern w:val="0"/>
          <w:sz w:val="24"/>
          <w:szCs w:val="24"/>
          <w:lang w:eastAsia="en-US"/>
        </w:rPr>
        <w:t>Franciotta</w:t>
      </w:r>
      <w:proofErr w:type="spellEnd"/>
      <w:r w:rsidRPr="000B6C73">
        <w:rPr>
          <w:rFonts w:ascii="Book Antiqua" w:eastAsia="Book Antiqua" w:hAnsi="Book Antiqua" w:cs="Book Antiqua"/>
          <w:color w:val="000000"/>
          <w:kern w:val="0"/>
          <w:sz w:val="24"/>
          <w:szCs w:val="24"/>
          <w:lang w:eastAsia="en-US"/>
        </w:rPr>
        <w:t xml:space="preserve"> D, </w:t>
      </w:r>
      <w:proofErr w:type="spellStart"/>
      <w:r w:rsidRPr="000B6C73">
        <w:rPr>
          <w:rFonts w:ascii="Book Antiqua" w:eastAsia="Book Antiqua" w:hAnsi="Book Antiqua" w:cs="Book Antiqua"/>
          <w:color w:val="000000"/>
          <w:kern w:val="0"/>
          <w:sz w:val="24"/>
          <w:szCs w:val="24"/>
          <w:lang w:eastAsia="en-US"/>
        </w:rPr>
        <w:t>Fujihara</w:t>
      </w:r>
      <w:proofErr w:type="spellEnd"/>
      <w:r w:rsidRPr="000B6C73">
        <w:rPr>
          <w:rFonts w:ascii="Book Antiqua" w:eastAsia="Book Antiqua" w:hAnsi="Book Antiqua" w:cs="Book Antiqua"/>
          <w:color w:val="000000"/>
          <w:kern w:val="0"/>
          <w:sz w:val="24"/>
          <w:szCs w:val="24"/>
          <w:lang w:eastAsia="en-US"/>
        </w:rPr>
        <w:t xml:space="preserve"> K, Jacob A, Kim HJ, </w:t>
      </w:r>
      <w:proofErr w:type="spellStart"/>
      <w:r w:rsidRPr="000B6C73">
        <w:rPr>
          <w:rFonts w:ascii="Book Antiqua" w:eastAsia="Book Antiqua" w:hAnsi="Book Antiqua" w:cs="Book Antiqua"/>
          <w:color w:val="000000"/>
          <w:kern w:val="0"/>
          <w:sz w:val="24"/>
          <w:szCs w:val="24"/>
          <w:lang w:eastAsia="en-US"/>
        </w:rPr>
        <w:t>Kleiter</w:t>
      </w:r>
      <w:proofErr w:type="spellEnd"/>
      <w:r w:rsidRPr="000B6C73">
        <w:rPr>
          <w:rFonts w:ascii="Book Antiqua" w:eastAsia="Book Antiqua" w:hAnsi="Book Antiqua" w:cs="Book Antiqua"/>
          <w:color w:val="000000"/>
          <w:kern w:val="0"/>
          <w:sz w:val="24"/>
          <w:szCs w:val="24"/>
          <w:lang w:eastAsia="en-US"/>
        </w:rPr>
        <w:t xml:space="preserve"> I, </w:t>
      </w:r>
      <w:proofErr w:type="spellStart"/>
      <w:r w:rsidRPr="000B6C73">
        <w:rPr>
          <w:rFonts w:ascii="Book Antiqua" w:eastAsia="Book Antiqua" w:hAnsi="Book Antiqua" w:cs="Book Antiqua"/>
          <w:color w:val="000000"/>
          <w:kern w:val="0"/>
          <w:sz w:val="24"/>
          <w:szCs w:val="24"/>
          <w:lang w:eastAsia="en-US"/>
        </w:rPr>
        <w:t>Kümpfel</w:t>
      </w:r>
      <w:proofErr w:type="spellEnd"/>
      <w:r w:rsidRPr="000B6C73">
        <w:rPr>
          <w:rFonts w:ascii="Book Antiqua" w:eastAsia="Book Antiqua" w:hAnsi="Book Antiqua" w:cs="Book Antiqua"/>
          <w:color w:val="000000"/>
          <w:kern w:val="0"/>
          <w:sz w:val="24"/>
          <w:szCs w:val="24"/>
          <w:lang w:eastAsia="en-US"/>
        </w:rPr>
        <w:t xml:space="preserve"> T, Levy M, Palace J, Ruprecht K, </w:t>
      </w:r>
      <w:proofErr w:type="spellStart"/>
      <w:r w:rsidRPr="000B6C73">
        <w:rPr>
          <w:rFonts w:ascii="Book Antiqua" w:eastAsia="Book Antiqua" w:hAnsi="Book Antiqua" w:cs="Book Antiqua"/>
          <w:color w:val="000000"/>
          <w:kern w:val="0"/>
          <w:sz w:val="24"/>
          <w:szCs w:val="24"/>
          <w:lang w:eastAsia="en-US"/>
        </w:rPr>
        <w:t>Saiz</w:t>
      </w:r>
      <w:proofErr w:type="spellEnd"/>
      <w:r w:rsidRPr="000B6C73">
        <w:rPr>
          <w:rFonts w:ascii="Book Antiqua" w:eastAsia="Book Antiqua" w:hAnsi="Book Antiqua" w:cs="Book Antiqua"/>
          <w:color w:val="000000"/>
          <w:kern w:val="0"/>
          <w:sz w:val="24"/>
          <w:szCs w:val="24"/>
          <w:lang w:eastAsia="en-US"/>
        </w:rPr>
        <w:t xml:space="preserve"> A, </w:t>
      </w:r>
      <w:proofErr w:type="spellStart"/>
      <w:r w:rsidRPr="000B6C73">
        <w:rPr>
          <w:rFonts w:ascii="Book Antiqua" w:eastAsia="Book Antiqua" w:hAnsi="Book Antiqua" w:cs="Book Antiqua"/>
          <w:color w:val="000000"/>
          <w:kern w:val="0"/>
          <w:sz w:val="24"/>
          <w:szCs w:val="24"/>
          <w:lang w:eastAsia="en-US"/>
        </w:rPr>
        <w:t>Trebst</w:t>
      </w:r>
      <w:proofErr w:type="spellEnd"/>
      <w:r w:rsidRPr="000B6C73">
        <w:rPr>
          <w:rFonts w:ascii="Book Antiqua" w:eastAsia="Book Antiqua" w:hAnsi="Book Antiqua" w:cs="Book Antiqua"/>
          <w:color w:val="000000"/>
          <w:kern w:val="0"/>
          <w:sz w:val="24"/>
          <w:szCs w:val="24"/>
          <w:lang w:eastAsia="en-US"/>
        </w:rPr>
        <w:t xml:space="preserve"> C, </w:t>
      </w:r>
      <w:proofErr w:type="spellStart"/>
      <w:r w:rsidRPr="000B6C73">
        <w:rPr>
          <w:rFonts w:ascii="Book Antiqua" w:eastAsia="Book Antiqua" w:hAnsi="Book Antiqua" w:cs="Book Antiqua"/>
          <w:color w:val="000000"/>
          <w:kern w:val="0"/>
          <w:sz w:val="24"/>
          <w:szCs w:val="24"/>
          <w:lang w:eastAsia="en-US"/>
        </w:rPr>
        <w:t>Weinshenker</w:t>
      </w:r>
      <w:proofErr w:type="spellEnd"/>
      <w:r w:rsidRPr="000B6C73">
        <w:rPr>
          <w:rFonts w:ascii="Book Antiqua" w:eastAsia="Book Antiqua" w:hAnsi="Book Antiqua" w:cs="Book Antiqua"/>
          <w:color w:val="000000"/>
          <w:kern w:val="0"/>
          <w:sz w:val="24"/>
          <w:szCs w:val="24"/>
          <w:lang w:eastAsia="en-US"/>
        </w:rPr>
        <w:t xml:space="preserve"> BG, </w:t>
      </w:r>
      <w:proofErr w:type="spellStart"/>
      <w:r w:rsidRPr="000B6C73">
        <w:rPr>
          <w:rFonts w:ascii="Book Antiqua" w:eastAsia="Book Antiqua" w:hAnsi="Book Antiqua" w:cs="Book Antiqua"/>
          <w:color w:val="000000"/>
          <w:kern w:val="0"/>
          <w:sz w:val="24"/>
          <w:szCs w:val="24"/>
          <w:lang w:eastAsia="en-US"/>
        </w:rPr>
        <w:t>Wildemann</w:t>
      </w:r>
      <w:proofErr w:type="spellEnd"/>
      <w:r w:rsidRPr="000B6C73">
        <w:rPr>
          <w:rFonts w:ascii="Book Antiqua" w:eastAsia="Book Antiqua" w:hAnsi="Book Antiqua" w:cs="Book Antiqua"/>
          <w:color w:val="000000"/>
          <w:kern w:val="0"/>
          <w:sz w:val="24"/>
          <w:szCs w:val="24"/>
          <w:lang w:eastAsia="en-US"/>
        </w:rPr>
        <w:t xml:space="preserve"> B. MOG encephalomyelitis: international recommendations on diagnosis and antibody testing. </w:t>
      </w:r>
      <w:r w:rsidRPr="000B6C73">
        <w:rPr>
          <w:rFonts w:ascii="Book Antiqua" w:eastAsia="Book Antiqua" w:hAnsi="Book Antiqua" w:cs="Book Antiqua"/>
          <w:i/>
          <w:iCs/>
          <w:color w:val="000000"/>
          <w:kern w:val="0"/>
          <w:sz w:val="24"/>
          <w:szCs w:val="24"/>
          <w:lang w:eastAsia="en-US"/>
        </w:rPr>
        <w:t>J Neuroinflammation</w:t>
      </w:r>
      <w:r w:rsidRPr="000B6C73">
        <w:rPr>
          <w:rFonts w:ascii="Book Antiqua" w:eastAsia="Book Antiqua" w:hAnsi="Book Antiqua" w:cs="Book Antiqua"/>
          <w:color w:val="000000"/>
          <w:kern w:val="0"/>
          <w:sz w:val="24"/>
          <w:szCs w:val="24"/>
          <w:lang w:eastAsia="en-US"/>
        </w:rPr>
        <w:t xml:space="preserve"> 2018; </w:t>
      </w:r>
      <w:r w:rsidRPr="000B6C73">
        <w:rPr>
          <w:rFonts w:ascii="Book Antiqua" w:eastAsia="Book Antiqua" w:hAnsi="Book Antiqua" w:cs="Book Antiqua"/>
          <w:b/>
          <w:bCs/>
          <w:color w:val="000000"/>
          <w:kern w:val="0"/>
          <w:sz w:val="24"/>
          <w:szCs w:val="24"/>
          <w:lang w:eastAsia="en-US"/>
        </w:rPr>
        <w:t>15</w:t>
      </w:r>
      <w:r w:rsidRPr="000B6C73">
        <w:rPr>
          <w:rFonts w:ascii="Book Antiqua" w:eastAsia="Book Antiqua" w:hAnsi="Book Antiqua" w:cs="Book Antiqua"/>
          <w:color w:val="000000"/>
          <w:kern w:val="0"/>
          <w:sz w:val="24"/>
          <w:szCs w:val="24"/>
          <w:lang w:eastAsia="en-US"/>
        </w:rPr>
        <w:t>: 134 [PMID: 29724224 DOI: 10.1186/s12974-018-1144-2]</w:t>
      </w:r>
    </w:p>
    <w:p w14:paraId="5E824099"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 xml:space="preserve">19 </w:t>
      </w:r>
      <w:r w:rsidRPr="000B6C73">
        <w:rPr>
          <w:rFonts w:ascii="Book Antiqua" w:eastAsia="Book Antiqua" w:hAnsi="Book Antiqua" w:cs="Book Antiqua"/>
          <w:b/>
          <w:bCs/>
          <w:color w:val="000000"/>
          <w:kern w:val="0"/>
          <w:sz w:val="24"/>
          <w:szCs w:val="24"/>
          <w:lang w:eastAsia="en-US"/>
        </w:rPr>
        <w:t>Ishikawa N</w:t>
      </w:r>
      <w:r w:rsidRPr="000B6C73">
        <w:rPr>
          <w:rFonts w:ascii="Book Antiqua" w:eastAsia="Book Antiqua" w:hAnsi="Book Antiqua" w:cs="Book Antiqua"/>
          <w:color w:val="000000"/>
          <w:kern w:val="0"/>
          <w:sz w:val="24"/>
          <w:szCs w:val="24"/>
          <w:lang w:eastAsia="en-US"/>
        </w:rPr>
        <w:t xml:space="preserve">, Tajima G, </w:t>
      </w:r>
      <w:proofErr w:type="spellStart"/>
      <w:r w:rsidRPr="000B6C73">
        <w:rPr>
          <w:rFonts w:ascii="Book Antiqua" w:eastAsia="Book Antiqua" w:hAnsi="Book Antiqua" w:cs="Book Antiqua"/>
          <w:color w:val="000000"/>
          <w:kern w:val="0"/>
          <w:sz w:val="24"/>
          <w:szCs w:val="24"/>
          <w:lang w:eastAsia="en-US"/>
        </w:rPr>
        <w:t>Hyodo</w:t>
      </w:r>
      <w:proofErr w:type="spellEnd"/>
      <w:r w:rsidRPr="000B6C73">
        <w:rPr>
          <w:rFonts w:ascii="Book Antiqua" w:eastAsia="Book Antiqua" w:hAnsi="Book Antiqua" w:cs="Book Antiqua"/>
          <w:color w:val="000000"/>
          <w:kern w:val="0"/>
          <w:sz w:val="24"/>
          <w:szCs w:val="24"/>
          <w:lang w:eastAsia="en-US"/>
        </w:rPr>
        <w:t xml:space="preserve"> S, Takahashi Y, Kobayashi M. Detection of autoantibodies against NMDA-type glutamate receptor in a patient with recurrent optic neuritis and transient cerebral lesions. </w:t>
      </w:r>
      <w:proofErr w:type="spellStart"/>
      <w:r w:rsidRPr="000B6C73">
        <w:rPr>
          <w:rFonts w:ascii="Book Antiqua" w:eastAsia="Book Antiqua" w:hAnsi="Book Antiqua" w:cs="Book Antiqua"/>
          <w:i/>
          <w:iCs/>
          <w:color w:val="000000"/>
          <w:kern w:val="0"/>
          <w:sz w:val="24"/>
          <w:szCs w:val="24"/>
          <w:lang w:eastAsia="en-US"/>
        </w:rPr>
        <w:t>Neuropediatrics</w:t>
      </w:r>
      <w:proofErr w:type="spellEnd"/>
      <w:r w:rsidRPr="000B6C73">
        <w:rPr>
          <w:rFonts w:ascii="Book Antiqua" w:eastAsia="Book Antiqua" w:hAnsi="Book Antiqua" w:cs="Book Antiqua"/>
          <w:color w:val="000000"/>
          <w:kern w:val="0"/>
          <w:sz w:val="24"/>
          <w:szCs w:val="24"/>
          <w:lang w:eastAsia="en-US"/>
        </w:rPr>
        <w:t xml:space="preserve"> 2007; </w:t>
      </w:r>
      <w:r w:rsidRPr="000B6C73">
        <w:rPr>
          <w:rFonts w:ascii="Book Antiqua" w:eastAsia="Book Antiqua" w:hAnsi="Book Antiqua" w:cs="Book Antiqua"/>
          <w:b/>
          <w:bCs/>
          <w:color w:val="000000"/>
          <w:kern w:val="0"/>
          <w:sz w:val="24"/>
          <w:szCs w:val="24"/>
          <w:lang w:eastAsia="en-US"/>
        </w:rPr>
        <w:t>38</w:t>
      </w:r>
      <w:r w:rsidRPr="000B6C73">
        <w:rPr>
          <w:rFonts w:ascii="Book Antiqua" w:eastAsia="Book Antiqua" w:hAnsi="Book Antiqua" w:cs="Book Antiqua"/>
          <w:color w:val="000000"/>
          <w:kern w:val="0"/>
          <w:sz w:val="24"/>
          <w:szCs w:val="24"/>
          <w:lang w:eastAsia="en-US"/>
        </w:rPr>
        <w:t>: 257-260 [PMID: 18330842 DOI: 10.1055/s-2007-1004521]</w:t>
      </w:r>
    </w:p>
    <w:p w14:paraId="45F50878"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lastRenderedPageBreak/>
        <w:t xml:space="preserve">20 </w:t>
      </w:r>
      <w:proofErr w:type="spellStart"/>
      <w:r w:rsidRPr="000B6C73">
        <w:rPr>
          <w:rFonts w:ascii="Book Antiqua" w:eastAsia="Book Antiqua" w:hAnsi="Book Antiqua" w:cs="Book Antiqua"/>
          <w:b/>
          <w:bCs/>
          <w:color w:val="000000"/>
          <w:kern w:val="0"/>
          <w:sz w:val="24"/>
          <w:szCs w:val="24"/>
          <w:lang w:eastAsia="en-US"/>
        </w:rPr>
        <w:t>Titulaer</w:t>
      </w:r>
      <w:proofErr w:type="spellEnd"/>
      <w:r w:rsidRPr="000B6C73">
        <w:rPr>
          <w:rFonts w:ascii="Book Antiqua" w:eastAsia="Book Antiqua" w:hAnsi="Book Antiqua" w:cs="Book Antiqua"/>
          <w:b/>
          <w:bCs/>
          <w:color w:val="000000"/>
          <w:kern w:val="0"/>
          <w:sz w:val="24"/>
          <w:szCs w:val="24"/>
          <w:lang w:eastAsia="en-US"/>
        </w:rPr>
        <w:t xml:space="preserve"> MJ</w:t>
      </w:r>
      <w:r w:rsidRPr="000B6C73">
        <w:rPr>
          <w:rFonts w:ascii="Book Antiqua" w:eastAsia="Book Antiqua" w:hAnsi="Book Antiqua" w:cs="Book Antiqua"/>
          <w:color w:val="000000"/>
          <w:kern w:val="0"/>
          <w:sz w:val="24"/>
          <w:szCs w:val="24"/>
          <w:lang w:eastAsia="en-US"/>
        </w:rPr>
        <w:t xml:space="preserve">, McCracken L, </w:t>
      </w:r>
      <w:proofErr w:type="spellStart"/>
      <w:r w:rsidRPr="000B6C73">
        <w:rPr>
          <w:rFonts w:ascii="Book Antiqua" w:eastAsia="Book Antiqua" w:hAnsi="Book Antiqua" w:cs="Book Antiqua"/>
          <w:color w:val="000000"/>
          <w:kern w:val="0"/>
          <w:sz w:val="24"/>
          <w:szCs w:val="24"/>
          <w:lang w:eastAsia="en-US"/>
        </w:rPr>
        <w:t>Gabilondo</w:t>
      </w:r>
      <w:proofErr w:type="spellEnd"/>
      <w:r w:rsidRPr="000B6C73">
        <w:rPr>
          <w:rFonts w:ascii="Book Antiqua" w:eastAsia="Book Antiqua" w:hAnsi="Book Antiqua" w:cs="Book Antiqua"/>
          <w:color w:val="000000"/>
          <w:kern w:val="0"/>
          <w:sz w:val="24"/>
          <w:szCs w:val="24"/>
          <w:lang w:eastAsia="en-US"/>
        </w:rPr>
        <w:t xml:space="preserve"> I, </w:t>
      </w:r>
      <w:proofErr w:type="spellStart"/>
      <w:r w:rsidRPr="000B6C73">
        <w:rPr>
          <w:rFonts w:ascii="Book Antiqua" w:eastAsia="Book Antiqua" w:hAnsi="Book Antiqua" w:cs="Book Antiqua"/>
          <w:color w:val="000000"/>
          <w:kern w:val="0"/>
          <w:sz w:val="24"/>
          <w:szCs w:val="24"/>
          <w:lang w:eastAsia="en-US"/>
        </w:rPr>
        <w:t>Armangué</w:t>
      </w:r>
      <w:proofErr w:type="spellEnd"/>
      <w:r w:rsidRPr="000B6C73">
        <w:rPr>
          <w:rFonts w:ascii="Book Antiqua" w:eastAsia="Book Antiqua" w:hAnsi="Book Antiqua" w:cs="Book Antiqua"/>
          <w:color w:val="000000"/>
          <w:kern w:val="0"/>
          <w:sz w:val="24"/>
          <w:szCs w:val="24"/>
          <w:lang w:eastAsia="en-US"/>
        </w:rPr>
        <w:t xml:space="preserve"> T, Glaser C, Iizuka T, Honig LS, </w:t>
      </w:r>
      <w:proofErr w:type="spellStart"/>
      <w:r w:rsidRPr="000B6C73">
        <w:rPr>
          <w:rFonts w:ascii="Book Antiqua" w:eastAsia="Book Antiqua" w:hAnsi="Book Antiqua" w:cs="Book Antiqua"/>
          <w:color w:val="000000"/>
          <w:kern w:val="0"/>
          <w:sz w:val="24"/>
          <w:szCs w:val="24"/>
          <w:lang w:eastAsia="en-US"/>
        </w:rPr>
        <w:t>Benseler</w:t>
      </w:r>
      <w:proofErr w:type="spellEnd"/>
      <w:r w:rsidRPr="000B6C73">
        <w:rPr>
          <w:rFonts w:ascii="Book Antiqua" w:eastAsia="Book Antiqua" w:hAnsi="Book Antiqua" w:cs="Book Antiqua"/>
          <w:color w:val="000000"/>
          <w:kern w:val="0"/>
          <w:sz w:val="24"/>
          <w:szCs w:val="24"/>
          <w:lang w:eastAsia="en-US"/>
        </w:rPr>
        <w:t xml:space="preserve"> SM, </w:t>
      </w:r>
      <w:proofErr w:type="spellStart"/>
      <w:r w:rsidRPr="000B6C73">
        <w:rPr>
          <w:rFonts w:ascii="Book Antiqua" w:eastAsia="Book Antiqua" w:hAnsi="Book Antiqua" w:cs="Book Antiqua"/>
          <w:color w:val="000000"/>
          <w:kern w:val="0"/>
          <w:sz w:val="24"/>
          <w:szCs w:val="24"/>
          <w:lang w:eastAsia="en-US"/>
        </w:rPr>
        <w:t>Kawachi</w:t>
      </w:r>
      <w:proofErr w:type="spellEnd"/>
      <w:r w:rsidRPr="000B6C73">
        <w:rPr>
          <w:rFonts w:ascii="Book Antiqua" w:eastAsia="Book Antiqua" w:hAnsi="Book Antiqua" w:cs="Book Antiqua"/>
          <w:color w:val="000000"/>
          <w:kern w:val="0"/>
          <w:sz w:val="24"/>
          <w:szCs w:val="24"/>
          <w:lang w:eastAsia="en-US"/>
        </w:rPr>
        <w:t xml:space="preserve"> I, Martinez-Hernandez E, Aguilar E, </w:t>
      </w:r>
      <w:proofErr w:type="spellStart"/>
      <w:r w:rsidRPr="000B6C73">
        <w:rPr>
          <w:rFonts w:ascii="Book Antiqua" w:eastAsia="Book Antiqua" w:hAnsi="Book Antiqua" w:cs="Book Antiqua"/>
          <w:color w:val="000000"/>
          <w:kern w:val="0"/>
          <w:sz w:val="24"/>
          <w:szCs w:val="24"/>
          <w:lang w:eastAsia="en-US"/>
        </w:rPr>
        <w:t>Gresa-Arribas</w:t>
      </w:r>
      <w:proofErr w:type="spellEnd"/>
      <w:r w:rsidRPr="000B6C73">
        <w:rPr>
          <w:rFonts w:ascii="Book Antiqua" w:eastAsia="Book Antiqua" w:hAnsi="Book Antiqua" w:cs="Book Antiqua"/>
          <w:color w:val="000000"/>
          <w:kern w:val="0"/>
          <w:sz w:val="24"/>
          <w:szCs w:val="24"/>
          <w:lang w:eastAsia="en-US"/>
        </w:rPr>
        <w:t xml:space="preserve"> N, Ryan-</w:t>
      </w:r>
      <w:proofErr w:type="spellStart"/>
      <w:r w:rsidRPr="000B6C73">
        <w:rPr>
          <w:rFonts w:ascii="Book Antiqua" w:eastAsia="Book Antiqua" w:hAnsi="Book Antiqua" w:cs="Book Antiqua"/>
          <w:color w:val="000000"/>
          <w:kern w:val="0"/>
          <w:sz w:val="24"/>
          <w:szCs w:val="24"/>
          <w:lang w:eastAsia="en-US"/>
        </w:rPr>
        <w:t>Florance</w:t>
      </w:r>
      <w:proofErr w:type="spellEnd"/>
      <w:r w:rsidRPr="000B6C73">
        <w:rPr>
          <w:rFonts w:ascii="Book Antiqua" w:eastAsia="Book Antiqua" w:hAnsi="Book Antiqua" w:cs="Book Antiqua"/>
          <w:color w:val="000000"/>
          <w:kern w:val="0"/>
          <w:sz w:val="24"/>
          <w:szCs w:val="24"/>
          <w:lang w:eastAsia="en-US"/>
        </w:rPr>
        <w:t xml:space="preserve"> N, Torrents A, </w:t>
      </w:r>
      <w:proofErr w:type="spellStart"/>
      <w:r w:rsidRPr="000B6C73">
        <w:rPr>
          <w:rFonts w:ascii="Book Antiqua" w:eastAsia="Book Antiqua" w:hAnsi="Book Antiqua" w:cs="Book Antiqua"/>
          <w:color w:val="000000"/>
          <w:kern w:val="0"/>
          <w:sz w:val="24"/>
          <w:szCs w:val="24"/>
          <w:lang w:eastAsia="en-US"/>
        </w:rPr>
        <w:t>Saiz</w:t>
      </w:r>
      <w:proofErr w:type="spellEnd"/>
      <w:r w:rsidRPr="000B6C73">
        <w:rPr>
          <w:rFonts w:ascii="Book Antiqua" w:eastAsia="Book Antiqua" w:hAnsi="Book Antiqua" w:cs="Book Antiqua"/>
          <w:color w:val="000000"/>
          <w:kern w:val="0"/>
          <w:sz w:val="24"/>
          <w:szCs w:val="24"/>
          <w:lang w:eastAsia="en-US"/>
        </w:rPr>
        <w:t xml:space="preserve"> A, Rosenfeld MR, </w:t>
      </w:r>
      <w:proofErr w:type="spellStart"/>
      <w:r w:rsidRPr="000B6C73">
        <w:rPr>
          <w:rFonts w:ascii="Book Antiqua" w:eastAsia="Book Antiqua" w:hAnsi="Book Antiqua" w:cs="Book Antiqua"/>
          <w:color w:val="000000"/>
          <w:kern w:val="0"/>
          <w:sz w:val="24"/>
          <w:szCs w:val="24"/>
          <w:lang w:eastAsia="en-US"/>
        </w:rPr>
        <w:t>Balice</w:t>
      </w:r>
      <w:proofErr w:type="spellEnd"/>
      <w:r w:rsidRPr="000B6C73">
        <w:rPr>
          <w:rFonts w:ascii="Book Antiqua" w:eastAsia="Book Antiqua" w:hAnsi="Book Antiqua" w:cs="Book Antiqua"/>
          <w:color w:val="000000"/>
          <w:kern w:val="0"/>
          <w:sz w:val="24"/>
          <w:szCs w:val="24"/>
          <w:lang w:eastAsia="en-US"/>
        </w:rPr>
        <w:t xml:space="preserve">-Gordon R, </w:t>
      </w:r>
      <w:proofErr w:type="spellStart"/>
      <w:r w:rsidRPr="000B6C73">
        <w:rPr>
          <w:rFonts w:ascii="Book Antiqua" w:eastAsia="Book Antiqua" w:hAnsi="Book Antiqua" w:cs="Book Antiqua"/>
          <w:color w:val="000000"/>
          <w:kern w:val="0"/>
          <w:sz w:val="24"/>
          <w:szCs w:val="24"/>
          <w:lang w:eastAsia="en-US"/>
        </w:rPr>
        <w:t>Graus</w:t>
      </w:r>
      <w:proofErr w:type="spellEnd"/>
      <w:r w:rsidRPr="000B6C73">
        <w:rPr>
          <w:rFonts w:ascii="Book Antiqua" w:eastAsia="Book Antiqua" w:hAnsi="Book Antiqua" w:cs="Book Antiqua"/>
          <w:color w:val="000000"/>
          <w:kern w:val="0"/>
          <w:sz w:val="24"/>
          <w:szCs w:val="24"/>
          <w:lang w:eastAsia="en-US"/>
        </w:rPr>
        <w:t xml:space="preserve"> F, Dalmau J. </w:t>
      </w:r>
      <w:proofErr w:type="gramStart"/>
      <w:r w:rsidRPr="000B6C73">
        <w:rPr>
          <w:rFonts w:ascii="Book Antiqua" w:eastAsia="Book Antiqua" w:hAnsi="Book Antiqua" w:cs="Book Antiqua"/>
          <w:color w:val="000000"/>
          <w:kern w:val="0"/>
          <w:sz w:val="24"/>
          <w:szCs w:val="24"/>
          <w:lang w:eastAsia="en-US"/>
        </w:rPr>
        <w:t>Treatment</w:t>
      </w:r>
      <w:proofErr w:type="gramEnd"/>
      <w:r w:rsidRPr="000B6C73">
        <w:rPr>
          <w:rFonts w:ascii="Book Antiqua" w:eastAsia="Book Antiqua" w:hAnsi="Book Antiqua" w:cs="Book Antiqua"/>
          <w:color w:val="000000"/>
          <w:kern w:val="0"/>
          <w:sz w:val="24"/>
          <w:szCs w:val="24"/>
          <w:lang w:eastAsia="en-US"/>
        </w:rPr>
        <w:t xml:space="preserve"> and prognostic factors for long-term outcome in patients with anti-NMDA receptor encephalitis: an observational cohort study. </w:t>
      </w:r>
      <w:r w:rsidRPr="000B6C73">
        <w:rPr>
          <w:rFonts w:ascii="Book Antiqua" w:eastAsia="Book Antiqua" w:hAnsi="Book Antiqua" w:cs="Book Antiqua"/>
          <w:i/>
          <w:iCs/>
          <w:color w:val="000000"/>
          <w:kern w:val="0"/>
          <w:sz w:val="24"/>
          <w:szCs w:val="24"/>
          <w:lang w:eastAsia="en-US"/>
        </w:rPr>
        <w:t>Lancet Neurol</w:t>
      </w:r>
      <w:r w:rsidRPr="000B6C73">
        <w:rPr>
          <w:rFonts w:ascii="Book Antiqua" w:eastAsia="Book Antiqua" w:hAnsi="Book Antiqua" w:cs="Book Antiqua"/>
          <w:color w:val="000000"/>
          <w:kern w:val="0"/>
          <w:sz w:val="24"/>
          <w:szCs w:val="24"/>
          <w:lang w:eastAsia="en-US"/>
        </w:rPr>
        <w:t xml:space="preserve"> 2013; </w:t>
      </w:r>
      <w:r w:rsidRPr="000B6C73">
        <w:rPr>
          <w:rFonts w:ascii="Book Antiqua" w:eastAsia="Book Antiqua" w:hAnsi="Book Antiqua" w:cs="Book Antiqua"/>
          <w:b/>
          <w:bCs/>
          <w:color w:val="000000"/>
          <w:kern w:val="0"/>
          <w:sz w:val="24"/>
          <w:szCs w:val="24"/>
          <w:lang w:eastAsia="en-US"/>
        </w:rPr>
        <w:t>12</w:t>
      </w:r>
      <w:r w:rsidRPr="000B6C73">
        <w:rPr>
          <w:rFonts w:ascii="Book Antiqua" w:eastAsia="Book Antiqua" w:hAnsi="Book Antiqua" w:cs="Book Antiqua"/>
          <w:color w:val="000000"/>
          <w:kern w:val="0"/>
          <w:sz w:val="24"/>
          <w:szCs w:val="24"/>
          <w:lang w:eastAsia="en-US"/>
        </w:rPr>
        <w:t>: 157-165 [PMID: 23290630 DOI: 10.1016/S1474-4422(12)70310-1]</w:t>
      </w:r>
    </w:p>
    <w:p w14:paraId="6452CA18"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 xml:space="preserve">21 </w:t>
      </w:r>
      <w:proofErr w:type="spellStart"/>
      <w:r w:rsidRPr="000B6C73">
        <w:rPr>
          <w:rFonts w:ascii="Book Antiqua" w:eastAsia="Book Antiqua" w:hAnsi="Book Antiqua" w:cs="Book Antiqua"/>
          <w:b/>
          <w:bCs/>
          <w:color w:val="000000"/>
          <w:kern w:val="0"/>
          <w:sz w:val="24"/>
          <w:szCs w:val="24"/>
          <w:lang w:eastAsia="en-US"/>
        </w:rPr>
        <w:t>Boehncke</w:t>
      </w:r>
      <w:proofErr w:type="spellEnd"/>
      <w:r w:rsidRPr="000B6C73">
        <w:rPr>
          <w:rFonts w:ascii="Book Antiqua" w:eastAsia="Book Antiqua" w:hAnsi="Book Antiqua" w:cs="Book Antiqua"/>
          <w:b/>
          <w:bCs/>
          <w:color w:val="000000"/>
          <w:kern w:val="0"/>
          <w:sz w:val="24"/>
          <w:szCs w:val="24"/>
          <w:lang w:eastAsia="en-US"/>
        </w:rPr>
        <w:t xml:space="preserve"> WH</w:t>
      </w:r>
      <w:r w:rsidRPr="000B6C73">
        <w:rPr>
          <w:rFonts w:ascii="Book Antiqua" w:eastAsia="Book Antiqua" w:hAnsi="Book Antiqua" w:cs="Book Antiqua"/>
          <w:color w:val="000000"/>
          <w:kern w:val="0"/>
          <w:sz w:val="24"/>
          <w:szCs w:val="24"/>
          <w:lang w:eastAsia="en-US"/>
        </w:rPr>
        <w:t xml:space="preserve">, Schön MP. Psoriasis. </w:t>
      </w:r>
      <w:r w:rsidRPr="000B6C73">
        <w:rPr>
          <w:rFonts w:ascii="Book Antiqua" w:eastAsia="Book Antiqua" w:hAnsi="Book Antiqua" w:cs="Book Antiqua"/>
          <w:i/>
          <w:iCs/>
          <w:color w:val="000000"/>
          <w:kern w:val="0"/>
          <w:sz w:val="24"/>
          <w:szCs w:val="24"/>
          <w:lang w:eastAsia="en-US"/>
        </w:rPr>
        <w:t>Lancet</w:t>
      </w:r>
      <w:r w:rsidRPr="000B6C73">
        <w:rPr>
          <w:rFonts w:ascii="Book Antiqua" w:eastAsia="Book Antiqua" w:hAnsi="Book Antiqua" w:cs="Book Antiqua"/>
          <w:color w:val="000000"/>
          <w:kern w:val="0"/>
          <w:sz w:val="24"/>
          <w:szCs w:val="24"/>
          <w:lang w:eastAsia="en-US"/>
        </w:rPr>
        <w:t xml:space="preserve"> 2015; </w:t>
      </w:r>
      <w:r w:rsidRPr="000B6C73">
        <w:rPr>
          <w:rFonts w:ascii="Book Antiqua" w:eastAsia="Book Antiqua" w:hAnsi="Book Antiqua" w:cs="Book Antiqua"/>
          <w:b/>
          <w:bCs/>
          <w:color w:val="000000"/>
          <w:kern w:val="0"/>
          <w:sz w:val="24"/>
          <w:szCs w:val="24"/>
          <w:lang w:eastAsia="en-US"/>
        </w:rPr>
        <w:t>386</w:t>
      </w:r>
      <w:r w:rsidRPr="000B6C73">
        <w:rPr>
          <w:rFonts w:ascii="Book Antiqua" w:eastAsia="Book Antiqua" w:hAnsi="Book Antiqua" w:cs="Book Antiqua"/>
          <w:color w:val="000000"/>
          <w:kern w:val="0"/>
          <w:sz w:val="24"/>
          <w:szCs w:val="24"/>
          <w:lang w:eastAsia="en-US"/>
        </w:rPr>
        <w:t>: 983-994 [PMID: 26025581 DOI: 10.1016/S0140-6736(14)61909-7]</w:t>
      </w:r>
    </w:p>
    <w:p w14:paraId="571FE724"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7DF3238B"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olor w:val="000000"/>
          <w:kern w:val="0"/>
          <w:sz w:val="24"/>
          <w:szCs w:val="24"/>
          <w:lang w:eastAsia="en-US"/>
        </w:rPr>
        <w:t>Footnotes</w:t>
      </w:r>
    </w:p>
    <w:p w14:paraId="73A79908"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bCs/>
          <w:color w:val="000000"/>
          <w:kern w:val="0"/>
          <w:sz w:val="24"/>
          <w:szCs w:val="24"/>
          <w:lang w:eastAsia="en-US"/>
        </w:rPr>
        <w:t xml:space="preserve">Informed consent statement: </w:t>
      </w:r>
      <w:r w:rsidRPr="000B6C73">
        <w:rPr>
          <w:rFonts w:ascii="Book Antiqua" w:eastAsia="Book Antiqua" w:hAnsi="Book Antiqua" w:cs="Book Antiqua"/>
          <w:color w:val="000000"/>
          <w:kern w:val="0"/>
          <w:sz w:val="24"/>
          <w:szCs w:val="24"/>
          <w:lang w:eastAsia="en-US"/>
        </w:rPr>
        <w:t xml:space="preserve">Informed written consent was obtained from the patient for publication of this report and any accompanying images. </w:t>
      </w:r>
    </w:p>
    <w:p w14:paraId="7FA6CCC0"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3D09E3E7"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bCs/>
          <w:color w:val="000000"/>
          <w:kern w:val="0"/>
          <w:sz w:val="24"/>
          <w:szCs w:val="24"/>
          <w:lang w:eastAsia="en-US"/>
        </w:rPr>
        <w:t xml:space="preserve">Conflict-of-interest statement: </w:t>
      </w:r>
      <w:r w:rsidRPr="000B6C73">
        <w:rPr>
          <w:rFonts w:ascii="Book Antiqua" w:eastAsia="Book Antiqua" w:hAnsi="Book Antiqua" w:cs="Book Antiqua"/>
          <w:color w:val="000000"/>
          <w:kern w:val="0"/>
          <w:sz w:val="24"/>
          <w:szCs w:val="24"/>
          <w:lang w:eastAsia="en-US"/>
        </w:rPr>
        <w:t xml:space="preserve">The authors declare that they have no conflict of interest. </w:t>
      </w:r>
    </w:p>
    <w:p w14:paraId="3F78DC06"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1A9DBA7C"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bCs/>
          <w:color w:val="000000"/>
          <w:kern w:val="0"/>
          <w:sz w:val="24"/>
          <w:szCs w:val="24"/>
          <w:lang w:eastAsia="en-US"/>
        </w:rPr>
        <w:t xml:space="preserve">CARE Checklist (2016) statement: </w:t>
      </w:r>
      <w:r w:rsidRPr="000B6C73">
        <w:rPr>
          <w:rFonts w:ascii="Book Antiqua" w:eastAsia="Book Antiqua" w:hAnsi="Book Antiqua" w:cs="Book Antiqua"/>
          <w:color w:val="000000"/>
          <w:kern w:val="0"/>
          <w:sz w:val="24"/>
          <w:szCs w:val="24"/>
          <w:lang w:eastAsia="en-US"/>
        </w:rPr>
        <w:t>The authors have read the CARE Checklist (2016), and the manuscript was prepared and revised according to the CARE Checklist (2016).</w:t>
      </w:r>
    </w:p>
    <w:p w14:paraId="3007D488"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377122B3"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bCs/>
          <w:color w:val="000000"/>
          <w:kern w:val="0"/>
          <w:sz w:val="24"/>
          <w:szCs w:val="24"/>
          <w:lang w:eastAsia="en-US"/>
        </w:rPr>
        <w:t xml:space="preserve">Open-Access: </w:t>
      </w:r>
      <w:r w:rsidRPr="000B6C73">
        <w:rPr>
          <w:rFonts w:ascii="Book Antiqua" w:eastAsia="Book Antiqua" w:hAnsi="Book Antiqua" w:cs="Book Antiqua"/>
          <w:color w:val="000000"/>
          <w:kern w:val="0"/>
          <w:sz w:val="24"/>
          <w:szCs w:val="24"/>
          <w:lang w:eastAsia="en-US"/>
        </w:rPr>
        <w:t xml:space="preserve">This article is an open-access article that was selected by an in-house editor and fully peer-reviewed by external reviewers. It is distributed in accordance with the Creative Commons Attribution </w:t>
      </w:r>
      <w:proofErr w:type="spellStart"/>
      <w:r w:rsidRPr="000B6C73">
        <w:rPr>
          <w:rFonts w:ascii="Book Antiqua" w:eastAsia="Book Antiqua" w:hAnsi="Book Antiqua" w:cs="Book Antiqua"/>
          <w:color w:val="000000"/>
          <w:kern w:val="0"/>
          <w:sz w:val="24"/>
          <w:szCs w:val="24"/>
          <w:lang w:eastAsia="en-US"/>
        </w:rPr>
        <w:t>NonCommercial</w:t>
      </w:r>
      <w:proofErr w:type="spellEnd"/>
      <w:r w:rsidRPr="000B6C73">
        <w:rPr>
          <w:rFonts w:ascii="Book Antiqua" w:eastAsia="Book Antiqua" w:hAnsi="Book Antiqua" w:cs="Book Antiqua"/>
          <w:color w:val="000000"/>
          <w:kern w:val="0"/>
          <w:sz w:val="24"/>
          <w:szCs w:val="24"/>
          <w:lang w:eastAsia="en-US"/>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4CF6D6"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45A61FFF"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olor w:val="000000"/>
          <w:kern w:val="0"/>
          <w:sz w:val="24"/>
          <w:szCs w:val="24"/>
          <w:lang w:eastAsia="en-US"/>
        </w:rPr>
        <w:t xml:space="preserve">Provenance and peer review: </w:t>
      </w:r>
      <w:r w:rsidRPr="000B6C73">
        <w:rPr>
          <w:rFonts w:ascii="Book Antiqua" w:eastAsia="Book Antiqua" w:hAnsi="Book Antiqua" w:cs="Book Antiqua"/>
          <w:color w:val="000000"/>
          <w:kern w:val="0"/>
          <w:sz w:val="24"/>
          <w:szCs w:val="24"/>
          <w:lang w:eastAsia="en-US"/>
        </w:rPr>
        <w:t>Unsolicited article; Externally peer reviewed.</w:t>
      </w:r>
    </w:p>
    <w:p w14:paraId="11265294"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olor w:val="000000"/>
          <w:kern w:val="0"/>
          <w:sz w:val="24"/>
          <w:szCs w:val="24"/>
          <w:lang w:eastAsia="en-US"/>
        </w:rPr>
        <w:t xml:space="preserve">Peer-review model: </w:t>
      </w:r>
      <w:r w:rsidRPr="000B6C73">
        <w:rPr>
          <w:rFonts w:ascii="Book Antiqua" w:eastAsia="Book Antiqua" w:hAnsi="Book Antiqua" w:cs="Book Antiqua"/>
          <w:color w:val="000000"/>
          <w:kern w:val="0"/>
          <w:sz w:val="24"/>
          <w:szCs w:val="24"/>
          <w:lang w:eastAsia="en-US"/>
        </w:rPr>
        <w:t>Single blind</w:t>
      </w:r>
    </w:p>
    <w:p w14:paraId="063AC28C"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174632FA"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olor w:val="000000"/>
          <w:kern w:val="0"/>
          <w:sz w:val="24"/>
          <w:szCs w:val="24"/>
          <w:lang w:eastAsia="en-US"/>
        </w:rPr>
        <w:t xml:space="preserve">Peer-review started: </w:t>
      </w:r>
      <w:r w:rsidRPr="000B6C73">
        <w:rPr>
          <w:rFonts w:ascii="Book Antiqua" w:eastAsia="Book Antiqua" w:hAnsi="Book Antiqua" w:cs="Book Antiqua"/>
          <w:color w:val="000000"/>
          <w:kern w:val="0"/>
          <w:sz w:val="24"/>
          <w:szCs w:val="24"/>
          <w:lang w:eastAsia="en-US"/>
        </w:rPr>
        <w:t>October 26, 2021</w:t>
      </w:r>
    </w:p>
    <w:p w14:paraId="7B1E6A8C"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olor w:val="000000"/>
          <w:kern w:val="0"/>
          <w:sz w:val="24"/>
          <w:szCs w:val="24"/>
          <w:lang w:eastAsia="en-US"/>
        </w:rPr>
        <w:lastRenderedPageBreak/>
        <w:t xml:space="preserve">First decision: </w:t>
      </w:r>
      <w:r w:rsidRPr="000B6C73">
        <w:rPr>
          <w:rFonts w:ascii="Book Antiqua" w:eastAsia="Book Antiqua" w:hAnsi="Book Antiqua" w:cs="Book Antiqua"/>
          <w:color w:val="000000"/>
          <w:kern w:val="0"/>
          <w:sz w:val="24"/>
          <w:szCs w:val="24"/>
          <w:lang w:eastAsia="en-US"/>
        </w:rPr>
        <w:t>March 7, 2022</w:t>
      </w:r>
    </w:p>
    <w:p w14:paraId="58EA72DF"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olor w:val="000000"/>
          <w:kern w:val="0"/>
          <w:sz w:val="24"/>
          <w:szCs w:val="24"/>
          <w:lang w:eastAsia="en-US"/>
        </w:rPr>
        <w:t xml:space="preserve">Article in press: </w:t>
      </w:r>
    </w:p>
    <w:p w14:paraId="3545B226"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4DD02D2D"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olor w:val="000000"/>
          <w:kern w:val="0"/>
          <w:sz w:val="24"/>
          <w:szCs w:val="24"/>
          <w:lang w:eastAsia="en-US"/>
        </w:rPr>
        <w:t xml:space="preserve">Specialty type: </w:t>
      </w:r>
      <w:r w:rsidRPr="000B6C73">
        <w:rPr>
          <w:rFonts w:ascii="Book Antiqua" w:eastAsia="Book Antiqua" w:hAnsi="Book Antiqua" w:cs="Book Antiqua"/>
          <w:color w:val="000000"/>
          <w:kern w:val="0"/>
          <w:sz w:val="24"/>
          <w:szCs w:val="24"/>
          <w:lang w:eastAsia="en-US"/>
        </w:rPr>
        <w:t>Clinical neurology</w:t>
      </w:r>
    </w:p>
    <w:p w14:paraId="4661FB3A"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olor w:val="000000"/>
          <w:kern w:val="0"/>
          <w:sz w:val="24"/>
          <w:szCs w:val="24"/>
          <w:lang w:eastAsia="en-US"/>
        </w:rPr>
        <w:t xml:space="preserve">Country/Territory of origin: </w:t>
      </w:r>
      <w:r w:rsidRPr="000B6C73">
        <w:rPr>
          <w:rFonts w:ascii="Book Antiqua" w:eastAsia="Book Antiqua" w:hAnsi="Book Antiqua" w:cs="Book Antiqua"/>
          <w:color w:val="000000"/>
          <w:kern w:val="0"/>
          <w:sz w:val="24"/>
          <w:szCs w:val="24"/>
          <w:lang w:eastAsia="en-US"/>
        </w:rPr>
        <w:t>China</w:t>
      </w:r>
    </w:p>
    <w:p w14:paraId="37EFBEC8"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b/>
          <w:color w:val="000000"/>
          <w:kern w:val="0"/>
          <w:sz w:val="24"/>
          <w:szCs w:val="24"/>
          <w:lang w:eastAsia="en-US"/>
        </w:rPr>
        <w:t>Peer-review report’s scientific quality classification</w:t>
      </w:r>
    </w:p>
    <w:p w14:paraId="0376C8EA"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Grade A (Excellent): 0</w:t>
      </w:r>
    </w:p>
    <w:p w14:paraId="7F066CB4"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Grade B (Very good): B</w:t>
      </w:r>
    </w:p>
    <w:p w14:paraId="34854255"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Grade C (Good): 0</w:t>
      </w:r>
    </w:p>
    <w:p w14:paraId="774E83FA"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Grade D (Fair): 0</w:t>
      </w:r>
    </w:p>
    <w:p w14:paraId="1A2A0A81"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r w:rsidRPr="000B6C73">
        <w:rPr>
          <w:rFonts w:ascii="Book Antiqua" w:eastAsia="Book Antiqua" w:hAnsi="Book Antiqua" w:cs="Book Antiqua"/>
          <w:color w:val="000000"/>
          <w:kern w:val="0"/>
          <w:sz w:val="24"/>
          <w:szCs w:val="24"/>
          <w:lang w:eastAsia="en-US"/>
        </w:rPr>
        <w:t>Grade E (Poor): 0</w:t>
      </w:r>
    </w:p>
    <w:p w14:paraId="59E1B3EE"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42C08CB9" w14:textId="77777777" w:rsidR="000B6C73" w:rsidRPr="000B6C73" w:rsidRDefault="000B6C73" w:rsidP="000B6C73">
      <w:pPr>
        <w:widowControl/>
        <w:spacing w:line="360" w:lineRule="auto"/>
        <w:rPr>
          <w:rFonts w:ascii="Book Antiqua" w:eastAsia="Book Antiqua" w:hAnsi="Book Antiqua" w:cs="Book Antiqua"/>
          <w:b/>
          <w:color w:val="000000"/>
          <w:kern w:val="0"/>
          <w:sz w:val="24"/>
          <w:szCs w:val="24"/>
          <w:lang w:eastAsia="en-US"/>
        </w:rPr>
      </w:pPr>
      <w:r w:rsidRPr="000B6C73">
        <w:rPr>
          <w:rFonts w:ascii="Book Antiqua" w:eastAsia="Book Antiqua" w:hAnsi="Book Antiqua" w:cs="Book Antiqua"/>
          <w:b/>
          <w:color w:val="000000"/>
          <w:kern w:val="0"/>
          <w:sz w:val="24"/>
          <w:szCs w:val="24"/>
          <w:lang w:eastAsia="en-US"/>
        </w:rPr>
        <w:t xml:space="preserve">P-Reviewer: </w:t>
      </w:r>
      <w:r w:rsidRPr="000B6C73">
        <w:rPr>
          <w:rFonts w:ascii="Book Antiqua" w:eastAsia="Book Antiqua" w:hAnsi="Book Antiqua" w:cs="Book Antiqua"/>
          <w:color w:val="000000"/>
          <w:kern w:val="0"/>
          <w:sz w:val="24"/>
          <w:szCs w:val="24"/>
          <w:lang w:eastAsia="en-US"/>
        </w:rPr>
        <w:t>Gupta SK, India</w:t>
      </w:r>
      <w:r w:rsidRPr="000B6C73">
        <w:rPr>
          <w:rFonts w:ascii="Book Antiqua" w:eastAsia="Book Antiqua" w:hAnsi="Book Antiqua" w:cs="Book Antiqua"/>
          <w:b/>
          <w:color w:val="000000"/>
          <w:kern w:val="0"/>
          <w:sz w:val="24"/>
          <w:szCs w:val="24"/>
          <w:lang w:eastAsia="en-US"/>
        </w:rPr>
        <w:t xml:space="preserve"> S-Editor: </w:t>
      </w:r>
      <w:r w:rsidRPr="000B6C73">
        <w:rPr>
          <w:rFonts w:ascii="Book Antiqua" w:eastAsia="Book Antiqua" w:hAnsi="Book Antiqua" w:cs="Book Antiqua"/>
          <w:color w:val="000000"/>
          <w:kern w:val="0"/>
          <w:sz w:val="24"/>
          <w:szCs w:val="24"/>
          <w:lang w:eastAsia="en-US"/>
        </w:rPr>
        <w:t>Liu JH</w:t>
      </w:r>
      <w:r w:rsidRPr="000B6C73">
        <w:rPr>
          <w:rFonts w:ascii="Book Antiqua" w:eastAsia="Book Antiqua" w:hAnsi="Book Antiqua" w:cs="Book Antiqua"/>
          <w:b/>
          <w:color w:val="000000"/>
          <w:kern w:val="0"/>
          <w:sz w:val="24"/>
          <w:szCs w:val="24"/>
          <w:lang w:eastAsia="en-US"/>
        </w:rPr>
        <w:t xml:space="preserve"> L-Editor: </w:t>
      </w:r>
      <w:r w:rsidRPr="000B6C73">
        <w:rPr>
          <w:rFonts w:ascii="Book Antiqua" w:eastAsia="Book Antiqua" w:hAnsi="Book Antiqua" w:cs="Book Antiqua"/>
          <w:bCs/>
          <w:color w:val="000000"/>
          <w:kern w:val="0"/>
          <w:sz w:val="24"/>
          <w:szCs w:val="24"/>
          <w:lang w:eastAsia="en-US"/>
        </w:rPr>
        <w:t xml:space="preserve">Filipodia </w:t>
      </w:r>
      <w:r w:rsidRPr="000B6C73">
        <w:rPr>
          <w:rFonts w:ascii="Book Antiqua" w:eastAsia="Book Antiqua" w:hAnsi="Book Antiqua" w:cs="Book Antiqua"/>
          <w:b/>
          <w:color w:val="000000"/>
          <w:kern w:val="0"/>
          <w:sz w:val="24"/>
          <w:szCs w:val="24"/>
          <w:lang w:eastAsia="en-US"/>
        </w:rPr>
        <w:t xml:space="preserve">P-Editor: </w:t>
      </w:r>
      <w:r w:rsidRPr="000B6C73">
        <w:rPr>
          <w:rFonts w:ascii="Book Antiqua" w:eastAsia="Book Antiqua" w:hAnsi="Book Antiqua" w:cs="Book Antiqua"/>
          <w:color w:val="000000"/>
          <w:kern w:val="0"/>
          <w:sz w:val="24"/>
          <w:szCs w:val="24"/>
          <w:lang w:eastAsia="en-US"/>
        </w:rPr>
        <w:t>Liu JH</w:t>
      </w:r>
    </w:p>
    <w:p w14:paraId="6FE3782F" w14:textId="77777777" w:rsidR="000B6C73" w:rsidRPr="000B6C73" w:rsidRDefault="000B6C73" w:rsidP="000B6C73">
      <w:pPr>
        <w:widowControl/>
        <w:spacing w:line="360" w:lineRule="auto"/>
        <w:rPr>
          <w:rFonts w:ascii="Book Antiqua" w:eastAsia="Book Antiqua" w:hAnsi="Book Antiqua" w:cs="Book Antiqua"/>
          <w:b/>
          <w:color w:val="000000"/>
          <w:kern w:val="0"/>
          <w:sz w:val="24"/>
          <w:szCs w:val="24"/>
          <w:lang w:eastAsia="en-US"/>
        </w:rPr>
      </w:pPr>
    </w:p>
    <w:p w14:paraId="038C2868" w14:textId="77777777" w:rsidR="005B5594" w:rsidRDefault="005B5594">
      <w:pPr>
        <w:widowControl/>
        <w:jc w:val="left"/>
        <w:rPr>
          <w:rFonts w:ascii="Book Antiqua" w:eastAsia="Book Antiqua" w:hAnsi="Book Antiqua" w:cs="Book Antiqua"/>
          <w:b/>
          <w:color w:val="000000"/>
          <w:kern w:val="0"/>
          <w:sz w:val="24"/>
          <w:szCs w:val="24"/>
          <w:lang w:eastAsia="en-US"/>
        </w:rPr>
      </w:pPr>
      <w:r>
        <w:rPr>
          <w:rFonts w:ascii="Book Antiqua" w:eastAsia="Book Antiqua" w:hAnsi="Book Antiqua" w:cs="Book Antiqua"/>
          <w:b/>
          <w:color w:val="000000"/>
          <w:kern w:val="0"/>
          <w:sz w:val="24"/>
          <w:szCs w:val="24"/>
          <w:lang w:eastAsia="en-US"/>
        </w:rPr>
        <w:br w:type="page"/>
      </w:r>
    </w:p>
    <w:p w14:paraId="0486A142" w14:textId="1CE7CC0F" w:rsidR="000B6C73" w:rsidRPr="000B6C73" w:rsidRDefault="000B6C73" w:rsidP="000B6C73">
      <w:pPr>
        <w:widowControl/>
        <w:spacing w:line="360" w:lineRule="auto"/>
        <w:rPr>
          <w:rFonts w:ascii="Book Antiqua" w:eastAsia="Book Antiqua" w:hAnsi="Book Antiqua" w:cs="Book Antiqua"/>
          <w:b/>
          <w:color w:val="000000"/>
          <w:kern w:val="0"/>
          <w:sz w:val="24"/>
          <w:szCs w:val="24"/>
          <w:lang w:eastAsia="en-US"/>
        </w:rPr>
      </w:pPr>
      <w:r w:rsidRPr="000B6C73">
        <w:rPr>
          <w:rFonts w:ascii="Book Antiqua" w:eastAsia="Book Antiqua" w:hAnsi="Book Antiqua" w:cs="Book Antiqua"/>
          <w:b/>
          <w:color w:val="000000"/>
          <w:kern w:val="0"/>
          <w:sz w:val="24"/>
          <w:szCs w:val="24"/>
          <w:lang w:eastAsia="en-US"/>
        </w:rPr>
        <w:lastRenderedPageBreak/>
        <w:t>Figure Legends</w:t>
      </w:r>
    </w:p>
    <w:p w14:paraId="3BE50FF5" w14:textId="28FDA000" w:rsidR="000B6C73" w:rsidRPr="000B6C73" w:rsidRDefault="00BD249D" w:rsidP="000B6C73">
      <w:pPr>
        <w:widowControl/>
        <w:spacing w:line="360" w:lineRule="auto"/>
        <w:rPr>
          <w:rFonts w:ascii="Book Antiqua" w:eastAsia="Book Antiqua" w:hAnsi="Book Antiqua" w:cs="Book Antiqua"/>
          <w:color w:val="000000"/>
          <w:kern w:val="0"/>
          <w:sz w:val="24"/>
          <w:szCs w:val="24"/>
          <w:lang w:eastAsia="en-US"/>
        </w:rPr>
      </w:pPr>
      <w:r>
        <w:rPr>
          <w:noProof/>
        </w:rPr>
        <w:drawing>
          <wp:inline distT="0" distB="0" distL="0" distR="0" wp14:anchorId="24EFE28A" wp14:editId="2D89DCC9">
            <wp:extent cx="5119222" cy="3669323"/>
            <wp:effectExtent l="0" t="0" r="571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26851" cy="3674791"/>
                    </a:xfrm>
                    <a:prstGeom prst="rect">
                      <a:avLst/>
                    </a:prstGeom>
                  </pic:spPr>
                </pic:pic>
              </a:graphicData>
            </a:graphic>
          </wp:inline>
        </w:drawing>
      </w:r>
    </w:p>
    <w:p w14:paraId="5DA1FF92" w14:textId="77777777" w:rsidR="000B6C73" w:rsidRPr="000B6C73" w:rsidRDefault="000B6C73" w:rsidP="000B6C73">
      <w:pPr>
        <w:widowControl/>
        <w:spacing w:line="360" w:lineRule="auto"/>
        <w:rPr>
          <w:rFonts w:ascii="Book Antiqua" w:eastAsia="Book Antiqua" w:hAnsi="Book Antiqua" w:cs="Book Antiqua"/>
          <w:b/>
          <w:color w:val="000000"/>
          <w:kern w:val="0"/>
          <w:sz w:val="24"/>
          <w:szCs w:val="24"/>
          <w:lang w:eastAsia="en-US"/>
        </w:rPr>
      </w:pPr>
      <w:r w:rsidRPr="000B6C73">
        <w:rPr>
          <w:rFonts w:ascii="Book Antiqua" w:eastAsia="SimSun" w:hAnsi="Book Antiqua" w:cs="Book Antiqua"/>
          <w:b/>
          <w:color w:val="000000"/>
          <w:kern w:val="0"/>
          <w:sz w:val="24"/>
          <w:szCs w:val="24"/>
        </w:rPr>
        <w:t xml:space="preserve">Figure 1 </w:t>
      </w:r>
      <w:r w:rsidRPr="000B6C73">
        <w:rPr>
          <w:rFonts w:ascii="Book Antiqua" w:eastAsia="Book Antiqua" w:hAnsi="Book Antiqua" w:cs="Book Antiqua"/>
          <w:b/>
          <w:color w:val="000000"/>
          <w:kern w:val="0"/>
          <w:sz w:val="24"/>
          <w:szCs w:val="24"/>
          <w:lang w:eastAsia="en-US"/>
        </w:rPr>
        <w:t>Imaging changes in the pathogenesis of overlapping syndrome</w:t>
      </w:r>
      <w:r w:rsidRPr="000B6C73">
        <w:rPr>
          <w:rFonts w:ascii="Book Antiqua" w:eastAsia="SimSun" w:hAnsi="Book Antiqua" w:cs="Book Antiqua"/>
          <w:b/>
          <w:color w:val="000000"/>
          <w:kern w:val="0"/>
          <w:sz w:val="24"/>
          <w:szCs w:val="24"/>
        </w:rPr>
        <w:t xml:space="preserve">. </w:t>
      </w:r>
      <w:r w:rsidRPr="000B6C73">
        <w:rPr>
          <w:rFonts w:ascii="Book Antiqua" w:eastAsia="Book Antiqua" w:hAnsi="Book Antiqua" w:cs="Book Antiqua"/>
          <w:color w:val="000000"/>
          <w:kern w:val="0"/>
          <w:sz w:val="24"/>
          <w:szCs w:val="24"/>
          <w:lang w:eastAsia="en-US"/>
        </w:rPr>
        <w:t>A: Punctate abnormality in left parietal lobe (first episode); B: Normal sagittal position;</w:t>
      </w:r>
      <w:r w:rsidRPr="000B6C73">
        <w:rPr>
          <w:rFonts w:ascii="Book Antiqua" w:eastAsia="SimSun" w:hAnsi="Book Antiqua" w:cs="Book Antiqua"/>
          <w:color w:val="000000"/>
          <w:kern w:val="0"/>
          <w:sz w:val="24"/>
          <w:szCs w:val="24"/>
        </w:rPr>
        <w:t xml:space="preserve"> </w:t>
      </w:r>
      <w:r w:rsidRPr="000B6C73">
        <w:rPr>
          <w:rFonts w:ascii="Book Antiqua" w:eastAsia="Book Antiqua" w:hAnsi="Book Antiqua" w:cs="Book Antiqua"/>
          <w:color w:val="000000"/>
          <w:kern w:val="0"/>
          <w:sz w:val="24"/>
          <w:szCs w:val="24"/>
          <w:lang w:eastAsia="en-US"/>
        </w:rPr>
        <w:t>C: High signal intensity was identified in the medulla oblongata in the T2 sagittal view;</w:t>
      </w:r>
      <w:r w:rsidRPr="000B6C73">
        <w:rPr>
          <w:rFonts w:ascii="Book Antiqua" w:eastAsia="SimSun" w:hAnsi="Book Antiqua" w:cs="Book Antiqua"/>
          <w:color w:val="000000"/>
          <w:kern w:val="0"/>
          <w:sz w:val="24"/>
          <w:szCs w:val="24"/>
        </w:rPr>
        <w:t xml:space="preserve"> </w:t>
      </w:r>
      <w:r w:rsidRPr="000B6C73">
        <w:rPr>
          <w:rFonts w:ascii="Book Antiqua" w:eastAsia="Book Antiqua" w:hAnsi="Book Antiqua" w:cs="Book Antiqua"/>
          <w:color w:val="000000"/>
          <w:kern w:val="0"/>
          <w:sz w:val="24"/>
          <w:szCs w:val="24"/>
          <w:lang w:eastAsia="en-US"/>
        </w:rPr>
        <w:t>D: High signal intensity was identified in the left medulla oblongata and cerebellum of Flair;</w:t>
      </w:r>
      <w:r w:rsidRPr="000B6C73">
        <w:rPr>
          <w:rFonts w:ascii="Book Antiqua" w:eastAsia="SimSun" w:hAnsi="Book Antiqua" w:cs="Book Antiqua"/>
          <w:color w:val="000000"/>
          <w:kern w:val="0"/>
          <w:sz w:val="24"/>
          <w:szCs w:val="24"/>
        </w:rPr>
        <w:t xml:space="preserve"> </w:t>
      </w:r>
      <w:bookmarkStart w:id="13" w:name="_Hlk99810533"/>
      <w:r w:rsidRPr="000B6C73">
        <w:rPr>
          <w:rFonts w:ascii="Book Antiqua" w:eastAsia="Book Antiqua" w:hAnsi="Book Antiqua" w:cs="Book Antiqua"/>
          <w:color w:val="000000"/>
          <w:kern w:val="0"/>
          <w:sz w:val="24"/>
          <w:szCs w:val="24"/>
          <w:lang w:eastAsia="en-US"/>
        </w:rPr>
        <w:t>E: Flair showed hyperintensity in the left pontine arm and left cerebellum; F: Flair showed hyperintensity in the right midbrain.</w:t>
      </w:r>
    </w:p>
    <w:p w14:paraId="2AD66E84" w14:textId="77777777" w:rsidR="000B6C73" w:rsidRPr="000B6C73" w:rsidRDefault="000B6C73" w:rsidP="000B6C73">
      <w:pPr>
        <w:widowControl/>
        <w:spacing w:line="360" w:lineRule="auto"/>
        <w:rPr>
          <w:rFonts w:ascii="Book Antiqua" w:eastAsia="Book Antiqua" w:hAnsi="Book Antiqua" w:cs="Book Antiqua"/>
          <w:color w:val="000000"/>
          <w:kern w:val="0"/>
          <w:sz w:val="24"/>
          <w:szCs w:val="24"/>
          <w:lang w:eastAsia="en-US"/>
        </w:rPr>
      </w:pPr>
    </w:p>
    <w:bookmarkEnd w:id="13"/>
    <w:p w14:paraId="7F5A75B2" w14:textId="77777777" w:rsidR="000B6C73" w:rsidRPr="000B6C73" w:rsidRDefault="000B6C73" w:rsidP="000B6C73">
      <w:pPr>
        <w:widowControl/>
        <w:spacing w:line="360" w:lineRule="auto"/>
        <w:rPr>
          <w:rFonts w:ascii="Book Antiqua" w:eastAsia="SimSun" w:hAnsi="Book Antiqua" w:cs="Times New Roman"/>
          <w:kern w:val="0"/>
          <w:sz w:val="24"/>
          <w:szCs w:val="24"/>
          <w:lang w:eastAsia="en-US"/>
        </w:rPr>
      </w:pPr>
    </w:p>
    <w:p w14:paraId="1D6E7153" w14:textId="77777777" w:rsidR="00B87A82" w:rsidRPr="000B6C73" w:rsidRDefault="00B87A82"/>
    <w:sectPr w:rsidR="00B87A82" w:rsidRPr="000B6C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1B6D" w14:textId="77777777" w:rsidR="00961910" w:rsidRDefault="00961910" w:rsidP="000B6C73">
      <w:r>
        <w:separator/>
      </w:r>
    </w:p>
  </w:endnote>
  <w:endnote w:type="continuationSeparator" w:id="0">
    <w:p w14:paraId="4010B837" w14:textId="77777777" w:rsidR="00961910" w:rsidRDefault="00961910" w:rsidP="000B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6808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D3A1E2D" w14:textId="77777777" w:rsidR="006F3679" w:rsidRPr="006F3679" w:rsidRDefault="00131D41">
            <w:pPr>
              <w:pStyle w:val="a5"/>
              <w:jc w:val="right"/>
              <w:rPr>
                <w:rFonts w:ascii="Book Antiqua" w:hAnsi="Book Antiqua"/>
                <w:sz w:val="24"/>
                <w:szCs w:val="24"/>
              </w:rPr>
            </w:pPr>
            <w:r w:rsidRPr="006F3679">
              <w:rPr>
                <w:rFonts w:ascii="Book Antiqua" w:hAnsi="Book Antiqua"/>
                <w:sz w:val="24"/>
                <w:szCs w:val="24"/>
                <w:lang w:val="zh-CN"/>
              </w:rPr>
              <w:t xml:space="preserve"> </w:t>
            </w:r>
            <w:r w:rsidRPr="001560B7">
              <w:rPr>
                <w:rFonts w:ascii="Book Antiqua" w:hAnsi="Book Antiqua"/>
                <w:sz w:val="24"/>
                <w:szCs w:val="24"/>
              </w:rPr>
              <w:fldChar w:fldCharType="begin"/>
            </w:r>
            <w:r w:rsidRPr="001560B7">
              <w:rPr>
                <w:rFonts w:ascii="Book Antiqua" w:hAnsi="Book Antiqua"/>
                <w:sz w:val="24"/>
                <w:szCs w:val="24"/>
              </w:rPr>
              <w:instrText>PAGE</w:instrText>
            </w:r>
            <w:r w:rsidRPr="001560B7">
              <w:rPr>
                <w:rFonts w:ascii="Book Antiqua" w:hAnsi="Book Antiqua"/>
                <w:sz w:val="24"/>
                <w:szCs w:val="24"/>
              </w:rPr>
              <w:fldChar w:fldCharType="separate"/>
            </w:r>
            <w:r w:rsidR="001D1CAA">
              <w:rPr>
                <w:rFonts w:ascii="Book Antiqua" w:hAnsi="Book Antiqua"/>
                <w:noProof/>
                <w:sz w:val="24"/>
                <w:szCs w:val="24"/>
              </w:rPr>
              <w:t>2</w:t>
            </w:r>
            <w:r w:rsidRPr="001560B7">
              <w:rPr>
                <w:rFonts w:ascii="Book Antiqua" w:hAnsi="Book Antiqua"/>
                <w:sz w:val="24"/>
                <w:szCs w:val="24"/>
              </w:rPr>
              <w:fldChar w:fldCharType="end"/>
            </w:r>
            <w:r w:rsidRPr="001560B7">
              <w:rPr>
                <w:rFonts w:ascii="Book Antiqua" w:hAnsi="Book Antiqua"/>
                <w:sz w:val="24"/>
                <w:szCs w:val="24"/>
                <w:lang w:val="zh-CN"/>
              </w:rPr>
              <w:t xml:space="preserve"> / </w:t>
            </w:r>
            <w:r w:rsidRPr="001560B7">
              <w:rPr>
                <w:rFonts w:ascii="Book Antiqua" w:hAnsi="Book Antiqua"/>
                <w:sz w:val="24"/>
                <w:szCs w:val="24"/>
              </w:rPr>
              <w:fldChar w:fldCharType="begin"/>
            </w:r>
            <w:r w:rsidRPr="001560B7">
              <w:rPr>
                <w:rFonts w:ascii="Book Antiqua" w:hAnsi="Book Antiqua"/>
                <w:sz w:val="24"/>
                <w:szCs w:val="24"/>
              </w:rPr>
              <w:instrText>NUMPAGES</w:instrText>
            </w:r>
            <w:r w:rsidRPr="001560B7">
              <w:rPr>
                <w:rFonts w:ascii="Book Antiqua" w:hAnsi="Book Antiqua"/>
                <w:sz w:val="24"/>
                <w:szCs w:val="24"/>
              </w:rPr>
              <w:fldChar w:fldCharType="separate"/>
            </w:r>
            <w:r w:rsidR="001D1CAA">
              <w:rPr>
                <w:rFonts w:ascii="Book Antiqua" w:hAnsi="Book Antiqua"/>
                <w:noProof/>
                <w:sz w:val="24"/>
                <w:szCs w:val="24"/>
              </w:rPr>
              <w:t>17</w:t>
            </w:r>
            <w:r w:rsidRPr="001560B7">
              <w:rPr>
                <w:rFonts w:ascii="Book Antiqua" w:hAnsi="Book Antiqua"/>
                <w:sz w:val="24"/>
                <w:szCs w:val="24"/>
              </w:rPr>
              <w:fldChar w:fldCharType="end"/>
            </w:r>
          </w:p>
        </w:sdtContent>
      </w:sdt>
    </w:sdtContent>
  </w:sdt>
  <w:p w14:paraId="19A48994" w14:textId="77777777" w:rsidR="006F3679" w:rsidRDefault="009619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9FC6" w14:textId="77777777" w:rsidR="00961910" w:rsidRDefault="00961910" w:rsidP="000B6C73">
      <w:r>
        <w:separator/>
      </w:r>
    </w:p>
  </w:footnote>
  <w:footnote w:type="continuationSeparator" w:id="0">
    <w:p w14:paraId="6CA4F77A" w14:textId="77777777" w:rsidR="00961910" w:rsidRDefault="00961910" w:rsidP="000B6C7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05"/>
    <w:rsid w:val="00012CE7"/>
    <w:rsid w:val="000B6C73"/>
    <w:rsid w:val="000E6F0C"/>
    <w:rsid w:val="001221F6"/>
    <w:rsid w:val="00131D41"/>
    <w:rsid w:val="001D1CAA"/>
    <w:rsid w:val="00234FA4"/>
    <w:rsid w:val="00243848"/>
    <w:rsid w:val="003A4C8E"/>
    <w:rsid w:val="003F20B6"/>
    <w:rsid w:val="003F5079"/>
    <w:rsid w:val="004435F7"/>
    <w:rsid w:val="005B5594"/>
    <w:rsid w:val="005D31B8"/>
    <w:rsid w:val="006941B9"/>
    <w:rsid w:val="006B2865"/>
    <w:rsid w:val="006E00FC"/>
    <w:rsid w:val="007A56CC"/>
    <w:rsid w:val="00802EB4"/>
    <w:rsid w:val="00897207"/>
    <w:rsid w:val="008D1062"/>
    <w:rsid w:val="008E0B6C"/>
    <w:rsid w:val="00961910"/>
    <w:rsid w:val="009A6605"/>
    <w:rsid w:val="009F75E5"/>
    <w:rsid w:val="00B22391"/>
    <w:rsid w:val="00B478D7"/>
    <w:rsid w:val="00B86FAD"/>
    <w:rsid w:val="00B87A82"/>
    <w:rsid w:val="00BD249D"/>
    <w:rsid w:val="00C5456C"/>
    <w:rsid w:val="00C921DF"/>
    <w:rsid w:val="00D26BDF"/>
    <w:rsid w:val="00DA0F1B"/>
    <w:rsid w:val="00E0180D"/>
    <w:rsid w:val="00E16550"/>
    <w:rsid w:val="00F001E5"/>
    <w:rsid w:val="00F66E3B"/>
    <w:rsid w:val="00F90FF4"/>
    <w:rsid w:val="00FD2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FB0B0"/>
  <w15:chartTrackingRefBased/>
  <w15:docId w15:val="{B148F571-1553-4952-B33E-C7EC83C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C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6C73"/>
    <w:rPr>
      <w:sz w:val="18"/>
      <w:szCs w:val="18"/>
    </w:rPr>
  </w:style>
  <w:style w:type="paragraph" w:styleId="a5">
    <w:name w:val="footer"/>
    <w:basedOn w:val="a"/>
    <w:link w:val="a6"/>
    <w:uiPriority w:val="99"/>
    <w:unhideWhenUsed/>
    <w:rsid w:val="000B6C73"/>
    <w:pPr>
      <w:tabs>
        <w:tab w:val="center" w:pos="4153"/>
        <w:tab w:val="right" w:pos="8306"/>
      </w:tabs>
      <w:snapToGrid w:val="0"/>
      <w:jc w:val="left"/>
    </w:pPr>
    <w:rPr>
      <w:sz w:val="18"/>
      <w:szCs w:val="18"/>
    </w:rPr>
  </w:style>
  <w:style w:type="character" w:customStyle="1" w:styleId="a6">
    <w:name w:val="页脚 字符"/>
    <w:basedOn w:val="a0"/>
    <w:link w:val="a5"/>
    <w:uiPriority w:val="99"/>
    <w:rsid w:val="000B6C73"/>
    <w:rPr>
      <w:sz w:val="18"/>
      <w:szCs w:val="18"/>
    </w:rPr>
  </w:style>
  <w:style w:type="paragraph" w:styleId="a7">
    <w:name w:val="Revision"/>
    <w:hidden/>
    <w:uiPriority w:val="99"/>
    <w:semiHidden/>
    <w:rsid w:val="00C921DF"/>
  </w:style>
  <w:style w:type="paragraph" w:styleId="a8">
    <w:name w:val="Balloon Text"/>
    <w:basedOn w:val="a"/>
    <w:link w:val="a9"/>
    <w:uiPriority w:val="99"/>
    <w:semiHidden/>
    <w:unhideWhenUsed/>
    <w:rsid w:val="00F001E5"/>
    <w:rPr>
      <w:sz w:val="18"/>
      <w:szCs w:val="18"/>
    </w:rPr>
  </w:style>
  <w:style w:type="character" w:customStyle="1" w:styleId="a9">
    <w:name w:val="批注框文本 字符"/>
    <w:basedOn w:val="a0"/>
    <w:link w:val="a8"/>
    <w:uiPriority w:val="99"/>
    <w:semiHidden/>
    <w:rsid w:val="00F001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4401</Words>
  <Characters>25091</Characters>
  <Application>Microsoft Office Word</Application>
  <DocSecurity>0</DocSecurity>
  <Lines>209</Lines>
  <Paragraphs>58</Paragraphs>
  <ScaleCrop>false</ScaleCrop>
  <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 雪静</dc:creator>
  <cp:keywords/>
  <dc:description/>
  <cp:lastModifiedBy>Liansheng</cp:lastModifiedBy>
  <cp:revision>2</cp:revision>
  <dcterms:created xsi:type="dcterms:W3CDTF">2022-04-30T06:04:00Z</dcterms:created>
  <dcterms:modified xsi:type="dcterms:W3CDTF">2022-04-30T06:04:00Z</dcterms:modified>
</cp:coreProperties>
</file>