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861B" w14:textId="77777777" w:rsidR="00A77B3E" w:rsidRDefault="005A7D4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5AC90F3" w14:textId="77777777" w:rsidR="00A77B3E" w:rsidRDefault="005A7D4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72755</w:t>
      </w:r>
    </w:p>
    <w:p w14:paraId="38419DA2" w14:textId="77777777" w:rsidR="00A77B3E" w:rsidRDefault="005A7D4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8492425" w14:textId="77777777" w:rsidR="00A77B3E" w:rsidRDefault="00A77B3E">
      <w:pPr>
        <w:spacing w:line="360" w:lineRule="auto"/>
        <w:jc w:val="both"/>
      </w:pPr>
    </w:p>
    <w:p w14:paraId="38FC868B" w14:textId="77777777" w:rsidR="00A77B3E" w:rsidRDefault="005A7D47">
      <w:pPr>
        <w:spacing w:line="360" w:lineRule="auto"/>
        <w:jc w:val="both"/>
      </w:pPr>
      <w:r>
        <w:rPr>
          <w:rFonts w:ascii="Book Antiqua" w:eastAsia="Book Antiqua" w:hAnsi="Book Antiqua" w:cs="Book Antiqua"/>
          <w:b/>
          <w:color w:val="000000"/>
        </w:rPr>
        <w:t xml:space="preserve">Machine </w:t>
      </w:r>
      <w:r w:rsidR="006D0C0B">
        <w:rPr>
          <w:rFonts w:ascii="Book Antiqua" w:eastAsia="Book Antiqua" w:hAnsi="Book Antiqua" w:cs="Book Antiqua"/>
          <w:b/>
          <w:color w:val="000000"/>
        </w:rPr>
        <w:t>le</w:t>
      </w:r>
      <w:r>
        <w:rPr>
          <w:rFonts w:ascii="Book Antiqua" w:eastAsia="Book Antiqua" w:hAnsi="Book Antiqua" w:cs="Book Antiqua"/>
          <w:b/>
          <w:color w:val="000000"/>
        </w:rPr>
        <w:t>arning models and over-fitting considerations</w:t>
      </w:r>
    </w:p>
    <w:p w14:paraId="4AC259F0" w14:textId="77777777" w:rsidR="00A77B3E" w:rsidRDefault="00A77B3E">
      <w:pPr>
        <w:spacing w:line="360" w:lineRule="auto"/>
        <w:jc w:val="both"/>
      </w:pPr>
    </w:p>
    <w:p w14:paraId="1D01250E" w14:textId="77777777" w:rsidR="00A77B3E" w:rsidRDefault="00EC7B05">
      <w:pPr>
        <w:spacing w:line="360" w:lineRule="auto"/>
        <w:jc w:val="both"/>
      </w:pPr>
      <w:proofErr w:type="spellStart"/>
      <w:r>
        <w:rPr>
          <w:rFonts w:ascii="Book Antiqua" w:eastAsia="Book Antiqua" w:hAnsi="Book Antiqua" w:cs="Book Antiqua"/>
          <w:color w:val="000000"/>
        </w:rPr>
        <w:t>Charilaou</w:t>
      </w:r>
      <w:proofErr w:type="spellEnd"/>
      <w:r>
        <w:rPr>
          <w:rFonts w:ascii="Book Antiqua" w:eastAsia="Book Antiqua" w:hAnsi="Book Antiqua" w:cs="Book Antiqua"/>
          <w:color w:val="000000"/>
        </w:rPr>
        <w:t xml:space="preserve"> P </w:t>
      </w:r>
      <w:r w:rsidRPr="00EC7B05">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5A7D47">
        <w:rPr>
          <w:rFonts w:ascii="Book Antiqua" w:eastAsia="Book Antiqua" w:hAnsi="Book Antiqua" w:cs="Book Antiqua"/>
          <w:color w:val="000000"/>
        </w:rPr>
        <w:t xml:space="preserve">Over-fitting </w:t>
      </w:r>
      <w:r w:rsidR="00327A38">
        <w:rPr>
          <w:rFonts w:ascii="Book Antiqua" w:eastAsia="Book Antiqua" w:hAnsi="Book Antiqua" w:cs="Book Antiqua"/>
          <w:color w:val="000000"/>
        </w:rPr>
        <w:t>considerations in machine learning models</w:t>
      </w:r>
    </w:p>
    <w:p w14:paraId="4FF74DE5" w14:textId="77777777" w:rsidR="00A77B3E" w:rsidRDefault="00A77B3E">
      <w:pPr>
        <w:spacing w:line="360" w:lineRule="auto"/>
        <w:jc w:val="both"/>
      </w:pPr>
    </w:p>
    <w:p w14:paraId="5D7432CA" w14:textId="77777777" w:rsidR="00A77B3E" w:rsidRDefault="005A7D47">
      <w:pPr>
        <w:spacing w:line="360" w:lineRule="auto"/>
        <w:jc w:val="both"/>
      </w:pPr>
      <w:r>
        <w:rPr>
          <w:rFonts w:ascii="Book Antiqua" w:eastAsia="Book Antiqua" w:hAnsi="Book Antiqua" w:cs="Book Antiqua"/>
          <w:color w:val="000000"/>
        </w:rPr>
        <w:t xml:space="preserve">Paris </w:t>
      </w:r>
      <w:proofErr w:type="spellStart"/>
      <w:r>
        <w:rPr>
          <w:rFonts w:ascii="Book Antiqua" w:eastAsia="Book Antiqua" w:hAnsi="Book Antiqua" w:cs="Book Antiqua"/>
          <w:color w:val="000000"/>
        </w:rPr>
        <w:t>Charilaou</w:t>
      </w:r>
      <w:proofErr w:type="spellEnd"/>
      <w:r>
        <w:rPr>
          <w:rFonts w:ascii="Book Antiqua" w:eastAsia="Book Antiqua" w:hAnsi="Book Antiqua" w:cs="Book Antiqua"/>
          <w:color w:val="000000"/>
        </w:rPr>
        <w:t xml:space="preserve">, Robert </w:t>
      </w:r>
      <w:proofErr w:type="spellStart"/>
      <w:r>
        <w:rPr>
          <w:rFonts w:ascii="Book Antiqua" w:eastAsia="Book Antiqua" w:hAnsi="Book Antiqua" w:cs="Book Antiqua"/>
          <w:color w:val="000000"/>
        </w:rPr>
        <w:t>Battat</w:t>
      </w:r>
      <w:proofErr w:type="spellEnd"/>
    </w:p>
    <w:p w14:paraId="4DCD5F1A" w14:textId="77777777" w:rsidR="00A77B3E" w:rsidRDefault="00A77B3E">
      <w:pPr>
        <w:spacing w:line="360" w:lineRule="auto"/>
        <w:jc w:val="both"/>
      </w:pPr>
    </w:p>
    <w:p w14:paraId="5AC63B9D" w14:textId="77777777" w:rsidR="00A77B3E" w:rsidRDefault="005A7D47">
      <w:pPr>
        <w:spacing w:line="360" w:lineRule="auto"/>
        <w:jc w:val="both"/>
      </w:pPr>
      <w:r>
        <w:rPr>
          <w:rFonts w:ascii="Book Antiqua" w:eastAsia="Book Antiqua" w:hAnsi="Book Antiqua" w:cs="Book Antiqua"/>
          <w:b/>
          <w:bCs/>
          <w:color w:val="000000"/>
        </w:rPr>
        <w:t xml:space="preserve">Paris </w:t>
      </w:r>
      <w:proofErr w:type="spellStart"/>
      <w:r>
        <w:rPr>
          <w:rFonts w:ascii="Book Antiqua" w:eastAsia="Book Antiqua" w:hAnsi="Book Antiqua" w:cs="Book Antiqua"/>
          <w:b/>
          <w:bCs/>
          <w:color w:val="000000"/>
        </w:rPr>
        <w:t>Charilaou</w:t>
      </w:r>
      <w:proofErr w:type="spellEnd"/>
      <w:r>
        <w:rPr>
          <w:rFonts w:ascii="Book Antiqua" w:eastAsia="Book Antiqua" w:hAnsi="Book Antiqua" w:cs="Book Antiqua"/>
          <w:b/>
          <w:bCs/>
          <w:color w:val="000000"/>
        </w:rPr>
        <w:t xml:space="preserve">, </w:t>
      </w:r>
      <w:r w:rsidR="00091ADE">
        <w:rPr>
          <w:rFonts w:ascii="Book Antiqua" w:eastAsia="Book Antiqua" w:hAnsi="Book Antiqua" w:cs="Book Antiqua"/>
          <w:b/>
          <w:bCs/>
          <w:color w:val="000000"/>
        </w:rPr>
        <w:t xml:space="preserve">Robert </w:t>
      </w:r>
      <w:proofErr w:type="spellStart"/>
      <w:r w:rsidR="00091ADE">
        <w:rPr>
          <w:rFonts w:ascii="Book Antiqua" w:eastAsia="Book Antiqua" w:hAnsi="Book Antiqua" w:cs="Book Antiqua"/>
          <w:b/>
          <w:bCs/>
          <w:color w:val="000000"/>
        </w:rPr>
        <w:t>Battat</w:t>
      </w:r>
      <w:proofErr w:type="spellEnd"/>
      <w:r w:rsidR="00091AD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Jill Roberts Center for Inflammatory Bowel Disease - Division of Gastroenterology &amp; Hepatology, Weill Cornell Medicine, New York, </w:t>
      </w:r>
      <w:r w:rsidR="00F65598" w:rsidRPr="00F65598">
        <w:rPr>
          <w:rFonts w:ascii="Book Antiqua" w:hAnsi="Book Antiqua" w:cs="Book Antiqua"/>
          <w:color w:val="000000"/>
          <w:lang w:eastAsia="zh-CN"/>
        </w:rPr>
        <w:t>NY</w:t>
      </w:r>
      <w:r w:rsidR="00F65598" w:rsidRPr="00F65598">
        <w:rPr>
          <w:rFonts w:ascii="Book Antiqua" w:eastAsia="Book Antiqua" w:hAnsi="Book Antiqua" w:cs="Book Antiqua"/>
          <w:color w:val="000000"/>
        </w:rPr>
        <w:t xml:space="preserve"> </w:t>
      </w:r>
      <w:r>
        <w:rPr>
          <w:rFonts w:ascii="Book Antiqua" w:eastAsia="Book Antiqua" w:hAnsi="Book Antiqua" w:cs="Book Antiqua"/>
          <w:color w:val="000000"/>
        </w:rPr>
        <w:t>10021, United States</w:t>
      </w:r>
    </w:p>
    <w:p w14:paraId="01E9E7B5" w14:textId="77777777" w:rsidR="00A77B3E" w:rsidRDefault="00A77B3E">
      <w:pPr>
        <w:spacing w:line="360" w:lineRule="auto"/>
        <w:jc w:val="both"/>
      </w:pPr>
    </w:p>
    <w:p w14:paraId="056AACED" w14:textId="77777777" w:rsidR="00A77B3E" w:rsidRDefault="005A7D47">
      <w:pPr>
        <w:spacing w:line="360" w:lineRule="auto"/>
        <w:jc w:val="both"/>
      </w:pPr>
      <w:r>
        <w:rPr>
          <w:rFonts w:ascii="Book Antiqua" w:eastAsia="Book Antiqua" w:hAnsi="Book Antiqua" w:cs="Book Antiqua"/>
          <w:b/>
          <w:bCs/>
          <w:color w:val="000000"/>
        </w:rPr>
        <w:t>Author contributions:</w:t>
      </w:r>
      <w:r w:rsidR="00CD5B39">
        <w:rPr>
          <w:rFonts w:ascii="Book Antiqua" w:eastAsia="Book Antiqua" w:hAnsi="Book Antiqua" w:cs="Book Antiqua"/>
          <w:b/>
          <w:bCs/>
          <w:color w:val="000000"/>
        </w:rPr>
        <w:t xml:space="preserve"> </w:t>
      </w:r>
      <w:proofErr w:type="spellStart"/>
      <w:r w:rsidR="00CD5B39" w:rsidRPr="00CD5B39">
        <w:rPr>
          <w:rFonts w:ascii="Book Antiqua" w:eastAsia="Book Antiqua" w:hAnsi="Book Antiqua" w:cs="Book Antiqua"/>
          <w:bCs/>
          <w:color w:val="000000"/>
        </w:rPr>
        <w:t>Charilaou</w:t>
      </w:r>
      <w:proofErr w:type="spellEnd"/>
      <w:r w:rsidR="00CD5B39" w:rsidRPr="00CD5B39">
        <w:rPr>
          <w:rFonts w:ascii="Book Antiqua" w:eastAsia="Book Antiqua" w:hAnsi="Book Antiqua" w:cs="Book Antiqua"/>
          <w:color w:val="000000"/>
        </w:rPr>
        <w:t xml:space="preserve"> P and </w:t>
      </w:r>
      <w:proofErr w:type="spellStart"/>
      <w:r w:rsidR="00CD5B39" w:rsidRPr="00CD5B39">
        <w:rPr>
          <w:rFonts w:ascii="Book Antiqua" w:eastAsia="Book Antiqua" w:hAnsi="Book Antiqua" w:cs="Book Antiqua"/>
          <w:bCs/>
          <w:color w:val="000000"/>
        </w:rPr>
        <w:t>Battat</w:t>
      </w:r>
      <w:proofErr w:type="spellEnd"/>
      <w:r w:rsidR="00CD5B39" w:rsidRPr="00CD5B39">
        <w:rPr>
          <w:rFonts w:ascii="Book Antiqua" w:eastAsia="Book Antiqua" w:hAnsi="Book Antiqua" w:cs="Book Antiqua"/>
          <w:color w:val="000000"/>
        </w:rPr>
        <w:t xml:space="preserve"> R</w:t>
      </w:r>
      <w:r w:rsidR="00CD5B39">
        <w:rPr>
          <w:rFonts w:ascii="Book Antiqua" w:eastAsia="Book Antiqua" w:hAnsi="Book Antiqua" w:cs="Book Antiqua"/>
          <w:bCs/>
          <w:color w:val="000000"/>
        </w:rPr>
        <w:t xml:space="preserve"> </w:t>
      </w:r>
      <w:r w:rsidR="00CD5B39" w:rsidRPr="00CD5B39">
        <w:rPr>
          <w:rFonts w:ascii="Book Antiqua" w:eastAsia="Book Antiqua" w:hAnsi="Book Antiqua" w:cs="Book Antiqua"/>
          <w:color w:val="000000"/>
        </w:rPr>
        <w:t>draft</w:t>
      </w:r>
      <w:r w:rsidR="00CD5B39">
        <w:rPr>
          <w:rFonts w:ascii="Book Antiqua" w:eastAsia="Book Antiqua" w:hAnsi="Book Antiqua" w:cs="Book Antiqua"/>
          <w:color w:val="000000"/>
        </w:rPr>
        <w:t xml:space="preserve">ed and </w:t>
      </w:r>
      <w:r w:rsidR="00CD5B39" w:rsidRPr="00CD5B39">
        <w:rPr>
          <w:rFonts w:ascii="Book Antiqua" w:eastAsia="Book Antiqua" w:hAnsi="Book Antiqua" w:cs="Book Antiqua"/>
          <w:color w:val="000000"/>
        </w:rPr>
        <w:t>e</w:t>
      </w:r>
      <w:r w:rsidRPr="00CD5B39">
        <w:rPr>
          <w:rFonts w:ascii="Book Antiqua" w:eastAsia="Book Antiqua" w:hAnsi="Book Antiqua" w:cs="Book Antiqua"/>
          <w:color w:val="000000"/>
        </w:rPr>
        <w:t>dit</w:t>
      </w:r>
      <w:r w:rsidR="00CD5B39">
        <w:rPr>
          <w:rFonts w:ascii="Book Antiqua" w:eastAsia="Book Antiqua" w:hAnsi="Book Antiqua" w:cs="Book Antiqua"/>
          <w:color w:val="000000"/>
        </w:rPr>
        <w:t>ed the manuscript</w:t>
      </w:r>
      <w:r w:rsidR="00CD5B39" w:rsidRPr="00CD5B39">
        <w:rPr>
          <w:rFonts w:ascii="Book Antiqua" w:eastAsia="Book Antiqua" w:hAnsi="Book Antiqua" w:cs="Book Antiqua"/>
          <w:color w:val="000000"/>
        </w:rPr>
        <w:t xml:space="preserve">, and </w:t>
      </w:r>
      <w:r w:rsidR="00CD5B39">
        <w:rPr>
          <w:rFonts w:ascii="Book Antiqua" w:eastAsia="Book Antiqua" w:hAnsi="Book Antiqua" w:cs="Book Antiqua"/>
          <w:color w:val="000000"/>
        </w:rPr>
        <w:t xml:space="preserve">reviewed the </w:t>
      </w:r>
      <w:r w:rsidR="00CD5B39" w:rsidRPr="00CD5B39">
        <w:rPr>
          <w:rFonts w:ascii="Book Antiqua" w:eastAsia="Book Antiqua" w:hAnsi="Book Antiqua" w:cs="Book Antiqua"/>
          <w:color w:val="000000"/>
        </w:rPr>
        <w:t>i</w:t>
      </w:r>
      <w:r w:rsidRPr="00CD5B39">
        <w:rPr>
          <w:rFonts w:ascii="Book Antiqua" w:eastAsia="Book Antiqua" w:hAnsi="Book Antiqua" w:cs="Book Antiqua"/>
          <w:color w:val="000000"/>
        </w:rPr>
        <w:t>ntellectual content</w:t>
      </w:r>
      <w:r w:rsidR="00CD5B39" w:rsidRPr="00CD5B39">
        <w:rPr>
          <w:rFonts w:ascii="Book Antiqua" w:eastAsia="Book Antiqua" w:hAnsi="Book Antiqua" w:cs="Book Antiqua"/>
          <w:color w:val="000000"/>
        </w:rPr>
        <w:t>.</w:t>
      </w:r>
    </w:p>
    <w:p w14:paraId="6878ACFB" w14:textId="77777777" w:rsidR="00A77B3E" w:rsidRDefault="00A77B3E">
      <w:pPr>
        <w:spacing w:line="360" w:lineRule="auto"/>
        <w:jc w:val="both"/>
      </w:pPr>
    </w:p>
    <w:p w14:paraId="78910272" w14:textId="77777777" w:rsidR="00A77B3E" w:rsidRDefault="005A7D47">
      <w:pPr>
        <w:spacing w:line="360" w:lineRule="auto"/>
        <w:jc w:val="both"/>
      </w:pPr>
      <w:r>
        <w:rPr>
          <w:rFonts w:ascii="Book Antiqua" w:eastAsia="Book Antiqua" w:hAnsi="Book Antiqua" w:cs="Book Antiqua"/>
          <w:b/>
          <w:bCs/>
          <w:color w:val="000000"/>
        </w:rPr>
        <w:t xml:space="preserve">Corresponding author: Robert Battat, MD, Assistant Professor, </w:t>
      </w:r>
      <w:r>
        <w:rPr>
          <w:rFonts w:ascii="Book Antiqua" w:eastAsia="Book Antiqua" w:hAnsi="Book Antiqua" w:cs="Book Antiqua"/>
          <w:color w:val="000000"/>
        </w:rPr>
        <w:t xml:space="preserve">Jill Roberts Center for Inflammatory Bowel Disease - Division of Gastroenterology &amp; Hepatology, Weill Cornell Medicine, </w:t>
      </w:r>
      <w:r w:rsidR="00091ADE">
        <w:rPr>
          <w:rFonts w:ascii="Book Antiqua" w:eastAsia="Book Antiqua" w:hAnsi="Book Antiqua" w:cs="Book Antiqua"/>
          <w:color w:val="000000"/>
        </w:rPr>
        <w:t>1315 York Avenue, New York, N</w:t>
      </w:r>
      <w:r>
        <w:rPr>
          <w:rFonts w:ascii="Book Antiqua" w:eastAsia="Book Antiqua" w:hAnsi="Book Antiqua" w:cs="Book Antiqua"/>
          <w:color w:val="000000"/>
        </w:rPr>
        <w:t>Y</w:t>
      </w:r>
      <w:r w:rsidR="00091ADE">
        <w:rPr>
          <w:rFonts w:ascii="Book Antiqua" w:eastAsia="Book Antiqua" w:hAnsi="Book Antiqua" w:cs="Book Antiqua"/>
          <w:color w:val="000000"/>
        </w:rPr>
        <w:t xml:space="preserve"> </w:t>
      </w:r>
      <w:r>
        <w:rPr>
          <w:rFonts w:ascii="Book Antiqua" w:eastAsia="Book Antiqua" w:hAnsi="Book Antiqua" w:cs="Book Antiqua"/>
          <w:color w:val="000000"/>
        </w:rPr>
        <w:t>10021, United States. rob9175@med.cornell.edu</w:t>
      </w:r>
    </w:p>
    <w:p w14:paraId="6E17C832" w14:textId="77777777" w:rsidR="00A77B3E" w:rsidRDefault="00A77B3E">
      <w:pPr>
        <w:spacing w:line="360" w:lineRule="auto"/>
        <w:jc w:val="both"/>
      </w:pPr>
    </w:p>
    <w:p w14:paraId="21681EE0" w14:textId="77777777" w:rsidR="00A77B3E" w:rsidRDefault="005A7D4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26, 2021</w:t>
      </w:r>
    </w:p>
    <w:p w14:paraId="327542D4" w14:textId="77777777" w:rsidR="00A77B3E" w:rsidRDefault="005A7D4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29, 2021</w:t>
      </w:r>
    </w:p>
    <w:p w14:paraId="5791957B" w14:textId="5B0257BD" w:rsidR="00A77B3E" w:rsidRDefault="005A7D47">
      <w:pPr>
        <w:spacing w:line="360" w:lineRule="auto"/>
        <w:jc w:val="both"/>
      </w:pPr>
      <w:r>
        <w:rPr>
          <w:rFonts w:ascii="Book Antiqua" w:eastAsia="Book Antiqua" w:hAnsi="Book Antiqua" w:cs="Book Antiqua"/>
          <w:b/>
          <w:bCs/>
          <w:color w:val="000000"/>
        </w:rPr>
        <w:t xml:space="preserve">Accepted: </w:t>
      </w:r>
      <w:ins w:id="0" w:author="Liansheng Ma" w:date="2022-01-14T13:53:00Z">
        <w:r w:rsidR="00BE5EED" w:rsidRPr="00BE5EED">
          <w:rPr>
            <w:rFonts w:ascii="Book Antiqua" w:eastAsia="Book Antiqua" w:hAnsi="Book Antiqua" w:cs="Book Antiqua"/>
            <w:b/>
            <w:bCs/>
            <w:color w:val="000000"/>
          </w:rPr>
          <w:t>January 14, 2022</w:t>
        </w:r>
      </w:ins>
    </w:p>
    <w:p w14:paraId="0720810E" w14:textId="558565D5" w:rsidR="00A77B3E" w:rsidRDefault="005A7D47">
      <w:pPr>
        <w:spacing w:line="360" w:lineRule="auto"/>
        <w:jc w:val="both"/>
      </w:pPr>
      <w:r>
        <w:rPr>
          <w:rFonts w:ascii="Book Antiqua" w:eastAsia="Book Antiqua" w:hAnsi="Book Antiqua" w:cs="Book Antiqua"/>
          <w:b/>
          <w:bCs/>
          <w:color w:val="000000"/>
        </w:rPr>
        <w:t xml:space="preserve">Published online: </w:t>
      </w:r>
    </w:p>
    <w:p w14:paraId="0503A2B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78736C0" w14:textId="77777777" w:rsidR="00A77B3E" w:rsidRDefault="005A7D4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Abstract</w:t>
      </w:r>
    </w:p>
    <w:p w14:paraId="194C5AE4" w14:textId="77777777" w:rsidR="007A73EF" w:rsidRDefault="007A73EF">
      <w:pPr>
        <w:spacing w:line="360" w:lineRule="auto"/>
        <w:jc w:val="both"/>
      </w:pPr>
      <w:r>
        <w:rPr>
          <w:rFonts w:ascii="Book Antiqua" w:eastAsia="Book Antiqua" w:hAnsi="Book Antiqua" w:cs="Book Antiqua"/>
          <w:color w:val="000000"/>
        </w:rPr>
        <w:t xml:space="preserve">Machine learning models may outperform traditional statistical regression algorithms for predicting clinical outcomes. Proper validation of building such models and tuning their underlying algorithms is necessary to avoid over-fitting and poor generalizability, which smaller datasets can be more prone to. </w:t>
      </w:r>
      <w:proofErr w:type="gramStart"/>
      <w:r>
        <w:rPr>
          <w:rFonts w:ascii="Book Antiqua" w:eastAsia="Book Antiqua" w:hAnsi="Book Antiqua" w:cs="Book Antiqua"/>
          <w:color w:val="000000"/>
        </w:rPr>
        <w:t>In an effort to</w:t>
      </w:r>
      <w:proofErr w:type="gramEnd"/>
      <w:r>
        <w:rPr>
          <w:rFonts w:ascii="Book Antiqua" w:eastAsia="Book Antiqua" w:hAnsi="Book Antiqua" w:cs="Book Antiqua"/>
          <w:color w:val="000000"/>
        </w:rPr>
        <w:t xml:space="preserve"> educate readers interested in artificial intelligence and model-building based on machine-learning algorithms, we outline important details on cross-validation techniques that can enhance the performance and generalizability of such models.</w:t>
      </w:r>
    </w:p>
    <w:p w14:paraId="2147891D" w14:textId="77777777" w:rsidR="00A77B3E" w:rsidRDefault="00A77B3E">
      <w:pPr>
        <w:spacing w:line="360" w:lineRule="auto"/>
        <w:jc w:val="both"/>
      </w:pPr>
    </w:p>
    <w:p w14:paraId="5063DE6C" w14:textId="77777777" w:rsidR="00A77B3E" w:rsidRDefault="005A7D47">
      <w:pPr>
        <w:spacing w:line="360" w:lineRule="auto"/>
        <w:jc w:val="both"/>
      </w:pPr>
      <w:r>
        <w:rPr>
          <w:rFonts w:ascii="Book Antiqua" w:eastAsia="Book Antiqua" w:hAnsi="Book Antiqua" w:cs="Book Antiqua"/>
          <w:b/>
          <w:bCs/>
          <w:color w:val="000000"/>
        </w:rPr>
        <w:t xml:space="preserve">Key Words: </w:t>
      </w:r>
      <w:r w:rsidRPr="00A576AA">
        <w:rPr>
          <w:rFonts w:ascii="Book Antiqua" w:eastAsia="Book Antiqua" w:hAnsi="Book Antiqua" w:cs="Book Antiqua"/>
          <w:caps/>
          <w:color w:val="000000"/>
        </w:rPr>
        <w:t>m</w:t>
      </w:r>
      <w:r>
        <w:rPr>
          <w:rFonts w:ascii="Book Antiqua" w:eastAsia="Book Antiqua" w:hAnsi="Book Antiqua" w:cs="Book Antiqua"/>
          <w:color w:val="000000"/>
        </w:rPr>
        <w:t xml:space="preserve">achine learning; </w:t>
      </w:r>
      <w:r w:rsidRPr="00A576AA">
        <w:rPr>
          <w:rFonts w:ascii="Book Antiqua" w:eastAsia="Book Antiqua" w:hAnsi="Book Antiqua" w:cs="Book Antiqua"/>
          <w:caps/>
          <w:color w:val="000000"/>
        </w:rPr>
        <w:t>o</w:t>
      </w:r>
      <w:r>
        <w:rPr>
          <w:rFonts w:ascii="Book Antiqua" w:eastAsia="Book Antiqua" w:hAnsi="Book Antiqua" w:cs="Book Antiqua"/>
          <w:color w:val="000000"/>
        </w:rPr>
        <w:t xml:space="preserve">ver-fitting; </w:t>
      </w:r>
      <w:r w:rsidRPr="00A576AA">
        <w:rPr>
          <w:rFonts w:ascii="Book Antiqua" w:eastAsia="Book Antiqua" w:hAnsi="Book Antiqua" w:cs="Book Antiqua"/>
          <w:caps/>
          <w:color w:val="000000"/>
        </w:rPr>
        <w:t>c</w:t>
      </w:r>
      <w:r>
        <w:rPr>
          <w:rFonts w:ascii="Book Antiqua" w:eastAsia="Book Antiqua" w:hAnsi="Book Antiqua" w:cs="Book Antiqua"/>
          <w:color w:val="000000"/>
        </w:rPr>
        <w:t xml:space="preserve">ross-validation; </w:t>
      </w:r>
      <w:r w:rsidRPr="00A576AA">
        <w:rPr>
          <w:rFonts w:ascii="Book Antiqua" w:eastAsia="Book Antiqua" w:hAnsi="Book Antiqua" w:cs="Book Antiqua"/>
          <w:caps/>
          <w:color w:val="000000"/>
        </w:rPr>
        <w:t>h</w:t>
      </w:r>
      <w:r>
        <w:rPr>
          <w:rFonts w:ascii="Book Antiqua" w:eastAsia="Book Antiqua" w:hAnsi="Book Antiqua" w:cs="Book Antiqua"/>
          <w:color w:val="000000"/>
        </w:rPr>
        <w:t>yper-parameter tuning</w:t>
      </w:r>
    </w:p>
    <w:p w14:paraId="2258BA9D" w14:textId="77777777" w:rsidR="00A77B3E" w:rsidRDefault="00A77B3E">
      <w:pPr>
        <w:spacing w:line="360" w:lineRule="auto"/>
        <w:jc w:val="both"/>
      </w:pPr>
    </w:p>
    <w:p w14:paraId="3E688408" w14:textId="77777777" w:rsidR="00985177" w:rsidRPr="00985177" w:rsidRDefault="005A7D47" w:rsidP="00985177">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Charilaou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Battat</w:t>
      </w:r>
      <w:proofErr w:type="spellEnd"/>
      <w:r>
        <w:rPr>
          <w:rFonts w:ascii="Book Antiqua" w:eastAsia="Book Antiqua" w:hAnsi="Book Antiqua" w:cs="Book Antiqua"/>
          <w:color w:val="000000"/>
        </w:rPr>
        <w:t xml:space="preserve"> R. Machine </w:t>
      </w:r>
      <w:r w:rsidR="002B2714">
        <w:rPr>
          <w:rFonts w:ascii="Book Antiqua" w:eastAsia="Book Antiqua" w:hAnsi="Book Antiqua" w:cs="Book Antiqua"/>
          <w:color w:val="000000"/>
        </w:rPr>
        <w:t>l</w:t>
      </w:r>
      <w:r>
        <w:rPr>
          <w:rFonts w:ascii="Book Antiqua" w:eastAsia="Book Antiqua" w:hAnsi="Book Antiqua" w:cs="Book Antiqua"/>
          <w:color w:val="000000"/>
        </w:rPr>
        <w:t xml:space="preserve">earning models and over-fitting considerations.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sidR="00985177" w:rsidRPr="00985177">
        <w:rPr>
          <w:rFonts w:ascii="Book Antiqua" w:eastAsia="Book Antiqua" w:hAnsi="Book Antiqua" w:cs="Book Antiqua"/>
          <w:color w:val="000000"/>
        </w:rPr>
        <w:t xml:space="preserve">0(0): 0000-0000 URL: https://www.wjgnet.com/1007-9327/full/v0/i0/0000.htm </w:t>
      </w:r>
    </w:p>
    <w:p w14:paraId="40FBE9A9" w14:textId="4A9E06D0" w:rsidR="00A77B3E" w:rsidRDefault="00985177" w:rsidP="00985177">
      <w:pPr>
        <w:spacing w:line="360" w:lineRule="auto"/>
        <w:jc w:val="both"/>
      </w:pPr>
      <w:r w:rsidRPr="00985177">
        <w:rPr>
          <w:rFonts w:ascii="Book Antiqua" w:eastAsia="Book Antiqua" w:hAnsi="Book Antiqua" w:cs="Book Antiqua"/>
          <w:color w:val="000000"/>
        </w:rPr>
        <w:t>DOI: https://dx.doi.org/10.3748/wjg.v0.i0.0000</w:t>
      </w:r>
    </w:p>
    <w:p w14:paraId="1B3FBCF5" w14:textId="77777777" w:rsidR="00A77B3E" w:rsidRDefault="00A77B3E">
      <w:pPr>
        <w:spacing w:line="360" w:lineRule="auto"/>
        <w:jc w:val="both"/>
      </w:pPr>
    </w:p>
    <w:p w14:paraId="7740BE32" w14:textId="77777777" w:rsidR="007A73EF" w:rsidRDefault="005A7D47" w:rsidP="007A73EF">
      <w:pPr>
        <w:spacing w:line="360" w:lineRule="auto"/>
        <w:jc w:val="both"/>
      </w:pPr>
      <w:r>
        <w:rPr>
          <w:rFonts w:ascii="Book Antiqua" w:eastAsia="Book Antiqua" w:hAnsi="Book Antiqua" w:cs="Book Antiqua"/>
          <w:b/>
          <w:bCs/>
          <w:color w:val="000000"/>
          <w:szCs w:val="22"/>
        </w:rPr>
        <w:t>Core Tip:</w:t>
      </w:r>
      <w:r w:rsidR="007A73EF">
        <w:rPr>
          <w:rFonts w:ascii="Book Antiqua" w:eastAsia="Book Antiqua" w:hAnsi="Book Antiqua" w:cs="Book Antiqua"/>
          <w:b/>
          <w:bCs/>
          <w:color w:val="000000"/>
          <w:szCs w:val="22"/>
        </w:rPr>
        <w:t xml:space="preserve"> </w:t>
      </w:r>
      <w:r w:rsidR="007A73EF">
        <w:rPr>
          <w:rFonts w:ascii="Book Antiqua" w:eastAsia="Book Antiqua" w:hAnsi="Book Antiqua" w:cs="Book Antiqua"/>
          <w:color w:val="000000"/>
        </w:rPr>
        <w:t>Machine learning models are increasingly being used in clinical medicine to predict outcomes. Proper validation techniques of these models are essential to avoid over-fitting and poor generalization on new data.</w:t>
      </w:r>
    </w:p>
    <w:p w14:paraId="09CD710A" w14:textId="77777777" w:rsidR="00A77B3E" w:rsidRDefault="00A77B3E">
      <w:pPr>
        <w:spacing w:line="360" w:lineRule="auto"/>
        <w:jc w:val="both"/>
      </w:pPr>
    </w:p>
    <w:p w14:paraId="29763D43" w14:textId="77777777" w:rsidR="00A77B3E" w:rsidRDefault="005A7D47">
      <w:pPr>
        <w:spacing w:line="360" w:lineRule="auto"/>
        <w:jc w:val="both"/>
      </w:pPr>
      <w:r>
        <w:rPr>
          <w:rFonts w:ascii="Book Antiqua" w:eastAsia="Book Antiqua" w:hAnsi="Book Antiqua" w:cs="Book Antiqua"/>
          <w:b/>
          <w:caps/>
          <w:color w:val="000000"/>
          <w:u w:val="single"/>
        </w:rPr>
        <w:t>TO THE EDITOR</w:t>
      </w:r>
    </w:p>
    <w:p w14:paraId="381908C2" w14:textId="5BA106B4" w:rsidR="00A77B3E" w:rsidRDefault="005A7D47">
      <w:pPr>
        <w:spacing w:line="360" w:lineRule="auto"/>
        <w:jc w:val="both"/>
      </w:pPr>
      <w:r>
        <w:rPr>
          <w:rFonts w:ascii="Book Antiqua" w:eastAsia="Book Antiqua" w:hAnsi="Book Antiqua" w:cs="Book Antiqua"/>
          <w:color w:val="000000"/>
        </w:rPr>
        <w:t>Con</w:t>
      </w:r>
      <w:r w:rsidR="006F557A">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273A72">
        <w:rPr>
          <w:rFonts w:ascii="Book Antiqua" w:eastAsia="Book Antiqua" w:hAnsi="Book Antiqua" w:cs="Book Antiqua"/>
          <w:iCs/>
          <w:color w:val="000000"/>
          <w:szCs w:val="30"/>
          <w:vertAlign w:val="superscript"/>
        </w:rPr>
        <w:t>[</w:t>
      </w:r>
      <w:proofErr w:type="gramEnd"/>
      <w:r w:rsidRPr="00273A72">
        <w:rPr>
          <w:rFonts w:ascii="Book Antiqua" w:eastAsia="Book Antiqua" w:hAnsi="Book Antiqua" w:cs="Book Antiqua"/>
          <w:iCs/>
          <w:color w:val="000000"/>
          <w:szCs w:val="30"/>
          <w:vertAlign w:val="superscript"/>
        </w:rPr>
        <w:t>1]</w:t>
      </w:r>
      <w:r w:rsidRPr="00273A72">
        <w:rPr>
          <w:rFonts w:ascii="Book Antiqua" w:eastAsia="Book Antiqua" w:hAnsi="Book Antiqua" w:cs="Book Antiqua"/>
          <w:color w:val="000000"/>
        </w:rPr>
        <w:t xml:space="preserve"> </w:t>
      </w:r>
      <w:r>
        <w:rPr>
          <w:rFonts w:ascii="Book Antiqua" w:eastAsia="Book Antiqua" w:hAnsi="Book Antiqua" w:cs="Book Antiqua"/>
          <w:color w:val="000000"/>
        </w:rPr>
        <w:t xml:space="preserve">explore artificial intelligence (AI) in a classification problem of predicting biochemical remission of Crohn’s disease at 12 </w:t>
      </w:r>
      <w:proofErr w:type="spellStart"/>
      <w:r>
        <w:rPr>
          <w:rFonts w:ascii="Book Antiqua" w:eastAsia="Book Antiqua" w:hAnsi="Book Antiqua" w:cs="Book Antiqua"/>
          <w:color w:val="000000"/>
        </w:rPr>
        <w:t>mo</w:t>
      </w:r>
      <w:proofErr w:type="spellEnd"/>
      <w:r w:rsidR="009D6380">
        <w:rPr>
          <w:rFonts w:ascii="Book Antiqua" w:eastAsia="Book Antiqua" w:hAnsi="Book Antiqua" w:cs="Book Antiqua"/>
          <w:color w:val="000000"/>
        </w:rPr>
        <w:t xml:space="preserve"> </w:t>
      </w:r>
      <w:r>
        <w:rPr>
          <w:rFonts w:ascii="Book Antiqua" w:eastAsia="Book Antiqua" w:hAnsi="Book Antiqua" w:cs="Book Antiqua"/>
          <w:color w:val="000000"/>
        </w:rPr>
        <w:t xml:space="preserve">post-induction with infliximab or adalimumab. They illustrate that, after applying appropriate machine learning </w:t>
      </w:r>
      <w:r w:rsidR="00DD7E15">
        <w:rPr>
          <w:rFonts w:ascii="Book Antiqua" w:eastAsia="Book Antiqua" w:hAnsi="Book Antiqua" w:cs="Book Antiqua"/>
          <w:color w:val="000000"/>
        </w:rPr>
        <w:t xml:space="preserve">(ML) </w:t>
      </w:r>
      <w:r>
        <w:rPr>
          <w:rFonts w:ascii="Book Antiqua" w:eastAsia="Book Antiqua" w:hAnsi="Book Antiqua" w:cs="Book Antiqua"/>
          <w:color w:val="000000"/>
        </w:rPr>
        <w:t>methodologies, ML methods outperform conventional multivariable logistic regression (a statistical learning algorithm). The area-under-the-curve (AUC) was the chosen performance metric for comparison and cross-validation was performed.</w:t>
      </w:r>
    </w:p>
    <w:p w14:paraId="3371D704" w14:textId="7CDD6244" w:rsidR="00A77B3E" w:rsidRDefault="005A7D47" w:rsidP="00273A72">
      <w:pPr>
        <w:spacing w:line="360" w:lineRule="auto"/>
        <w:ind w:firstLineChars="100" w:firstLine="240"/>
        <w:jc w:val="both"/>
      </w:pPr>
      <w:r>
        <w:rPr>
          <w:rFonts w:ascii="Book Antiqua" w:eastAsia="Book Antiqua" w:hAnsi="Book Antiqua" w:cs="Book Antiqua"/>
          <w:color w:val="000000"/>
        </w:rPr>
        <w:t>Their study elucidates a few important points regarding the utilization of ML. First, the use of repeated k-fold cross-validation, which is primarily utilized to prevent over-</w:t>
      </w:r>
      <w:r>
        <w:rPr>
          <w:rFonts w:ascii="Book Antiqua" w:eastAsia="Book Antiqua" w:hAnsi="Book Antiqua" w:cs="Book Antiqua"/>
          <w:color w:val="000000"/>
        </w:rPr>
        <w:lastRenderedPageBreak/>
        <w:t>fitting of the models. This technique, while common in ML, it has not been traditionally used in conventional regression models in the literature so far. Especially in small datasets, such as in their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146), linear (and non-linear, in the case of neural networks) relationships risk being “learned” by chance, leading to poor generalization of the models when applied to previously “unseen” or future data points. It was evident from their analysis that the “naïve” AUCs (training the model on all the data), was significantly higher than the mean cross-validated AUCs, in all 3 models, suggestive of “over-fitting” when one does not cross-validate. Smaller datasets</w:t>
      </w:r>
      <w:r w:rsidR="00006A47">
        <w:rPr>
          <w:rFonts w:ascii="Book Antiqua" w:eastAsia="Book Antiqua" w:hAnsi="Book Antiqua" w:cs="Book Antiqua"/>
          <w:color w:val="000000"/>
        </w:rPr>
        <w:t xml:space="preserve"> </w:t>
      </w:r>
      <w:r w:rsidR="00EA7D72">
        <w:rPr>
          <w:rFonts w:ascii="Book Antiqua" w:eastAsia="Book Antiqua" w:hAnsi="Book Antiqua" w:cs="Book Antiqua"/>
          <w:color w:val="000000"/>
        </w:rPr>
        <w:t xml:space="preserve">tend to be </w:t>
      </w:r>
      <w:r>
        <w:rPr>
          <w:rFonts w:ascii="Book Antiqua" w:eastAsia="Book Antiqua" w:hAnsi="Book Antiqua" w:cs="Book Antiqua"/>
          <w:color w:val="000000"/>
        </w:rPr>
        <w:t xml:space="preserve">more susceptible to over-fitting as they are less likely to accurately represent the population in question. </w:t>
      </w:r>
    </w:p>
    <w:p w14:paraId="31527471" w14:textId="4E01C2C8" w:rsidR="00A77B3E" w:rsidRDefault="005A7D47" w:rsidP="00273A72">
      <w:pPr>
        <w:spacing w:line="360" w:lineRule="auto"/>
        <w:ind w:firstLineChars="100" w:firstLine="240"/>
        <w:jc w:val="both"/>
      </w:pPr>
      <w:r>
        <w:rPr>
          <w:rFonts w:ascii="Book Antiqua" w:eastAsia="Book Antiqua" w:hAnsi="Book Antiqua" w:cs="Book Antiqua"/>
          <w:color w:val="000000"/>
        </w:rPr>
        <w:t xml:space="preserve">Second, the authors utilized “hyper-parameter tuning” for their neural network models, where the otherwise arbitrarily selected “settings” (or hyper-parameters, such as the number of inner neuron layers and number of neurons per layer) of the neural network are chosen based on performance. Hyper-parameters cannot be “learned” or “optimized” by simply fitting the model (as it happens with predictor coefficients), and the only way to discover the best values is by fitting the model with various combinations and assessing its performance. The combinations can be </w:t>
      </w:r>
      <w:r w:rsidR="00EA7D72">
        <w:rPr>
          <w:rFonts w:ascii="Book Antiqua" w:eastAsia="Book Antiqua" w:hAnsi="Book Antiqua" w:cs="Book Antiqua"/>
          <w:color w:val="000000"/>
        </w:rPr>
        <w:t>evaluated</w:t>
      </w:r>
      <w:r>
        <w:rPr>
          <w:rFonts w:ascii="Book Antiqua" w:eastAsia="Book Antiqua" w:hAnsi="Book Antiqua" w:cs="Book Antiqua"/>
          <w:color w:val="000000"/>
        </w:rPr>
        <w:t xml:space="preserve"> stochastically (randomly or </w:t>
      </w:r>
      <w:r>
        <w:rPr>
          <w:rFonts w:ascii="Book Antiqua" w:eastAsia="Book Antiqua" w:hAnsi="Book Antiqua" w:cs="Book Antiqua"/>
          <w:i/>
          <w:iCs/>
          <w:color w:val="000000"/>
        </w:rPr>
        <w:t>via</w:t>
      </w:r>
      <w:r>
        <w:rPr>
          <w:rFonts w:ascii="Book Antiqua" w:eastAsia="Book Antiqua" w:hAnsi="Book Antiqua" w:cs="Book Antiqua"/>
          <w:color w:val="000000"/>
        </w:rPr>
        <w:t xml:space="preserve"> a Bayes-based approach) or using a grid approach (</w:t>
      </w:r>
      <w:r w:rsidRPr="009560DA">
        <w:rPr>
          <w:rFonts w:ascii="Book Antiqua" w:eastAsia="Book Antiqua" w:hAnsi="Book Antiqua" w:cs="Book Antiqua"/>
          <w:i/>
          <w:color w:val="000000"/>
        </w:rPr>
        <w:t>e.g.</w:t>
      </w:r>
      <w:r>
        <w:rPr>
          <w:rFonts w:ascii="Book Antiqua" w:eastAsia="Book Antiqua" w:hAnsi="Book Antiqua" w:cs="Book Antiqua"/>
          <w:color w:val="000000"/>
        </w:rPr>
        <w:t>, for 3 hyper-parameters that take 5 potential values, there are 5</w:t>
      </w:r>
      <w:r w:rsidR="00FB732B">
        <w:rPr>
          <w:rFonts w:ascii="Book Antiqua" w:eastAsia="Book Antiqua" w:hAnsi="Book Antiqua" w:cs="Book Antiqua"/>
          <w:color w:val="000000"/>
        </w:rPr>
        <w:t xml:space="preserve"> </w:t>
      </w:r>
      <w:r w:rsidR="00FB732B" w:rsidRPr="00276E00">
        <w:rPr>
          <w:rFonts w:ascii="Book Antiqua" w:hAnsi="Book Antiqua"/>
          <w:lang w:val="pl-PL"/>
        </w:rPr>
        <w:t>×</w:t>
      </w:r>
      <w:r w:rsidR="00FB732B">
        <w:rPr>
          <w:rFonts w:ascii="Book Antiqua" w:hAnsi="Book Antiqua"/>
          <w:lang w:val="pl-PL"/>
        </w:rPr>
        <w:t xml:space="preserve"> </w:t>
      </w:r>
      <w:r>
        <w:rPr>
          <w:rFonts w:ascii="Book Antiqua" w:eastAsia="Book Antiqua" w:hAnsi="Book Antiqua" w:cs="Book Antiqua"/>
          <w:color w:val="000000"/>
        </w:rPr>
        <w:t>5</w:t>
      </w:r>
      <w:r w:rsidR="00FB732B">
        <w:rPr>
          <w:rFonts w:ascii="Book Antiqua" w:eastAsia="Book Antiqua" w:hAnsi="Book Antiqua" w:cs="Book Antiqua"/>
          <w:color w:val="000000"/>
        </w:rPr>
        <w:t xml:space="preserve"> </w:t>
      </w:r>
      <w:r w:rsidR="00FB732B" w:rsidRPr="00276E00">
        <w:rPr>
          <w:rFonts w:ascii="Book Antiqua" w:hAnsi="Book Antiqua"/>
          <w:lang w:val="pl-PL"/>
        </w:rPr>
        <w:t>×</w:t>
      </w:r>
      <w:r w:rsidR="00FB732B">
        <w:rPr>
          <w:rFonts w:ascii="Book Antiqua" w:hAnsi="Book Antiqua"/>
          <w:lang w:val="pl-PL"/>
        </w:rPr>
        <w:t xml:space="preserve"> </w:t>
      </w:r>
      <w:r>
        <w:rPr>
          <w:rFonts w:ascii="Book Antiqua" w:eastAsia="Book Antiqua" w:hAnsi="Book Antiqua" w:cs="Book Antiqua"/>
          <w:color w:val="000000"/>
        </w:rPr>
        <w:t>5</w:t>
      </w:r>
      <w:r w:rsidR="00FB732B">
        <w:rPr>
          <w:rFonts w:ascii="Book Antiqua" w:eastAsia="Book Antiqua" w:hAnsi="Book Antiqua" w:cs="Book Antiqua"/>
          <w:color w:val="000000"/>
        </w:rPr>
        <w:t xml:space="preserve"> </w:t>
      </w:r>
      <w:r>
        <w:rPr>
          <w:rFonts w:ascii="Book Antiqua" w:eastAsia="Book Antiqua" w:hAnsi="Book Antiqua" w:cs="Book Antiqua"/>
          <w:color w:val="000000"/>
        </w:rPr>
        <w:t>=</w:t>
      </w:r>
      <w:r w:rsidR="00FB732B">
        <w:rPr>
          <w:rFonts w:ascii="Book Antiqua" w:eastAsia="Book Antiqua" w:hAnsi="Book Antiqua" w:cs="Book Antiqua"/>
          <w:color w:val="000000"/>
        </w:rPr>
        <w:t xml:space="preserve"> </w:t>
      </w:r>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3</w:t>
      </w:r>
      <w:r w:rsidR="00FB732B">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t>
      </w:r>
      <w:r w:rsidR="00FB732B">
        <w:rPr>
          <w:rFonts w:ascii="Book Antiqua" w:eastAsia="Book Antiqua" w:hAnsi="Book Antiqua" w:cs="Book Antiqua"/>
          <w:color w:val="000000"/>
        </w:rPr>
        <w:t xml:space="preserve"> </w:t>
      </w:r>
      <w:r>
        <w:rPr>
          <w:rFonts w:ascii="Book Antiqua" w:eastAsia="Book Antiqua" w:hAnsi="Book Antiqua" w:cs="Book Antiqua"/>
          <w:color w:val="000000"/>
        </w:rPr>
        <w:t xml:space="preserve">125 </w:t>
      </w:r>
      <w:r w:rsidR="003A6FD2">
        <w:rPr>
          <w:rFonts w:ascii="Book Antiqua" w:eastAsia="Book Antiqua" w:hAnsi="Book Antiqua" w:cs="Book Antiqua"/>
          <w:color w:val="000000"/>
        </w:rPr>
        <w:t>combinations</w:t>
      </w:r>
      <w:r>
        <w:rPr>
          <w:rFonts w:ascii="Book Antiqua" w:eastAsia="Book Antiqua" w:hAnsi="Book Antiqua" w:cs="Book Antiqua"/>
          <w:color w:val="000000"/>
        </w:rPr>
        <w:t xml:space="preserve"> to evaluate) over k times. One may ask, if one was to fit a model 125 </w:t>
      </w:r>
      <w:r w:rsidR="00980321" w:rsidRPr="00276E00">
        <w:rPr>
          <w:rFonts w:ascii="Book Antiqua" w:hAnsi="Book Antiqua"/>
          <w:lang w:val="pl-PL"/>
        </w:rPr>
        <w:t>×</w:t>
      </w:r>
      <w:r>
        <w:rPr>
          <w:rFonts w:ascii="Book Antiqua" w:eastAsia="Book Antiqua" w:hAnsi="Book Antiqua" w:cs="Book Antiqua"/>
          <w:color w:val="000000"/>
        </w:rPr>
        <w:t xml:space="preserve"> k times, on 146 observations, is not there a risk for over-fitting the “optimal” hyper-parameter values? To avoid such a problem, </w:t>
      </w:r>
      <w:r w:rsidRPr="00DD7E15">
        <w:rPr>
          <w:rFonts w:ascii="Book Antiqua" w:eastAsia="Book Antiqua" w:hAnsi="Book Antiqua" w:cs="Book Antiqua"/>
          <w:iCs/>
          <w:color w:val="000000"/>
        </w:rPr>
        <w:t>nested</w:t>
      </w:r>
      <w:r w:rsidRPr="00DD7E15">
        <w:rPr>
          <w:rFonts w:ascii="Book Antiqua" w:eastAsia="Book Antiqua" w:hAnsi="Book Antiqua" w:cs="Book Antiqua"/>
          <w:color w:val="000000"/>
        </w:rPr>
        <w:t xml:space="preserve"> </w:t>
      </w:r>
      <w:r>
        <w:rPr>
          <w:rFonts w:ascii="Book Antiqua" w:eastAsia="Book Antiqua" w:hAnsi="Book Antiqua" w:cs="Book Antiqua"/>
          <w:color w:val="000000"/>
        </w:rPr>
        <w:t>k-fold cross-validation must be performed: within each repeated k-fold training data subset, a sub-k-fold “inner” training/validation must be done to evaluate each hyper-parameter combination. In this way, we overcome potential bias to optimistic model performance, which can occur when we use the same cross-validation procedure and dataset to both tune the hyper-parameters and evaluate the model’s performance metrics (</w:t>
      </w:r>
      <w:r w:rsidRPr="0036130C">
        <w:rPr>
          <w:rFonts w:ascii="Book Antiqua" w:eastAsia="Book Antiqua" w:hAnsi="Book Antiqua" w:cs="Book Antiqua"/>
          <w:i/>
          <w:color w:val="000000"/>
        </w:rPr>
        <w:t>e.g.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AUC)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authors did not elaborate on how the hyperparameter tuning was performed.</w:t>
      </w:r>
    </w:p>
    <w:p w14:paraId="4349F189" w14:textId="5EF090E6" w:rsidR="00A77B3E" w:rsidRDefault="005A7D47" w:rsidP="00273A72">
      <w:pPr>
        <w:spacing w:line="360" w:lineRule="auto"/>
        <w:ind w:firstLineChars="100" w:firstLine="240"/>
        <w:jc w:val="both"/>
      </w:pPr>
      <w:r>
        <w:rPr>
          <w:rFonts w:ascii="Book Antiqua" w:eastAsia="Book Antiqua" w:hAnsi="Book Antiqua" w:cs="Book Antiqua"/>
          <w:color w:val="000000"/>
        </w:rPr>
        <w:lastRenderedPageBreak/>
        <w:t>Another point to consider in k-fold cross-validation in small datasets is the number of k-folds used, specifically in classification problems (</w:t>
      </w:r>
      <w:r w:rsidRPr="0036130C">
        <w:rPr>
          <w:rFonts w:ascii="Book Antiqua" w:eastAsia="Book Antiqua" w:hAnsi="Book Antiqua" w:cs="Book Antiqua"/>
          <w:i/>
          <w:color w:val="000000"/>
        </w:rPr>
        <w:t>i.e.</w:t>
      </w:r>
      <w:r>
        <w:rPr>
          <w:rFonts w:ascii="Book Antiqua" w:eastAsia="Book Antiqua" w:hAnsi="Book Antiqua" w:cs="Book Antiqua"/>
          <w:color w:val="000000"/>
        </w:rPr>
        <w:t xml:space="preserve">, yes/no binary outcomes). 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outcome prevalence was 64% (n</w:t>
      </w:r>
      <w:r w:rsidR="0036130C">
        <w:rPr>
          <w:rFonts w:ascii="Book Antiqua" w:eastAsia="Book Antiqua" w:hAnsi="Book Antiqua" w:cs="Book Antiqua"/>
          <w:color w:val="000000"/>
        </w:rPr>
        <w:t xml:space="preserve"> </w:t>
      </w:r>
      <w:r>
        <w:rPr>
          <w:rFonts w:ascii="Book Antiqua" w:eastAsia="Book Antiqua" w:hAnsi="Book Antiqua" w:cs="Book Antiqua"/>
          <w:color w:val="000000"/>
        </w:rPr>
        <w:t>≈</w:t>
      </w:r>
      <w:r w:rsidR="0036130C">
        <w:rPr>
          <w:rFonts w:ascii="Book Antiqua" w:eastAsia="Book Antiqua" w:hAnsi="Book Antiqua" w:cs="Book Antiqua"/>
          <w:color w:val="000000"/>
        </w:rPr>
        <w:t xml:space="preserve"> </w:t>
      </w:r>
      <w:r>
        <w:rPr>
          <w:rFonts w:ascii="Book Antiqua" w:eastAsia="Book Antiqua" w:hAnsi="Book Antiqua" w:cs="Book Antiqua"/>
          <w:color w:val="000000"/>
        </w:rPr>
        <w:t>93). With a chosen k</w:t>
      </w:r>
      <w:r w:rsidR="0036130C">
        <w:rPr>
          <w:rFonts w:ascii="Book Antiqua" w:eastAsia="Book Antiqua" w:hAnsi="Book Antiqua" w:cs="Book Antiqua"/>
          <w:color w:val="000000"/>
        </w:rPr>
        <w:t xml:space="preserve"> </w:t>
      </w:r>
      <w:r>
        <w:rPr>
          <w:rFonts w:ascii="Book Antiqua" w:eastAsia="Book Antiqua" w:hAnsi="Book Antiqua" w:cs="Book Antiqua"/>
          <w:color w:val="000000"/>
        </w:rPr>
        <w:t>=</w:t>
      </w:r>
      <w:r w:rsidR="0036130C">
        <w:rPr>
          <w:rFonts w:ascii="Book Antiqua" w:eastAsia="Book Antiqua" w:hAnsi="Book Antiqua" w:cs="Book Antiqua"/>
          <w:color w:val="000000"/>
        </w:rPr>
        <w:t xml:space="preserve"> </w:t>
      </w:r>
      <w:r>
        <w:rPr>
          <w:rFonts w:ascii="Book Antiqua" w:eastAsia="Book Antiqua" w:hAnsi="Book Antiqua" w:cs="Book Antiqua"/>
          <w:color w:val="000000"/>
        </w:rPr>
        <w:t xml:space="preserve">5, the training folds would comprise 80% of that data, leading to approximately 74 positive cases of biochemical remission. The number of positive outcomes in each training fold must be considered, especially in logistic regression, where the rule of thumb recommends at least </w:t>
      </w:r>
      <w:r w:rsidR="00EA7D72">
        <w:rPr>
          <w:rFonts w:ascii="Book Antiqua" w:eastAsia="Book Antiqua" w:hAnsi="Book Antiqua" w:cs="Book Antiqua"/>
          <w:color w:val="000000"/>
        </w:rPr>
        <w:t>ten</w:t>
      </w:r>
      <w:r>
        <w:rPr>
          <w:rFonts w:ascii="Book Antiqua" w:eastAsia="Book Antiqua" w:hAnsi="Book Antiqua" w:cs="Book Antiqua"/>
          <w:color w:val="000000"/>
        </w:rPr>
        <w:t xml:space="preserve"> positive events per independent predictor, to minimize over-</w:t>
      </w:r>
      <w:proofErr w:type="gramStart"/>
      <w:r>
        <w:rPr>
          <w:rFonts w:ascii="Book Antiqua" w:eastAsia="Book Antiqua" w:hAnsi="Book Antiqua" w:cs="Book Antiqua"/>
          <w:color w:val="000000"/>
        </w:rPr>
        <w:t>fitting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EA7D72">
        <w:rPr>
          <w:rFonts w:ascii="Book Antiqua" w:eastAsia="Book Antiqua" w:hAnsi="Book Antiqua" w:cs="Book Antiqua"/>
          <w:color w:val="000000"/>
        </w:rPr>
        <w:t>six</w:t>
      </w:r>
      <w:r>
        <w:rPr>
          <w:rFonts w:ascii="Book Antiqua" w:eastAsia="Book Antiqua" w:hAnsi="Book Antiqua" w:cs="Book Antiqua"/>
          <w:color w:val="000000"/>
        </w:rPr>
        <w:t xml:space="preserve"> predictors were eventually used in the multivariable model, making over-fitting less likely from a model-specification standpoint. Finally, k-folds are recommended to be stratified by the outcome, so the outcome prevalence is equal among the training and testing folds. This becomes crucial when the prevalence of outcome of interest is &lt;</w:t>
      </w:r>
      <w:r w:rsidR="0036130C">
        <w:rPr>
          <w:rFonts w:ascii="Book Antiqua" w:eastAsia="Book Antiqua" w:hAnsi="Book Antiqua" w:cs="Book Antiqua"/>
          <w:color w:val="000000"/>
        </w:rPr>
        <w:t xml:space="preserve"> </w:t>
      </w:r>
      <w:r>
        <w:rPr>
          <w:rFonts w:ascii="Book Antiqua" w:eastAsia="Book Antiqua" w:hAnsi="Book Antiqua" w:cs="Book Antiqua"/>
          <w:color w:val="000000"/>
        </w:rPr>
        <w:t>10</w:t>
      </w:r>
      <w:r w:rsidR="0036130C">
        <w:rPr>
          <w:rFonts w:ascii="Book Antiqua" w:eastAsia="Book Antiqua" w:hAnsi="Book Antiqua" w:cs="Book Antiqua"/>
          <w:color w:val="000000"/>
        </w:rPr>
        <w:t>%</w:t>
      </w:r>
      <w:r>
        <w:rPr>
          <w:rFonts w:ascii="Book Antiqua" w:eastAsia="Book Antiqua" w:hAnsi="Book Antiqua" w:cs="Book Antiqua"/>
          <w:color w:val="000000"/>
        </w:rPr>
        <w:t xml:space="preserve">-20% (imbalanced classification problem). While imbalanced classification is not an issue 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authors did not mention whether they used outcome-stratified k-folds.</w:t>
      </w:r>
    </w:p>
    <w:p w14:paraId="06C3F07C" w14:textId="77777777" w:rsidR="00A77B3E" w:rsidRDefault="005A7D47" w:rsidP="00690C9F">
      <w:pPr>
        <w:spacing w:line="360" w:lineRule="auto"/>
        <w:ind w:firstLineChars="100" w:firstLine="240"/>
        <w:jc w:val="both"/>
      </w:pPr>
      <w:r>
        <w:rPr>
          <w:rFonts w:ascii="Book Antiqua" w:eastAsia="Book Antiqua" w:hAnsi="Book Antiqua" w:cs="Book Antiqua"/>
          <w:color w:val="000000"/>
        </w:rPr>
        <w:t xml:space="preserve">Lastly, the endpoint utilized, CRP normalization, has poor specificity for endoscopic inflammation in Crohn’s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More robust endpoints would include endoscopic inflammation and/or deep remission using validated disease activity </w:t>
      </w:r>
      <w:proofErr w:type="gramStart"/>
      <w:r>
        <w:rPr>
          <w:rFonts w:ascii="Book Antiqua" w:eastAsia="Book Antiqua" w:hAnsi="Book Antiqua" w:cs="Book Antiqua"/>
          <w:color w:val="000000"/>
        </w:rPr>
        <w:t>indices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25ED851D" w14:textId="1A6BC45C" w:rsidR="00A77B3E" w:rsidRDefault="005A7D47" w:rsidP="00690C9F">
      <w:pPr>
        <w:spacing w:line="360" w:lineRule="auto"/>
        <w:ind w:firstLineChars="100" w:firstLine="240"/>
        <w:jc w:val="both"/>
      </w:pPr>
      <w:r>
        <w:rPr>
          <w:rFonts w:ascii="Book Antiqua" w:eastAsia="Book Antiqua" w:hAnsi="Book Antiqua" w:cs="Book Antiqua"/>
          <w:color w:val="000000"/>
        </w:rPr>
        <w:t xml:space="preserve">We congratulate the authors for their effort, which acts both as a proof-of-concept for using ML in improved prediction of outcomes in IBD, but also for the methodologies outlined to reduce over-fitting. In general, with the advent of AI and specifically ML-based models in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it is important to recognize that while now we have the tools to construct more accurate models and enhance precision medicine, most ML-based models, such as artificial neural networks, lack in being intuitively interpretable (</w:t>
      </w:r>
      <w:r w:rsidRPr="00DD7E15">
        <w:rPr>
          <w:rFonts w:ascii="Book Antiqua" w:eastAsia="Book Antiqua" w:hAnsi="Book Antiqua" w:cs="Book Antiqua"/>
          <w:i/>
          <w:color w:val="000000"/>
        </w:rPr>
        <w:t>i.e.</w:t>
      </w:r>
      <w:r>
        <w:rPr>
          <w:rFonts w:ascii="Book Antiqua" w:eastAsia="Book Antiqua" w:hAnsi="Book Antiqua" w:cs="Book Antiqua"/>
          <w:color w:val="000000"/>
        </w:rPr>
        <w:t xml:space="preserve">, “black-box”). Efforts in “explainable AI” are under </w:t>
      </w:r>
      <w:proofErr w:type="gramStart"/>
      <w:r>
        <w:rPr>
          <w:rFonts w:ascii="Book Antiqua" w:eastAsia="Book Antiqua" w:hAnsi="Book Antiqua" w:cs="Book Antiqua"/>
          <w:color w:val="000000"/>
        </w:rPr>
        <w:t>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hopefully eliminat</w:t>
      </w:r>
      <w:r w:rsidR="00EA644C">
        <w:rPr>
          <w:rFonts w:ascii="Book Antiqua" w:eastAsia="Book Antiqua" w:hAnsi="Book Antiqua" w:cs="Book Antiqua"/>
          <w:color w:val="000000"/>
        </w:rPr>
        <w:t>ing</w:t>
      </w:r>
      <w:r>
        <w:rPr>
          <w:rFonts w:ascii="Book Antiqua" w:eastAsia="Book Antiqua" w:hAnsi="Book Antiqua" w:cs="Book Antiqua"/>
          <w:color w:val="000000"/>
        </w:rPr>
        <w:t xml:space="preserve"> the “black-box” concept in future clinical decision tools. Applying these to validated disease activity assessments will be essential for prediction models in future studies. </w:t>
      </w:r>
    </w:p>
    <w:p w14:paraId="241868A0" w14:textId="77777777" w:rsidR="00A77B3E" w:rsidRDefault="00A77B3E">
      <w:pPr>
        <w:spacing w:line="360" w:lineRule="auto"/>
        <w:jc w:val="both"/>
      </w:pPr>
    </w:p>
    <w:p w14:paraId="577299B7" w14:textId="77777777" w:rsidR="00A77B3E" w:rsidRDefault="005A7D47">
      <w:pPr>
        <w:spacing w:line="360" w:lineRule="auto"/>
        <w:jc w:val="both"/>
      </w:pPr>
      <w:r>
        <w:rPr>
          <w:rFonts w:ascii="Book Antiqua" w:eastAsia="Book Antiqua" w:hAnsi="Book Antiqua" w:cs="Book Antiqua"/>
          <w:b/>
          <w:color w:val="000000"/>
        </w:rPr>
        <w:t>REFERENCES</w:t>
      </w:r>
    </w:p>
    <w:p w14:paraId="627FE848" w14:textId="77777777" w:rsidR="00A77B3E" w:rsidRDefault="005A7D47">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Con D</w:t>
      </w:r>
      <w:r>
        <w:rPr>
          <w:rFonts w:ascii="Book Antiqua" w:eastAsia="Book Antiqua" w:hAnsi="Book Antiqua" w:cs="Book Antiqua"/>
          <w:color w:val="000000"/>
        </w:rPr>
        <w:t xml:space="preserve">, van Langenberg DR, Vasudevan A. Deep learning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learning algorithms for clinical prediction in Crohn's disease: A proof-of-concept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6476-6488 [PMID: 34720536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38.6476]</w:t>
      </w:r>
    </w:p>
    <w:p w14:paraId="5FFEF416" w14:textId="77777777" w:rsidR="00D12EE5" w:rsidRDefault="005A7D4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Cawley GC,</w:t>
      </w:r>
      <w:r>
        <w:rPr>
          <w:rFonts w:ascii="Book Antiqua" w:eastAsia="Book Antiqua" w:hAnsi="Book Antiqua" w:cs="Book Antiqua"/>
          <w:color w:val="000000"/>
        </w:rPr>
        <w:t xml:space="preserve"> Talbot NLC. On over-fitting in model selection and subsequent selection bias in performance evaluation. </w:t>
      </w:r>
      <w:r w:rsidR="00433668" w:rsidRPr="00433668">
        <w:rPr>
          <w:rFonts w:ascii="Book Antiqua" w:eastAsia="Book Antiqua" w:hAnsi="Book Antiqua" w:cs="Book Antiqua"/>
          <w:i/>
          <w:color w:val="000000"/>
        </w:rPr>
        <w:t>J Mach Learn Res</w:t>
      </w:r>
      <w:r w:rsidR="00433668" w:rsidRPr="00433668">
        <w:rPr>
          <w:rFonts w:ascii="Book Antiqua" w:eastAsia="Book Antiqua" w:hAnsi="Book Antiqua" w:cs="Book Antiqua"/>
          <w:color w:val="000000"/>
        </w:rPr>
        <w:t xml:space="preserve"> </w:t>
      </w:r>
      <w:r>
        <w:rPr>
          <w:rFonts w:ascii="Book Antiqua" w:eastAsia="Book Antiqua" w:hAnsi="Book Antiqua" w:cs="Book Antiqua"/>
          <w:color w:val="000000"/>
        </w:rPr>
        <w:t xml:space="preserve">2010; </w:t>
      </w:r>
      <w:r w:rsidRPr="00433668">
        <w:rPr>
          <w:rFonts w:ascii="Book Antiqua" w:eastAsia="Book Antiqua" w:hAnsi="Book Antiqua" w:cs="Book Antiqua"/>
          <w:b/>
          <w:color w:val="000000"/>
        </w:rPr>
        <w:t>11</w:t>
      </w:r>
      <w:r>
        <w:rPr>
          <w:rFonts w:ascii="Book Antiqua" w:eastAsia="Book Antiqua" w:hAnsi="Book Antiqua" w:cs="Book Antiqua"/>
          <w:color w:val="000000"/>
        </w:rPr>
        <w:t>: 2079-2107</w:t>
      </w:r>
    </w:p>
    <w:p w14:paraId="52E6D957" w14:textId="77777777" w:rsidR="00A77B3E" w:rsidRDefault="005A7D4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Peduzzi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Concato</w:t>
      </w:r>
      <w:proofErr w:type="spellEnd"/>
      <w:r>
        <w:rPr>
          <w:rFonts w:ascii="Book Antiqua" w:eastAsia="Book Antiqua" w:hAnsi="Book Antiqua" w:cs="Book Antiqua"/>
          <w:color w:val="000000"/>
        </w:rPr>
        <w:t xml:space="preserve"> J, Kemper E, Holford TR, Feinstein AR. A simulation study of the number of events per variable in logistic regression analysis.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49</w:t>
      </w:r>
      <w:r>
        <w:rPr>
          <w:rFonts w:ascii="Book Antiqua" w:eastAsia="Book Antiqua" w:hAnsi="Book Antiqua" w:cs="Book Antiqua"/>
          <w:color w:val="000000"/>
        </w:rPr>
        <w:t>: 1373-1379 [PMID: 8970487 DOI: 10.1016/s0895-4356(96)00236-3]</w:t>
      </w:r>
    </w:p>
    <w:p w14:paraId="7D2CC747" w14:textId="77777777" w:rsidR="00A77B3E" w:rsidRDefault="005A7D4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Mosli</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Zou G, Garg SK, Feagan SG, MacDonald JK, Chande N, Sandborn WJ, Feagan BG. C-Reactive Protein, Fecal Calprotectin, and Stool Lactoferrin for Detection of Endoscopic Activity in Symptomatic Inflammatory Bowel Disease Patients: A Systematic Review and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802-19; quiz 820 [PMID: 25964225 DOI: 10.1038/ajg.2015.120]</w:t>
      </w:r>
    </w:p>
    <w:p w14:paraId="39E5E57B" w14:textId="77777777" w:rsidR="00A77B3E" w:rsidRDefault="005A7D4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Turner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Ricciuto</w:t>
      </w:r>
      <w:proofErr w:type="spellEnd"/>
      <w:r>
        <w:rPr>
          <w:rFonts w:ascii="Book Antiqua" w:eastAsia="Book Antiqua" w:hAnsi="Book Antiqua" w:cs="Book Antiqua"/>
          <w:color w:val="000000"/>
        </w:rPr>
        <w:t xml:space="preserve"> A, Lewis A, D'Amico F, Dhaliwal J, Griffiths AM,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Sands BE,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Schölmerich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 Danese S, Mary JY, Rubin D,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I, Abreu MT,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1570-1583 [PMID: 33359090 DOI: 10.1053/j.gastro.2020.12.031]</w:t>
      </w:r>
    </w:p>
    <w:p w14:paraId="43A16EBC" w14:textId="77777777" w:rsidR="00A77B3E" w:rsidRDefault="005A7D4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G</w:t>
      </w:r>
      <w:r>
        <w:rPr>
          <w:rFonts w:ascii="Book Antiqua" w:eastAsia="Book Antiqua" w:hAnsi="Book Antiqua" w:cs="Book Antiqua"/>
          <w:color w:val="000000"/>
        </w:rPr>
        <w:t xml:space="preserve">, Shen J. Artificial Intelligence Enhances Studies on Inflammatory Bowel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635764 [PMID: 34307315 DOI: 10.3389/fbioe.2021.635764]</w:t>
      </w:r>
    </w:p>
    <w:p w14:paraId="2321EDFA" w14:textId="77777777" w:rsidR="00A77B3E" w:rsidRDefault="005A7D4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Linardatos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Papastefanopoulos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Kotsiantis</w:t>
      </w:r>
      <w:proofErr w:type="spellEnd"/>
      <w:r>
        <w:rPr>
          <w:rFonts w:ascii="Book Antiqua" w:eastAsia="Book Antiqua" w:hAnsi="Book Antiqua" w:cs="Book Antiqua"/>
          <w:color w:val="000000"/>
        </w:rPr>
        <w:t xml:space="preserve"> S. Explainable AI: A Review of Machine Learning Interpretability Methods. </w:t>
      </w:r>
      <w:r>
        <w:rPr>
          <w:rFonts w:ascii="Book Antiqua" w:eastAsia="Book Antiqua" w:hAnsi="Book Antiqua" w:cs="Book Antiqua"/>
          <w:i/>
          <w:iCs/>
          <w:color w:val="000000"/>
        </w:rPr>
        <w:t>Entropy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33375658 DOI: 10.3390/e23010018]</w:t>
      </w:r>
    </w:p>
    <w:p w14:paraId="67B354D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5CA2E04" w14:textId="77777777" w:rsidR="00A77B3E" w:rsidRDefault="005A7D47">
      <w:pPr>
        <w:spacing w:line="360" w:lineRule="auto"/>
        <w:jc w:val="both"/>
      </w:pPr>
      <w:r>
        <w:rPr>
          <w:rFonts w:ascii="Book Antiqua" w:eastAsia="Book Antiqua" w:hAnsi="Book Antiqua" w:cs="Book Antiqua"/>
          <w:b/>
          <w:color w:val="000000"/>
        </w:rPr>
        <w:lastRenderedPageBreak/>
        <w:t>Footnotes</w:t>
      </w:r>
    </w:p>
    <w:p w14:paraId="185449F7" w14:textId="77777777" w:rsidR="00A77B3E" w:rsidRDefault="005A7D4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w:t>
      </w:r>
    </w:p>
    <w:p w14:paraId="74A63B87" w14:textId="77777777" w:rsidR="00A77B3E" w:rsidRDefault="00A77B3E">
      <w:pPr>
        <w:spacing w:line="360" w:lineRule="auto"/>
        <w:jc w:val="both"/>
      </w:pPr>
    </w:p>
    <w:p w14:paraId="2846B017" w14:textId="77777777" w:rsidR="00A77B3E" w:rsidRDefault="005A7D4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DE3A8C" w14:textId="77777777" w:rsidR="00A77B3E" w:rsidRDefault="00A77B3E">
      <w:pPr>
        <w:spacing w:line="360" w:lineRule="auto"/>
        <w:jc w:val="both"/>
      </w:pPr>
    </w:p>
    <w:p w14:paraId="7A78DEAE" w14:textId="77777777" w:rsidR="00A77B3E" w:rsidRDefault="005A7D4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A03A08A" w14:textId="77777777" w:rsidR="00A77B3E" w:rsidRDefault="005A7D4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8329431" w14:textId="77777777" w:rsidR="00A77B3E" w:rsidRDefault="00A77B3E">
      <w:pPr>
        <w:spacing w:line="360" w:lineRule="auto"/>
        <w:jc w:val="both"/>
      </w:pPr>
    </w:p>
    <w:p w14:paraId="576BEF45" w14:textId="77777777" w:rsidR="00A77B3E" w:rsidRDefault="005A7D4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26, 2021</w:t>
      </w:r>
    </w:p>
    <w:p w14:paraId="62C7113E" w14:textId="77777777" w:rsidR="00A77B3E" w:rsidRDefault="005A7D4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09ED55F0" w14:textId="4A5EFC43" w:rsidR="00A77B3E" w:rsidRDefault="005A7D47">
      <w:pPr>
        <w:spacing w:line="360" w:lineRule="auto"/>
        <w:jc w:val="both"/>
      </w:pPr>
      <w:r>
        <w:rPr>
          <w:rFonts w:ascii="Book Antiqua" w:eastAsia="Book Antiqua" w:hAnsi="Book Antiqua" w:cs="Book Antiqua"/>
          <w:b/>
          <w:color w:val="000000"/>
        </w:rPr>
        <w:t xml:space="preserve">Article in press: </w:t>
      </w:r>
    </w:p>
    <w:p w14:paraId="71068691" w14:textId="77777777" w:rsidR="00A77B3E" w:rsidRDefault="00A77B3E">
      <w:pPr>
        <w:spacing w:line="360" w:lineRule="auto"/>
        <w:jc w:val="both"/>
      </w:pPr>
    </w:p>
    <w:p w14:paraId="2265533A" w14:textId="77777777" w:rsidR="00A77B3E" w:rsidRDefault="005A7D4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17F92">
        <w:rPr>
          <w:rFonts w:ascii="Book Antiqua" w:eastAsia="Book Antiqua" w:hAnsi="Book Antiqua" w:cs="Book Antiqua"/>
          <w:color w:val="000000"/>
        </w:rPr>
        <w:t>h</w:t>
      </w:r>
      <w:r>
        <w:rPr>
          <w:rFonts w:ascii="Book Antiqua" w:eastAsia="Book Antiqua" w:hAnsi="Book Antiqua" w:cs="Book Antiqua"/>
          <w:color w:val="000000"/>
        </w:rPr>
        <w:t>epatology</w:t>
      </w:r>
    </w:p>
    <w:p w14:paraId="243696F0" w14:textId="77777777" w:rsidR="00A77B3E" w:rsidRDefault="005A7D4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D4937DF" w14:textId="77777777" w:rsidR="00A77B3E" w:rsidRDefault="005A7D47">
      <w:pPr>
        <w:spacing w:line="360" w:lineRule="auto"/>
        <w:jc w:val="both"/>
      </w:pPr>
      <w:r>
        <w:rPr>
          <w:rFonts w:ascii="Book Antiqua" w:eastAsia="Book Antiqua" w:hAnsi="Book Antiqua" w:cs="Book Antiqua"/>
          <w:b/>
          <w:color w:val="000000"/>
        </w:rPr>
        <w:t>Peer-review report’s scientific quality classification</w:t>
      </w:r>
    </w:p>
    <w:p w14:paraId="5CF1592D" w14:textId="77777777" w:rsidR="00A77B3E" w:rsidRDefault="005A7D47">
      <w:pPr>
        <w:spacing w:line="360" w:lineRule="auto"/>
        <w:jc w:val="both"/>
      </w:pPr>
      <w:r>
        <w:rPr>
          <w:rFonts w:ascii="Book Antiqua" w:eastAsia="Book Antiqua" w:hAnsi="Book Antiqua" w:cs="Book Antiqua"/>
          <w:color w:val="000000"/>
        </w:rPr>
        <w:t>Grade A (Excellent): 0</w:t>
      </w:r>
    </w:p>
    <w:p w14:paraId="31F6F428" w14:textId="77777777" w:rsidR="00A77B3E" w:rsidRDefault="005A7D47">
      <w:pPr>
        <w:spacing w:line="360" w:lineRule="auto"/>
        <w:jc w:val="both"/>
      </w:pPr>
      <w:r>
        <w:rPr>
          <w:rFonts w:ascii="Book Antiqua" w:eastAsia="Book Antiqua" w:hAnsi="Book Antiqua" w:cs="Book Antiqua"/>
          <w:color w:val="000000"/>
        </w:rPr>
        <w:t>Grade B (Very good): B, B</w:t>
      </w:r>
    </w:p>
    <w:p w14:paraId="6A017014" w14:textId="77777777" w:rsidR="00A77B3E" w:rsidRDefault="005A7D47">
      <w:pPr>
        <w:spacing w:line="360" w:lineRule="auto"/>
        <w:jc w:val="both"/>
      </w:pPr>
      <w:r>
        <w:rPr>
          <w:rFonts w:ascii="Book Antiqua" w:eastAsia="Book Antiqua" w:hAnsi="Book Antiqua" w:cs="Book Antiqua"/>
          <w:color w:val="000000"/>
        </w:rPr>
        <w:t>Grade C (Good): C</w:t>
      </w:r>
    </w:p>
    <w:p w14:paraId="5435AF64" w14:textId="77777777" w:rsidR="00A77B3E" w:rsidRDefault="005A7D47">
      <w:pPr>
        <w:spacing w:line="360" w:lineRule="auto"/>
        <w:jc w:val="both"/>
      </w:pPr>
      <w:r>
        <w:rPr>
          <w:rFonts w:ascii="Book Antiqua" w:eastAsia="Book Antiqua" w:hAnsi="Book Antiqua" w:cs="Book Antiqua"/>
          <w:color w:val="000000"/>
        </w:rPr>
        <w:t>Grade D (Fair): 0</w:t>
      </w:r>
    </w:p>
    <w:p w14:paraId="2A968066" w14:textId="77777777" w:rsidR="00A77B3E" w:rsidRDefault="005A7D47">
      <w:pPr>
        <w:spacing w:line="360" w:lineRule="auto"/>
        <w:jc w:val="both"/>
      </w:pPr>
      <w:r>
        <w:rPr>
          <w:rFonts w:ascii="Book Antiqua" w:eastAsia="Book Antiqua" w:hAnsi="Book Antiqua" w:cs="Book Antiqua"/>
          <w:color w:val="000000"/>
        </w:rPr>
        <w:t>Grade E (Poor): E</w:t>
      </w:r>
    </w:p>
    <w:p w14:paraId="6AC88033" w14:textId="77777777" w:rsidR="00A77B3E" w:rsidRDefault="00A77B3E">
      <w:pPr>
        <w:spacing w:line="360" w:lineRule="auto"/>
        <w:jc w:val="both"/>
      </w:pPr>
    </w:p>
    <w:p w14:paraId="28EB18BE" w14:textId="6DE94C02" w:rsidR="00A77B3E" w:rsidRDefault="005A7D47">
      <w:pPr>
        <w:spacing w:line="360" w:lineRule="auto"/>
        <w:jc w:val="both"/>
      </w:pPr>
      <w:r>
        <w:rPr>
          <w:rFonts w:ascii="Book Antiqua" w:eastAsia="Book Antiqua" w:hAnsi="Book Antiqua" w:cs="Book Antiqua"/>
          <w:b/>
          <w:color w:val="000000"/>
        </w:rPr>
        <w:t xml:space="preserve">P-Reviewer: </w:t>
      </w:r>
      <w:r w:rsidR="00C51CDA">
        <w:rPr>
          <w:rFonts w:ascii="Book Antiqua" w:eastAsia="Book Antiqua" w:hAnsi="Book Antiqua" w:cs="Book Antiqua"/>
          <w:color w:val="000000"/>
        </w:rPr>
        <w:t xml:space="preserve">Calabro F, </w:t>
      </w:r>
      <w:proofErr w:type="spellStart"/>
      <w:r w:rsidR="00C51CDA">
        <w:rPr>
          <w:rFonts w:ascii="Book Antiqua" w:eastAsia="Book Antiqua" w:hAnsi="Book Antiqua" w:cs="Book Antiqua"/>
          <w:color w:val="000000"/>
        </w:rPr>
        <w:t>Dabbakuti</w:t>
      </w:r>
      <w:proofErr w:type="spellEnd"/>
      <w:r w:rsidR="00C51CDA">
        <w:rPr>
          <w:rFonts w:ascii="Book Antiqua" w:eastAsia="Book Antiqua" w:hAnsi="Book Antiqua" w:cs="Book Antiqua"/>
          <w:color w:val="000000"/>
        </w:rPr>
        <w:t xml:space="preserve"> JRKK</w:t>
      </w:r>
      <w:r>
        <w:rPr>
          <w:rFonts w:ascii="Book Antiqua" w:eastAsia="Book Antiqua" w:hAnsi="Book Antiqua" w:cs="Book Antiqua"/>
          <w:color w:val="000000"/>
        </w:rPr>
        <w:t>, Guo XY, Stoyanov D</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sidR="00861EE9">
        <w:rPr>
          <w:rFonts w:ascii="Book Antiqua" w:eastAsia="Book Antiqua" w:hAnsi="Book Antiqua" w:cs="Book Antiqua"/>
          <w:b/>
          <w:color w:val="000000"/>
        </w:rPr>
        <w:t xml:space="preserve"> L-Editor: A </w:t>
      </w:r>
      <w:r>
        <w:rPr>
          <w:rFonts w:ascii="Book Antiqua" w:eastAsia="Book Antiqua" w:hAnsi="Book Antiqua" w:cs="Book Antiqua"/>
          <w:b/>
          <w:color w:val="000000"/>
        </w:rPr>
        <w:t xml:space="preserve">P-Editor: </w:t>
      </w:r>
      <w:r w:rsidR="00861EE9">
        <w:rPr>
          <w:rFonts w:ascii="Book Antiqua" w:eastAsia="Book Antiqua" w:hAnsi="Book Antiqua" w:cs="Book Antiqua"/>
          <w:color w:val="000000"/>
        </w:rPr>
        <w:t>Gong ZM</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3EBF" w14:textId="77777777" w:rsidR="006D0F05" w:rsidRDefault="006D0F05" w:rsidP="00EC7B05">
      <w:r>
        <w:separator/>
      </w:r>
    </w:p>
  </w:endnote>
  <w:endnote w:type="continuationSeparator" w:id="0">
    <w:p w14:paraId="2F849AD3" w14:textId="77777777" w:rsidR="006D0F05" w:rsidRDefault="006D0F05" w:rsidP="00EC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58096"/>
      <w:docPartObj>
        <w:docPartGallery w:val="Page Numbers (Bottom of Page)"/>
        <w:docPartUnique/>
      </w:docPartObj>
    </w:sdtPr>
    <w:sdtEndPr/>
    <w:sdtContent>
      <w:sdt>
        <w:sdtPr>
          <w:id w:val="-1705238520"/>
          <w:docPartObj>
            <w:docPartGallery w:val="Page Numbers (Top of Page)"/>
            <w:docPartUnique/>
          </w:docPartObj>
        </w:sdtPr>
        <w:sdtEndPr/>
        <w:sdtContent>
          <w:p w14:paraId="1378910B" w14:textId="0E72A86A" w:rsidR="006539CB" w:rsidRDefault="006539CB" w:rsidP="006539C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D7E15">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D7E15">
              <w:rPr>
                <w:b/>
                <w:bCs/>
                <w:noProof/>
              </w:rPr>
              <w:t>6</w:t>
            </w:r>
            <w:r>
              <w:rPr>
                <w:b/>
                <w:bCs/>
                <w:sz w:val="24"/>
                <w:szCs w:val="24"/>
              </w:rPr>
              <w:fldChar w:fldCharType="end"/>
            </w:r>
          </w:p>
        </w:sdtContent>
      </w:sdt>
    </w:sdtContent>
  </w:sdt>
  <w:p w14:paraId="5F434306" w14:textId="77777777" w:rsidR="006539CB" w:rsidRDefault="006539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E2C9" w14:textId="77777777" w:rsidR="006D0F05" w:rsidRDefault="006D0F05" w:rsidP="00EC7B05">
      <w:r>
        <w:separator/>
      </w:r>
    </w:p>
  </w:footnote>
  <w:footnote w:type="continuationSeparator" w:id="0">
    <w:p w14:paraId="30903AB5" w14:textId="77777777" w:rsidR="006D0F05" w:rsidRDefault="006D0F05" w:rsidP="00EC7B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A47"/>
    <w:rsid w:val="00077747"/>
    <w:rsid w:val="00091ADE"/>
    <w:rsid w:val="0010494C"/>
    <w:rsid w:val="0016672F"/>
    <w:rsid w:val="001E06C6"/>
    <w:rsid w:val="001F199B"/>
    <w:rsid w:val="00273A72"/>
    <w:rsid w:val="002A0E07"/>
    <w:rsid w:val="002B2714"/>
    <w:rsid w:val="002D700D"/>
    <w:rsid w:val="00327A38"/>
    <w:rsid w:val="00354F01"/>
    <w:rsid w:val="0036130C"/>
    <w:rsid w:val="003626D7"/>
    <w:rsid w:val="00372700"/>
    <w:rsid w:val="003A6FD2"/>
    <w:rsid w:val="003E2033"/>
    <w:rsid w:val="004126A6"/>
    <w:rsid w:val="00424E4F"/>
    <w:rsid w:val="00433668"/>
    <w:rsid w:val="004516A8"/>
    <w:rsid w:val="00456DF2"/>
    <w:rsid w:val="005736FB"/>
    <w:rsid w:val="005A7D47"/>
    <w:rsid w:val="005D2DA0"/>
    <w:rsid w:val="005D544F"/>
    <w:rsid w:val="005E780A"/>
    <w:rsid w:val="006539CB"/>
    <w:rsid w:val="00690C9F"/>
    <w:rsid w:val="006D0C0B"/>
    <w:rsid w:val="006D0F05"/>
    <w:rsid w:val="006F557A"/>
    <w:rsid w:val="007A73EF"/>
    <w:rsid w:val="007C74D2"/>
    <w:rsid w:val="00861EE9"/>
    <w:rsid w:val="00865FDE"/>
    <w:rsid w:val="00886B47"/>
    <w:rsid w:val="009560DA"/>
    <w:rsid w:val="00980321"/>
    <w:rsid w:val="00985177"/>
    <w:rsid w:val="009C7C10"/>
    <w:rsid w:val="009D6380"/>
    <w:rsid w:val="009E61B5"/>
    <w:rsid w:val="009F5E0E"/>
    <w:rsid w:val="00A06D18"/>
    <w:rsid w:val="00A12E03"/>
    <w:rsid w:val="00A302D1"/>
    <w:rsid w:val="00A3256C"/>
    <w:rsid w:val="00A576AA"/>
    <w:rsid w:val="00A77B3E"/>
    <w:rsid w:val="00B179C0"/>
    <w:rsid w:val="00B4602F"/>
    <w:rsid w:val="00BE5017"/>
    <w:rsid w:val="00BE5EED"/>
    <w:rsid w:val="00C41A1F"/>
    <w:rsid w:val="00C51CDA"/>
    <w:rsid w:val="00C81F61"/>
    <w:rsid w:val="00CA2A55"/>
    <w:rsid w:val="00CD5B39"/>
    <w:rsid w:val="00D12EE5"/>
    <w:rsid w:val="00DC3C26"/>
    <w:rsid w:val="00DD7E15"/>
    <w:rsid w:val="00E17F92"/>
    <w:rsid w:val="00EA644C"/>
    <w:rsid w:val="00EA7D72"/>
    <w:rsid w:val="00EC7B05"/>
    <w:rsid w:val="00EF1019"/>
    <w:rsid w:val="00F03A69"/>
    <w:rsid w:val="00F10C87"/>
    <w:rsid w:val="00F65598"/>
    <w:rsid w:val="00FB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A1C88"/>
  <w15:docId w15:val="{F8159AD4-AAEC-41DB-9958-33612A44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7B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7B05"/>
    <w:rPr>
      <w:sz w:val="18"/>
      <w:szCs w:val="18"/>
    </w:rPr>
  </w:style>
  <w:style w:type="paragraph" w:styleId="a5">
    <w:name w:val="footer"/>
    <w:basedOn w:val="a"/>
    <w:link w:val="a6"/>
    <w:uiPriority w:val="99"/>
    <w:unhideWhenUsed/>
    <w:rsid w:val="00EC7B05"/>
    <w:pPr>
      <w:tabs>
        <w:tab w:val="center" w:pos="4153"/>
        <w:tab w:val="right" w:pos="8306"/>
      </w:tabs>
      <w:snapToGrid w:val="0"/>
    </w:pPr>
    <w:rPr>
      <w:sz w:val="18"/>
      <w:szCs w:val="18"/>
    </w:rPr>
  </w:style>
  <w:style w:type="character" w:customStyle="1" w:styleId="a6">
    <w:name w:val="页脚 字符"/>
    <w:basedOn w:val="a0"/>
    <w:link w:val="a5"/>
    <w:uiPriority w:val="99"/>
    <w:rsid w:val="00EC7B05"/>
    <w:rPr>
      <w:sz w:val="18"/>
      <w:szCs w:val="18"/>
    </w:rPr>
  </w:style>
  <w:style w:type="paragraph" w:styleId="a7">
    <w:name w:val="Revision"/>
    <w:hidden/>
    <w:uiPriority w:val="99"/>
    <w:semiHidden/>
    <w:rsid w:val="00EA7D72"/>
    <w:rPr>
      <w:sz w:val="24"/>
      <w:szCs w:val="24"/>
    </w:rPr>
  </w:style>
  <w:style w:type="character" w:styleId="a8">
    <w:name w:val="annotation reference"/>
    <w:basedOn w:val="a0"/>
    <w:semiHidden/>
    <w:unhideWhenUsed/>
    <w:rsid w:val="00EA7D72"/>
    <w:rPr>
      <w:sz w:val="16"/>
      <w:szCs w:val="16"/>
    </w:rPr>
  </w:style>
  <w:style w:type="paragraph" w:styleId="a9">
    <w:name w:val="annotation text"/>
    <w:basedOn w:val="a"/>
    <w:link w:val="aa"/>
    <w:semiHidden/>
    <w:unhideWhenUsed/>
    <w:rsid w:val="00EA7D72"/>
    <w:rPr>
      <w:sz w:val="20"/>
      <w:szCs w:val="20"/>
    </w:rPr>
  </w:style>
  <w:style w:type="character" w:customStyle="1" w:styleId="aa">
    <w:name w:val="批注文字 字符"/>
    <w:basedOn w:val="a0"/>
    <w:link w:val="a9"/>
    <w:semiHidden/>
    <w:rsid w:val="00EA7D72"/>
  </w:style>
  <w:style w:type="paragraph" w:styleId="ab">
    <w:name w:val="annotation subject"/>
    <w:basedOn w:val="a9"/>
    <w:next w:val="a9"/>
    <w:link w:val="ac"/>
    <w:semiHidden/>
    <w:unhideWhenUsed/>
    <w:rsid w:val="00EA7D72"/>
    <w:rPr>
      <w:b/>
      <w:bCs/>
    </w:rPr>
  </w:style>
  <w:style w:type="character" w:customStyle="1" w:styleId="ac">
    <w:name w:val="批注主题 字符"/>
    <w:basedOn w:val="aa"/>
    <w:link w:val="ab"/>
    <w:semiHidden/>
    <w:rsid w:val="00EA7D72"/>
    <w:rPr>
      <w:b/>
      <w:bCs/>
    </w:rPr>
  </w:style>
  <w:style w:type="paragraph" w:styleId="ad">
    <w:name w:val="Balloon Text"/>
    <w:basedOn w:val="a"/>
    <w:link w:val="ae"/>
    <w:semiHidden/>
    <w:unhideWhenUsed/>
    <w:rsid w:val="009D6380"/>
    <w:rPr>
      <w:sz w:val="18"/>
      <w:szCs w:val="18"/>
    </w:rPr>
  </w:style>
  <w:style w:type="character" w:customStyle="1" w:styleId="ae">
    <w:name w:val="批注框文本 字符"/>
    <w:basedOn w:val="a0"/>
    <w:link w:val="ad"/>
    <w:semiHidden/>
    <w:rsid w:val="009D63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3</cp:revision>
  <dcterms:created xsi:type="dcterms:W3CDTF">2022-01-14T05:54:00Z</dcterms:created>
  <dcterms:modified xsi:type="dcterms:W3CDTF">2022-01-14T05:54:00Z</dcterms:modified>
</cp:coreProperties>
</file>