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84E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5AC1524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72757</w:t>
      </w:r>
    </w:p>
    <w:p w14:paraId="457E6F1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1E79BF5F" w14:textId="77777777" w:rsidR="00A77B3E" w:rsidRDefault="00A77B3E">
      <w:pPr>
        <w:spacing w:line="360" w:lineRule="auto"/>
        <w:jc w:val="both"/>
      </w:pPr>
    </w:p>
    <w:p w14:paraId="3FAF6173" w14:textId="77777777" w:rsidR="00A77B3E" w:rsidRDefault="00A657D9">
      <w:pPr>
        <w:spacing w:line="360" w:lineRule="auto"/>
        <w:jc w:val="both"/>
      </w:pPr>
      <w:bookmarkStart w:id="0" w:name="OLE_LINK581"/>
      <w:bookmarkStart w:id="1" w:name="OLE_LINK582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63A4C9F" w14:textId="77777777" w:rsidR="00A77B3E" w:rsidRDefault="00D35305">
      <w:pPr>
        <w:spacing w:line="360" w:lineRule="auto"/>
        <w:jc w:val="both"/>
      </w:pPr>
      <w:bookmarkStart w:id="2" w:name="OLE_LINK54"/>
      <w:bookmarkStart w:id="3" w:name="OLE_LINK55"/>
      <w:bookmarkStart w:id="4" w:name="OLE_LINK56"/>
      <w:bookmarkStart w:id="5" w:name="OLE_LINK564"/>
      <w:bookmarkStart w:id="6" w:name="OLE_LINK588"/>
      <w:bookmarkEnd w:id="0"/>
      <w:bookmarkEnd w:id="1"/>
      <w:r>
        <w:rPr>
          <w:rFonts w:ascii="Book Antiqua" w:hAnsi="Book Antiqua" w:cs="Book Antiqua" w:hint="eastAsia"/>
          <w:b/>
          <w:color w:val="000000"/>
          <w:lang w:eastAsia="zh-CN"/>
        </w:rPr>
        <w:t>N</w:t>
      </w:r>
      <w:r w:rsidR="00A657D9">
        <w:rPr>
          <w:rFonts w:ascii="Book Antiqua" w:eastAsia="Book Antiqua" w:hAnsi="Book Antiqua" w:cs="Book Antiqua"/>
          <w:b/>
          <w:color w:val="000000"/>
        </w:rPr>
        <w:t>omogram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to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predict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postoperative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complications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in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elderly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with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total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hip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replacement</w:t>
      </w:r>
    </w:p>
    <w:bookmarkEnd w:id="2"/>
    <w:bookmarkEnd w:id="3"/>
    <w:bookmarkEnd w:id="4"/>
    <w:bookmarkEnd w:id="5"/>
    <w:bookmarkEnd w:id="6"/>
    <w:p w14:paraId="459A536B" w14:textId="77777777" w:rsidR="00A77B3E" w:rsidRDefault="00A77B3E">
      <w:pPr>
        <w:spacing w:line="360" w:lineRule="auto"/>
        <w:jc w:val="both"/>
      </w:pPr>
    </w:p>
    <w:p w14:paraId="4C7EF9AD" w14:textId="77777777" w:rsidR="00A77B3E" w:rsidRDefault="007A353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Tan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XJ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A353B">
        <w:rPr>
          <w:rFonts w:ascii="Book Antiqua" w:eastAsia="Book Antiqua" w:hAnsi="Book Antiqua" w:cs="Book Antiqua"/>
          <w:i/>
          <w:color w:val="000000"/>
        </w:rPr>
        <w:t>et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353B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565"/>
      <w:bookmarkStart w:id="8" w:name="OLE_LINK566"/>
      <w:bookmarkStart w:id="9" w:name="OLE_LINK589"/>
      <w:r>
        <w:rPr>
          <w:rFonts w:ascii="Book Antiqua" w:eastAsia="Book Antiqua" w:hAnsi="Book Antiqua" w:cs="Book Antiqua"/>
          <w:color w:val="000000"/>
        </w:rPr>
        <w:t>Nomogram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THR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for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  <w:szCs w:val="21"/>
        </w:rPr>
        <w:t>complications</w:t>
      </w:r>
      <w:bookmarkEnd w:id="7"/>
      <w:bookmarkEnd w:id="8"/>
      <w:bookmarkEnd w:id="9"/>
    </w:p>
    <w:p w14:paraId="3E3D3877" w14:textId="77777777" w:rsidR="00A77B3E" w:rsidRDefault="00A77B3E">
      <w:pPr>
        <w:spacing w:line="360" w:lineRule="auto"/>
        <w:jc w:val="both"/>
      </w:pPr>
    </w:p>
    <w:p w14:paraId="4DAC062B" w14:textId="77777777" w:rsidR="00A77B3E" w:rsidRDefault="007A353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Xiu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>
        <w:rPr>
          <w:rFonts w:ascii="Book Antiqua" w:eastAsia="Book Antiqua" w:hAnsi="Book Antiqua" w:cs="Book Antiqua"/>
          <w:color w:val="000000"/>
        </w:rPr>
        <w:t>uan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4"/>
      <w:r>
        <w:rPr>
          <w:rFonts w:ascii="Book Antiqua" w:eastAsia="Book Antiqua" w:hAnsi="Book Antiqua" w:cs="Book Antiqua"/>
          <w:color w:val="000000"/>
        </w:rPr>
        <w:t>Tan</w:t>
      </w:r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</w:t>
      </w:r>
      <w:r>
        <w:rPr>
          <w:rFonts w:ascii="Book Antiqua" w:hAnsi="Book Antiqua" w:cs="Book Antiqua" w:hint="eastAsia"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</w:rPr>
        <w:t>ia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8"/>
      <w:r>
        <w:rPr>
          <w:rFonts w:ascii="Book Antiqua" w:eastAsia="Book Antiqua" w:hAnsi="Book Antiqua" w:cs="Book Antiqua"/>
          <w:color w:val="000000"/>
        </w:rPr>
        <w:t>Gu</w:t>
      </w:r>
      <w:bookmarkEnd w:id="11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Feng-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5"/>
      <w:r>
        <w:rPr>
          <w:rFonts w:ascii="Book Antiqua" w:eastAsia="Book Antiqua" w:hAnsi="Book Antiqua" w:cs="Book Antiqua"/>
          <w:color w:val="000000"/>
        </w:rPr>
        <w:t>Ge</w:t>
      </w:r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Zhi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6"/>
      <w:bookmarkStart w:id="14" w:name="OLE_LINK7"/>
      <w:r>
        <w:rPr>
          <w:rFonts w:ascii="Book Antiqua" w:eastAsia="Book Antiqua" w:hAnsi="Book Antiqua" w:cs="Book Antiqua"/>
          <w:color w:val="000000"/>
        </w:rPr>
        <w:t>Li</w:t>
      </w:r>
      <w:bookmarkEnd w:id="13"/>
      <w:bookmarkEnd w:id="14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Liang-</w:t>
      </w:r>
      <w:r>
        <w:rPr>
          <w:rFonts w:ascii="Book Antiqua" w:hAnsi="Book Antiqua" w:cs="Book Antiqua" w:hint="eastAsia"/>
          <w:color w:val="000000"/>
          <w:lang w:eastAsia="zh-CN"/>
        </w:rPr>
        <w:t>Q</w:t>
      </w:r>
      <w:r w:rsidR="00A657D9">
        <w:rPr>
          <w:rFonts w:ascii="Book Antiqua" w:eastAsia="Book Antiqua" w:hAnsi="Book Antiqua" w:cs="Book Antiqua"/>
          <w:color w:val="000000"/>
        </w:rPr>
        <w:t>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9"/>
      <w:r w:rsidR="00A657D9">
        <w:rPr>
          <w:rFonts w:ascii="Book Antiqua" w:eastAsia="Book Antiqua" w:hAnsi="Book Antiqua" w:cs="Book Antiqua"/>
          <w:color w:val="000000"/>
        </w:rPr>
        <w:t>Zhang</w:t>
      </w:r>
      <w:bookmarkEnd w:id="15"/>
    </w:p>
    <w:p w14:paraId="5B7590C3" w14:textId="77777777" w:rsidR="00A77B3E" w:rsidRDefault="00A77B3E">
      <w:pPr>
        <w:spacing w:line="360" w:lineRule="auto"/>
        <w:jc w:val="both"/>
      </w:pPr>
    </w:p>
    <w:p w14:paraId="483F6D52" w14:textId="77777777" w:rsidR="00A77B3E" w:rsidRDefault="007A353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J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uan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569"/>
      <w:bookmarkStart w:id="17" w:name="OLE_LINK570"/>
      <w:r w:rsidR="00A657D9">
        <w:rPr>
          <w:rFonts w:ascii="Book Antiqua" w:eastAsia="Book Antiqua" w:hAnsi="Book Antiqua" w:cs="Book Antiqua"/>
          <w:color w:val="000000"/>
        </w:rPr>
        <w:t>Department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Anesthesiology</w:t>
      </w:r>
      <w:bookmarkEnd w:id="16"/>
      <w:bookmarkEnd w:id="17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560"/>
      <w:bookmarkStart w:id="19" w:name="OLE_LINK561"/>
      <w:bookmarkStart w:id="20" w:name="OLE_LINK571"/>
      <w:bookmarkStart w:id="21" w:name="OLE_LINK572"/>
      <w:r w:rsidR="00A657D9"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End w:id="18"/>
      <w:bookmarkEnd w:id="19"/>
      <w:r w:rsidR="00A657D9">
        <w:rPr>
          <w:rFonts w:ascii="Book Antiqua" w:eastAsia="Book Antiqua" w:hAnsi="Book Antiqua" w:cs="Book Antiqua"/>
          <w:color w:val="000000"/>
        </w:rPr>
        <w:t>First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Affiliated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Hospital,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Jinan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University</w:t>
      </w:r>
      <w:bookmarkEnd w:id="20"/>
      <w:bookmarkEnd w:id="21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Guangzhou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510630,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1"/>
      <w:bookmarkStart w:id="23" w:name="OLE_LINK2"/>
      <w:bookmarkStart w:id="24" w:name="OLE_LINK3"/>
      <w:r w:rsidR="00A657D9"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567"/>
      <w:bookmarkStart w:id="26" w:name="OLE_LINK568"/>
      <w:bookmarkEnd w:id="22"/>
      <w:bookmarkEnd w:id="23"/>
      <w:bookmarkEnd w:id="24"/>
      <w:r w:rsidR="00A657D9">
        <w:rPr>
          <w:rFonts w:ascii="Book Antiqua" w:eastAsia="Book Antiqua" w:hAnsi="Book Antiqua" w:cs="Book Antiqua"/>
          <w:color w:val="000000"/>
        </w:rPr>
        <w:t>China</w:t>
      </w:r>
      <w:bookmarkEnd w:id="25"/>
      <w:bookmarkEnd w:id="26"/>
    </w:p>
    <w:p w14:paraId="4451AC85" w14:textId="77777777" w:rsidR="00A77B3E" w:rsidRDefault="00A77B3E">
      <w:pPr>
        <w:spacing w:line="360" w:lineRule="auto"/>
        <w:jc w:val="both"/>
      </w:pPr>
    </w:p>
    <w:p w14:paraId="0C5439F8" w14:textId="77777777" w:rsidR="00A77B3E" w:rsidRDefault="007A353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Xiao-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b/>
          <w:bCs/>
          <w:color w:val="000000"/>
        </w:rPr>
        <w:t>ia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M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Ge,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657D9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A657D9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Y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i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Q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573"/>
      <w:bookmarkStart w:id="28" w:name="OLE_LINK574"/>
      <w:r w:rsidR="00A657D9">
        <w:rPr>
          <w:rFonts w:ascii="Book Antiqua" w:eastAsia="Book Antiqua" w:hAnsi="Book Antiqua" w:cs="Book Antiqua"/>
          <w:color w:val="000000"/>
        </w:rPr>
        <w:t>Department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Anesthesiology</w:t>
      </w:r>
      <w:bookmarkEnd w:id="27"/>
      <w:bookmarkEnd w:id="28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575"/>
      <w:bookmarkStart w:id="30" w:name="OLE_LINK576"/>
      <w:r w:rsidR="00885061">
        <w:rPr>
          <w:rFonts w:ascii="Book Antiqua" w:eastAsia="Book Antiqua" w:hAnsi="Book Antiqua" w:cs="Book Antiqua"/>
          <w:color w:val="000000"/>
        </w:rPr>
        <w:t xml:space="preserve">The </w:t>
      </w:r>
      <w:r w:rsidR="00A657D9">
        <w:rPr>
          <w:rFonts w:ascii="Book Antiqua" w:eastAsia="Book Antiqua" w:hAnsi="Book Antiqua" w:cs="Book Antiqua"/>
          <w:color w:val="000000"/>
        </w:rPr>
        <w:t>Affiliated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Hospital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Medical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University</w:t>
      </w:r>
      <w:bookmarkEnd w:id="29"/>
      <w:bookmarkEnd w:id="30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Zhanjiang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524001,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577"/>
      <w:bookmarkStart w:id="32" w:name="OLE_LINK578"/>
      <w:r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3" w:name="OLE_LINK10"/>
      <w:bookmarkStart w:id="34" w:name="OLE_LINK11"/>
      <w:bookmarkEnd w:id="31"/>
      <w:bookmarkEnd w:id="32"/>
      <w:r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33"/>
      <w:bookmarkEnd w:id="34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</w:t>
      </w:r>
    </w:p>
    <w:p w14:paraId="164095CB" w14:textId="77777777" w:rsidR="00A77B3E" w:rsidRDefault="00A77B3E">
      <w:pPr>
        <w:spacing w:line="360" w:lineRule="auto"/>
        <w:jc w:val="both"/>
      </w:pPr>
    </w:p>
    <w:p w14:paraId="46BF572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35" w:name="OLE_LINK590"/>
      <w:bookmarkStart w:id="36" w:name="OLE_LINK591"/>
      <w:r w:rsidR="001C77A4">
        <w:rPr>
          <w:rFonts w:ascii="Book Antiqua" w:eastAsia="Book Antiqua" w:hAnsi="Book Antiqua" w:cs="Book Antiqua"/>
          <w:color w:val="000000"/>
        </w:rPr>
        <w:t>Tan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XJ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participated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protocol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writing,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interpretation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writing</w:t>
      </w:r>
      <w:r w:rsidR="001C77A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</w:rPr>
        <w:t>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FM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helped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collection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cases</w:t>
      </w:r>
      <w:r w:rsidR="001C77A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</w:rPr>
        <w:t>Li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ZY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participated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protocol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writing,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essay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writing</w:t>
      </w:r>
      <w:r w:rsidR="001C77A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</w:rPr>
        <w:t>Gu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XX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helped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interpretation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writing</w:t>
      </w:r>
      <w:r w:rsidR="001C77A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</w:rPr>
        <w:t>Zhang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LQ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manuscript.</w:t>
      </w:r>
      <w:bookmarkEnd w:id="35"/>
      <w:bookmarkEnd w:id="36"/>
    </w:p>
    <w:p w14:paraId="357F34CE" w14:textId="77777777" w:rsidR="00A77B3E" w:rsidRDefault="00A77B3E">
      <w:pPr>
        <w:spacing w:line="360" w:lineRule="auto"/>
        <w:jc w:val="both"/>
      </w:pPr>
    </w:p>
    <w:p w14:paraId="6C19A12B" w14:textId="77777777" w:rsidR="00A77B3E" w:rsidRDefault="001C77A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Q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Department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Anesthesiology,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Affiliated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Hospital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Medical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University,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579"/>
      <w:bookmarkStart w:id="38" w:name="OLE_LINK580"/>
      <w:r w:rsidR="00A657D9">
        <w:rPr>
          <w:rFonts w:ascii="Book Antiqua" w:eastAsia="Book Antiqua" w:hAnsi="Book Antiqua" w:cs="Book Antiqua"/>
          <w:color w:val="000000"/>
        </w:rPr>
        <w:t>No.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X</w:t>
      </w:r>
      <w:r w:rsidR="00A657D9">
        <w:rPr>
          <w:rFonts w:ascii="Book Antiqua" w:eastAsia="Book Antiqua" w:hAnsi="Book Antiqua" w:cs="Book Antiqua"/>
          <w:color w:val="000000"/>
        </w:rPr>
        <w:t>iashan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District</w:t>
      </w:r>
      <w:bookmarkEnd w:id="37"/>
      <w:bookmarkEnd w:id="38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Zhanjiang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524001,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lngkkt@126.com</w:t>
      </w:r>
    </w:p>
    <w:p w14:paraId="2E48E2C3" w14:textId="77777777" w:rsidR="00A77B3E" w:rsidRDefault="00A77B3E">
      <w:pPr>
        <w:spacing w:line="360" w:lineRule="auto"/>
        <w:jc w:val="both"/>
      </w:pPr>
    </w:p>
    <w:p w14:paraId="3D301B4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993FEE2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DA620DC" w14:textId="5B6CA205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39" w:author="Liansheng Ma" w:date="2022-03-25T10:45:00Z">
        <w:r w:rsidR="003670D9" w:rsidRPr="003670D9">
          <w:rPr>
            <w:rFonts w:ascii="Book Antiqua" w:eastAsia="Book Antiqua" w:hAnsi="Book Antiqua" w:cs="Book Antiqua"/>
            <w:b/>
            <w:bCs/>
            <w:color w:val="000000"/>
          </w:rPr>
          <w:t>March 25, 2022</w:t>
        </w:r>
      </w:ins>
    </w:p>
    <w:p w14:paraId="29475C09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1A27D0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A2E1B0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B8F19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219AAE3" w14:textId="77777777" w:rsidR="00A77B3E" w:rsidRDefault="00A657D9">
      <w:pPr>
        <w:spacing w:line="360" w:lineRule="auto"/>
        <w:jc w:val="both"/>
      </w:pPr>
      <w:bookmarkStart w:id="40" w:name="OLE_LINK595"/>
      <w:bookmarkStart w:id="41" w:name="OLE_LINK596"/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We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aimed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verified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sensitivity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specificity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stratification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</w:p>
    <w:bookmarkEnd w:id="40"/>
    <w:bookmarkEnd w:id="41"/>
    <w:p w14:paraId="5DBDAFAA" w14:textId="77777777" w:rsidR="00A77B3E" w:rsidRDefault="00A77B3E">
      <w:pPr>
        <w:spacing w:line="360" w:lineRule="auto"/>
        <w:jc w:val="both"/>
      </w:pPr>
    </w:p>
    <w:p w14:paraId="5108E77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DA5CBB3" w14:textId="77777777" w:rsidR="00A77B3E" w:rsidRDefault="00A657D9">
      <w:pPr>
        <w:spacing w:line="360" w:lineRule="auto"/>
        <w:jc w:val="both"/>
      </w:pPr>
      <w:bookmarkStart w:id="42" w:name="OLE_LINK597"/>
      <w:bookmarkStart w:id="43" w:name="OLE_LINK598"/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stratification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</w:p>
    <w:bookmarkEnd w:id="42"/>
    <w:bookmarkEnd w:id="43"/>
    <w:p w14:paraId="3C8486B1" w14:textId="77777777" w:rsidR="00A77B3E" w:rsidRDefault="00A77B3E">
      <w:pPr>
        <w:spacing w:line="360" w:lineRule="auto"/>
        <w:jc w:val="both"/>
      </w:pPr>
    </w:p>
    <w:p w14:paraId="4330070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48A390A" w14:textId="77777777" w:rsidR="00A77B3E" w:rsidRDefault="00A657D9">
      <w:pPr>
        <w:spacing w:line="360" w:lineRule="auto"/>
        <w:jc w:val="both"/>
      </w:pPr>
      <w:bookmarkStart w:id="44" w:name="OLE_LINK599"/>
      <w:bookmarkStart w:id="45" w:name="OLE_LINK600"/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March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2017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August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2019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validated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complications.</w:t>
      </w:r>
    </w:p>
    <w:bookmarkEnd w:id="44"/>
    <w:bookmarkEnd w:id="45"/>
    <w:p w14:paraId="65BAEF86" w14:textId="77777777" w:rsidR="00A77B3E" w:rsidRDefault="00A77B3E">
      <w:pPr>
        <w:spacing w:line="360" w:lineRule="auto"/>
        <w:jc w:val="both"/>
      </w:pPr>
    </w:p>
    <w:p w14:paraId="4F83DF0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1106A09" w14:textId="77777777" w:rsidR="00A77B3E" w:rsidRDefault="00A657D9">
      <w:pPr>
        <w:spacing w:line="360" w:lineRule="auto"/>
        <w:jc w:val="both"/>
      </w:pPr>
      <w:bookmarkStart w:id="46" w:name="OLE_LINK601"/>
      <w:bookmarkStart w:id="47" w:name="OLE_LINK602"/>
      <w:r>
        <w:rPr>
          <w:rFonts w:ascii="Book Antiqua" w:eastAsia="Book Antiqua" w:hAnsi="Book Antiqua" w:cs="Book Antiqua"/>
          <w:color w:val="000000"/>
          <w:szCs w:val="21"/>
        </w:rPr>
        <w:t>Multivariate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revealed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1.05,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5EE6">
        <w:rPr>
          <w:rFonts w:ascii="Book Antiqua" w:eastAsia="Book Antiqua" w:hAnsi="Book Antiqua" w:cs="Book Antiqua"/>
          <w:color w:val="000000"/>
          <w:szCs w:val="21"/>
        </w:rPr>
        <w:t>1.00-1.09)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0.90,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0.83</w:t>
      </w:r>
      <w:r w:rsidR="006A5EE6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 w:rsidR="006A5EE6">
        <w:rPr>
          <w:rFonts w:ascii="Book Antiqua" w:eastAsia="Book Antiqua" w:hAnsi="Book Antiqua" w:cs="Book Antiqua"/>
          <w:color w:val="000000"/>
          <w:szCs w:val="21"/>
        </w:rPr>
        <w:t>0.97)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1.05,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1.00</w:t>
      </w:r>
      <w:r w:rsidR="006A5EE6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 w:rsidR="006A5EE6">
        <w:rPr>
          <w:rFonts w:ascii="Book Antiqua" w:eastAsia="Book Antiqua" w:hAnsi="Book Antiqua" w:cs="Book Antiqua"/>
          <w:color w:val="000000"/>
          <w:szCs w:val="21"/>
        </w:rPr>
        <w:t>1.09)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8" w:name="OLE_LINK17"/>
      <w:bookmarkStart w:id="49" w:name="OLE_LINK12"/>
      <w:bookmarkStart w:id="50" w:name="OLE_LINK13"/>
      <w:r w:rsidR="003851E6" w:rsidRPr="003851E6"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)</w:t>
      </w:r>
      <w:bookmarkEnd w:id="48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49"/>
      <w:bookmarkEnd w:id="50"/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0.91,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0.83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0.99)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 w:rsidRPr="003851E6">
        <w:rPr>
          <w:rFonts w:ascii="Book Antiqua" w:eastAsia="Book Antiqua" w:hAnsi="Book Antiqua" w:cs="Book Antiqua"/>
          <w:i/>
          <w:color w:val="000000"/>
          <w:szCs w:val="21"/>
        </w:rPr>
        <w:t>P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&lt;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851E6">
        <w:rPr>
          <w:rFonts w:ascii="Book Antiqua" w:eastAsia="Book Antiqua" w:hAnsi="Book Antiqua" w:cs="Book Antiqua"/>
          <w:color w:val="000000"/>
          <w:szCs w:val="21"/>
        </w:rPr>
        <w:t>0.05)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validation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receive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operating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characteristic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revealed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0.8254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0.78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 w:rsidR="009F1ACC">
        <w:rPr>
          <w:rFonts w:ascii="Book Antiqua" w:eastAsia="Book Antiqua" w:hAnsi="Book Antiqua" w:cs="Book Antiqua"/>
          <w:color w:val="000000"/>
          <w:szCs w:val="21"/>
        </w:rPr>
        <w:t>0.87)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slope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passed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Hosmer-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Lemeshow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goodness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 w:rsidR="003851E6" w:rsidRPr="003851E6">
        <w:rPr>
          <w:rFonts w:ascii="Book Antiqua" w:eastAsia="Book Antiqua" w:hAnsi="Book Antiqua" w:cs="Book Antiqua"/>
          <w:i/>
          <w:color w:val="000000"/>
          <w:szCs w:val="21"/>
        </w:rPr>
        <w:t>χ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10.16,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0.4264),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</w:t>
      </w:r>
      <w:r w:rsidRPr="00AE7584">
        <w:rPr>
          <w:rFonts w:ascii="Book Antiqua" w:eastAsia="Book Antiqua" w:hAnsi="Book Antiqua" w:cs="Book Antiqua"/>
          <w:color w:val="000000"/>
          <w:szCs w:val="21"/>
          <w:vertAlign w:val="subscript"/>
        </w:rPr>
        <w:t>max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0.176,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E</w:t>
      </w:r>
      <w:r w:rsidRPr="00AE7584">
        <w:rPr>
          <w:rFonts w:ascii="Book Antiqua" w:eastAsia="Book Antiqua" w:hAnsi="Book Antiqua" w:cs="Book Antiqua"/>
          <w:color w:val="000000"/>
          <w:szCs w:val="21"/>
          <w:vertAlign w:val="subscript"/>
        </w:rPr>
        <w:t>avg</w:t>
      </w:r>
      <w:proofErr w:type="spellEnd"/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0.027,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accuracy.</w:t>
      </w:r>
      <w:bookmarkEnd w:id="46"/>
      <w:bookmarkEnd w:id="47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DC0A839" w14:textId="77777777" w:rsidR="00A77B3E" w:rsidRDefault="00A77B3E">
      <w:pPr>
        <w:spacing w:line="360" w:lineRule="auto"/>
        <w:jc w:val="both"/>
      </w:pPr>
    </w:p>
    <w:p w14:paraId="23025B1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C6D46AA" w14:textId="77777777" w:rsidR="00A77B3E" w:rsidRDefault="00A657D9">
      <w:pPr>
        <w:spacing w:line="360" w:lineRule="auto"/>
        <w:jc w:val="both"/>
      </w:pPr>
      <w:bookmarkStart w:id="51" w:name="OLE_LINK603"/>
      <w:bookmarkStart w:id="52" w:name="OLE_LINK604"/>
      <w:bookmarkStart w:id="53" w:name="OLE_LINK608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constructed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significance.</w:t>
      </w:r>
    </w:p>
    <w:bookmarkEnd w:id="51"/>
    <w:bookmarkEnd w:id="52"/>
    <w:bookmarkEnd w:id="53"/>
    <w:p w14:paraId="773CC245" w14:textId="77777777" w:rsidR="00A77B3E" w:rsidRDefault="00A77B3E">
      <w:pPr>
        <w:spacing w:line="360" w:lineRule="auto"/>
        <w:jc w:val="both"/>
      </w:pPr>
    </w:p>
    <w:p w14:paraId="70F5BB1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4" w:name="OLE_LINK583"/>
      <w:bookmarkStart w:id="55" w:name="OLE_LINK584"/>
      <w:bookmarkStart w:id="56" w:name="OLE_LINK592"/>
      <w:bookmarkStart w:id="57" w:name="OLE_LINK593"/>
      <w:r w:rsidR="00AE7584">
        <w:rPr>
          <w:rFonts w:ascii="Book Antiqua" w:hAnsi="Book Antiqua" w:cs="Book Antiqua" w:hint="eastAsia"/>
          <w:color w:val="000000"/>
          <w:lang w:eastAsia="zh-CN"/>
        </w:rPr>
        <w:t>E</w:t>
      </w:r>
      <w:r w:rsidR="00AE7584">
        <w:rPr>
          <w:rFonts w:ascii="Book Antiqua" w:eastAsia="Book Antiqua" w:hAnsi="Book Antiqua" w:cs="Book Antiqua"/>
          <w:color w:val="000000"/>
        </w:rPr>
        <w:t>lderly;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hAnsi="Book Antiqua" w:cs="Book Antiqua" w:hint="eastAsia"/>
          <w:color w:val="000000"/>
          <w:lang w:eastAsia="zh-CN"/>
        </w:rPr>
        <w:t>T</w:t>
      </w:r>
      <w:r w:rsidR="00AE7584">
        <w:rPr>
          <w:rFonts w:ascii="Book Antiqua" w:eastAsia="Book Antiqua" w:hAnsi="Book Antiqua" w:cs="Book Antiqua"/>
          <w:color w:val="000000"/>
        </w:rPr>
        <w:t>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eastAsia="Book Antiqua" w:hAnsi="Book Antiqua" w:cs="Book Antiqua"/>
          <w:color w:val="000000"/>
        </w:rPr>
        <w:t>replacement;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hAnsi="Book Antiqua" w:cs="Book Antiqua" w:hint="eastAsia"/>
          <w:color w:val="000000"/>
          <w:lang w:eastAsia="zh-CN"/>
        </w:rPr>
        <w:t>P</w:t>
      </w:r>
      <w:r w:rsidR="00AE7584">
        <w:rPr>
          <w:rFonts w:ascii="Book Antiqua" w:eastAsia="Book Antiqua" w:hAnsi="Book Antiqua" w:cs="Book Antiqua"/>
          <w:color w:val="000000"/>
        </w:rPr>
        <w:t>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eastAsia="Book Antiqua" w:hAnsi="Book Antiqua" w:cs="Book Antiqua"/>
          <w:color w:val="000000"/>
        </w:rPr>
        <w:t>complication;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omogram</w:t>
      </w:r>
      <w:bookmarkEnd w:id="54"/>
      <w:bookmarkEnd w:id="55"/>
      <w:bookmarkEnd w:id="56"/>
      <w:bookmarkEnd w:id="57"/>
    </w:p>
    <w:p w14:paraId="1E173C19" w14:textId="77777777" w:rsidR="00A77B3E" w:rsidRDefault="00A77B3E">
      <w:pPr>
        <w:spacing w:line="360" w:lineRule="auto"/>
        <w:jc w:val="both"/>
      </w:pPr>
    </w:p>
    <w:p w14:paraId="7C693D5B" w14:textId="77777777" w:rsidR="00A77B3E" w:rsidRDefault="00A657D9">
      <w:pPr>
        <w:spacing w:line="360" w:lineRule="auto"/>
        <w:jc w:val="both"/>
      </w:pPr>
      <w:bookmarkStart w:id="58" w:name="OLE_LINK585"/>
      <w:r>
        <w:rPr>
          <w:rFonts w:ascii="Book Antiqua" w:eastAsia="Book Antiqua" w:hAnsi="Book Antiqua" w:cs="Book Antiqua"/>
          <w:color w:val="000000"/>
        </w:rPr>
        <w:t>Tan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D35305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omogram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58"/>
    <w:p w14:paraId="6C63C7B0" w14:textId="77777777" w:rsidR="00A77B3E" w:rsidRDefault="00A77B3E">
      <w:pPr>
        <w:spacing w:line="360" w:lineRule="auto"/>
        <w:jc w:val="both"/>
      </w:pPr>
    </w:p>
    <w:p w14:paraId="4AF0A00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9" w:name="OLE_LINK586"/>
      <w:bookmarkStart w:id="60" w:name="OLE_LINK587"/>
      <w:bookmarkStart w:id="61" w:name="OLE_LINK594"/>
      <w:r>
        <w:rPr>
          <w:rFonts w:ascii="Book Antiqua" w:eastAsia="Book Antiqua" w:hAnsi="Book Antiqua" w:cs="Book Antiqua"/>
          <w:color w:val="000000"/>
        </w:rPr>
        <w:t>Predictive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probabilities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probabilities.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risk)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decision-making.</w:t>
      </w:r>
      <w:bookmarkEnd w:id="59"/>
      <w:bookmarkEnd w:id="60"/>
      <w:bookmarkEnd w:id="61"/>
    </w:p>
    <w:p w14:paraId="0C38E8F8" w14:textId="77777777" w:rsidR="00A77B3E" w:rsidRDefault="00AE75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657D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E4E2830" w14:textId="77777777" w:rsidR="00A77B3E" w:rsidRDefault="00A657D9">
      <w:pPr>
        <w:spacing w:line="360" w:lineRule="auto"/>
        <w:jc w:val="both"/>
      </w:pPr>
      <w:bookmarkStart w:id="62" w:name="OLE_LINK605"/>
      <w:bookmarkStart w:id="63" w:name="OLE_LINK606"/>
      <w:bookmarkStart w:id="64" w:name="OLE_LINK607"/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frequently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successful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intervention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arthroplasties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annually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worldwide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Kurtz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 w:rsidRPr="006A6A16">
        <w:rPr>
          <w:rFonts w:ascii="Book Antiqua" w:hAnsi="Book Antiqua" w:cs="Book Antiqua" w:hint="eastAsia"/>
          <w:i/>
          <w:color w:val="000000"/>
          <w:szCs w:val="21"/>
          <w:lang w:eastAsia="zh-CN"/>
        </w:rPr>
        <w:t>et</w:t>
      </w:r>
      <w:r w:rsidR="004B137C">
        <w:rPr>
          <w:rFonts w:ascii="Book Antiqua" w:hAnsi="Book Antiqua" w:cs="Book Antiqua" w:hint="eastAsia"/>
          <w:i/>
          <w:color w:val="000000"/>
          <w:szCs w:val="21"/>
          <w:lang w:eastAsia="zh-CN"/>
        </w:rPr>
        <w:t xml:space="preserve"> </w:t>
      </w:r>
      <w:proofErr w:type="gramStart"/>
      <w:r w:rsidR="006A6A16" w:rsidRPr="006A6A16">
        <w:rPr>
          <w:rFonts w:ascii="Book Antiqua" w:hAnsi="Book Antiqua" w:cs="Book Antiqua" w:hint="eastAsia"/>
          <w:i/>
          <w:color w:val="000000"/>
          <w:szCs w:val="21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3]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projected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</w:t>
      </w:r>
      <w:r w:rsidR="006A6A16">
        <w:rPr>
          <w:rFonts w:ascii="Book Antiqua" w:eastAsia="Book Antiqua" w:hAnsi="Book Antiqua" w:cs="Book Antiqua"/>
          <w:color w:val="000000"/>
          <w:szCs w:val="21"/>
        </w:rPr>
        <w:t>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arthroplasty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(THA)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grow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174%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572</w:t>
      </w:r>
      <w:r>
        <w:rPr>
          <w:rFonts w:ascii="Book Antiqua" w:eastAsia="Book Antiqua" w:hAnsi="Book Antiqua" w:cs="Book Antiqua"/>
          <w:color w:val="000000"/>
          <w:szCs w:val="21"/>
        </w:rPr>
        <w:t>000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procedures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2030.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procedures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estimated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14%;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populations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Numerous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variety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outcomes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-7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</w:t>
      </w:r>
      <w:r w:rsidR="006A6A16">
        <w:rPr>
          <w:rFonts w:ascii="Book Antiqua" w:eastAsia="Book Antiqua" w:hAnsi="Book Antiqua" w:cs="Book Antiqua"/>
          <w:color w:val="000000"/>
          <w:szCs w:val="21"/>
        </w:rPr>
        <w:t>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calculator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poor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Chinese.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likely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complexity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environment,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personal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anesthetist,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ward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often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ask: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proportion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6A6A16">
        <w:rPr>
          <w:rFonts w:ascii="Book Antiqua" w:hAnsi="Book Antiqua" w:cs="Book Antiqua" w:hint="eastAsia"/>
          <w:color w:val="000000"/>
          <w:szCs w:val="21"/>
          <w:lang w:eastAsia="zh-CN"/>
        </w:rPr>
        <w:t>?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answer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perhaps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don’t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So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create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precisely,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work.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Therefore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stratification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verify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whether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would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hospital.</w:t>
      </w:r>
    </w:p>
    <w:bookmarkEnd w:id="62"/>
    <w:bookmarkEnd w:id="63"/>
    <w:bookmarkEnd w:id="64"/>
    <w:p w14:paraId="1768BF30" w14:textId="77777777" w:rsidR="00A77B3E" w:rsidRDefault="00A77B3E">
      <w:pPr>
        <w:spacing w:line="360" w:lineRule="auto"/>
        <w:jc w:val="both"/>
      </w:pPr>
    </w:p>
    <w:p w14:paraId="287B50C2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B13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B13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DD5DE6C" w14:textId="77777777" w:rsidR="00A77B3E" w:rsidRPr="006A6A16" w:rsidRDefault="00A657D9">
      <w:pPr>
        <w:spacing w:line="360" w:lineRule="auto"/>
        <w:jc w:val="both"/>
        <w:rPr>
          <w:i/>
        </w:rPr>
      </w:pPr>
      <w:bookmarkStart w:id="65" w:name="OLE_LINK609"/>
      <w:bookmarkStart w:id="66" w:name="OLE_LINK610"/>
      <w:r w:rsidRPr="006A6A1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</w:p>
    <w:p w14:paraId="30C294B3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Approved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Ethics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Committee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committee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(PJ2020-022),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March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2017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August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2019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&gt;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65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</w:t>
      </w:r>
      <w:r w:rsidR="006A6A16">
        <w:rPr>
          <w:rFonts w:ascii="Book Antiqua" w:hAnsi="Book Antiqua" w:cs="Book Antiqua" w:hint="eastAsia"/>
          <w:color w:val="000000"/>
          <w:szCs w:val="21"/>
          <w:lang w:eastAsia="zh-CN"/>
        </w:rPr>
        <w:t>ears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Non-inclusion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65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</w:t>
      </w:r>
      <w:r w:rsidR="006A6A16">
        <w:rPr>
          <w:rFonts w:ascii="Book Antiqua" w:hAnsi="Book Antiqua" w:cs="Book Antiqua" w:hint="eastAsia"/>
          <w:color w:val="000000"/>
          <w:szCs w:val="21"/>
          <w:lang w:eastAsia="zh-CN"/>
        </w:rPr>
        <w:t>ears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electronic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records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incomplete,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family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members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disagree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study.</w:t>
      </w:r>
    </w:p>
    <w:p w14:paraId="33CF6B19" w14:textId="77777777" w:rsidR="00A77B3E" w:rsidRDefault="00A77B3E">
      <w:pPr>
        <w:spacing w:line="360" w:lineRule="auto"/>
        <w:jc w:val="both"/>
      </w:pPr>
    </w:p>
    <w:p w14:paraId="374C7047" w14:textId="77777777" w:rsidR="00A77B3E" w:rsidRPr="00A657D9" w:rsidRDefault="00A657D9">
      <w:pPr>
        <w:spacing w:line="360" w:lineRule="auto"/>
        <w:jc w:val="both"/>
        <w:rPr>
          <w:i/>
        </w:rPr>
      </w:pPr>
      <w:r w:rsidRPr="00A657D9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lastRenderedPageBreak/>
        <w:t>Research</w:t>
      </w:r>
      <w:r w:rsidR="004B137C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methods</w:t>
      </w:r>
    </w:p>
    <w:p w14:paraId="0A7C379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information,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comorbidities,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laboratory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electronic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records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electronic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Anesthesia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Information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Management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patient-related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gender,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fractures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hypertension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coronary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stroke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1"/>
        </w:rPr>
        <w:t>aboratory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white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blood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cells,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blood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cells,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hemoglobin,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platelets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hAnsi="Book Antiqua" w:cs="Book Antiqua"/>
          <w:color w:val="000000"/>
          <w:szCs w:val="21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>
        <w:rPr>
          <w:rFonts w:ascii="Book Antiqua" w:hAnsi="Book Antiqua" w:cs="Book Antiqua"/>
          <w:color w:val="000000"/>
          <w:szCs w:val="21"/>
          <w:lang w:eastAsia="zh-CN"/>
        </w:rPr>
        <w:t>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blood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urea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nitrogen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estimated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loss,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anesthesia,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American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Society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Anesthesiologists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time.</w:t>
      </w:r>
    </w:p>
    <w:p w14:paraId="5A6DC052" w14:textId="77777777" w:rsidR="00A77B3E" w:rsidRPr="00FF1F62" w:rsidRDefault="00A657D9" w:rsidP="00A657D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measure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identified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discharge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summaries,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67" w:name="OLE_LINK19"/>
      <w:bookmarkStart w:id="68" w:name="OLE_LINK20"/>
      <w:bookmarkStart w:id="69" w:name="OLE_LINK21"/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International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Diseases</w:t>
      </w:r>
      <w:r>
        <w:rPr>
          <w:rFonts w:ascii="Book Antiqua" w:eastAsia="Book Antiqua" w:hAnsi="Book Antiqua" w:cs="Book Antiqua"/>
          <w:color w:val="000000"/>
          <w:szCs w:val="21"/>
        </w:rPr>
        <w:t>-9</w:t>
      </w:r>
      <w:bookmarkEnd w:id="67"/>
      <w:bookmarkEnd w:id="68"/>
      <w:bookmarkEnd w:id="69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codes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single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investigator.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arrest,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deep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venous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thrombosis,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infarction,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pneumonia,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embolism,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inflammatory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syndrome,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dislocation,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delirium,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definitions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National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Quality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Improvement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Project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 w:rsidR="00FF1F62">
        <w:rPr>
          <w:rFonts w:ascii="Book Antiqua" w:hAnsi="Book Antiqua" w:cs="Book Antiqua" w:hint="eastAsia"/>
          <w:color w:val="000000"/>
          <w:szCs w:val="32"/>
          <w:lang w:eastAsia="zh-CN"/>
        </w:rPr>
        <w:t>.</w:t>
      </w:r>
    </w:p>
    <w:p w14:paraId="3F77FE87" w14:textId="77777777" w:rsidR="00A77B3E" w:rsidRDefault="00A77B3E">
      <w:pPr>
        <w:spacing w:line="360" w:lineRule="auto"/>
        <w:ind w:firstLine="420"/>
        <w:jc w:val="both"/>
      </w:pPr>
    </w:p>
    <w:p w14:paraId="796C5ABB" w14:textId="77777777" w:rsidR="00A77B3E" w:rsidRPr="00336325" w:rsidRDefault="00A657D9">
      <w:pPr>
        <w:spacing w:line="360" w:lineRule="auto"/>
        <w:jc w:val="both"/>
        <w:rPr>
          <w:i/>
        </w:rPr>
      </w:pPr>
      <w:r w:rsidRPr="0033632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33632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analysis</w:t>
      </w:r>
    </w:p>
    <w:p w14:paraId="4CE1A20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STATA14.0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(R3.2.3)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rms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added.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t-test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Wilcoxon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rank-sum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±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(range)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quantitative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chi-squared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36325">
        <w:rPr>
          <w:rFonts w:ascii="Book Antiqua" w:eastAsia="Book Antiqua" w:hAnsi="Book Antiqua" w:cs="Book Antiqua"/>
          <w:i/>
          <w:color w:val="000000"/>
          <w:szCs w:val="21"/>
        </w:rPr>
        <w:t>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(%)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qualitative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patients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built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70" w:name="OLE_LINK24"/>
      <w:bookmarkStart w:id="71" w:name="OLE_LINK25"/>
      <w:r w:rsidR="00336325" w:rsidRPr="00336325">
        <w:rPr>
          <w:rFonts w:ascii="Book Antiqua" w:eastAsia="Book Antiqua" w:hAnsi="Book Antiqua" w:cs="Book Antiqua"/>
          <w:i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70"/>
      <w:bookmarkEnd w:id="71"/>
      <w:r>
        <w:rPr>
          <w:rFonts w:ascii="Book Antiqua" w:eastAsia="Book Antiqua" w:hAnsi="Book Antiqua" w:cs="Book Antiqua"/>
          <w:color w:val="000000"/>
          <w:szCs w:val="21"/>
        </w:rPr>
        <w:t>values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analysis.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Selection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values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i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create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36325"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(R3.2.3)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rms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calibration.</w:t>
      </w:r>
    </w:p>
    <w:bookmarkEnd w:id="65"/>
    <w:bookmarkEnd w:id="66"/>
    <w:p w14:paraId="0711EE8B" w14:textId="77777777" w:rsidR="00A77B3E" w:rsidRDefault="00A77B3E">
      <w:pPr>
        <w:spacing w:line="360" w:lineRule="auto"/>
        <w:jc w:val="both"/>
      </w:pPr>
    </w:p>
    <w:p w14:paraId="55F8F19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A59C078" w14:textId="77777777" w:rsidR="00A77B3E" w:rsidRDefault="00A657D9">
      <w:pPr>
        <w:spacing w:line="360" w:lineRule="auto"/>
        <w:jc w:val="both"/>
      </w:pPr>
      <w:bookmarkStart w:id="72" w:name="OLE_LINK611"/>
      <w:bookmarkStart w:id="73" w:name="OLE_LINK612"/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59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14.3%.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demographics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descriptive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cohort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given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1.05,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1.00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1.09),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0.90,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0.83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0.97),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2.37,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1.04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5.40)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0.91,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0.83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0.99)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2).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70398A6A" w14:textId="77777777" w:rsidR="00A77B3E" w:rsidRDefault="00A657D9" w:rsidP="003363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above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</w:t>
      </w:r>
      <w:r w:rsidR="00336325">
        <w:rPr>
          <w:rFonts w:ascii="Book Antiqua" w:eastAsia="Book Antiqua" w:hAnsi="Book Antiqua" w:cs="Book Antiqua"/>
          <w:color w:val="000000"/>
          <w:szCs w:val="21"/>
        </w:rPr>
        <w:t>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results,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choose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hAnsi="Book Antiqua" w:cs="Book Antiqua" w:hint="eastAsia"/>
          <w:i/>
          <w:color w:val="000000"/>
          <w:szCs w:val="21"/>
          <w:lang w:eastAsia="zh-CN"/>
        </w:rPr>
        <w:t>P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0.05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variable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apply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  <w:szCs w:val="21"/>
        </w:rPr>
        <w:t>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build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1).</w:t>
      </w:r>
    </w:p>
    <w:p w14:paraId="6A800801" w14:textId="77777777" w:rsidR="00A77B3E" w:rsidRDefault="00A657D9" w:rsidP="003363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74" w:name="OLE_LINK26"/>
      <w:bookmarkStart w:id="75" w:name="OLE_LINK27"/>
      <w:r>
        <w:rPr>
          <w:rFonts w:ascii="Book Antiqua" w:eastAsia="Book Antiqua" w:hAnsi="Book Antiqua" w:cs="Book Antiqua"/>
          <w:color w:val="000000"/>
          <w:szCs w:val="21"/>
        </w:rPr>
        <w:t>receive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characteristic</w:t>
      </w:r>
      <w:bookmarkEnd w:id="74"/>
      <w:bookmarkEnd w:id="75"/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(ROC)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a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under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(AUC)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0.8254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0.78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0.87),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bootstrap-corrected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concordance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2).</w:t>
      </w:r>
    </w:p>
    <w:p w14:paraId="4CC0062C" w14:textId="77777777" w:rsidR="00A77B3E" w:rsidRDefault="00A657D9" w:rsidP="003363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Perform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Hosmer-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Lemeshow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goodness-of-fit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Hosmer-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Lemeshow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goodness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i/>
          <w:color w:val="000000"/>
          <w:szCs w:val="21"/>
        </w:rPr>
        <w:t>χ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10.16,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0.4264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rms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</w:t>
      </w:r>
      <w:r w:rsidRPr="00336325">
        <w:rPr>
          <w:rFonts w:ascii="Book Antiqua" w:eastAsia="Book Antiqua" w:hAnsi="Book Antiqua" w:cs="Book Antiqua"/>
          <w:color w:val="000000"/>
          <w:szCs w:val="21"/>
          <w:vertAlign w:val="subscript"/>
        </w:rPr>
        <w:t>max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0.176,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E</w:t>
      </w:r>
      <w:r w:rsidRPr="00336325">
        <w:rPr>
          <w:rFonts w:ascii="Book Antiqua" w:eastAsia="Book Antiqua" w:hAnsi="Book Antiqua" w:cs="Book Antiqua"/>
          <w:color w:val="000000"/>
          <w:szCs w:val="21"/>
          <w:vertAlign w:val="subscript"/>
        </w:rPr>
        <w:t>avg</w:t>
      </w:r>
      <w:proofErr w:type="spellEnd"/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0.027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appears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well-calibrated,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reflecting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rates.</w:t>
      </w:r>
      <w:bookmarkEnd w:id="72"/>
      <w:bookmarkEnd w:id="73"/>
    </w:p>
    <w:p w14:paraId="7DB9B0D4" w14:textId="77777777" w:rsidR="00A77B3E" w:rsidRDefault="00A77B3E">
      <w:pPr>
        <w:spacing w:line="360" w:lineRule="auto"/>
        <w:ind w:firstLine="420"/>
        <w:jc w:val="both"/>
      </w:pPr>
    </w:p>
    <w:p w14:paraId="57C1B5F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D6EB5CC" w14:textId="77777777" w:rsidR="00A77B3E" w:rsidRDefault="00A657D9">
      <w:pPr>
        <w:spacing w:line="360" w:lineRule="auto"/>
        <w:jc w:val="both"/>
      </w:pPr>
      <w:bookmarkStart w:id="76" w:name="OLE_LINK613"/>
      <w:bookmarkStart w:id="77" w:name="OLE_LINK614"/>
      <w:bookmarkStart w:id="78" w:name="OLE_LINK615"/>
      <w:r>
        <w:rPr>
          <w:rFonts w:ascii="Book Antiqua" w:eastAsia="Book Antiqua" w:hAnsi="Book Antiqua" w:cs="Book Antiqua"/>
          <w:color w:val="000000"/>
          <w:szCs w:val="21"/>
        </w:rPr>
        <w:t>China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country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world,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second-largest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economy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world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nearly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166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years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healthcare,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arthroplasty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increasing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1,12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reported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3-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Chinese.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59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14.3%,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morbidity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3.9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%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because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definition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dislocation,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embolism,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previously,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inflammatory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syndrome,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delirium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566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older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(mean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76.7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variety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(including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orthopedic,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23.9%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delirium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delirium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7.0%-30.2%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arthroplasty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,1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average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75.09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±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7.8.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morbidity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14.3%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reasonable.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B41309E" w14:textId="77777777" w:rsidR="00A77B3E" w:rsidRDefault="00A657D9" w:rsidP="003363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recognized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likely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Consistent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 w:rsidRPr="00932176">
        <w:rPr>
          <w:rFonts w:ascii="Book Antiqua" w:eastAsia="Book Antiqua" w:hAnsi="Book Antiqua" w:cs="Book Antiqua"/>
          <w:color w:val="000000"/>
          <w:szCs w:val="21"/>
        </w:rPr>
        <w:t>Merrill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 w:rsidRPr="00932176">
        <w:rPr>
          <w:rFonts w:ascii="Book Antiqua" w:eastAsia="Book Antiqua" w:hAnsi="Book Antiqua" w:cs="Book Antiqua"/>
          <w:i/>
          <w:color w:val="000000"/>
          <w:szCs w:val="21"/>
        </w:rPr>
        <w:t>et</w:t>
      </w:r>
      <w:r w:rsidR="004B137C">
        <w:rPr>
          <w:rFonts w:ascii="Book Antiqua" w:eastAsia="Book Antiqua" w:hAnsi="Book Antiqua" w:cs="Book Antiqua"/>
          <w:i/>
          <w:color w:val="000000"/>
          <w:szCs w:val="21"/>
        </w:rPr>
        <w:t xml:space="preserve"> </w:t>
      </w:r>
      <w:proofErr w:type="gramStart"/>
      <w:r w:rsidR="00932176" w:rsidRPr="00932176">
        <w:rPr>
          <w:rFonts w:ascii="Book Antiqua" w:eastAsia="Book Antiqua" w:hAnsi="Book Antiqua" w:cs="Book Antiqua"/>
          <w:i/>
          <w:color w:val="000000"/>
          <w:szCs w:val="21"/>
        </w:rPr>
        <w:t>al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20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comorbidities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make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withstand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stresses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anesthesia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surgery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21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,2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infections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promote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osteoarthritis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measure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weight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respectively.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6EF3119C" w14:textId="77777777" w:rsidR="00A77B3E" w:rsidRDefault="00A657D9" w:rsidP="009321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Interestingly,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levels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932176"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result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consistent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Kishawi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 w:rsidRPr="00932176">
        <w:rPr>
          <w:rFonts w:ascii="Book Antiqua" w:eastAsia="Book Antiqua" w:hAnsi="Book Antiqua" w:cs="Book Antiqua"/>
          <w:i/>
          <w:color w:val="000000"/>
          <w:szCs w:val="21"/>
        </w:rPr>
        <w:t>et</w:t>
      </w:r>
      <w:r w:rsidR="004B137C">
        <w:rPr>
          <w:rFonts w:ascii="Book Antiqua" w:eastAsia="Book Antiqua" w:hAnsi="Book Antiqua" w:cs="Book Antiqua"/>
          <w:i/>
          <w:color w:val="000000"/>
          <w:szCs w:val="21"/>
        </w:rPr>
        <w:t xml:space="preserve"> </w:t>
      </w:r>
      <w:proofErr w:type="gramStart"/>
      <w:r w:rsidR="00932176" w:rsidRPr="00932176">
        <w:rPr>
          <w:rFonts w:ascii="Book Antiqua" w:eastAsia="Book Antiqua" w:hAnsi="Book Antiqua" w:cs="Book Antiqua"/>
          <w:i/>
          <w:color w:val="000000"/>
          <w:szCs w:val="21"/>
        </w:rPr>
        <w:t>al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biomarker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visceral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immune-competence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status,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nutritional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assessment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bears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practical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metric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patient’s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health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rather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reflects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persistent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inflammation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perhaps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recapitulates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physiological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intensity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triggered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determined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invasiveness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intrinsic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patient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weight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12.7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g/L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decrease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anesthetists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attempt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optimize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nutritional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status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before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avoid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greater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likelihood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7DF7834E" w14:textId="77777777" w:rsidR="00A77B3E" w:rsidRDefault="00A657D9">
      <w:pPr>
        <w:spacing w:line="360" w:lineRule="auto"/>
        <w:ind w:firstLine="210"/>
        <w:jc w:val="both"/>
      </w:pP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However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limitations.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discharge.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Third,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checks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validation,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external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validation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future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promote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Fourth,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relied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edition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coding,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errors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and/or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incomplete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coding.</w:t>
      </w:r>
    </w:p>
    <w:p w14:paraId="1B754E6F" w14:textId="77777777" w:rsidR="00A77B3E" w:rsidRDefault="00A657D9" w:rsidP="00BB11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calculators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help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decision-making,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promote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medicine,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aid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shared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decision-making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process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30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investigated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calculators.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0.8254,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Hosmer-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Lemeshow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goodness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B1100" w:rsidRPr="00BB1100">
        <w:rPr>
          <w:rFonts w:ascii="Book Antiqua" w:eastAsia="Book Antiqua" w:hAnsi="Book Antiqua" w:cs="Book Antiqua"/>
          <w:i/>
          <w:color w:val="000000"/>
          <w:szCs w:val="21"/>
        </w:rPr>
        <w:t>χ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10.16,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0.4264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straight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slope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value.</w:t>
      </w:r>
      <w:bookmarkEnd w:id="76"/>
      <w:bookmarkEnd w:id="77"/>
      <w:bookmarkEnd w:id="78"/>
    </w:p>
    <w:p w14:paraId="7E4EBEFA" w14:textId="77777777" w:rsidR="00A77B3E" w:rsidRDefault="00A77B3E">
      <w:pPr>
        <w:spacing w:line="360" w:lineRule="auto"/>
        <w:jc w:val="both"/>
      </w:pPr>
    </w:p>
    <w:p w14:paraId="2E01880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BCCADFE" w14:textId="77777777" w:rsidR="00A77B3E" w:rsidRDefault="00A657D9">
      <w:pPr>
        <w:spacing w:line="360" w:lineRule="auto"/>
        <w:jc w:val="both"/>
      </w:pPr>
      <w:bookmarkStart w:id="79" w:name="OLE_LINK616"/>
      <w:bookmarkStart w:id="80" w:name="OLE_LINK617"/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created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A26B5">
        <w:rPr>
          <w:rFonts w:ascii="Book Antiqua" w:hAnsi="Book Antiqua" w:cs="Book Antiqua" w:hint="eastAsia"/>
          <w:color w:val="000000"/>
          <w:szCs w:val="21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zCs w:val="21"/>
        </w:rPr>
        <w:t>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indexing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scientific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guidance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easy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practice,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A26B5">
        <w:rPr>
          <w:rFonts w:ascii="Book Antiqua" w:hAnsi="Book Antiqua" w:cs="Book Antiqua" w:hint="eastAsia"/>
          <w:color w:val="000000"/>
          <w:szCs w:val="21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  <w:szCs w:val="21"/>
        </w:rPr>
        <w:t>asic-level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hospital.</w:t>
      </w:r>
    </w:p>
    <w:bookmarkEnd w:id="79"/>
    <w:bookmarkEnd w:id="80"/>
    <w:p w14:paraId="463BB241" w14:textId="77777777" w:rsidR="00A77B3E" w:rsidRDefault="00A77B3E">
      <w:pPr>
        <w:spacing w:line="360" w:lineRule="auto"/>
        <w:jc w:val="both"/>
      </w:pPr>
    </w:p>
    <w:p w14:paraId="7B323E4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B13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8D163E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9B358C" w14:textId="77777777" w:rsidR="00A77B3E" w:rsidRDefault="00A657D9">
      <w:pPr>
        <w:spacing w:line="360" w:lineRule="auto"/>
        <w:jc w:val="both"/>
      </w:pPr>
      <w:bookmarkStart w:id="81" w:name="OLE_LINK618"/>
      <w:bookmarkStart w:id="82" w:name="OLE_LINK619"/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technology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improve,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average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lifespan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gradually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increasing.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often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experience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trauma,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bleeding,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immobilization,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cascade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inflammatory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metabolic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processes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Numerous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variety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calculators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aim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analyse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anaesthesiologists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strategies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minimize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</w:p>
    <w:bookmarkEnd w:id="81"/>
    <w:bookmarkEnd w:id="82"/>
    <w:p w14:paraId="5961FA59" w14:textId="77777777" w:rsidR="00A77B3E" w:rsidRDefault="00A77B3E">
      <w:pPr>
        <w:spacing w:line="360" w:lineRule="auto"/>
        <w:jc w:val="both"/>
      </w:pPr>
    </w:p>
    <w:p w14:paraId="1ECE14E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304C353" w14:textId="77777777" w:rsidR="00A77B3E" w:rsidRDefault="00A657D9">
      <w:pPr>
        <w:spacing w:line="360" w:lineRule="auto"/>
        <w:jc w:val="both"/>
        <w:rPr>
          <w:lang w:eastAsia="zh-CN"/>
        </w:rPr>
      </w:pPr>
      <w:bookmarkStart w:id="83" w:name="OLE_LINK620"/>
      <w:bookmarkStart w:id="84" w:name="OLE_LINK621"/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scientific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guidance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replacement.</w:t>
      </w:r>
    </w:p>
    <w:bookmarkEnd w:id="83"/>
    <w:bookmarkEnd w:id="84"/>
    <w:p w14:paraId="48C62616" w14:textId="77777777" w:rsidR="00A77B3E" w:rsidRDefault="00A77B3E">
      <w:pPr>
        <w:spacing w:line="360" w:lineRule="auto"/>
        <w:jc w:val="both"/>
      </w:pPr>
    </w:p>
    <w:p w14:paraId="74AFF92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DF61ADF" w14:textId="77777777" w:rsidR="00A77B3E" w:rsidRDefault="00A657D9">
      <w:pPr>
        <w:spacing w:line="360" w:lineRule="auto"/>
        <w:jc w:val="both"/>
      </w:pPr>
      <w:bookmarkStart w:id="85" w:name="OLE_LINK622"/>
      <w:bookmarkStart w:id="86" w:name="OLE_LINK623"/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replacement.</w:t>
      </w:r>
    </w:p>
    <w:bookmarkEnd w:id="85"/>
    <w:bookmarkEnd w:id="86"/>
    <w:p w14:paraId="05719E6E" w14:textId="77777777" w:rsidR="00A77B3E" w:rsidRDefault="00A77B3E">
      <w:pPr>
        <w:spacing w:line="360" w:lineRule="auto"/>
        <w:jc w:val="both"/>
      </w:pPr>
    </w:p>
    <w:p w14:paraId="72D7850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11737AE" w14:textId="77777777" w:rsidR="00A77B3E" w:rsidRDefault="00A657D9">
      <w:pPr>
        <w:spacing w:line="360" w:lineRule="auto"/>
        <w:jc w:val="both"/>
      </w:pPr>
      <w:bookmarkStart w:id="87" w:name="OLE_LINK624"/>
      <w:bookmarkStart w:id="88" w:name="OLE_LINK625"/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March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2017,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August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2019,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information,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comorbidities,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laboratory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14.0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(R3.2.3)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quantifying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visually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displaying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regression.</w:t>
      </w:r>
    </w:p>
    <w:bookmarkEnd w:id="87"/>
    <w:bookmarkEnd w:id="88"/>
    <w:p w14:paraId="02BFFBD6" w14:textId="77777777" w:rsidR="00A77B3E" w:rsidRDefault="00A77B3E">
      <w:pPr>
        <w:spacing w:line="360" w:lineRule="auto"/>
        <w:jc w:val="both"/>
      </w:pPr>
    </w:p>
    <w:p w14:paraId="1A2CEA4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238B38" w14:textId="77777777" w:rsidR="00A77B3E" w:rsidRDefault="00A657D9">
      <w:pPr>
        <w:spacing w:line="360" w:lineRule="auto"/>
        <w:jc w:val="both"/>
      </w:pPr>
      <w:bookmarkStart w:id="89" w:name="OLE_LINK626"/>
      <w:bookmarkStart w:id="90" w:name="OLE_LINK627"/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surgery.</w:t>
      </w:r>
    </w:p>
    <w:bookmarkEnd w:id="89"/>
    <w:bookmarkEnd w:id="90"/>
    <w:p w14:paraId="16A0B864" w14:textId="77777777" w:rsidR="00A77B3E" w:rsidRDefault="00A77B3E">
      <w:pPr>
        <w:spacing w:line="360" w:lineRule="auto"/>
        <w:jc w:val="both"/>
      </w:pPr>
    </w:p>
    <w:p w14:paraId="2ECE8E0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52B50C6" w14:textId="77777777" w:rsidR="00A77B3E" w:rsidRDefault="00A657D9">
      <w:pPr>
        <w:spacing w:line="360" w:lineRule="auto"/>
        <w:jc w:val="both"/>
      </w:pPr>
      <w:bookmarkStart w:id="91" w:name="OLE_LINK628"/>
      <w:bookmarkStart w:id="92" w:name="OLE_LINK629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integrate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scientific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guidance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surgery.</w:t>
      </w:r>
    </w:p>
    <w:bookmarkEnd w:id="91"/>
    <w:bookmarkEnd w:id="92"/>
    <w:p w14:paraId="29C6988B" w14:textId="77777777" w:rsidR="00A77B3E" w:rsidRDefault="00A77B3E">
      <w:pPr>
        <w:spacing w:line="360" w:lineRule="auto"/>
        <w:jc w:val="both"/>
      </w:pPr>
    </w:p>
    <w:p w14:paraId="42D6D374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67AE381" w14:textId="77777777" w:rsidR="00A77B3E" w:rsidRDefault="00A657D9">
      <w:pPr>
        <w:spacing w:line="360" w:lineRule="auto"/>
        <w:jc w:val="both"/>
      </w:pPr>
      <w:bookmarkStart w:id="93" w:name="OLE_LINK630"/>
      <w:bookmarkStart w:id="94" w:name="OLE_LINK631"/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sample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size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construct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prolonged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follow-up,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multicenter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future.</w:t>
      </w:r>
    </w:p>
    <w:bookmarkEnd w:id="93"/>
    <w:bookmarkEnd w:id="94"/>
    <w:p w14:paraId="7376A7F3" w14:textId="77777777" w:rsidR="00A77B3E" w:rsidRDefault="00A77B3E">
      <w:pPr>
        <w:spacing w:line="360" w:lineRule="auto"/>
        <w:jc w:val="both"/>
      </w:pPr>
    </w:p>
    <w:p w14:paraId="2A15F82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7DEF3EC" w14:textId="77777777" w:rsidR="00A77B3E" w:rsidRDefault="00A657D9">
      <w:pPr>
        <w:spacing w:line="360" w:lineRule="auto"/>
        <w:jc w:val="both"/>
      </w:pPr>
      <w:bookmarkStart w:id="95" w:name="OLE_LINK32"/>
      <w:bookmarkStart w:id="96" w:name="OLE_LINK33"/>
      <w:bookmarkStart w:id="97" w:name="OLE_LINK632"/>
      <w:r>
        <w:rPr>
          <w:rFonts w:ascii="Book Antiqua" w:eastAsia="Book Antiqua" w:hAnsi="Book Antiqua" w:cs="Book Antiqua"/>
          <w:color w:val="000000"/>
        </w:rPr>
        <w:lastRenderedPageBreak/>
        <w:t>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Ferguson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Malchau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Glyn-Jones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392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1662-1671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30496081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10.1016/S0140-6736(18)31777-X]</w:t>
      </w:r>
    </w:p>
    <w:p w14:paraId="2F407E33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Pivec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1768-1777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23021846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10.1016/S0140-6736(12)60607-2]</w:t>
      </w:r>
    </w:p>
    <w:p w14:paraId="58363FB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Kurtz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Mowat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Halpern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780-785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17403800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10.2106/JBJS.F.00222]</w:t>
      </w:r>
    </w:p>
    <w:p w14:paraId="343763D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Nanjayan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Swamy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Yellu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Yallappa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Abuzakuk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Straw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octogenarian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nonagenarian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Traumatol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29-33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23989856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10.1007/s10195-013-0262-y]</w:t>
      </w:r>
    </w:p>
    <w:p w14:paraId="4BFDFB7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Konopka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Rubash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Freiberg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351-362,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ix-ix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26043049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10.1016/j.ocl.2015.02.004]</w:t>
      </w:r>
    </w:p>
    <w:p w14:paraId="69A494D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Schwartz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PB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Stahl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Ethun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Marka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Poultsides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Roggin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Howard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Votanopoulos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Cardona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Abbott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Retroperitoneal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ACS-NSQIP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calculator.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32557654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10.1002/jso.26071]</w:t>
      </w:r>
    </w:p>
    <w:p w14:paraId="69EFC88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Lakomkin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Lajam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Hutzler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Iorio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Jt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(2013)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266-274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bookmarkStart w:id="98" w:name="OLE_LINK34"/>
      <w:bookmarkStart w:id="99" w:name="OLE_LINK35"/>
      <w:r>
        <w:rPr>
          <w:rFonts w:ascii="Book Antiqua" w:eastAsia="Book Antiqua" w:hAnsi="Book Antiqua" w:cs="Book Antiqua"/>
          <w:color w:val="000000"/>
        </w:rPr>
        <w:t>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33207149</w:t>
      </w:r>
      <w:bookmarkEnd w:id="98"/>
      <w:bookmarkEnd w:id="99"/>
      <w:r>
        <w:rPr>
          <w:rFonts w:ascii="Book Antiqua" w:eastAsia="Book Antiqua" w:hAnsi="Book Antiqua" w:cs="Book Antiqua"/>
          <w:color w:val="000000"/>
        </w:rPr>
        <w:t>]</w:t>
      </w:r>
    </w:p>
    <w:p w14:paraId="2EEE13D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Khuri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SF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Daley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Henderson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Barbour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Irvin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Grover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Hammermeister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Stremple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519-531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7749526]</w:t>
      </w:r>
    </w:p>
    <w:p w14:paraId="7E7B8BD8" w14:textId="77777777" w:rsidR="00A77B3E" w:rsidRDefault="00BB11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0" w:name="OLE_LINK36"/>
      <w:bookmarkStart w:id="101" w:name="OLE_LINK37"/>
      <w:r w:rsidR="00A657D9">
        <w:rPr>
          <w:rFonts w:ascii="Book Antiqua" w:eastAsia="Book Antiqua" w:hAnsi="Book Antiqua" w:cs="Book Antiqua"/>
          <w:color w:val="000000"/>
        </w:rPr>
        <w:t>Open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Knowledge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Repository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(OKR).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World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Bank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Group.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World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Development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Indicators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2017</w:t>
      </w:r>
      <w:bookmarkEnd w:id="100"/>
      <w:bookmarkEnd w:id="101"/>
      <w:r w:rsidR="00A657D9"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2" w:name="OLE_LINK50"/>
      <w:bookmarkStart w:id="103" w:name="OLE_LINK51"/>
      <w:bookmarkStart w:id="104" w:name="OLE_LINK38"/>
      <w:bookmarkStart w:id="105" w:name="OLE_LINK39"/>
      <w:r w:rsidR="00BE56DB" w:rsidRPr="003333E6">
        <w:rPr>
          <w:rFonts w:ascii="Book Antiqua" w:eastAsia="Times New Roman" w:hAnsi="Book Antiqua"/>
          <w:bCs/>
        </w:rPr>
        <w:t>[cited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 w:hint="eastAsia"/>
          <w:bCs/>
          <w:lang w:eastAsia="zh-CN"/>
        </w:rPr>
        <w:t>2019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 w:hint="eastAsia"/>
          <w:bCs/>
          <w:lang w:eastAsia="zh-CN"/>
        </w:rPr>
        <w:t>Jul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 w:hint="eastAsia"/>
          <w:bCs/>
          <w:lang w:eastAsia="zh-CN"/>
        </w:rPr>
        <w:t>8</w:t>
      </w:r>
      <w:r w:rsidR="00BE56DB" w:rsidRPr="003333E6">
        <w:rPr>
          <w:rFonts w:ascii="Book Antiqua" w:eastAsia="Times New Roman" w:hAnsi="Book Antiqua"/>
          <w:bCs/>
        </w:rPr>
        <w:t>]</w:t>
      </w:r>
      <w:r w:rsidR="00BE56DB">
        <w:rPr>
          <w:rFonts w:ascii="Book Antiqua" w:hAnsi="Book Antiqua" w:hint="eastAsia"/>
          <w:bCs/>
          <w:lang w:eastAsia="zh-CN"/>
        </w:rPr>
        <w:t>.</w:t>
      </w:r>
      <w:bookmarkEnd w:id="102"/>
      <w:bookmarkEnd w:id="103"/>
      <w:r w:rsidR="004B137C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Available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from:</w:t>
      </w:r>
      <w:bookmarkEnd w:id="104"/>
      <w:bookmarkEnd w:id="105"/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https://openknowledge.worldbank.org/han-dle/10986/26447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</w:p>
    <w:p w14:paraId="64B0E9E2" w14:textId="77777777" w:rsidR="00A77B3E" w:rsidRPr="00BB1100" w:rsidRDefault="00BB11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6" w:name="OLE_LINK46"/>
      <w:r w:rsidR="00A657D9">
        <w:rPr>
          <w:rFonts w:ascii="Book Antiqua" w:eastAsia="Book Antiqua" w:hAnsi="Book Antiqua" w:cs="Book Antiqua"/>
          <w:color w:val="000000"/>
        </w:rPr>
        <w:t>National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Bureau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Statistics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Statistics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Press</w:t>
      </w:r>
      <w:bookmarkEnd w:id="106"/>
      <w:r w:rsidR="00A657D9"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Statistical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Yearbook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2017.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BE56DB">
        <w:rPr>
          <w:rFonts w:ascii="Book Antiqua" w:eastAsia="Times New Roman" w:hAnsi="Book Antiqua"/>
          <w:bCs/>
        </w:rPr>
        <w:t>[cited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/>
          <w:bCs/>
          <w:lang w:eastAsia="zh-CN"/>
        </w:rPr>
        <w:t>2019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/>
          <w:bCs/>
          <w:lang w:eastAsia="zh-CN"/>
        </w:rPr>
        <w:t>Jul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/>
          <w:bCs/>
          <w:lang w:eastAsia="zh-CN"/>
        </w:rPr>
        <w:t>8</w:t>
      </w:r>
      <w:r w:rsidR="00BE56DB">
        <w:rPr>
          <w:rFonts w:ascii="Book Antiqua" w:eastAsia="Times New Roman" w:hAnsi="Book Antiqua"/>
          <w:bCs/>
        </w:rPr>
        <w:t>]</w:t>
      </w:r>
      <w:r w:rsidR="00BE56DB">
        <w:rPr>
          <w:rFonts w:ascii="Book Antiqua" w:hAnsi="Book Antiqua"/>
          <w:bCs/>
          <w:lang w:eastAsia="zh-CN"/>
        </w:rPr>
        <w:t>.</w:t>
      </w:r>
      <w:r w:rsidR="004B137C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Available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from: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http://www.stats.gov.cn/tjsj/ndsj/2019/indexeh.htm</w:t>
      </w:r>
    </w:p>
    <w:p w14:paraId="72096C39" w14:textId="77777777" w:rsidR="00A77B3E" w:rsidRPr="00BB1100" w:rsidRDefault="00BB11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Wang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K</w:t>
      </w:r>
      <w:r w:rsidR="00A657D9"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7" w:name="OLE_LINK40"/>
      <w:bookmarkStart w:id="108" w:name="OLE_LINK41"/>
      <w:r w:rsidR="00A657D9">
        <w:rPr>
          <w:rFonts w:ascii="Book Antiqua" w:eastAsia="Book Antiqua" w:hAnsi="Book Antiqua" w:cs="Book Antiqua"/>
          <w:color w:val="000000"/>
        </w:rPr>
        <w:t>Brief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discussion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present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status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future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joint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replacement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</w:t>
      </w:r>
      <w:bookmarkEnd w:id="107"/>
      <w:bookmarkEnd w:id="108"/>
      <w:r w:rsidR="00A657D9"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9" w:name="OLE_LINK44"/>
      <w:bookmarkStart w:id="110" w:name="OLE_LINK45"/>
      <w:r w:rsidR="00A657D9" w:rsidRPr="00BB1100">
        <w:rPr>
          <w:rFonts w:ascii="Book Antiqua" w:eastAsia="Book Antiqua" w:hAnsi="Book Antiqua" w:cs="Book Antiqua"/>
          <w:i/>
          <w:color w:val="000000"/>
        </w:rPr>
        <w:t>Chin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i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bookmarkEnd w:id="109"/>
      <w:bookmarkEnd w:id="110"/>
      <w:r w:rsidR="00A657D9" w:rsidRPr="00BB1100">
        <w:rPr>
          <w:rFonts w:ascii="Book Antiqua" w:eastAsia="Book Antiqua" w:hAnsi="Book Antiqua" w:cs="Book Antiqua"/>
          <w:i/>
          <w:color w:val="000000"/>
        </w:rPr>
        <w:t>Joint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i/>
          <w:color w:val="000000"/>
        </w:rPr>
        <w:t>Surg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9</w:t>
      </w:r>
      <w:r w:rsidR="00A657D9"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A657D9">
        <w:rPr>
          <w:rFonts w:ascii="Book Antiqua" w:eastAsia="Book Antiqua" w:hAnsi="Book Antiqua" w:cs="Book Antiqua"/>
          <w:color w:val="000000"/>
        </w:rPr>
        <w:t>14</w:t>
      </w:r>
    </w:p>
    <w:p w14:paraId="6E89C0D6" w14:textId="77777777" w:rsidR="00A77B3E" w:rsidRPr="00BB1100" w:rsidRDefault="00BB11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12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Pei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FX</w:t>
      </w:r>
      <w:r w:rsidR="00A657D9"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current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status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future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perspective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arthroplasty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11" w:name="OLE_LINK42"/>
      <w:bookmarkStart w:id="112" w:name="OLE_LINK43"/>
      <w:r>
        <w:rPr>
          <w:rFonts w:ascii="Book Antiqua" w:eastAsia="Book Antiqua" w:hAnsi="Book Antiqua" w:cs="Book Antiqua"/>
          <w:i/>
          <w:color w:val="000000"/>
        </w:rPr>
        <w:t>Chin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</w:t>
      </w:r>
      <w:r w:rsidR="004B137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A657D9" w:rsidRPr="00BB1100">
        <w:rPr>
          <w:rFonts w:ascii="Book Antiqua" w:eastAsia="Book Antiqua" w:hAnsi="Book Antiqua" w:cs="Book Antiqua"/>
          <w:i/>
          <w:color w:val="000000"/>
        </w:rPr>
        <w:t>Bone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i/>
          <w:color w:val="000000"/>
        </w:rPr>
        <w:t>Joint</w:t>
      </w:r>
      <w:bookmarkEnd w:id="111"/>
      <w:bookmarkEnd w:id="112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2012;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A657D9">
        <w:rPr>
          <w:rFonts w:ascii="Book Antiqua" w:eastAsia="Book Antiqua" w:hAnsi="Book Antiqua" w:cs="Book Antiqua"/>
          <w:color w:val="000000"/>
        </w:rPr>
        <w:t>8</w:t>
      </w:r>
    </w:p>
    <w:p w14:paraId="35B7D4F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Wuerz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Malchau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Rubash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1457-1462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24793891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10.1016/j.arth.2013.09.007]</w:t>
      </w:r>
    </w:p>
    <w:p w14:paraId="6870FD7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Wuerz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Regenbogen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Ehrenfeld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Malchau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Rubash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Gawande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Apgar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1119-1126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21132410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10.1007/s11999-010-1721-x]</w:t>
      </w:r>
    </w:p>
    <w:p w14:paraId="51B9796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Inneh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IA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Schutzer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5,314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2031-2035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24970581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10.1016/j.arth.2014.05.007]</w:t>
      </w:r>
    </w:p>
    <w:p w14:paraId="53725754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Phillips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CB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Losina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Mahomed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Lingard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Guadagnoli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85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20-26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12533567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10.2106/00004623-200301000-00004]</w:t>
      </w:r>
    </w:p>
    <w:p w14:paraId="648D0A3B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Zenilman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</w:t>
      </w:r>
      <w:r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317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77-78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28030685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10.1001/jama.2016.18174]</w:t>
      </w:r>
    </w:p>
    <w:p w14:paraId="11CE55A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KS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Gerontol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443-447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25704295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10.1016/j.archger.2015.01.021]</w:t>
      </w:r>
    </w:p>
    <w:p w14:paraId="33B971F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Scott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Mathias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Kneebone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223-229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25774049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10.1016/j.genhosppsych.2015.02.004]</w:t>
      </w:r>
    </w:p>
    <w:p w14:paraId="6C55D95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13" w:name="OLE_LINK30"/>
      <w:bookmarkStart w:id="114" w:name="OLE_LINK31"/>
      <w:r>
        <w:rPr>
          <w:rFonts w:ascii="Book Antiqua" w:eastAsia="Book Antiqua" w:hAnsi="Book Antiqua" w:cs="Book Antiqua"/>
          <w:b/>
          <w:bCs/>
          <w:color w:val="000000"/>
        </w:rPr>
        <w:t>Merrill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113"/>
      <w:bookmarkEnd w:id="114"/>
      <w:r>
        <w:rPr>
          <w:rFonts w:ascii="Book Antiqua" w:eastAsia="Book Antiqua" w:hAnsi="Book Antiqua" w:cs="Book Antiqua"/>
          <w:b/>
          <w:bCs/>
          <w:color w:val="000000"/>
        </w:rPr>
        <w:t>RK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Ibrahim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Raphael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298-308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32418072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10.1007/s12178-020-09632-0]</w:t>
      </w:r>
    </w:p>
    <w:p w14:paraId="347F927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Monk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TG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Saini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Weldon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Sigl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one-year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noncardiac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15616043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10.1213/01.ANE.0000147519.82841.5E]</w:t>
      </w:r>
    </w:p>
    <w:p w14:paraId="1D2260A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Higuera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Elsharkawy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Klika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Brocone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Barsoum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Mid-America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1391-1400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21347818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10.1007/s11999-011-1804-3]</w:t>
      </w:r>
    </w:p>
    <w:p w14:paraId="4AE2D1D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Saucedo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Marecek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Wanke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Stulberg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who's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risk?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256-260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23958236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10.1016/j.arth.2013.06.003]</w:t>
      </w:r>
    </w:p>
    <w:p w14:paraId="7A980F0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Illingworth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KD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Bitar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Banerjee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Scaife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Saleh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369-373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25529285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10.1016/j.arth.2014.08.002]</w:t>
      </w:r>
    </w:p>
    <w:p w14:paraId="368539B0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Kishawi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Schwarzman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Mejia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Hussain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889-895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32079884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10.2106/JBJS.19.00511]</w:t>
      </w:r>
    </w:p>
    <w:p w14:paraId="3002ECFB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Seltzer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Bastidas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Slocum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Fletcher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157-159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573345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10.1177/014860717900300309]</w:t>
      </w:r>
    </w:p>
    <w:p w14:paraId="7B4A1D1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Upadhyaya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Schwab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Hershman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1796-1802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31255789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10.1016/j.spinee.2019.06.023]</w:t>
      </w:r>
    </w:p>
    <w:p w14:paraId="654A04BE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Mutsert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Grootendorst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Indemans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Boeschoten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Krediet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Dekker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Adequacy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Dialysis-II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Ren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127-135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19218039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10.1053/j.jrn.2008.08.003]</w:t>
      </w:r>
    </w:p>
    <w:p w14:paraId="63A4D8B2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Labgaa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Mantziari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Genety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Elliott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Kalff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Winiker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Pasquier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Allemann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Messier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Henegouwen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Nilsson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Reynolds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Piessen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Hübner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Demartines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Schäfer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esophagectomy: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462-469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33289149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10.1002/jso.26317]</w:t>
      </w:r>
    </w:p>
    <w:p w14:paraId="4619FF2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Mansmann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Rieger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Strahwald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Crispin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calculators-methods,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1111-1116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27108006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10.1007/s00384-016-2589-3]</w:t>
      </w:r>
    </w:p>
    <w:bookmarkEnd w:id="95"/>
    <w:bookmarkEnd w:id="96"/>
    <w:bookmarkEnd w:id="97"/>
    <w:p w14:paraId="6E5F4B5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B562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185CE1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5" w:name="OLE_LINK633"/>
      <w:bookmarkStart w:id="116" w:name="OLE_LINK634"/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Ethics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Committee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reference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PJ2020-022.</w:t>
      </w:r>
    </w:p>
    <w:bookmarkEnd w:id="115"/>
    <w:bookmarkEnd w:id="116"/>
    <w:p w14:paraId="35404F14" w14:textId="77777777" w:rsidR="00A77B3E" w:rsidRDefault="00A77B3E">
      <w:pPr>
        <w:spacing w:line="360" w:lineRule="auto"/>
        <w:jc w:val="both"/>
      </w:pPr>
    </w:p>
    <w:p w14:paraId="7F267C84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7" w:name="OLE_LINK635"/>
      <w:bookmarkStart w:id="118" w:name="OLE_LINK636"/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financial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relationships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disclose.</w:t>
      </w:r>
      <w:bookmarkEnd w:id="117"/>
      <w:bookmarkEnd w:id="118"/>
    </w:p>
    <w:p w14:paraId="0283D462" w14:textId="77777777" w:rsidR="00A77B3E" w:rsidRDefault="00A77B3E">
      <w:pPr>
        <w:spacing w:line="360" w:lineRule="auto"/>
        <w:jc w:val="both"/>
      </w:pPr>
    </w:p>
    <w:p w14:paraId="167773F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19" w:name="OLE_LINK637"/>
      <w:bookmarkStart w:id="120" w:name="OLE_LINK638"/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available.</w:t>
      </w:r>
      <w:bookmarkEnd w:id="119"/>
      <w:bookmarkEnd w:id="120"/>
    </w:p>
    <w:p w14:paraId="7FA8A5B1" w14:textId="77777777" w:rsidR="00A77B3E" w:rsidRDefault="00A77B3E">
      <w:pPr>
        <w:spacing w:line="360" w:lineRule="auto"/>
        <w:jc w:val="both"/>
      </w:pPr>
    </w:p>
    <w:p w14:paraId="03E97BC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F3E3A2A" w14:textId="77777777" w:rsidR="00A77B3E" w:rsidRDefault="00A77B3E">
      <w:pPr>
        <w:spacing w:line="360" w:lineRule="auto"/>
        <w:jc w:val="both"/>
      </w:pPr>
    </w:p>
    <w:p w14:paraId="014A31EE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66A34AE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373BA0D" w14:textId="77777777" w:rsidR="00A77B3E" w:rsidRDefault="00A77B3E">
      <w:pPr>
        <w:spacing w:line="360" w:lineRule="auto"/>
        <w:jc w:val="both"/>
      </w:pPr>
    </w:p>
    <w:p w14:paraId="09B5449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A1588C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72DC8D2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7E0628" w14:textId="77777777" w:rsidR="00A77B3E" w:rsidRDefault="00A77B3E">
      <w:pPr>
        <w:spacing w:line="360" w:lineRule="auto"/>
        <w:jc w:val="both"/>
      </w:pPr>
    </w:p>
    <w:p w14:paraId="27BEF0F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C47940">
        <w:rPr>
          <w:rFonts w:ascii="Book Antiqua" w:eastAsia="Book Antiqua" w:hAnsi="Book Antiqua" w:cs="Book Antiqua"/>
          <w:color w:val="000000"/>
        </w:rPr>
        <w:t>research and exper</w:t>
      </w:r>
      <w:r>
        <w:rPr>
          <w:rFonts w:ascii="Book Antiqua" w:eastAsia="Book Antiqua" w:hAnsi="Book Antiqua" w:cs="Book Antiqua"/>
          <w:color w:val="000000"/>
        </w:rPr>
        <w:t>imental</w:t>
      </w:r>
    </w:p>
    <w:p w14:paraId="632E212B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BBB63BB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EEDF97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881FD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3B9F7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160FF22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28749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0DF9BC" w14:textId="77777777" w:rsidR="00A77B3E" w:rsidRDefault="00A77B3E">
      <w:pPr>
        <w:spacing w:line="360" w:lineRule="auto"/>
        <w:jc w:val="both"/>
      </w:pPr>
    </w:p>
    <w:p w14:paraId="3B326735" w14:textId="77777777" w:rsidR="00C47940" w:rsidRDefault="00A657D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Ewers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Ewers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21" w:name="OLE_LINK52"/>
      <w:bookmarkStart w:id="122" w:name="OLE_LINK53"/>
      <w:r>
        <w:rPr>
          <w:rFonts w:ascii="Book Antiqua" w:eastAsia="Book Antiqua" w:hAnsi="Book Antiqua" w:cs="Book Antiqua"/>
          <w:color w:val="000000"/>
        </w:rPr>
        <w:t>Zhang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121"/>
      <w:bookmarkEnd w:id="122"/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7940" w:rsidRPr="00C47940">
        <w:rPr>
          <w:rFonts w:ascii="Book Antiqua" w:hAnsi="Book Antiqua" w:cs="Book Antiqua" w:hint="eastAsia"/>
          <w:color w:val="000000"/>
          <w:lang w:eastAsia="zh-CN"/>
        </w:rPr>
        <w:t>A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4794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C47940">
        <w:rPr>
          <w:rFonts w:ascii="Book Antiqua" w:eastAsia="Book Antiqua" w:hAnsi="Book Antiqua" w:cs="Book Antiqua"/>
          <w:color w:val="000000"/>
        </w:rPr>
        <w:t>Zhang H</w:t>
      </w:r>
    </w:p>
    <w:p w14:paraId="17AE21CA" w14:textId="77777777" w:rsidR="00A77B3E" w:rsidRPr="00C47940" w:rsidRDefault="00A77B3E">
      <w:pPr>
        <w:spacing w:line="360" w:lineRule="auto"/>
        <w:jc w:val="both"/>
        <w:rPr>
          <w:lang w:eastAsia="zh-CN"/>
        </w:rPr>
        <w:sectPr w:rsidR="00A77B3E" w:rsidRPr="00C479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530B7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2EAA55A" w14:textId="77777777" w:rsidR="000A0A3A" w:rsidRDefault="009741F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szCs w:val="21"/>
          <w:lang w:eastAsia="zh-CN"/>
        </w:rPr>
        <w:drawing>
          <wp:inline distT="0" distB="0" distL="0" distR="0" wp14:anchorId="5F5C86A4" wp14:editId="7BA61CFD">
            <wp:extent cx="4120904" cy="24445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7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904" cy="244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231F" w14:textId="77777777" w:rsidR="00A77B3E" w:rsidRDefault="00A657D9">
      <w:pPr>
        <w:spacing w:line="360" w:lineRule="auto"/>
        <w:jc w:val="both"/>
      </w:pPr>
      <w:bookmarkStart w:id="123" w:name="OLE_LINK639"/>
      <w:bookmarkStart w:id="124" w:name="OLE_LINK640"/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Nomogram.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Morbidity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(arthro-MAP).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computes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compute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drawn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scale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top.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corresponding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probability.</w:t>
      </w:r>
    </w:p>
    <w:bookmarkEnd w:id="123"/>
    <w:bookmarkEnd w:id="124"/>
    <w:p w14:paraId="180E234C" w14:textId="77777777" w:rsidR="00C47940" w:rsidRDefault="00C4794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br w:type="page"/>
      </w:r>
      <w:r w:rsidR="009741FD">
        <w:rPr>
          <w:rFonts w:ascii="Book Antiqua" w:hAnsi="Book Antiqua" w:cs="Book Antiqua"/>
          <w:b/>
          <w:bCs/>
          <w:noProof/>
          <w:color w:val="000000"/>
          <w:szCs w:val="21"/>
          <w:lang w:eastAsia="zh-CN"/>
        </w:rPr>
        <w:lastRenderedPageBreak/>
        <w:drawing>
          <wp:inline distT="0" distB="0" distL="0" distR="0" wp14:anchorId="2EB306D4" wp14:editId="2519C2AB">
            <wp:extent cx="2898654" cy="22860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7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54" cy="228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D593" w14:textId="77777777" w:rsidR="00A77B3E" w:rsidRDefault="00A657D9">
      <w:pPr>
        <w:spacing w:line="360" w:lineRule="auto"/>
        <w:jc w:val="both"/>
      </w:pPr>
      <w:bookmarkStart w:id="125" w:name="OLE_LINK641"/>
      <w:bookmarkStart w:id="126" w:name="OLE_LINK642"/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2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Receive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operating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characteristic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curve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name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sensitivity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zCs w:val="21"/>
        </w:rPr>
        <w:t>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(AUC)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nomogram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degree.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&gt;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0.6: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  <w:szCs w:val="21"/>
        </w:rPr>
        <w:t>ay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make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sence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&gt;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0.7: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bad;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&gt;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Excellent.</w:t>
      </w:r>
      <w:r w:rsidR="00C4794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ROC: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characteristic;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AUC: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curve.</w:t>
      </w:r>
    </w:p>
    <w:bookmarkEnd w:id="125"/>
    <w:bookmarkEnd w:id="126"/>
    <w:p w14:paraId="774A66BA" w14:textId="77777777" w:rsidR="004703AC" w:rsidRDefault="004703A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br w:type="page"/>
      </w:r>
      <w:r w:rsidR="009741FD">
        <w:rPr>
          <w:rFonts w:ascii="Book Antiqua" w:hAnsi="Book Antiqua" w:cs="Book Antiqua"/>
          <w:b/>
          <w:bCs/>
          <w:noProof/>
          <w:color w:val="000000"/>
          <w:szCs w:val="21"/>
          <w:lang w:eastAsia="zh-CN"/>
        </w:rPr>
        <w:lastRenderedPageBreak/>
        <w:drawing>
          <wp:inline distT="0" distB="0" distL="0" distR="0" wp14:anchorId="684DD0D1" wp14:editId="0C50D2B2">
            <wp:extent cx="3005334" cy="267919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7-g0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34" cy="267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3F75C" w14:textId="77777777" w:rsidR="00A77B3E" w:rsidRDefault="00A657D9">
      <w:pPr>
        <w:spacing w:line="360" w:lineRule="auto"/>
        <w:jc w:val="both"/>
      </w:pPr>
      <w:bookmarkStart w:id="127" w:name="OLE_LINK643"/>
      <w:bookmarkStart w:id="128" w:name="OLE_LINK644"/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3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Hosmer-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  <w:szCs w:val="21"/>
        </w:rPr>
        <w:t>Lemeshow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test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hypothesis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pi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decile</w:t>
      </w:r>
      <w:proofErr w:type="gram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703AC" w:rsidRPr="004703AC">
        <w:rPr>
          <w:rFonts w:ascii="Book Antiqua" w:hAnsi="Book Antiqua" w:cs="Book Antiqua" w:hint="eastAsia"/>
          <w:i/>
          <w:color w:val="000000"/>
          <w:szCs w:val="21"/>
          <w:lang w:eastAsia="zh-CN"/>
        </w:rPr>
        <w:t>P</w:t>
      </w:r>
      <w:r w:rsidR="004703A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703A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scatter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separation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reference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equal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Otherwise,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passes,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equal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value.</w:t>
      </w:r>
    </w:p>
    <w:bookmarkEnd w:id="127"/>
    <w:bookmarkEnd w:id="128"/>
    <w:p w14:paraId="3C458620" w14:textId="77777777" w:rsidR="004703AC" w:rsidRDefault="004703A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br w:type="page"/>
      </w:r>
      <w:r w:rsidR="009741FD">
        <w:rPr>
          <w:rFonts w:ascii="Book Antiqua" w:hAnsi="Book Antiqua" w:cs="Book Antiqua"/>
          <w:b/>
          <w:bCs/>
          <w:noProof/>
          <w:color w:val="000000"/>
          <w:szCs w:val="21"/>
          <w:lang w:eastAsia="zh-CN"/>
        </w:rPr>
        <w:lastRenderedPageBreak/>
        <w:drawing>
          <wp:inline distT="0" distB="0" distL="0" distR="0" wp14:anchorId="13AFB84E" wp14:editId="573E404E">
            <wp:extent cx="3267463" cy="244754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7-g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63" cy="244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3D49" w14:textId="77777777" w:rsidR="00421C33" w:rsidRDefault="00A657D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bookmarkStart w:id="129" w:name="OLE_LINK645"/>
      <w:bookmarkStart w:id="130" w:name="OLE_LINK646"/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4703AC">
        <w:rPr>
          <w:rFonts w:ascii="Book Antiqua" w:eastAsia="Book Antiqua" w:hAnsi="Book Antiqua" w:cs="Book Antiqua"/>
          <w:b/>
          <w:bCs/>
          <w:color w:val="000000"/>
          <w:szCs w:val="21"/>
        </w:rPr>
        <w:t>4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plot.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model’s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proportions.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reflects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situation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proportion).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nonparametrically.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straight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slope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consistent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risk.</w:t>
      </w:r>
    </w:p>
    <w:p w14:paraId="2C36F42F" w14:textId="77777777" w:rsidR="00421C33" w:rsidRPr="00421C33" w:rsidRDefault="00421C3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br w:type="page"/>
      </w:r>
      <w:bookmarkEnd w:id="129"/>
      <w:bookmarkEnd w:id="130"/>
      <w:r w:rsidRPr="00421C33">
        <w:rPr>
          <w:rFonts w:ascii="Book Antiqua" w:hAnsi="Book Antiqua"/>
          <w:b/>
          <w:bCs/>
        </w:rPr>
        <w:lastRenderedPageBreak/>
        <w:t>Table 1 Comparison of clinical data between no complications and complications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2291"/>
        <w:gridCol w:w="2097"/>
        <w:gridCol w:w="1118"/>
        <w:gridCol w:w="977"/>
      </w:tblGrid>
      <w:tr w:rsidR="00421C33" w:rsidRPr="00111ED3" w14:paraId="2B9BCDEE" w14:textId="77777777" w:rsidTr="004E4430">
        <w:tc>
          <w:tcPr>
            <w:tcW w:w="1537" w:type="pct"/>
            <w:tcBorders>
              <w:left w:val="nil"/>
              <w:bottom w:val="single" w:sz="4" w:space="0" w:color="auto"/>
              <w:right w:val="nil"/>
            </w:tcBorders>
          </w:tcPr>
          <w:p w14:paraId="534280AC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</w:rPr>
              <w:t xml:space="preserve">Patient </w:t>
            </w:r>
            <w:r w:rsidRPr="00111ED3">
              <w:rPr>
                <w:rFonts w:ascii="Book Antiqua" w:hAnsi="Book Antiqua" w:cs="Times New Roman" w:hint="eastAsia"/>
                <w:b/>
              </w:rPr>
              <w:t>c</w:t>
            </w:r>
            <w:r w:rsidRPr="00111ED3">
              <w:rPr>
                <w:rFonts w:ascii="Book Antiqua" w:hAnsi="Book Antiqua" w:cs="Times New Roman"/>
                <w:b/>
              </w:rPr>
              <w:t>haracteristics</w:t>
            </w:r>
          </w:p>
        </w:tc>
        <w:tc>
          <w:tcPr>
            <w:tcW w:w="1224" w:type="pct"/>
            <w:tcBorders>
              <w:left w:val="nil"/>
              <w:bottom w:val="single" w:sz="4" w:space="0" w:color="auto"/>
              <w:right w:val="nil"/>
            </w:tcBorders>
          </w:tcPr>
          <w:p w14:paraId="394F18E8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</w:rPr>
              <w:t xml:space="preserve">No </w:t>
            </w:r>
            <w:r w:rsidRPr="00111ED3">
              <w:rPr>
                <w:rFonts w:ascii="Book Antiqua" w:hAnsi="Book Antiqua" w:cs="Times New Roman" w:hint="eastAsia"/>
                <w:b/>
              </w:rPr>
              <w:t>c</w:t>
            </w:r>
            <w:r w:rsidRPr="00111ED3">
              <w:rPr>
                <w:rFonts w:ascii="Book Antiqua" w:hAnsi="Book Antiqua" w:cs="Times New Roman"/>
                <w:b/>
              </w:rPr>
              <w:t>omplications</w:t>
            </w:r>
            <w:r w:rsidR="00AE25D5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(</w:t>
            </w:r>
            <w:r w:rsidRPr="00111ED3">
              <w:rPr>
                <w:rFonts w:ascii="Book Antiqua" w:hAnsi="Book Antiqua" w:cs="Times New Roman"/>
                <w:b/>
                <w:i/>
              </w:rPr>
              <w:t>n</w:t>
            </w:r>
            <w:r w:rsidRPr="00111ED3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=</w:t>
            </w:r>
            <w:r w:rsidRPr="00111ED3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355)</w:t>
            </w:r>
          </w:p>
        </w:tc>
        <w:tc>
          <w:tcPr>
            <w:tcW w:w="1120" w:type="pct"/>
            <w:tcBorders>
              <w:left w:val="nil"/>
              <w:bottom w:val="single" w:sz="4" w:space="0" w:color="auto"/>
              <w:right w:val="nil"/>
            </w:tcBorders>
          </w:tcPr>
          <w:p w14:paraId="2A7B4EA1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</w:rPr>
              <w:t>Complications</w:t>
            </w:r>
            <w:r w:rsidR="00AE25D5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(</w:t>
            </w:r>
            <w:r w:rsidRPr="00111ED3">
              <w:rPr>
                <w:rFonts w:ascii="Book Antiqua" w:hAnsi="Book Antiqua" w:cs="Times New Roman"/>
                <w:b/>
                <w:i/>
              </w:rPr>
              <w:t>n</w:t>
            </w:r>
            <w:r w:rsidRPr="00111ED3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=</w:t>
            </w:r>
            <w:r w:rsidRPr="00111ED3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59)</w:t>
            </w:r>
          </w:p>
        </w:tc>
        <w:tc>
          <w:tcPr>
            <w:tcW w:w="597" w:type="pct"/>
            <w:tcBorders>
              <w:left w:val="nil"/>
              <w:bottom w:val="single" w:sz="4" w:space="0" w:color="auto"/>
              <w:right w:val="nil"/>
            </w:tcBorders>
          </w:tcPr>
          <w:p w14:paraId="578441DD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  <w:i/>
              </w:rPr>
              <w:t>t</w:t>
            </w:r>
            <w:r w:rsidRPr="00111ED3">
              <w:rPr>
                <w:rFonts w:ascii="Book Antiqua" w:hAnsi="Book Antiqua" w:cs="Times New Roman"/>
                <w:b/>
              </w:rPr>
              <w:t>/</w:t>
            </w:r>
            <w:r w:rsidRPr="00111ED3">
              <w:rPr>
                <w:rFonts w:ascii="Book Antiqua" w:hAnsi="Book Antiqua" w:cs="Times New Roman"/>
                <w:b/>
                <w:i/>
              </w:rPr>
              <w:t>χ</w:t>
            </w:r>
            <w:r w:rsidRPr="00111ED3">
              <w:rPr>
                <w:rFonts w:ascii="Book Antiqua" w:hAnsi="Book Antiqua" w:cs="Times New Roman"/>
                <w:b/>
                <w:vertAlign w:val="superscript"/>
              </w:rPr>
              <w:t>2</w:t>
            </w:r>
            <w:r w:rsidRPr="00111ED3">
              <w:rPr>
                <w:rFonts w:ascii="Book Antiqua" w:hAnsi="Book Antiqua" w:cs="Times New Roman"/>
                <w:b/>
              </w:rPr>
              <w:t>/Z</w:t>
            </w:r>
            <w:r w:rsidRPr="00111ED3">
              <w:rPr>
                <w:rFonts w:ascii="Book Antiqua" w:hAnsi="Book Antiqua" w:cs="Times New Roman"/>
                <w:b/>
                <w:vertAlign w:val="superscript"/>
              </w:rPr>
              <w:t xml:space="preserve"> </w:t>
            </w:r>
            <w:r w:rsidRPr="00111ED3">
              <w:rPr>
                <w:rFonts w:ascii="Book Antiqua" w:hAnsi="Book Antiqua" w:cs="Times New Roman" w:hint="eastAsia"/>
                <w:b/>
              </w:rPr>
              <w:t>v</w:t>
            </w:r>
            <w:r w:rsidRPr="00111ED3">
              <w:rPr>
                <w:rFonts w:ascii="Book Antiqua" w:hAnsi="Book Antiqua" w:cs="Times New Roman"/>
                <w:b/>
              </w:rPr>
              <w:t>alue</w:t>
            </w: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nil"/>
            </w:tcBorders>
          </w:tcPr>
          <w:p w14:paraId="07DFB127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  <w:i/>
              </w:rPr>
              <w:t>P</w:t>
            </w:r>
            <w:r w:rsidRPr="00111ED3">
              <w:rPr>
                <w:rFonts w:ascii="Book Antiqua" w:hAnsi="Book Antiqua" w:cs="Times New Roman"/>
                <w:b/>
              </w:rPr>
              <w:t xml:space="preserve"> </w:t>
            </w:r>
            <w:r w:rsidRPr="00111ED3">
              <w:rPr>
                <w:rFonts w:ascii="Book Antiqua" w:hAnsi="Book Antiqua" w:cs="Times New Roman" w:hint="eastAsia"/>
                <w:b/>
              </w:rPr>
              <w:t>v</w:t>
            </w:r>
            <w:r w:rsidRPr="00111ED3">
              <w:rPr>
                <w:rFonts w:ascii="Book Antiqua" w:hAnsi="Book Antiqua" w:cs="Times New Roman"/>
                <w:b/>
              </w:rPr>
              <w:t>alue</w:t>
            </w:r>
          </w:p>
        </w:tc>
      </w:tr>
      <w:tr w:rsidR="00421C33" w:rsidRPr="00421C33" w14:paraId="5732EA45" w14:textId="77777777" w:rsidTr="004E4430">
        <w:tc>
          <w:tcPr>
            <w:tcW w:w="1537" w:type="pct"/>
            <w:tcBorders>
              <w:left w:val="nil"/>
              <w:bottom w:val="nil"/>
              <w:right w:val="nil"/>
            </w:tcBorders>
          </w:tcPr>
          <w:p w14:paraId="1337F61C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Age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</w:t>
            </w:r>
            <w:proofErr w:type="spellStart"/>
            <w:r w:rsidRPr="00421C33">
              <w:rPr>
                <w:rFonts w:ascii="Book Antiqua" w:hAnsi="Book Antiqua" w:cs="Times New Roman"/>
              </w:rPr>
              <w:t>y</w:t>
            </w:r>
            <w:r>
              <w:rPr>
                <w:rFonts w:ascii="Book Antiqua" w:hAnsi="Book Antiqua" w:cs="Times New Roman" w:hint="eastAsia"/>
              </w:rPr>
              <w:t>r</w:t>
            </w:r>
            <w:proofErr w:type="spellEnd"/>
            <w:r w:rsidRPr="00421C33">
              <w:rPr>
                <w:rFonts w:ascii="Book Antiqua" w:hAnsi="Book Antiqua" w:cs="Times New Roman"/>
              </w:rPr>
              <w:t>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left w:val="nil"/>
              <w:bottom w:val="nil"/>
              <w:right w:val="nil"/>
            </w:tcBorders>
          </w:tcPr>
          <w:p w14:paraId="64E9510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74.06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7.25</w:t>
            </w:r>
          </w:p>
        </w:tc>
        <w:tc>
          <w:tcPr>
            <w:tcW w:w="1120" w:type="pct"/>
            <w:tcBorders>
              <w:left w:val="nil"/>
              <w:bottom w:val="nil"/>
              <w:right w:val="nil"/>
            </w:tcBorders>
          </w:tcPr>
          <w:p w14:paraId="65D791D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81.29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8.19</w:t>
            </w:r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</w:tcPr>
          <w:p w14:paraId="1A0242A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6.96</w:t>
            </w:r>
          </w:p>
        </w:tc>
        <w:tc>
          <w:tcPr>
            <w:tcW w:w="522" w:type="pct"/>
            <w:tcBorders>
              <w:left w:val="nil"/>
              <w:bottom w:val="nil"/>
              <w:right w:val="nil"/>
            </w:tcBorders>
          </w:tcPr>
          <w:p w14:paraId="63C3522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68FDEF06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575245F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Male gender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7A67EB">
              <w:rPr>
                <w:rFonts w:ascii="Book Antiqua" w:hAnsi="Book Antiqua" w:cs="Times New Roman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0A51DF1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149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(41.9)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1E8DD4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24(40.7)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D7D0DA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180E5D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0.852</w:t>
            </w:r>
          </w:p>
        </w:tc>
      </w:tr>
      <w:tr w:rsidR="00421C33" w:rsidRPr="00421C33" w14:paraId="2B49D517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70C7A06E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Weight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(kg)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562815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58.93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10.23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F08B74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57.2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9.93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C6CF6D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6B4759B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0.226</w:t>
            </w:r>
          </w:p>
        </w:tc>
      </w:tr>
      <w:tr w:rsidR="00421C33" w:rsidRPr="00421C33" w14:paraId="7E1B1026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4A80A6E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Comorbidities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448FB3B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57EDB45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52B5C8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B8A278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21C33" w:rsidRPr="00421C33" w14:paraId="40EB300E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F47854D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Hypertension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25D1D2C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114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(32.1)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7D902D9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30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(50.8)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1F31685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7.83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57BFEC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0.006</w:t>
            </w:r>
          </w:p>
        </w:tc>
      </w:tr>
      <w:tr w:rsidR="00421C33" w:rsidRPr="00421C33" w14:paraId="73FE1CED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199F4F4C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31" w:name="_Hlk45753010"/>
            <w:r w:rsidRPr="00421C33">
              <w:rPr>
                <w:rFonts w:ascii="Book Antiqua" w:hAnsi="Book Antiqua" w:cs="Times New Roman"/>
              </w:rPr>
              <w:t>Diabetes</w:t>
            </w:r>
            <w:bookmarkEnd w:id="131"/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0FB1D1A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50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(14.1)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3C4D29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16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(27.1)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0D03D1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6.41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6FC5028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0.017</w:t>
            </w:r>
          </w:p>
        </w:tc>
      </w:tr>
      <w:tr w:rsidR="00421C33" w:rsidRPr="00421C33" w14:paraId="47A1550D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76A898EB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Coronary heart disease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CFF741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30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(5)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F14A46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10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(16.9)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5F35F9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4.19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4A7778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0.041</w:t>
            </w:r>
          </w:p>
        </w:tc>
      </w:tr>
      <w:tr w:rsidR="00421C33" w:rsidRPr="00421C33" w14:paraId="007D3FFA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1348B9DA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Stroke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680EA9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16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(4.5)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593F90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12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(20.3)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8C480A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20.11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5588E9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27B1A05F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00C14A3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Renal failure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4A80A19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13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(3.7)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3C4AE4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(11.9)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B5F5E2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7.404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4AC792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0.017</w:t>
            </w:r>
          </w:p>
        </w:tc>
      </w:tr>
      <w:tr w:rsidR="00421C33" w:rsidRPr="00421C33" w14:paraId="7D90F978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4621B00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32" w:name="_Hlk45753685"/>
            <w:r w:rsidRPr="00421C33">
              <w:rPr>
                <w:rFonts w:ascii="Book Antiqua" w:hAnsi="Book Antiqua" w:cs="Times New Roman"/>
              </w:rPr>
              <w:t>Fractures</w:t>
            </w:r>
            <w:bookmarkEnd w:id="132"/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22B2BB9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123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(34.6)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DD2B17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45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(76.3)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6EE415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36.35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0D4DD27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438B3F35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3DBF7EA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Laboratory data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766ADBD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7C813ED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553C54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9C2DC5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21C33" w:rsidRPr="00421C33" w14:paraId="090486DD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5004B330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WBC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(10</w:t>
            </w:r>
            <w:r w:rsidRPr="00421C33">
              <w:rPr>
                <w:rFonts w:ascii="Book Antiqua" w:hAnsi="Book Antiqua" w:cs="Times New Roman"/>
                <w:vertAlign w:val="superscript"/>
              </w:rPr>
              <w:t>9</w:t>
            </w:r>
            <w:r w:rsidRPr="00421C33">
              <w:rPr>
                <w:rFonts w:ascii="Book Antiqua" w:hAnsi="Book Antiqua" w:cs="Times New Roman"/>
              </w:rPr>
              <w:t>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5F5B179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7.6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2.46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4A5164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8.69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2.93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C54AFD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7EB4D6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0.003</w:t>
            </w:r>
          </w:p>
        </w:tc>
      </w:tr>
      <w:tr w:rsidR="00421C33" w:rsidRPr="00421C33" w14:paraId="65BCDE77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0DB69319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RBC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(10</w:t>
            </w:r>
            <w:r w:rsidRPr="00421C33">
              <w:rPr>
                <w:rFonts w:ascii="Book Antiqua" w:hAnsi="Book Antiqua" w:cs="Times New Roman"/>
                <w:vertAlign w:val="superscript"/>
              </w:rPr>
              <w:t>12</w:t>
            </w:r>
            <w:r w:rsidRPr="00421C33">
              <w:rPr>
                <w:rFonts w:ascii="Book Antiqua" w:hAnsi="Book Antiqua" w:cs="Times New Roman"/>
              </w:rPr>
              <w:t>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035CC2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4.21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0.59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AE58B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3.89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0.69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32FE6B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3.81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0FB31F1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14DE9B54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19AF7A03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Hb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(g/L)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7BE8857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123.37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20.99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2548E1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111.89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22.64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0DC691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3.85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2B7810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1DBFF9F7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3AF9A38F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PLT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(10</w:t>
            </w:r>
            <w:r w:rsidRPr="00421C33">
              <w:rPr>
                <w:rFonts w:ascii="Book Antiqua" w:hAnsi="Book Antiqua" w:cs="Times New Roman"/>
                <w:vertAlign w:val="superscript"/>
              </w:rPr>
              <w:t>9</w:t>
            </w:r>
            <w:r w:rsidRPr="00421C33">
              <w:rPr>
                <w:rFonts w:ascii="Book Antiqua" w:hAnsi="Book Antiqua" w:cs="Times New Roman"/>
              </w:rPr>
              <w:t>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160467B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235.66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71.56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20B84E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247.91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115.27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EF5D52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0.79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7FF071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0.272</w:t>
            </w:r>
          </w:p>
        </w:tc>
      </w:tr>
      <w:tr w:rsidR="00421C33" w:rsidRPr="00421C33" w14:paraId="2D00D3AB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8E52ED4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ALB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(g/L)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B425A6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39.37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4.51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7B92DDA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35.75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4.41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C4E77B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5.72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9542AF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411FE6DA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13C518DF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BUN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(mmol/L)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0B57DD0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6.05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4.02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4C65FD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7.71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5.08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9573A8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2.39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26C55A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0.019</w:t>
            </w:r>
          </w:p>
        </w:tc>
      </w:tr>
      <w:tr w:rsidR="00421C33" w:rsidRPr="00421C33" w14:paraId="035350DD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7FE80FB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Intraoperative characteristics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04B097A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5B5F0E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FE7999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62FC479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21C33" w:rsidRPr="00421C33" w14:paraId="4CA77C0B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2E51DC11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EBL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(m</w:t>
            </w:r>
            <w:r>
              <w:rPr>
                <w:rFonts w:ascii="Book Antiqua" w:hAnsi="Book Antiqua" w:cs="Times New Roman" w:hint="eastAsia"/>
              </w:rPr>
              <w:t>L</w:t>
            </w:r>
            <w:r w:rsidRPr="00421C33">
              <w:rPr>
                <w:rFonts w:ascii="Book Antiqua" w:hAnsi="Book Antiqua" w:cs="Times New Roman"/>
              </w:rPr>
              <w:t>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1574515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203.79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(50-1500)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A616D4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229.8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(50-1000)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6AAA54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0B94204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0.134</w:t>
            </w:r>
          </w:p>
        </w:tc>
      </w:tr>
      <w:tr w:rsidR="00421C33" w:rsidRPr="00421C33" w14:paraId="37844FAF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504E7E92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Lowest heart rate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(bpm)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6E5A994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59.39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10.49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4B81F4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65.37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13.88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693B2E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3.16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B42AA1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0.001</w:t>
            </w:r>
          </w:p>
        </w:tc>
      </w:tr>
      <w:tr w:rsidR="00421C33" w:rsidRPr="00421C33" w14:paraId="2C9FE5E8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9F1B4CE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Operation time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(min)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78B2209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100.85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40.26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649863C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89.41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37.24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5394C2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22BFD4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0.505</w:t>
            </w:r>
          </w:p>
        </w:tc>
      </w:tr>
      <w:tr w:rsidR="00421C33" w:rsidRPr="00421C33" w14:paraId="2455F8A4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0D43C4B5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 xml:space="preserve">General </w:t>
            </w:r>
            <w:r w:rsidR="00111ED3" w:rsidRPr="00421C33">
              <w:rPr>
                <w:rFonts w:ascii="Book Antiqua" w:hAnsi="Book Antiqua" w:cs="Times New Roman"/>
              </w:rPr>
              <w:t>anesthesia</w:t>
            </w:r>
            <w:r w:rsidR="00111ED3">
              <w:rPr>
                <w:rFonts w:ascii="Book Antiqua" w:hAnsi="Book Antiqua" w:cs="Times New Roman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7BDE1BE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159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(44.8)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2E1906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24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(40.7)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26DF32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0.35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F16AF7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0.556</w:t>
            </w:r>
          </w:p>
        </w:tc>
      </w:tr>
      <w:tr w:rsidR="00421C33" w:rsidRPr="00421C33" w14:paraId="163EC78B" w14:textId="77777777" w:rsidTr="004E4430">
        <w:tc>
          <w:tcPr>
            <w:tcW w:w="1537" w:type="pct"/>
            <w:tcBorders>
              <w:top w:val="nil"/>
              <w:left w:val="nil"/>
              <w:right w:val="nil"/>
            </w:tcBorders>
          </w:tcPr>
          <w:p w14:paraId="11307D07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 xml:space="preserve">ASA </w:t>
            </w:r>
            <w:r w:rsidR="00111ED3" w:rsidRPr="00421C33">
              <w:rPr>
                <w:rFonts w:ascii="Book Antiqua" w:hAnsi="Book Antiqua" w:cs="Times New Roman"/>
              </w:rPr>
              <w:t>class</w:t>
            </w:r>
            <w:r w:rsidR="00111ED3">
              <w:rPr>
                <w:rFonts w:ascii="宋体" w:eastAsia="宋体" w:hAnsi="宋体" w:cs="宋体"/>
              </w:rPr>
              <w:t xml:space="preserve"> </w:t>
            </w:r>
            <w:r w:rsidR="004E4430">
              <w:rPr>
                <w:rFonts w:ascii="Book Antiqua" w:eastAsia="宋体" w:hAnsi="Book Antiqua" w:cs="宋体"/>
              </w:rPr>
              <w:t>ΙΙΙ</w:t>
            </w:r>
            <w:r w:rsidRPr="00421C33">
              <w:rPr>
                <w:rFonts w:ascii="Book Antiqua" w:hAnsi="Book Antiqua" w:cs="Times New Roman"/>
              </w:rPr>
              <w:t xml:space="preserve"> or </w:t>
            </w:r>
            <w:r w:rsidR="004E4430">
              <w:rPr>
                <w:rFonts w:ascii="Book Antiqua" w:eastAsia="宋体" w:hAnsi="Book Antiqua" w:cs="宋体"/>
              </w:rPr>
              <w:t>ΙV</w:t>
            </w:r>
            <w:r w:rsidR="004E4430">
              <w:rPr>
                <w:rFonts w:ascii="宋体" w:eastAsia="宋体" w:hAnsi="宋体" w:cs="宋体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right w:val="nil"/>
            </w:tcBorders>
          </w:tcPr>
          <w:p w14:paraId="0C393A0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159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(44.8)</w:t>
            </w:r>
          </w:p>
        </w:tc>
        <w:tc>
          <w:tcPr>
            <w:tcW w:w="1120" w:type="pct"/>
            <w:tcBorders>
              <w:top w:val="nil"/>
              <w:left w:val="nil"/>
              <w:right w:val="nil"/>
            </w:tcBorders>
          </w:tcPr>
          <w:p w14:paraId="0A73F92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518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(86.4)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</w:tcPr>
          <w:p w14:paraId="1E2957F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39.35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</w:tcPr>
          <w:p w14:paraId="33210EB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</w:tbl>
    <w:p w14:paraId="0179EE66" w14:textId="77777777" w:rsidR="00111ED3" w:rsidRDefault="00111ED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vertAlign w:val="superscript"/>
          <w:lang w:eastAsia="zh-CN"/>
        </w:rPr>
        <w:t>1</w:t>
      </w:r>
      <w:r w:rsidRPr="00111ED3">
        <w:rPr>
          <w:rFonts w:ascii="Book Antiqua" w:hAnsi="Book Antiqua"/>
          <w:i/>
        </w:rPr>
        <w:t>t</w:t>
      </w:r>
      <w:r>
        <w:rPr>
          <w:rFonts w:ascii="Book Antiqua" w:hAnsi="Book Antiqua"/>
        </w:rPr>
        <w:t>-test;</w:t>
      </w:r>
    </w:p>
    <w:p w14:paraId="3DBB7CCC" w14:textId="77777777" w:rsidR="00111ED3" w:rsidRDefault="00111ED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vertAlign w:val="superscript"/>
          <w:lang w:eastAsia="zh-CN"/>
        </w:rPr>
        <w:lastRenderedPageBreak/>
        <w:t>2</w:t>
      </w:r>
      <w:r>
        <w:rPr>
          <w:rFonts w:ascii="Book Antiqua" w:hAnsi="Book Antiqua" w:hint="eastAsia"/>
          <w:lang w:eastAsia="zh-CN"/>
        </w:rPr>
        <w:t>C</w:t>
      </w:r>
      <w:r>
        <w:rPr>
          <w:rFonts w:ascii="Book Antiqua" w:hAnsi="Book Antiqua"/>
        </w:rPr>
        <w:t>hi-square test;</w:t>
      </w:r>
    </w:p>
    <w:p w14:paraId="5CAF6B5C" w14:textId="77777777" w:rsidR="00111ED3" w:rsidRDefault="00111ED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vertAlign w:val="superscript"/>
          <w:lang w:eastAsia="zh-CN"/>
        </w:rPr>
        <w:t>3</w:t>
      </w:r>
      <w:r w:rsidRPr="00421C33">
        <w:rPr>
          <w:rFonts w:ascii="Book Antiqua" w:hAnsi="Book Antiqua"/>
        </w:rPr>
        <w:t>Wilcoxon rank-sum test</w:t>
      </w:r>
      <w:r>
        <w:rPr>
          <w:rFonts w:ascii="Book Antiqua" w:hAnsi="Book Antiqua" w:hint="eastAsia"/>
          <w:lang w:eastAsia="zh-CN"/>
        </w:rPr>
        <w:t>.</w:t>
      </w:r>
    </w:p>
    <w:p w14:paraId="50B69824" w14:textId="77777777" w:rsidR="00421C33" w:rsidRDefault="00421C3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C33">
        <w:rPr>
          <w:rFonts w:ascii="Book Antiqua" w:hAnsi="Book Antiqua"/>
        </w:rPr>
        <w:t>Preoperative patient characteristics for 414 total hip replacement pro</w:t>
      </w:r>
      <w:r w:rsidR="00111ED3">
        <w:rPr>
          <w:rFonts w:ascii="Book Antiqua" w:hAnsi="Book Antiqua"/>
        </w:rPr>
        <w:t>cedures between March 1, 2017</w:t>
      </w:r>
      <w:r w:rsidR="00111ED3">
        <w:rPr>
          <w:rFonts w:ascii="Book Antiqua" w:hAnsi="Book Antiqua" w:hint="eastAsia"/>
          <w:lang w:eastAsia="zh-CN"/>
        </w:rPr>
        <w:t xml:space="preserve"> and</w:t>
      </w:r>
      <w:r w:rsidRPr="00421C33">
        <w:rPr>
          <w:rFonts w:ascii="Book Antiqua" w:hAnsi="Book Antiqua"/>
        </w:rPr>
        <w:t xml:space="preserve"> August 31, 2019. Results are presented as number (percentage) of patients, or as mean ± </w:t>
      </w:r>
      <w:r w:rsidR="00111ED3">
        <w:rPr>
          <w:rFonts w:ascii="Book Antiqua" w:hAnsi="Book Antiqua" w:hint="eastAsia"/>
          <w:lang w:eastAsia="zh-CN"/>
        </w:rPr>
        <w:t>SD</w:t>
      </w:r>
      <w:r w:rsidRPr="00421C33">
        <w:rPr>
          <w:rFonts w:ascii="Book Antiqua" w:hAnsi="Book Antiqua"/>
        </w:rPr>
        <w:t xml:space="preserve">. The </w:t>
      </w:r>
      <w:r w:rsidRPr="00111ED3">
        <w:rPr>
          <w:rFonts w:ascii="Book Antiqua" w:hAnsi="Book Antiqua"/>
          <w:i/>
        </w:rPr>
        <w:t>P</w:t>
      </w:r>
      <w:r w:rsidRPr="00421C33">
        <w:rPr>
          <w:rFonts w:ascii="Book Antiqua" w:hAnsi="Book Antiqua"/>
        </w:rPr>
        <w:t xml:space="preserve"> values were obtained from chi-square tests, t-tests, or Wilcoxo</w:t>
      </w:r>
      <w:r w:rsidR="00111ED3">
        <w:rPr>
          <w:rFonts w:ascii="Book Antiqua" w:hAnsi="Book Antiqua"/>
        </w:rPr>
        <w:t>n rank-sum tests, as indicated</w:t>
      </w:r>
      <w:r w:rsidRPr="00421C33">
        <w:rPr>
          <w:rFonts w:ascii="Book Antiqua" w:hAnsi="Book Antiqua"/>
        </w:rPr>
        <w:t>.</w:t>
      </w:r>
      <w:r w:rsidR="00111ED3">
        <w:rPr>
          <w:rFonts w:ascii="Book Antiqua" w:hAnsi="Book Antiqua" w:hint="eastAsia"/>
          <w:lang w:eastAsia="zh-CN"/>
        </w:rPr>
        <w:t xml:space="preserve"> </w:t>
      </w:r>
      <w:r w:rsidRPr="00421C33">
        <w:rPr>
          <w:rFonts w:ascii="Book Antiqua" w:hAnsi="Book Antiqua"/>
        </w:rPr>
        <w:t>EBL</w:t>
      </w:r>
      <w:r w:rsidRPr="00421C33">
        <w:rPr>
          <w:rFonts w:ascii="Book Antiqua" w:hAnsi="Book Antiqua"/>
          <w:lang w:eastAsia="zh-CN"/>
        </w:rPr>
        <w:t xml:space="preserve">: </w:t>
      </w:r>
      <w:r w:rsidR="00111ED3">
        <w:rPr>
          <w:rFonts w:ascii="Book Antiqua" w:hAnsi="Book Antiqua" w:hint="eastAsia"/>
          <w:lang w:eastAsia="zh-CN"/>
        </w:rPr>
        <w:t>E</w:t>
      </w:r>
      <w:r w:rsidRPr="00421C33">
        <w:rPr>
          <w:rFonts w:ascii="Book Antiqua" w:hAnsi="Book Antiqua"/>
        </w:rPr>
        <w:t>stimated blood loss</w:t>
      </w:r>
      <w:r w:rsidRPr="00421C33">
        <w:rPr>
          <w:rFonts w:ascii="Book Antiqua" w:hAnsi="Book Antiqua"/>
          <w:lang w:eastAsia="zh-CN"/>
        </w:rPr>
        <w:t xml:space="preserve">; </w:t>
      </w:r>
      <w:r w:rsidR="00111ED3">
        <w:rPr>
          <w:rFonts w:ascii="Book Antiqua" w:hAnsi="Book Antiqua"/>
        </w:rPr>
        <w:t>ASA</w:t>
      </w:r>
      <w:r w:rsidRPr="00421C33">
        <w:rPr>
          <w:rFonts w:ascii="Book Antiqua" w:hAnsi="Book Antiqua"/>
          <w:lang w:eastAsia="zh-CN"/>
        </w:rPr>
        <w:t xml:space="preserve">: </w:t>
      </w:r>
      <w:r w:rsidRPr="00421C33">
        <w:rPr>
          <w:rFonts w:ascii="Book Antiqua" w:hAnsi="Book Antiqua"/>
        </w:rPr>
        <w:t>American Society of Anesthesiologists</w:t>
      </w:r>
      <w:r w:rsidRPr="00421C33">
        <w:rPr>
          <w:rFonts w:ascii="Book Antiqua" w:hAnsi="Book Antiqua"/>
          <w:lang w:eastAsia="zh-CN"/>
        </w:rPr>
        <w:t>.</w:t>
      </w:r>
    </w:p>
    <w:p w14:paraId="07F77041" w14:textId="77777777" w:rsidR="00421C33" w:rsidRPr="007024F6" w:rsidRDefault="00421C3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Pr="00421C33">
        <w:rPr>
          <w:rFonts w:ascii="Book Antiqua" w:hAnsi="Book Antiqua"/>
          <w:b/>
          <w:bCs/>
        </w:rPr>
        <w:lastRenderedPageBreak/>
        <w:t>Table 2 Multivariable logistic regression analysis results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85"/>
        <w:gridCol w:w="1217"/>
        <w:gridCol w:w="1368"/>
        <w:gridCol w:w="1232"/>
        <w:gridCol w:w="1483"/>
        <w:gridCol w:w="1475"/>
      </w:tblGrid>
      <w:tr w:rsidR="00421C33" w:rsidRPr="007024F6" w14:paraId="5EFC5587" w14:textId="77777777" w:rsidTr="007024F6">
        <w:tc>
          <w:tcPr>
            <w:tcW w:w="1381" w:type="pct"/>
            <w:tcBorders>
              <w:left w:val="nil"/>
              <w:bottom w:val="single" w:sz="4" w:space="0" w:color="auto"/>
              <w:right w:val="nil"/>
            </w:tcBorders>
          </w:tcPr>
          <w:p w14:paraId="3A9A128E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Variables</w:t>
            </w:r>
          </w:p>
        </w:tc>
        <w:tc>
          <w:tcPr>
            <w:tcW w:w="650" w:type="pct"/>
            <w:tcBorders>
              <w:left w:val="nil"/>
              <w:bottom w:val="single" w:sz="4" w:space="0" w:color="auto"/>
              <w:right w:val="nil"/>
            </w:tcBorders>
          </w:tcPr>
          <w:p w14:paraId="43C69A1E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OR</w:t>
            </w:r>
          </w:p>
        </w:tc>
        <w:tc>
          <w:tcPr>
            <w:tcW w:w="731" w:type="pct"/>
            <w:tcBorders>
              <w:left w:val="nil"/>
              <w:bottom w:val="single" w:sz="4" w:space="0" w:color="auto"/>
              <w:right w:val="nil"/>
            </w:tcBorders>
          </w:tcPr>
          <w:p w14:paraId="35134425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SE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</w:tcPr>
          <w:p w14:paraId="3F2A11B7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Z</w:t>
            </w:r>
          </w:p>
        </w:tc>
        <w:tc>
          <w:tcPr>
            <w:tcW w:w="792" w:type="pct"/>
            <w:tcBorders>
              <w:left w:val="nil"/>
              <w:bottom w:val="single" w:sz="4" w:space="0" w:color="auto"/>
              <w:right w:val="nil"/>
            </w:tcBorders>
          </w:tcPr>
          <w:p w14:paraId="4BF65DE4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95%CI</w:t>
            </w:r>
          </w:p>
        </w:tc>
        <w:tc>
          <w:tcPr>
            <w:tcW w:w="788" w:type="pct"/>
            <w:tcBorders>
              <w:left w:val="nil"/>
              <w:bottom w:val="single" w:sz="4" w:space="0" w:color="auto"/>
              <w:right w:val="nil"/>
            </w:tcBorders>
          </w:tcPr>
          <w:p w14:paraId="457CC773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  <w:i/>
              </w:rPr>
              <w:t>P</w:t>
            </w:r>
            <w:r w:rsidR="007024F6">
              <w:rPr>
                <w:rFonts w:ascii="Book Antiqua" w:hAnsi="Book Antiqua" w:cs="Times New Roman"/>
                <w:b/>
              </w:rPr>
              <w:t xml:space="preserve"> </w:t>
            </w:r>
            <w:r w:rsidR="007024F6">
              <w:rPr>
                <w:rFonts w:ascii="Book Antiqua" w:hAnsi="Book Antiqua" w:cs="Times New Roman" w:hint="eastAsia"/>
                <w:b/>
              </w:rPr>
              <w:t>v</w:t>
            </w:r>
            <w:r w:rsidRPr="007024F6">
              <w:rPr>
                <w:rFonts w:ascii="Book Antiqua" w:hAnsi="Book Antiqua" w:cs="Times New Roman"/>
                <w:b/>
              </w:rPr>
              <w:t>alue</w:t>
            </w:r>
          </w:p>
        </w:tc>
      </w:tr>
      <w:tr w:rsidR="00421C33" w:rsidRPr="00421C33" w14:paraId="2CAB4DA4" w14:textId="77777777" w:rsidTr="007024F6"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9F23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Age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DD71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230A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23F1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2.04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AC134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1.00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1.09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2A0A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0.041</w:t>
            </w:r>
          </w:p>
        </w:tc>
      </w:tr>
      <w:tr w:rsidR="00421C33" w:rsidRPr="00421C33" w14:paraId="25A8968C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2CE4DF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Renal failure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F92D2B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3.96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3EAA1D8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2.44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1F3BB1A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2.23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501B96A1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1.18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13.27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4D6E907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0.026</w:t>
            </w:r>
          </w:p>
        </w:tc>
      </w:tr>
      <w:tr w:rsidR="00421C33" w:rsidRPr="00421C33" w14:paraId="7C185C26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FA43B9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Hypertension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A90168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1.31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34BD3C1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0.47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5AB732A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0.74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411EBA2F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0.65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2.64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52D9798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0.457</w:t>
            </w:r>
          </w:p>
        </w:tc>
      </w:tr>
      <w:tr w:rsidR="00421C33" w:rsidRPr="00421C33" w14:paraId="7577D266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D9426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Coronary heart disease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7A0554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0.84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6CF3FBA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0.41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670A095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0.36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07160A95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0.32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2.18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73A0A8C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0.722</w:t>
            </w:r>
          </w:p>
        </w:tc>
      </w:tr>
      <w:tr w:rsidR="00421C33" w:rsidRPr="00421C33" w14:paraId="28905A31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10CF99D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 xml:space="preserve">Diabetes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74E115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2.37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58FC2BF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5D2EA79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2.05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61E16E41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1.04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5.40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204F983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0.040</w:t>
            </w:r>
          </w:p>
        </w:tc>
      </w:tr>
      <w:tr w:rsidR="00421C33" w:rsidRPr="00421C33" w14:paraId="504E2D78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4E0D13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Stroke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FC6BC1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2.41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06299B8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1.15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0540BC0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1.84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1F790EB0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0.94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6.16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023542B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0.066</w:t>
            </w:r>
          </w:p>
        </w:tc>
      </w:tr>
      <w:tr w:rsidR="00421C33" w:rsidRPr="00421C33" w14:paraId="658EE408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6233222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Fractures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EB1D63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2.21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6773974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0.95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587E76F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1.86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06A6160F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0.96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5.12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2CA8DF6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0.063</w:t>
            </w:r>
          </w:p>
        </w:tc>
      </w:tr>
      <w:tr w:rsidR="00421C33" w:rsidRPr="00421C33" w14:paraId="400D34C9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35CEE58B" w14:textId="77777777" w:rsidR="00421C33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ASA </w:t>
            </w:r>
            <w:r>
              <w:rPr>
                <w:rFonts w:ascii="Book Antiqua" w:hAnsi="Book Antiqua" w:cs="Times New Roman" w:hint="eastAsia"/>
              </w:rPr>
              <w:t>c</w:t>
            </w:r>
            <w:r w:rsidR="00421C33" w:rsidRPr="00421C33">
              <w:rPr>
                <w:rFonts w:ascii="Book Antiqua" w:hAnsi="Book Antiqua" w:cs="Times New Roman"/>
              </w:rPr>
              <w:t>lass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ΙΙΙ</w:t>
            </w:r>
            <w:r w:rsidR="00421C33" w:rsidRPr="00421C33">
              <w:rPr>
                <w:rFonts w:ascii="Book Antiqua" w:eastAsiaTheme="minorHAnsi" w:hAnsi="Book Antiqua" w:cs="Times New Roman"/>
              </w:rPr>
              <w:t xml:space="preserve"> or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ΙV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D48C8C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1.85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4C4B7ED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0.68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074DE45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1.69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523C7B3F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0.91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3.79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755103D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0.090</w:t>
            </w:r>
          </w:p>
        </w:tc>
      </w:tr>
      <w:tr w:rsidR="00421C33" w:rsidRPr="00421C33" w14:paraId="10F5850C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55AEC93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Lowest heart rate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D6A977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6D42024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185D56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1.10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4FD6B7C8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0.99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1.05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7B5542E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0.272</w:t>
            </w:r>
          </w:p>
        </w:tc>
      </w:tr>
      <w:tr w:rsidR="00421C33" w:rsidRPr="00421C33" w14:paraId="5A24D7F4" w14:textId="77777777" w:rsidTr="00C000E1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35FDD61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33" w:name="_Hlk97976140"/>
            <w:r w:rsidRPr="00421C33">
              <w:rPr>
                <w:rFonts w:ascii="Book Antiqua" w:hAnsi="Book Antiqua" w:cs="Times New Roman"/>
              </w:rPr>
              <w:t>RBC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60AAA5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4236773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0.34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3E896DF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0.16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394CCB3D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0.56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1.99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521DBE9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0.869</w:t>
            </w:r>
          </w:p>
        </w:tc>
      </w:tr>
      <w:tr w:rsidR="007024F6" w:rsidRPr="00421C33" w14:paraId="5ED57B2D" w14:textId="77777777" w:rsidTr="00C000E1">
        <w:trPr>
          <w:trHeight w:val="445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527DA194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WBC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8AC80DC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4CD84672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0.64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20136B0B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0.44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23FE407E" w14:textId="77777777" w:rsidR="007024F6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0.91</w:t>
            </w:r>
            <w:r>
              <w:rPr>
                <w:rFonts w:ascii="Book Antiqua" w:hAnsi="Book Antiqua" w:cs="Times New Roman" w:hint="eastAsia"/>
              </w:rPr>
              <w:t>-</w:t>
            </w:r>
            <w:r w:rsidR="007024F6" w:rsidRPr="00421C33">
              <w:rPr>
                <w:rFonts w:ascii="Book Antiqua" w:hAnsi="Book Antiqua" w:cs="Times New Roman"/>
              </w:rPr>
              <w:t>1.16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6BFCDDCA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0.657</w:t>
            </w:r>
          </w:p>
        </w:tc>
      </w:tr>
      <w:tr w:rsidR="007024F6" w:rsidRPr="00421C33" w14:paraId="689C167F" w14:textId="77777777" w:rsidTr="00C000E1">
        <w:trPr>
          <w:trHeight w:val="445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3EE363A9" w14:textId="77777777" w:rsidR="007024F6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Hb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4731CF7" w14:textId="77777777" w:rsidR="007024F6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3F2B1004" w14:textId="77777777" w:rsidR="007024F6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72122C96" w14:textId="77777777" w:rsidR="007024F6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0.10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3E456D1B" w14:textId="77777777" w:rsidR="007024F6" w:rsidRPr="007024F6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0.98</w:t>
            </w:r>
            <w:r>
              <w:rPr>
                <w:rFonts w:ascii="Book Antiqua" w:hAnsi="Book Antiqua" w:cs="Times New Roman" w:hint="eastAsia"/>
              </w:rPr>
              <w:t>-</w:t>
            </w:r>
            <w:r w:rsidR="007024F6" w:rsidRPr="00421C33">
              <w:rPr>
                <w:rFonts w:ascii="Book Antiqua" w:hAnsi="Book Antiqua" w:cs="Times New Roman"/>
              </w:rPr>
              <w:t>1.02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08776CF8" w14:textId="77777777" w:rsidR="007024F6" w:rsidRPr="00C000E1" w:rsidRDefault="00C000E1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0.922</w:t>
            </w:r>
          </w:p>
        </w:tc>
      </w:tr>
      <w:tr w:rsidR="007024F6" w:rsidRPr="00421C33" w14:paraId="4371B27B" w14:textId="77777777" w:rsidTr="00C000E1">
        <w:trPr>
          <w:trHeight w:val="445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717ED03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ALB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BEC74FC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3950F324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0.04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718C6ED6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2.73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338501E0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0</w:t>
            </w:r>
            <w:r w:rsidR="00DA712E">
              <w:rPr>
                <w:rFonts w:ascii="Book Antiqua" w:hAnsi="Book Antiqua" w:cs="Times New Roman"/>
              </w:rPr>
              <w:t>.83</w:t>
            </w:r>
            <w:r w:rsidR="00DA712E">
              <w:rPr>
                <w:rFonts w:ascii="Book Antiqua" w:hAnsi="Book Antiqua" w:cs="Times New Roman" w:hint="eastAsia"/>
              </w:rPr>
              <w:t>-</w:t>
            </w:r>
            <w:r w:rsidRPr="00421C33">
              <w:rPr>
                <w:rFonts w:ascii="Book Antiqua" w:hAnsi="Book Antiqua" w:cs="Times New Roman"/>
              </w:rPr>
              <w:t>0.97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10A5CB37" w14:textId="77777777" w:rsidR="007024F6" w:rsidRPr="00421C33" w:rsidRDefault="00C000E1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0.006</w:t>
            </w:r>
          </w:p>
        </w:tc>
      </w:tr>
      <w:tr w:rsidR="00421C33" w:rsidRPr="00421C33" w14:paraId="59DEFEED" w14:textId="77777777" w:rsidTr="007024F6">
        <w:tc>
          <w:tcPr>
            <w:tcW w:w="1381" w:type="pct"/>
            <w:tcBorders>
              <w:top w:val="nil"/>
              <w:left w:val="nil"/>
              <w:right w:val="nil"/>
            </w:tcBorders>
          </w:tcPr>
          <w:p w14:paraId="7BD8E6A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BUN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</w:tcPr>
          <w:p w14:paraId="4B16A4C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1.00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</w:tcPr>
          <w:p w14:paraId="3EBC8B5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0.04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</w:tcPr>
          <w:p w14:paraId="623B282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0.13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</w:tcPr>
          <w:p w14:paraId="12814BCC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0.94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1.08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</w:tcPr>
          <w:p w14:paraId="054597D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0.893</w:t>
            </w:r>
          </w:p>
        </w:tc>
      </w:tr>
    </w:tbl>
    <w:p w14:paraId="5AE6B28C" w14:textId="77777777" w:rsidR="00A77B3E" w:rsidRPr="00421C33" w:rsidRDefault="00DA712E" w:rsidP="00DA712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34" w:name="OLE_LINK59"/>
      <w:bookmarkStart w:id="135" w:name="OLE_LINK60"/>
      <w:bookmarkEnd w:id="133"/>
      <w:r w:rsidRPr="00DA712E">
        <w:rPr>
          <w:rFonts w:ascii="Book Antiqua" w:hAnsi="Book Antiqua"/>
        </w:rPr>
        <w:t>RBC</w:t>
      </w:r>
      <w:r>
        <w:rPr>
          <w:rFonts w:ascii="Book Antiqua" w:hAnsi="Book Antiqua" w:hint="eastAsia"/>
          <w:lang w:eastAsia="zh-CN"/>
        </w:rPr>
        <w:t>: R</w:t>
      </w:r>
      <w:r w:rsidRPr="00DA712E">
        <w:rPr>
          <w:rFonts w:ascii="Book Antiqua" w:hAnsi="Book Antiqua"/>
          <w:lang w:eastAsia="zh-CN"/>
        </w:rPr>
        <w:t>ed blood cell</w:t>
      </w:r>
      <w:r>
        <w:rPr>
          <w:rFonts w:ascii="Book Antiqua" w:hAnsi="Book Antiqua" w:hint="eastAsia"/>
          <w:lang w:eastAsia="zh-CN"/>
        </w:rPr>
        <w:t xml:space="preserve">; </w:t>
      </w:r>
      <w:r w:rsidRPr="00DA712E">
        <w:rPr>
          <w:rFonts w:ascii="Book Antiqua" w:hAnsi="Book Antiqua"/>
        </w:rPr>
        <w:t>WBC</w:t>
      </w:r>
      <w:r>
        <w:rPr>
          <w:rFonts w:ascii="Book Antiqua" w:hAnsi="Book Antiqua" w:hint="eastAsia"/>
          <w:lang w:eastAsia="zh-CN"/>
        </w:rPr>
        <w:t>: W</w:t>
      </w:r>
      <w:r w:rsidRPr="00DA712E">
        <w:rPr>
          <w:rFonts w:ascii="Book Antiqua" w:hAnsi="Book Antiqua"/>
          <w:lang w:eastAsia="zh-CN"/>
        </w:rPr>
        <w:t>hite blood cell</w:t>
      </w:r>
      <w:r>
        <w:rPr>
          <w:rFonts w:ascii="Book Antiqua" w:hAnsi="Book Antiqua" w:hint="eastAsia"/>
          <w:lang w:eastAsia="zh-CN"/>
        </w:rPr>
        <w:t xml:space="preserve">; </w:t>
      </w:r>
      <w:r w:rsidRPr="00DA712E">
        <w:rPr>
          <w:rFonts w:ascii="Book Antiqua" w:hAnsi="Book Antiqua"/>
        </w:rPr>
        <w:t>Hb</w:t>
      </w:r>
      <w:r>
        <w:rPr>
          <w:rFonts w:ascii="Book Antiqua" w:hAnsi="Book Antiqua" w:hint="eastAsia"/>
          <w:lang w:eastAsia="zh-CN"/>
        </w:rPr>
        <w:t>: H</w:t>
      </w:r>
      <w:r w:rsidRPr="00DA712E">
        <w:rPr>
          <w:rFonts w:ascii="Book Antiqua" w:hAnsi="Book Antiqua"/>
          <w:lang w:eastAsia="zh-CN"/>
        </w:rPr>
        <w:t>emoglobin</w:t>
      </w:r>
      <w:r>
        <w:rPr>
          <w:rFonts w:ascii="Book Antiqua" w:hAnsi="Book Antiqua" w:hint="eastAsia"/>
          <w:lang w:eastAsia="zh-CN"/>
        </w:rPr>
        <w:t xml:space="preserve">; </w:t>
      </w:r>
      <w:r w:rsidRPr="00DA712E">
        <w:rPr>
          <w:rFonts w:ascii="Book Antiqua" w:hAnsi="Book Antiqua"/>
        </w:rPr>
        <w:t>ALB</w:t>
      </w:r>
      <w:bookmarkEnd w:id="134"/>
      <w:bookmarkEnd w:id="135"/>
      <w:r>
        <w:rPr>
          <w:rFonts w:ascii="Book Antiqua" w:hAnsi="Book Antiqua" w:hint="eastAsia"/>
          <w:lang w:eastAsia="zh-CN"/>
        </w:rPr>
        <w:t>: A</w:t>
      </w:r>
      <w:r w:rsidRPr="00DA712E">
        <w:rPr>
          <w:rFonts w:ascii="Book Antiqua" w:hAnsi="Book Antiqua"/>
          <w:lang w:eastAsia="zh-CN"/>
        </w:rPr>
        <w:t>lbumin</w:t>
      </w:r>
      <w:r>
        <w:rPr>
          <w:rFonts w:ascii="Book Antiqua" w:hAnsi="Book Antiqua" w:hint="eastAsia"/>
          <w:lang w:eastAsia="zh-CN"/>
        </w:rPr>
        <w:t xml:space="preserve">; </w:t>
      </w:r>
      <w:r w:rsidRPr="00DA712E">
        <w:rPr>
          <w:rFonts w:ascii="Book Antiqua" w:hAnsi="Book Antiqua"/>
        </w:rPr>
        <w:t>BUN</w:t>
      </w:r>
      <w:r>
        <w:rPr>
          <w:rFonts w:ascii="Book Antiqua" w:hAnsi="Book Antiqua" w:hint="eastAsia"/>
          <w:lang w:eastAsia="zh-CN"/>
        </w:rPr>
        <w:t>: B</w:t>
      </w:r>
      <w:r w:rsidRPr="00DA712E">
        <w:rPr>
          <w:rFonts w:ascii="Book Antiqua" w:hAnsi="Book Antiqua"/>
          <w:lang w:eastAsia="zh-CN"/>
        </w:rPr>
        <w:t>lood urea nitrogen</w:t>
      </w:r>
      <w:r>
        <w:rPr>
          <w:rFonts w:ascii="Book Antiqua" w:hAnsi="Book Antiqua" w:hint="eastAsia"/>
          <w:lang w:eastAsia="zh-CN"/>
        </w:rPr>
        <w:t xml:space="preserve">; </w:t>
      </w:r>
      <w:r w:rsidR="00421C33" w:rsidRPr="00421C33">
        <w:rPr>
          <w:rFonts w:ascii="Book Antiqua" w:hAnsi="Book Antiqua"/>
        </w:rPr>
        <w:t>ASA</w:t>
      </w:r>
      <w:r w:rsidR="00421C33" w:rsidRPr="00421C33">
        <w:rPr>
          <w:rFonts w:ascii="Book Antiqua" w:hAnsi="Book Antiqua"/>
          <w:lang w:eastAsia="zh-CN"/>
        </w:rPr>
        <w:t xml:space="preserve">: </w:t>
      </w:r>
      <w:r w:rsidR="00421C33" w:rsidRPr="00421C33">
        <w:rPr>
          <w:rFonts w:ascii="Book Antiqua" w:hAnsi="Book Antiqua"/>
        </w:rPr>
        <w:t>American Society of Anesthesiologists</w:t>
      </w:r>
      <w:r w:rsidR="00421C33" w:rsidRPr="00421C33">
        <w:rPr>
          <w:rFonts w:ascii="Book Antiqua" w:hAnsi="Book Antiqua"/>
          <w:lang w:eastAsia="zh-CN"/>
        </w:rPr>
        <w:t>.</w:t>
      </w:r>
    </w:p>
    <w:sectPr w:rsidR="00A77B3E" w:rsidRPr="0042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9FFD" w14:textId="77777777" w:rsidR="00782088" w:rsidRDefault="00782088" w:rsidP="00C47940">
      <w:r>
        <w:separator/>
      </w:r>
    </w:p>
  </w:endnote>
  <w:endnote w:type="continuationSeparator" w:id="0">
    <w:p w14:paraId="3CB1EC47" w14:textId="77777777" w:rsidR="00782088" w:rsidRDefault="00782088" w:rsidP="00C4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430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1CAD13" w14:textId="77777777" w:rsidR="00011D2B" w:rsidRDefault="00011D2B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F6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F6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28AC30" w14:textId="77777777" w:rsidR="00011D2B" w:rsidRDefault="00011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D419" w14:textId="77777777" w:rsidR="00782088" w:rsidRDefault="00782088" w:rsidP="00C47940">
      <w:r>
        <w:separator/>
      </w:r>
    </w:p>
  </w:footnote>
  <w:footnote w:type="continuationSeparator" w:id="0">
    <w:p w14:paraId="4C8E21D1" w14:textId="77777777" w:rsidR="00782088" w:rsidRDefault="00782088" w:rsidP="00C4794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D2B"/>
    <w:rsid w:val="000A0A3A"/>
    <w:rsid w:val="00111ED3"/>
    <w:rsid w:val="001A0FBA"/>
    <w:rsid w:val="001C77A4"/>
    <w:rsid w:val="002227EB"/>
    <w:rsid w:val="00336325"/>
    <w:rsid w:val="003670D9"/>
    <w:rsid w:val="003851E6"/>
    <w:rsid w:val="003C0861"/>
    <w:rsid w:val="004022BE"/>
    <w:rsid w:val="00421C33"/>
    <w:rsid w:val="004703AC"/>
    <w:rsid w:val="004B137C"/>
    <w:rsid w:val="004D5066"/>
    <w:rsid w:val="004E4430"/>
    <w:rsid w:val="005110C2"/>
    <w:rsid w:val="00533A4C"/>
    <w:rsid w:val="00642F29"/>
    <w:rsid w:val="006A5EE6"/>
    <w:rsid w:val="006A6A16"/>
    <w:rsid w:val="007024F6"/>
    <w:rsid w:val="00716C34"/>
    <w:rsid w:val="00782088"/>
    <w:rsid w:val="007A353B"/>
    <w:rsid w:val="007A67EB"/>
    <w:rsid w:val="00870D34"/>
    <w:rsid w:val="00885061"/>
    <w:rsid w:val="00932176"/>
    <w:rsid w:val="009741FD"/>
    <w:rsid w:val="009F1ACC"/>
    <w:rsid w:val="00A601A5"/>
    <w:rsid w:val="00A657D9"/>
    <w:rsid w:val="00A77B3E"/>
    <w:rsid w:val="00AE25D5"/>
    <w:rsid w:val="00AE7584"/>
    <w:rsid w:val="00B60411"/>
    <w:rsid w:val="00BB1100"/>
    <w:rsid w:val="00BE56DB"/>
    <w:rsid w:val="00C000E1"/>
    <w:rsid w:val="00C348CE"/>
    <w:rsid w:val="00C47940"/>
    <w:rsid w:val="00C63D99"/>
    <w:rsid w:val="00CA2A55"/>
    <w:rsid w:val="00D35305"/>
    <w:rsid w:val="00DA712E"/>
    <w:rsid w:val="00E821B0"/>
    <w:rsid w:val="00ED3D82"/>
    <w:rsid w:val="00EE5DDD"/>
    <w:rsid w:val="00F1079A"/>
    <w:rsid w:val="00FA26B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FB2BB6"/>
  <w15:docId w15:val="{7C51B67B-6A07-436F-A1C0-E3412C1D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47940"/>
    <w:rPr>
      <w:sz w:val="18"/>
      <w:szCs w:val="18"/>
    </w:rPr>
  </w:style>
  <w:style w:type="paragraph" w:styleId="a5">
    <w:name w:val="footer"/>
    <w:basedOn w:val="a"/>
    <w:link w:val="a6"/>
    <w:uiPriority w:val="99"/>
    <w:rsid w:val="00C479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940"/>
    <w:rPr>
      <w:sz w:val="18"/>
      <w:szCs w:val="18"/>
    </w:rPr>
  </w:style>
  <w:style w:type="paragraph" w:styleId="a7">
    <w:name w:val="Balloon Text"/>
    <w:basedOn w:val="a"/>
    <w:link w:val="a8"/>
    <w:rsid w:val="000A0A3A"/>
    <w:rPr>
      <w:sz w:val="18"/>
      <w:szCs w:val="18"/>
    </w:rPr>
  </w:style>
  <w:style w:type="character" w:customStyle="1" w:styleId="a8">
    <w:name w:val="批注框文本 字符"/>
    <w:basedOn w:val="a0"/>
    <w:link w:val="a7"/>
    <w:rsid w:val="000A0A3A"/>
    <w:rPr>
      <w:sz w:val="18"/>
      <w:szCs w:val="18"/>
    </w:rPr>
  </w:style>
  <w:style w:type="table" w:styleId="a9">
    <w:name w:val="Table Grid"/>
    <w:basedOn w:val="a1"/>
    <w:uiPriority w:val="39"/>
    <w:qFormat/>
    <w:rsid w:val="00421C33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2022-03-25T02:47:00Z</dcterms:created>
  <dcterms:modified xsi:type="dcterms:W3CDTF">2022-03-25T02:47:00Z</dcterms:modified>
</cp:coreProperties>
</file>