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4447"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t xml:space="preserve">Name of Journal: </w:t>
      </w:r>
      <w:r w:rsidRPr="00694A3B">
        <w:rPr>
          <w:rFonts w:ascii="Book Antiqua" w:eastAsia="Book Antiqua" w:hAnsi="Book Antiqua" w:cs="Book Antiqua"/>
          <w:i/>
          <w:color w:val="000000"/>
        </w:rPr>
        <w:t>World Journal of Nephrology</w:t>
      </w:r>
    </w:p>
    <w:p w14:paraId="6DF017EE"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t xml:space="preserve">Manuscript NO: </w:t>
      </w:r>
      <w:r w:rsidRPr="00694A3B">
        <w:rPr>
          <w:rFonts w:ascii="Book Antiqua" w:eastAsia="Book Antiqua" w:hAnsi="Book Antiqua" w:cs="Book Antiqua"/>
          <w:color w:val="000000"/>
        </w:rPr>
        <w:t>72771</w:t>
      </w:r>
    </w:p>
    <w:p w14:paraId="2ED2F1E2"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t xml:space="preserve">Manuscript Type: </w:t>
      </w:r>
      <w:r w:rsidRPr="00694A3B">
        <w:rPr>
          <w:rFonts w:ascii="Book Antiqua" w:eastAsia="Book Antiqua" w:hAnsi="Book Antiqua" w:cs="Book Antiqua"/>
          <w:color w:val="000000"/>
        </w:rPr>
        <w:t>ORIGINAL ARTICLE</w:t>
      </w:r>
    </w:p>
    <w:p w14:paraId="6D963EA5" w14:textId="77777777" w:rsidR="00A77B3E" w:rsidRPr="00694A3B" w:rsidRDefault="00A77B3E" w:rsidP="00694A3B">
      <w:pPr>
        <w:spacing w:line="360" w:lineRule="auto"/>
        <w:jc w:val="both"/>
        <w:rPr>
          <w:rFonts w:ascii="Book Antiqua" w:hAnsi="Book Antiqua"/>
        </w:rPr>
      </w:pPr>
    </w:p>
    <w:p w14:paraId="37EE2E16"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i/>
          <w:color w:val="000000"/>
        </w:rPr>
        <w:t>Retrospective Cohort Study</w:t>
      </w:r>
    </w:p>
    <w:p w14:paraId="476ADC6E" w14:textId="02A9869B"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t xml:space="preserve">Clinical presentation and outcomes of chronic dialysis patients with </w:t>
      </w:r>
      <w:r w:rsidR="00DC1156">
        <w:rPr>
          <w:rFonts w:ascii="Book Antiqua" w:eastAsia="Book Antiqua" w:hAnsi="Book Antiqua" w:cs="Book Antiqua" w:hint="eastAsia"/>
          <w:b/>
          <w:color w:val="000000"/>
          <w:lang w:eastAsia="zh-CN"/>
        </w:rPr>
        <w:t>COVID-19</w:t>
      </w:r>
      <w:r w:rsidRPr="00694A3B">
        <w:rPr>
          <w:rFonts w:ascii="Book Antiqua" w:eastAsia="Book Antiqua" w:hAnsi="Book Antiqua" w:cs="Book Antiqua"/>
          <w:b/>
          <w:color w:val="000000"/>
        </w:rPr>
        <w:t xml:space="preserve">: A single center experience from Greece </w:t>
      </w:r>
    </w:p>
    <w:p w14:paraId="69974B04" w14:textId="77777777" w:rsidR="00A77B3E" w:rsidRPr="00694A3B" w:rsidRDefault="00A77B3E" w:rsidP="00694A3B">
      <w:pPr>
        <w:spacing w:line="360" w:lineRule="auto"/>
        <w:jc w:val="both"/>
        <w:rPr>
          <w:rFonts w:ascii="Book Antiqua" w:hAnsi="Book Antiqua"/>
        </w:rPr>
      </w:pPr>
    </w:p>
    <w:p w14:paraId="6C25B73C" w14:textId="77777777" w:rsidR="00A77B3E" w:rsidRPr="00694A3B" w:rsidRDefault="00FB1E01" w:rsidP="00694A3B">
      <w:pPr>
        <w:spacing w:line="360" w:lineRule="auto"/>
        <w:jc w:val="both"/>
        <w:rPr>
          <w:rFonts w:ascii="Book Antiqua" w:hAnsi="Book Antiqua"/>
        </w:rPr>
      </w:pPr>
      <w:proofErr w:type="spellStart"/>
      <w:r w:rsidRPr="00694A3B">
        <w:rPr>
          <w:rFonts w:ascii="Book Antiqua" w:eastAsia="Book Antiqua" w:hAnsi="Book Antiqua" w:cs="Book Antiqua"/>
          <w:color w:val="000000"/>
        </w:rPr>
        <w:t>Bacharaki</w:t>
      </w:r>
      <w:proofErr w:type="spellEnd"/>
      <w:r w:rsidRPr="00694A3B">
        <w:rPr>
          <w:rFonts w:ascii="Book Antiqua" w:eastAsia="Book Antiqua" w:hAnsi="Book Antiqua" w:cs="Book Antiqua"/>
          <w:color w:val="000000"/>
        </w:rPr>
        <w:t xml:space="preserve"> </w:t>
      </w:r>
      <w:r w:rsidR="00EC357A" w:rsidRPr="00694A3B">
        <w:rPr>
          <w:rFonts w:ascii="Book Antiqua" w:hAnsi="Book Antiqua" w:cs="Book Antiqua"/>
          <w:color w:val="000000"/>
          <w:lang w:eastAsia="zh-CN"/>
        </w:rPr>
        <w:t xml:space="preserve">D </w:t>
      </w:r>
      <w:r w:rsidR="00EC357A" w:rsidRPr="00694A3B">
        <w:rPr>
          <w:rFonts w:ascii="Book Antiqua" w:hAnsi="Book Antiqua" w:cs="Book Antiqua"/>
          <w:i/>
          <w:color w:val="000000"/>
          <w:lang w:eastAsia="zh-CN"/>
        </w:rPr>
        <w:t>et al.</w:t>
      </w:r>
      <w:r w:rsidR="00EC357A" w:rsidRPr="00694A3B">
        <w:rPr>
          <w:rFonts w:ascii="Book Antiqua" w:hAnsi="Book Antiqua" w:cs="Book Antiqua"/>
          <w:color w:val="000000"/>
          <w:lang w:eastAsia="zh-CN"/>
        </w:rPr>
        <w:t xml:space="preserve"> </w:t>
      </w:r>
      <w:r w:rsidR="000849B7" w:rsidRPr="00694A3B">
        <w:rPr>
          <w:rFonts w:ascii="Book Antiqua" w:eastAsia="Book Antiqua" w:hAnsi="Book Antiqua" w:cs="Book Antiqua"/>
          <w:color w:val="000000"/>
        </w:rPr>
        <w:t>Hemodialysis patients with COVID-19 in Greece</w:t>
      </w:r>
    </w:p>
    <w:p w14:paraId="7DF37061" w14:textId="77777777" w:rsidR="00A77B3E" w:rsidRPr="00694A3B" w:rsidRDefault="00A77B3E" w:rsidP="00694A3B">
      <w:pPr>
        <w:spacing w:line="360" w:lineRule="auto"/>
        <w:jc w:val="both"/>
        <w:rPr>
          <w:rFonts w:ascii="Book Antiqua" w:hAnsi="Book Antiqua"/>
        </w:rPr>
      </w:pPr>
    </w:p>
    <w:p w14:paraId="7F2B358A"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Dimitra </w:t>
      </w:r>
      <w:proofErr w:type="spellStart"/>
      <w:r w:rsidRPr="00694A3B">
        <w:rPr>
          <w:rFonts w:ascii="Book Antiqua" w:eastAsia="Book Antiqua" w:hAnsi="Book Antiqua" w:cs="Book Antiqua"/>
          <w:color w:val="000000"/>
        </w:rPr>
        <w:t>Bacharaki</w:t>
      </w:r>
      <w:proofErr w:type="spellEnd"/>
      <w:r w:rsidRPr="00694A3B">
        <w:rPr>
          <w:rFonts w:ascii="Book Antiqua" w:eastAsia="Book Antiqua" w:hAnsi="Book Antiqua" w:cs="Book Antiqua"/>
          <w:color w:val="000000"/>
        </w:rPr>
        <w:t xml:space="preserve">, Minas </w:t>
      </w:r>
      <w:proofErr w:type="spellStart"/>
      <w:r w:rsidRPr="00694A3B">
        <w:rPr>
          <w:rFonts w:ascii="Book Antiqua" w:eastAsia="Book Antiqua" w:hAnsi="Book Antiqua" w:cs="Book Antiqua"/>
          <w:color w:val="000000"/>
        </w:rPr>
        <w:t>Karagiannis</w:t>
      </w:r>
      <w:proofErr w:type="spellEnd"/>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Aggeliki</w:t>
      </w:r>
      <w:proofErr w:type="spellEnd"/>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Sardeli</w:t>
      </w:r>
      <w:proofErr w:type="spellEnd"/>
      <w:r w:rsidRPr="00694A3B">
        <w:rPr>
          <w:rFonts w:ascii="Book Antiqua" w:eastAsia="Book Antiqua" w:hAnsi="Book Antiqua" w:cs="Book Antiqua"/>
          <w:color w:val="000000"/>
        </w:rPr>
        <w:t xml:space="preserve">, Panagiotis Giannakopoulos, Nikolaos </w:t>
      </w:r>
      <w:proofErr w:type="spellStart"/>
      <w:r w:rsidRPr="00694A3B">
        <w:rPr>
          <w:rFonts w:ascii="Book Antiqua" w:eastAsia="Book Antiqua" w:hAnsi="Book Antiqua" w:cs="Book Antiqua"/>
          <w:color w:val="000000"/>
        </w:rPr>
        <w:t>Renatos</w:t>
      </w:r>
      <w:proofErr w:type="spellEnd"/>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Tziolos</w:t>
      </w:r>
      <w:proofErr w:type="spellEnd"/>
      <w:r w:rsidRPr="00694A3B">
        <w:rPr>
          <w:rFonts w:ascii="Book Antiqua" w:eastAsia="Book Antiqua" w:hAnsi="Book Antiqua" w:cs="Book Antiqua"/>
          <w:color w:val="000000"/>
        </w:rPr>
        <w:t xml:space="preserve">, Vasiliki </w:t>
      </w:r>
      <w:proofErr w:type="spellStart"/>
      <w:r w:rsidRPr="00694A3B">
        <w:rPr>
          <w:rFonts w:ascii="Book Antiqua" w:eastAsia="Book Antiqua" w:hAnsi="Book Antiqua" w:cs="Book Antiqua"/>
          <w:color w:val="000000"/>
        </w:rPr>
        <w:t>Zoi</w:t>
      </w:r>
      <w:proofErr w:type="spellEnd"/>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Nikitas</w:t>
      </w:r>
      <w:proofErr w:type="spellEnd"/>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Piliouras</w:t>
      </w:r>
      <w:proofErr w:type="spellEnd"/>
      <w:r w:rsidRPr="00694A3B">
        <w:rPr>
          <w:rFonts w:ascii="Book Antiqua" w:eastAsia="Book Antiqua" w:hAnsi="Book Antiqua" w:cs="Book Antiqua"/>
          <w:color w:val="000000"/>
        </w:rPr>
        <w:t xml:space="preserve">, Nikolaos-Achilleas </w:t>
      </w:r>
      <w:proofErr w:type="spellStart"/>
      <w:r w:rsidRPr="00694A3B">
        <w:rPr>
          <w:rFonts w:ascii="Book Antiqua" w:eastAsia="Book Antiqua" w:hAnsi="Book Antiqua" w:cs="Book Antiqua"/>
          <w:color w:val="000000"/>
        </w:rPr>
        <w:t>Arkoudis</w:t>
      </w:r>
      <w:proofErr w:type="spellEnd"/>
      <w:r w:rsidRPr="00694A3B">
        <w:rPr>
          <w:rFonts w:ascii="Book Antiqua" w:eastAsia="Book Antiqua" w:hAnsi="Book Antiqua" w:cs="Book Antiqua"/>
          <w:color w:val="000000"/>
        </w:rPr>
        <w:t xml:space="preserve">, Nikolaos </w:t>
      </w:r>
      <w:proofErr w:type="spellStart"/>
      <w:r w:rsidRPr="00694A3B">
        <w:rPr>
          <w:rFonts w:ascii="Book Antiqua" w:eastAsia="Book Antiqua" w:hAnsi="Book Antiqua" w:cs="Book Antiqua"/>
          <w:color w:val="000000"/>
        </w:rPr>
        <w:t>Oikonomopoulos</w:t>
      </w:r>
      <w:proofErr w:type="spellEnd"/>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Kimon</w:t>
      </w:r>
      <w:proofErr w:type="spellEnd"/>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Tzannis</w:t>
      </w:r>
      <w:proofErr w:type="spellEnd"/>
      <w:r w:rsidRPr="00694A3B">
        <w:rPr>
          <w:rFonts w:ascii="Book Antiqua" w:eastAsia="Book Antiqua" w:hAnsi="Book Antiqua" w:cs="Book Antiqua"/>
          <w:color w:val="000000"/>
        </w:rPr>
        <w:t xml:space="preserve">, Dimitra </w:t>
      </w:r>
      <w:proofErr w:type="spellStart"/>
      <w:r w:rsidRPr="00694A3B">
        <w:rPr>
          <w:rFonts w:ascii="Book Antiqua" w:eastAsia="Book Antiqua" w:hAnsi="Book Antiqua" w:cs="Book Antiqua"/>
          <w:color w:val="000000"/>
        </w:rPr>
        <w:t>Kavatha</w:t>
      </w:r>
      <w:proofErr w:type="spellEnd"/>
      <w:r w:rsidRPr="00694A3B">
        <w:rPr>
          <w:rFonts w:ascii="Book Antiqua" w:eastAsia="Book Antiqua" w:hAnsi="Book Antiqua" w:cs="Book Antiqua"/>
          <w:color w:val="000000"/>
        </w:rPr>
        <w:t xml:space="preserve">, Anastasia Antoniadou, Demetrios </w:t>
      </w:r>
      <w:proofErr w:type="spellStart"/>
      <w:r w:rsidRPr="00694A3B">
        <w:rPr>
          <w:rFonts w:ascii="Book Antiqua" w:eastAsia="Book Antiqua" w:hAnsi="Book Antiqua" w:cs="Book Antiqua"/>
          <w:color w:val="000000"/>
        </w:rPr>
        <w:t>Vlahakos</w:t>
      </w:r>
      <w:proofErr w:type="spellEnd"/>
      <w:r w:rsidRPr="00694A3B">
        <w:rPr>
          <w:rFonts w:ascii="Book Antiqua" w:eastAsia="Book Antiqua" w:hAnsi="Book Antiqua" w:cs="Book Antiqua"/>
          <w:color w:val="000000"/>
        </w:rPr>
        <w:t xml:space="preserve">, Sophia </w:t>
      </w:r>
      <w:proofErr w:type="spellStart"/>
      <w:r w:rsidRPr="00694A3B">
        <w:rPr>
          <w:rFonts w:ascii="Book Antiqua" w:eastAsia="Book Antiqua" w:hAnsi="Book Antiqua" w:cs="Book Antiqua"/>
          <w:color w:val="000000"/>
        </w:rPr>
        <w:t>Lionaki</w:t>
      </w:r>
      <w:proofErr w:type="spellEnd"/>
    </w:p>
    <w:p w14:paraId="37B1FC86" w14:textId="77777777" w:rsidR="00A77B3E" w:rsidRPr="00694A3B" w:rsidRDefault="00A77B3E" w:rsidP="00694A3B">
      <w:pPr>
        <w:spacing w:line="360" w:lineRule="auto"/>
        <w:jc w:val="both"/>
        <w:rPr>
          <w:rFonts w:ascii="Book Antiqua" w:hAnsi="Book Antiqua"/>
        </w:rPr>
      </w:pPr>
    </w:p>
    <w:p w14:paraId="4231713A"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bCs/>
          <w:color w:val="000000"/>
        </w:rPr>
        <w:t xml:space="preserve">Dimitra </w:t>
      </w:r>
      <w:proofErr w:type="spellStart"/>
      <w:r w:rsidRPr="00694A3B">
        <w:rPr>
          <w:rFonts w:ascii="Book Antiqua" w:eastAsia="Book Antiqua" w:hAnsi="Book Antiqua" w:cs="Book Antiqua"/>
          <w:b/>
          <w:bCs/>
          <w:color w:val="000000"/>
        </w:rPr>
        <w:t>Bacharaki</w:t>
      </w:r>
      <w:proofErr w:type="spellEnd"/>
      <w:r w:rsidRPr="00694A3B">
        <w:rPr>
          <w:rFonts w:ascii="Book Antiqua" w:eastAsia="Book Antiqua" w:hAnsi="Book Antiqua" w:cs="Book Antiqua"/>
          <w:b/>
          <w:bCs/>
          <w:color w:val="000000"/>
        </w:rPr>
        <w:t xml:space="preserve">, Minas </w:t>
      </w:r>
      <w:proofErr w:type="spellStart"/>
      <w:r w:rsidRPr="00694A3B">
        <w:rPr>
          <w:rFonts w:ascii="Book Antiqua" w:eastAsia="Book Antiqua" w:hAnsi="Book Antiqua" w:cs="Book Antiqua"/>
          <w:b/>
          <w:bCs/>
          <w:color w:val="000000"/>
        </w:rPr>
        <w:t>Karagiannis</w:t>
      </w:r>
      <w:proofErr w:type="spellEnd"/>
      <w:r w:rsidRPr="00694A3B">
        <w:rPr>
          <w:rFonts w:ascii="Book Antiqua" w:eastAsia="Book Antiqua" w:hAnsi="Book Antiqua" w:cs="Book Antiqua"/>
          <w:b/>
          <w:bCs/>
          <w:color w:val="000000"/>
        </w:rPr>
        <w:t xml:space="preserve">, </w:t>
      </w:r>
      <w:proofErr w:type="spellStart"/>
      <w:r w:rsidRPr="00694A3B">
        <w:rPr>
          <w:rFonts w:ascii="Book Antiqua" w:eastAsia="Book Antiqua" w:hAnsi="Book Antiqua" w:cs="Book Antiqua"/>
          <w:b/>
          <w:bCs/>
          <w:color w:val="000000"/>
        </w:rPr>
        <w:t>Aggeliki</w:t>
      </w:r>
      <w:proofErr w:type="spellEnd"/>
      <w:r w:rsidRPr="00694A3B">
        <w:rPr>
          <w:rFonts w:ascii="Book Antiqua" w:eastAsia="Book Antiqua" w:hAnsi="Book Antiqua" w:cs="Book Antiqua"/>
          <w:b/>
          <w:bCs/>
          <w:color w:val="000000"/>
        </w:rPr>
        <w:t xml:space="preserve"> </w:t>
      </w:r>
      <w:proofErr w:type="spellStart"/>
      <w:r w:rsidRPr="00694A3B">
        <w:rPr>
          <w:rFonts w:ascii="Book Antiqua" w:eastAsia="Book Antiqua" w:hAnsi="Book Antiqua" w:cs="Book Antiqua"/>
          <w:b/>
          <w:bCs/>
          <w:color w:val="000000"/>
        </w:rPr>
        <w:t>Sardeli</w:t>
      </w:r>
      <w:proofErr w:type="spellEnd"/>
      <w:r w:rsidRPr="00694A3B">
        <w:rPr>
          <w:rFonts w:ascii="Book Antiqua" w:eastAsia="Book Antiqua" w:hAnsi="Book Antiqua" w:cs="Book Antiqua"/>
          <w:b/>
          <w:bCs/>
          <w:color w:val="000000"/>
        </w:rPr>
        <w:t xml:space="preserve">, Panagiotis Giannakopoulos, Vasiliki </w:t>
      </w:r>
      <w:proofErr w:type="spellStart"/>
      <w:r w:rsidRPr="00694A3B">
        <w:rPr>
          <w:rFonts w:ascii="Book Antiqua" w:eastAsia="Book Antiqua" w:hAnsi="Book Antiqua" w:cs="Book Antiqua"/>
          <w:b/>
          <w:bCs/>
          <w:color w:val="000000"/>
        </w:rPr>
        <w:t>Zoi</w:t>
      </w:r>
      <w:proofErr w:type="spellEnd"/>
      <w:r w:rsidRPr="00694A3B">
        <w:rPr>
          <w:rFonts w:ascii="Book Antiqua" w:eastAsia="Book Antiqua" w:hAnsi="Book Antiqua" w:cs="Book Antiqua"/>
          <w:b/>
          <w:bCs/>
          <w:color w:val="000000"/>
        </w:rPr>
        <w:t xml:space="preserve">, </w:t>
      </w:r>
      <w:proofErr w:type="spellStart"/>
      <w:r w:rsidRPr="00694A3B">
        <w:rPr>
          <w:rFonts w:ascii="Book Antiqua" w:eastAsia="Book Antiqua" w:hAnsi="Book Antiqua" w:cs="Book Antiqua"/>
          <w:b/>
          <w:bCs/>
          <w:color w:val="000000"/>
        </w:rPr>
        <w:t>Nikitas</w:t>
      </w:r>
      <w:proofErr w:type="spellEnd"/>
      <w:r w:rsidRPr="00694A3B">
        <w:rPr>
          <w:rFonts w:ascii="Book Antiqua" w:eastAsia="Book Antiqua" w:hAnsi="Book Antiqua" w:cs="Book Antiqua"/>
          <w:b/>
          <w:bCs/>
          <w:color w:val="000000"/>
        </w:rPr>
        <w:t xml:space="preserve"> </w:t>
      </w:r>
      <w:proofErr w:type="spellStart"/>
      <w:r w:rsidRPr="00694A3B">
        <w:rPr>
          <w:rFonts w:ascii="Book Antiqua" w:eastAsia="Book Antiqua" w:hAnsi="Book Antiqua" w:cs="Book Antiqua"/>
          <w:b/>
          <w:bCs/>
          <w:color w:val="000000"/>
        </w:rPr>
        <w:t>Piliouras</w:t>
      </w:r>
      <w:proofErr w:type="spellEnd"/>
      <w:r w:rsidRPr="00694A3B">
        <w:rPr>
          <w:rFonts w:ascii="Book Antiqua" w:eastAsia="Book Antiqua" w:hAnsi="Book Antiqua" w:cs="Book Antiqua"/>
          <w:b/>
          <w:bCs/>
          <w:color w:val="000000"/>
        </w:rPr>
        <w:t xml:space="preserve">, </w:t>
      </w:r>
      <w:proofErr w:type="spellStart"/>
      <w:r w:rsidRPr="00694A3B">
        <w:rPr>
          <w:rFonts w:ascii="Book Antiqua" w:eastAsia="Book Antiqua" w:hAnsi="Book Antiqua" w:cs="Book Antiqua"/>
          <w:b/>
          <w:bCs/>
          <w:color w:val="000000"/>
        </w:rPr>
        <w:t>Kimon</w:t>
      </w:r>
      <w:proofErr w:type="spellEnd"/>
      <w:r w:rsidRPr="00694A3B">
        <w:rPr>
          <w:rFonts w:ascii="Book Antiqua" w:eastAsia="Book Antiqua" w:hAnsi="Book Antiqua" w:cs="Book Antiqua"/>
          <w:b/>
          <w:bCs/>
          <w:color w:val="000000"/>
        </w:rPr>
        <w:t xml:space="preserve"> </w:t>
      </w:r>
      <w:proofErr w:type="spellStart"/>
      <w:r w:rsidRPr="00694A3B">
        <w:rPr>
          <w:rFonts w:ascii="Book Antiqua" w:eastAsia="Book Antiqua" w:hAnsi="Book Antiqua" w:cs="Book Antiqua"/>
          <w:b/>
          <w:bCs/>
          <w:color w:val="000000"/>
        </w:rPr>
        <w:t>Tzannis</w:t>
      </w:r>
      <w:proofErr w:type="spellEnd"/>
      <w:r w:rsidRPr="00694A3B">
        <w:rPr>
          <w:rFonts w:ascii="Book Antiqua" w:eastAsia="Book Antiqua" w:hAnsi="Book Antiqua" w:cs="Book Antiqua"/>
          <w:b/>
          <w:bCs/>
          <w:color w:val="000000"/>
        </w:rPr>
        <w:t xml:space="preserve">, Sophia </w:t>
      </w:r>
      <w:proofErr w:type="spellStart"/>
      <w:r w:rsidRPr="00694A3B">
        <w:rPr>
          <w:rFonts w:ascii="Book Antiqua" w:eastAsia="Book Antiqua" w:hAnsi="Book Antiqua" w:cs="Book Antiqua"/>
          <w:b/>
          <w:bCs/>
          <w:color w:val="000000"/>
        </w:rPr>
        <w:t>Lionaki</w:t>
      </w:r>
      <w:proofErr w:type="spellEnd"/>
      <w:r w:rsidRPr="00694A3B">
        <w:rPr>
          <w:rFonts w:ascii="Book Antiqua" w:eastAsia="Book Antiqua" w:hAnsi="Book Antiqua" w:cs="Book Antiqua"/>
          <w:b/>
          <w:bCs/>
          <w:color w:val="000000"/>
        </w:rPr>
        <w:t xml:space="preserve">, </w:t>
      </w:r>
      <w:r w:rsidRPr="00694A3B">
        <w:rPr>
          <w:rFonts w:ascii="Book Antiqua" w:eastAsia="Book Antiqua" w:hAnsi="Book Antiqua" w:cs="Book Antiqua"/>
          <w:color w:val="000000"/>
        </w:rPr>
        <w:t>Nephrology Unit, Department of Internal Medicine, "</w:t>
      </w:r>
      <w:proofErr w:type="spellStart"/>
      <w:r w:rsidRPr="00694A3B">
        <w:rPr>
          <w:rFonts w:ascii="Book Antiqua" w:eastAsia="Book Antiqua" w:hAnsi="Book Antiqua" w:cs="Book Antiqua"/>
          <w:color w:val="000000"/>
        </w:rPr>
        <w:t>Attikon</w:t>
      </w:r>
      <w:proofErr w:type="spellEnd"/>
      <w:r w:rsidRPr="00694A3B">
        <w:rPr>
          <w:rFonts w:ascii="Book Antiqua" w:eastAsia="Book Antiqua" w:hAnsi="Book Antiqua" w:cs="Book Antiqua"/>
          <w:color w:val="000000"/>
        </w:rPr>
        <w:t xml:space="preserve">" University Hospital, </w:t>
      </w:r>
      <w:proofErr w:type="spellStart"/>
      <w:r w:rsidRPr="00694A3B">
        <w:rPr>
          <w:rFonts w:ascii="Book Antiqua" w:eastAsia="Book Antiqua" w:hAnsi="Book Antiqua" w:cs="Book Antiqua"/>
          <w:color w:val="000000"/>
        </w:rPr>
        <w:t>Chaidari</w:t>
      </w:r>
      <w:proofErr w:type="spellEnd"/>
      <w:r w:rsidRPr="00694A3B">
        <w:rPr>
          <w:rFonts w:ascii="Book Antiqua" w:eastAsia="Book Antiqua" w:hAnsi="Book Antiqua" w:cs="Book Antiqua"/>
          <w:color w:val="000000"/>
        </w:rPr>
        <w:t xml:space="preserve"> 12462, Greece</w:t>
      </w:r>
    </w:p>
    <w:p w14:paraId="7DD1A205" w14:textId="77777777" w:rsidR="00A77B3E" w:rsidRPr="00694A3B" w:rsidRDefault="00A77B3E" w:rsidP="00694A3B">
      <w:pPr>
        <w:spacing w:line="360" w:lineRule="auto"/>
        <w:jc w:val="both"/>
        <w:rPr>
          <w:rFonts w:ascii="Book Antiqua" w:hAnsi="Book Antiqua"/>
        </w:rPr>
      </w:pPr>
    </w:p>
    <w:p w14:paraId="6E41A5DB"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bCs/>
          <w:color w:val="000000"/>
        </w:rPr>
        <w:t xml:space="preserve">Dimitra </w:t>
      </w:r>
      <w:proofErr w:type="spellStart"/>
      <w:r w:rsidRPr="00694A3B">
        <w:rPr>
          <w:rFonts w:ascii="Book Antiqua" w:eastAsia="Book Antiqua" w:hAnsi="Book Antiqua" w:cs="Book Antiqua"/>
          <w:b/>
          <w:bCs/>
          <w:color w:val="000000"/>
        </w:rPr>
        <w:t>Bacharaki</w:t>
      </w:r>
      <w:proofErr w:type="spellEnd"/>
      <w:r w:rsidRPr="00694A3B">
        <w:rPr>
          <w:rFonts w:ascii="Book Antiqua" w:eastAsia="Book Antiqua" w:hAnsi="Book Antiqua" w:cs="Book Antiqua"/>
          <w:b/>
          <w:bCs/>
          <w:color w:val="000000"/>
        </w:rPr>
        <w:t xml:space="preserve">, Minas </w:t>
      </w:r>
      <w:proofErr w:type="spellStart"/>
      <w:r w:rsidRPr="00694A3B">
        <w:rPr>
          <w:rFonts w:ascii="Book Antiqua" w:eastAsia="Book Antiqua" w:hAnsi="Book Antiqua" w:cs="Book Antiqua"/>
          <w:b/>
          <w:bCs/>
          <w:color w:val="000000"/>
        </w:rPr>
        <w:t>Karagiannis</w:t>
      </w:r>
      <w:proofErr w:type="spellEnd"/>
      <w:r w:rsidRPr="00694A3B">
        <w:rPr>
          <w:rFonts w:ascii="Book Antiqua" w:eastAsia="Book Antiqua" w:hAnsi="Book Antiqua" w:cs="Book Antiqua"/>
          <w:b/>
          <w:bCs/>
          <w:color w:val="000000"/>
        </w:rPr>
        <w:t xml:space="preserve">, </w:t>
      </w:r>
      <w:proofErr w:type="spellStart"/>
      <w:r w:rsidRPr="00694A3B">
        <w:rPr>
          <w:rFonts w:ascii="Book Antiqua" w:eastAsia="Book Antiqua" w:hAnsi="Book Antiqua" w:cs="Book Antiqua"/>
          <w:b/>
          <w:bCs/>
          <w:color w:val="000000"/>
        </w:rPr>
        <w:t>Aggeliki</w:t>
      </w:r>
      <w:proofErr w:type="spellEnd"/>
      <w:r w:rsidRPr="00694A3B">
        <w:rPr>
          <w:rFonts w:ascii="Book Antiqua" w:eastAsia="Book Antiqua" w:hAnsi="Book Antiqua" w:cs="Book Antiqua"/>
          <w:b/>
          <w:bCs/>
          <w:color w:val="000000"/>
        </w:rPr>
        <w:t xml:space="preserve"> </w:t>
      </w:r>
      <w:proofErr w:type="spellStart"/>
      <w:r w:rsidRPr="00694A3B">
        <w:rPr>
          <w:rFonts w:ascii="Book Antiqua" w:eastAsia="Book Antiqua" w:hAnsi="Book Antiqua" w:cs="Book Antiqua"/>
          <w:b/>
          <w:bCs/>
          <w:color w:val="000000"/>
        </w:rPr>
        <w:t>Sardeli</w:t>
      </w:r>
      <w:proofErr w:type="spellEnd"/>
      <w:r w:rsidRPr="00694A3B">
        <w:rPr>
          <w:rFonts w:ascii="Book Antiqua" w:eastAsia="Book Antiqua" w:hAnsi="Book Antiqua" w:cs="Book Antiqua"/>
          <w:b/>
          <w:bCs/>
          <w:color w:val="000000"/>
        </w:rPr>
        <w:t xml:space="preserve">, Panagiotis Giannakopoulos, </w:t>
      </w:r>
      <w:proofErr w:type="spellStart"/>
      <w:r w:rsidRPr="00694A3B">
        <w:rPr>
          <w:rFonts w:ascii="Book Antiqua" w:eastAsia="Book Antiqua" w:hAnsi="Book Antiqua" w:cs="Book Antiqua"/>
          <w:b/>
          <w:bCs/>
          <w:color w:val="000000"/>
        </w:rPr>
        <w:t>Nikitas</w:t>
      </w:r>
      <w:proofErr w:type="spellEnd"/>
      <w:r w:rsidRPr="00694A3B">
        <w:rPr>
          <w:rFonts w:ascii="Book Antiqua" w:eastAsia="Book Antiqua" w:hAnsi="Book Antiqua" w:cs="Book Antiqua"/>
          <w:b/>
          <w:bCs/>
          <w:color w:val="000000"/>
        </w:rPr>
        <w:t xml:space="preserve"> </w:t>
      </w:r>
      <w:proofErr w:type="spellStart"/>
      <w:r w:rsidRPr="00694A3B">
        <w:rPr>
          <w:rFonts w:ascii="Book Antiqua" w:eastAsia="Book Antiqua" w:hAnsi="Book Antiqua" w:cs="Book Antiqua"/>
          <w:b/>
          <w:bCs/>
          <w:color w:val="000000"/>
        </w:rPr>
        <w:t>Piliouras</w:t>
      </w:r>
      <w:proofErr w:type="spellEnd"/>
      <w:r w:rsidRPr="00694A3B">
        <w:rPr>
          <w:rFonts w:ascii="Book Antiqua" w:eastAsia="Book Antiqua" w:hAnsi="Book Antiqua" w:cs="Book Antiqua"/>
          <w:b/>
          <w:bCs/>
          <w:color w:val="000000"/>
        </w:rPr>
        <w:t xml:space="preserve">, </w:t>
      </w:r>
      <w:proofErr w:type="spellStart"/>
      <w:r w:rsidRPr="00694A3B">
        <w:rPr>
          <w:rFonts w:ascii="Book Antiqua" w:eastAsia="Book Antiqua" w:hAnsi="Book Antiqua" w:cs="Book Antiqua"/>
          <w:b/>
          <w:bCs/>
          <w:color w:val="000000"/>
        </w:rPr>
        <w:t>Kimon</w:t>
      </w:r>
      <w:proofErr w:type="spellEnd"/>
      <w:r w:rsidRPr="00694A3B">
        <w:rPr>
          <w:rFonts w:ascii="Book Antiqua" w:eastAsia="Book Antiqua" w:hAnsi="Book Antiqua" w:cs="Book Antiqua"/>
          <w:b/>
          <w:bCs/>
          <w:color w:val="000000"/>
        </w:rPr>
        <w:t xml:space="preserve"> </w:t>
      </w:r>
      <w:proofErr w:type="spellStart"/>
      <w:r w:rsidRPr="00694A3B">
        <w:rPr>
          <w:rFonts w:ascii="Book Antiqua" w:eastAsia="Book Antiqua" w:hAnsi="Book Antiqua" w:cs="Book Antiqua"/>
          <w:b/>
          <w:bCs/>
          <w:color w:val="000000"/>
        </w:rPr>
        <w:t>Tzannis</w:t>
      </w:r>
      <w:proofErr w:type="spellEnd"/>
      <w:r w:rsidRPr="00694A3B">
        <w:rPr>
          <w:rFonts w:ascii="Book Antiqua" w:eastAsia="Book Antiqua" w:hAnsi="Book Antiqua" w:cs="Book Antiqua"/>
          <w:b/>
          <w:bCs/>
          <w:color w:val="000000"/>
        </w:rPr>
        <w:t xml:space="preserve">, Dimitra </w:t>
      </w:r>
      <w:proofErr w:type="spellStart"/>
      <w:r w:rsidRPr="00694A3B">
        <w:rPr>
          <w:rFonts w:ascii="Book Antiqua" w:eastAsia="Book Antiqua" w:hAnsi="Book Antiqua" w:cs="Book Antiqua"/>
          <w:b/>
          <w:bCs/>
          <w:color w:val="000000"/>
        </w:rPr>
        <w:t>Kavatha</w:t>
      </w:r>
      <w:proofErr w:type="spellEnd"/>
      <w:r w:rsidRPr="00694A3B">
        <w:rPr>
          <w:rFonts w:ascii="Book Antiqua" w:eastAsia="Book Antiqua" w:hAnsi="Book Antiqua" w:cs="Book Antiqua"/>
          <w:b/>
          <w:bCs/>
          <w:color w:val="000000"/>
        </w:rPr>
        <w:t xml:space="preserve">, Anastasia Antoniadou, Demetrios </w:t>
      </w:r>
      <w:proofErr w:type="spellStart"/>
      <w:r w:rsidRPr="00694A3B">
        <w:rPr>
          <w:rFonts w:ascii="Book Antiqua" w:eastAsia="Book Antiqua" w:hAnsi="Book Antiqua" w:cs="Book Antiqua"/>
          <w:b/>
          <w:bCs/>
          <w:color w:val="000000"/>
        </w:rPr>
        <w:t>Vlahakos</w:t>
      </w:r>
      <w:proofErr w:type="spellEnd"/>
      <w:r w:rsidRPr="00694A3B">
        <w:rPr>
          <w:rFonts w:ascii="Book Antiqua" w:eastAsia="Book Antiqua" w:hAnsi="Book Antiqua" w:cs="Book Antiqua"/>
          <w:b/>
          <w:bCs/>
          <w:color w:val="000000"/>
        </w:rPr>
        <w:t xml:space="preserve">, Sophia </w:t>
      </w:r>
      <w:proofErr w:type="spellStart"/>
      <w:r w:rsidRPr="00694A3B">
        <w:rPr>
          <w:rFonts w:ascii="Book Antiqua" w:eastAsia="Book Antiqua" w:hAnsi="Book Antiqua" w:cs="Book Antiqua"/>
          <w:b/>
          <w:bCs/>
          <w:color w:val="000000"/>
        </w:rPr>
        <w:t>Lionaki</w:t>
      </w:r>
      <w:proofErr w:type="spellEnd"/>
      <w:r w:rsidRPr="00694A3B">
        <w:rPr>
          <w:rFonts w:ascii="Book Antiqua" w:eastAsia="Book Antiqua" w:hAnsi="Book Antiqua" w:cs="Book Antiqua"/>
          <w:b/>
          <w:bCs/>
          <w:color w:val="000000"/>
        </w:rPr>
        <w:t xml:space="preserve">, </w:t>
      </w:r>
      <w:r w:rsidRPr="00694A3B">
        <w:rPr>
          <w:rFonts w:ascii="Book Antiqua" w:eastAsia="Book Antiqua" w:hAnsi="Book Antiqua" w:cs="Book Antiqua"/>
          <w:color w:val="000000"/>
        </w:rPr>
        <w:t xml:space="preserve">Medical School, National and </w:t>
      </w:r>
      <w:proofErr w:type="spellStart"/>
      <w:r w:rsidRPr="00694A3B">
        <w:rPr>
          <w:rFonts w:ascii="Book Antiqua" w:eastAsia="Book Antiqua" w:hAnsi="Book Antiqua" w:cs="Book Antiqua"/>
          <w:color w:val="000000"/>
        </w:rPr>
        <w:t>Kapodistrian</w:t>
      </w:r>
      <w:proofErr w:type="spellEnd"/>
      <w:r w:rsidRPr="00694A3B">
        <w:rPr>
          <w:rFonts w:ascii="Book Antiqua" w:eastAsia="Book Antiqua" w:hAnsi="Book Antiqua" w:cs="Book Antiqua"/>
          <w:color w:val="000000"/>
        </w:rPr>
        <w:t xml:space="preserve"> University of Athens, Athens 15772, Greece</w:t>
      </w:r>
    </w:p>
    <w:p w14:paraId="6784AF21" w14:textId="77777777" w:rsidR="00A77B3E" w:rsidRPr="00694A3B" w:rsidRDefault="00A77B3E" w:rsidP="00694A3B">
      <w:pPr>
        <w:spacing w:line="360" w:lineRule="auto"/>
        <w:jc w:val="both"/>
        <w:rPr>
          <w:rFonts w:ascii="Book Antiqua" w:hAnsi="Book Antiqua"/>
        </w:rPr>
      </w:pPr>
    </w:p>
    <w:p w14:paraId="683F6678"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bCs/>
          <w:color w:val="000000"/>
        </w:rPr>
        <w:t xml:space="preserve">Nikolaos </w:t>
      </w:r>
      <w:proofErr w:type="spellStart"/>
      <w:r w:rsidRPr="00694A3B">
        <w:rPr>
          <w:rFonts w:ascii="Book Antiqua" w:eastAsia="Book Antiqua" w:hAnsi="Book Antiqua" w:cs="Book Antiqua"/>
          <w:b/>
          <w:bCs/>
          <w:color w:val="000000"/>
        </w:rPr>
        <w:t>Renatos</w:t>
      </w:r>
      <w:proofErr w:type="spellEnd"/>
      <w:r w:rsidRPr="00694A3B">
        <w:rPr>
          <w:rFonts w:ascii="Book Antiqua" w:eastAsia="Book Antiqua" w:hAnsi="Book Antiqua" w:cs="Book Antiqua"/>
          <w:b/>
          <w:bCs/>
          <w:color w:val="000000"/>
        </w:rPr>
        <w:t xml:space="preserve"> </w:t>
      </w:r>
      <w:proofErr w:type="spellStart"/>
      <w:r w:rsidRPr="00694A3B">
        <w:rPr>
          <w:rFonts w:ascii="Book Antiqua" w:eastAsia="Book Antiqua" w:hAnsi="Book Antiqua" w:cs="Book Antiqua"/>
          <w:b/>
          <w:bCs/>
          <w:color w:val="000000"/>
        </w:rPr>
        <w:t>Tziolos</w:t>
      </w:r>
      <w:proofErr w:type="spellEnd"/>
      <w:r w:rsidRPr="00694A3B">
        <w:rPr>
          <w:rFonts w:ascii="Book Antiqua" w:eastAsia="Book Antiqua" w:hAnsi="Book Antiqua" w:cs="Book Antiqua"/>
          <w:b/>
          <w:bCs/>
          <w:color w:val="000000"/>
        </w:rPr>
        <w:t xml:space="preserve">, Dimitra </w:t>
      </w:r>
      <w:proofErr w:type="spellStart"/>
      <w:r w:rsidRPr="00694A3B">
        <w:rPr>
          <w:rFonts w:ascii="Book Antiqua" w:eastAsia="Book Antiqua" w:hAnsi="Book Antiqua" w:cs="Book Antiqua"/>
          <w:b/>
          <w:bCs/>
          <w:color w:val="000000"/>
        </w:rPr>
        <w:t>Kavatha</w:t>
      </w:r>
      <w:proofErr w:type="spellEnd"/>
      <w:r w:rsidRPr="00694A3B">
        <w:rPr>
          <w:rFonts w:ascii="Book Antiqua" w:eastAsia="Book Antiqua" w:hAnsi="Book Antiqua" w:cs="Book Antiqua"/>
          <w:b/>
          <w:bCs/>
          <w:color w:val="000000"/>
        </w:rPr>
        <w:t>, Anastasia Antoniadou,</w:t>
      </w:r>
      <w:r w:rsidRPr="00694A3B">
        <w:rPr>
          <w:rFonts w:ascii="Book Antiqua" w:eastAsia="Book Antiqua" w:hAnsi="Book Antiqua" w:cs="Book Antiqua"/>
          <w:color w:val="000000"/>
        </w:rPr>
        <w:t xml:space="preserve"> Department of Internal Medicine, "</w:t>
      </w:r>
      <w:proofErr w:type="spellStart"/>
      <w:r w:rsidRPr="00694A3B">
        <w:rPr>
          <w:rFonts w:ascii="Book Antiqua" w:eastAsia="Book Antiqua" w:hAnsi="Book Antiqua" w:cs="Book Antiqua"/>
          <w:color w:val="000000"/>
        </w:rPr>
        <w:t>Attikon</w:t>
      </w:r>
      <w:proofErr w:type="spellEnd"/>
      <w:r w:rsidRPr="00694A3B">
        <w:rPr>
          <w:rFonts w:ascii="Book Antiqua" w:eastAsia="Book Antiqua" w:hAnsi="Book Antiqua" w:cs="Book Antiqua"/>
          <w:color w:val="000000"/>
        </w:rPr>
        <w:t xml:space="preserve">" University Hospital, </w:t>
      </w:r>
      <w:proofErr w:type="spellStart"/>
      <w:r w:rsidRPr="00694A3B">
        <w:rPr>
          <w:rFonts w:ascii="Book Antiqua" w:eastAsia="Book Antiqua" w:hAnsi="Book Antiqua" w:cs="Book Antiqua"/>
          <w:color w:val="000000"/>
        </w:rPr>
        <w:t>Chaidari</w:t>
      </w:r>
      <w:proofErr w:type="spellEnd"/>
      <w:r w:rsidRPr="00694A3B">
        <w:rPr>
          <w:rFonts w:ascii="Book Antiqua" w:eastAsia="Book Antiqua" w:hAnsi="Book Antiqua" w:cs="Book Antiqua"/>
          <w:color w:val="000000"/>
        </w:rPr>
        <w:t xml:space="preserve"> 12462, Greece</w:t>
      </w:r>
    </w:p>
    <w:p w14:paraId="634AEF7F" w14:textId="77777777" w:rsidR="00A77B3E" w:rsidRPr="00694A3B" w:rsidRDefault="00A77B3E" w:rsidP="00694A3B">
      <w:pPr>
        <w:spacing w:line="360" w:lineRule="auto"/>
        <w:jc w:val="both"/>
        <w:rPr>
          <w:rFonts w:ascii="Book Antiqua" w:hAnsi="Book Antiqua"/>
          <w:lang w:eastAsia="zh-CN"/>
        </w:rPr>
      </w:pPr>
    </w:p>
    <w:p w14:paraId="4CD2B62D"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bCs/>
          <w:color w:val="000000"/>
        </w:rPr>
        <w:t xml:space="preserve">Nikolaos-Achilleas </w:t>
      </w:r>
      <w:proofErr w:type="spellStart"/>
      <w:r w:rsidRPr="00694A3B">
        <w:rPr>
          <w:rFonts w:ascii="Book Antiqua" w:eastAsia="Book Antiqua" w:hAnsi="Book Antiqua" w:cs="Book Antiqua"/>
          <w:b/>
          <w:bCs/>
          <w:color w:val="000000"/>
        </w:rPr>
        <w:t>Arkoudis</w:t>
      </w:r>
      <w:proofErr w:type="spellEnd"/>
      <w:r w:rsidRPr="00694A3B">
        <w:rPr>
          <w:rFonts w:ascii="Book Antiqua" w:eastAsia="Book Antiqua" w:hAnsi="Book Antiqua" w:cs="Book Antiqua"/>
          <w:b/>
          <w:bCs/>
          <w:color w:val="000000"/>
        </w:rPr>
        <w:t xml:space="preserve">, Nikolaos </w:t>
      </w:r>
      <w:proofErr w:type="spellStart"/>
      <w:r w:rsidRPr="00694A3B">
        <w:rPr>
          <w:rFonts w:ascii="Book Antiqua" w:eastAsia="Book Antiqua" w:hAnsi="Book Antiqua" w:cs="Book Antiqua"/>
          <w:b/>
          <w:bCs/>
          <w:color w:val="000000"/>
        </w:rPr>
        <w:t>Oikonomopoulos</w:t>
      </w:r>
      <w:proofErr w:type="spellEnd"/>
      <w:r w:rsidRPr="00694A3B">
        <w:rPr>
          <w:rFonts w:ascii="Book Antiqua" w:eastAsia="Book Antiqua" w:hAnsi="Book Antiqua" w:cs="Book Antiqua"/>
          <w:b/>
          <w:bCs/>
          <w:color w:val="000000"/>
        </w:rPr>
        <w:t xml:space="preserve">, </w:t>
      </w:r>
      <w:r w:rsidRPr="00694A3B">
        <w:rPr>
          <w:rFonts w:ascii="Book Antiqua" w:eastAsia="Book Antiqua" w:hAnsi="Book Antiqua" w:cs="Book Antiqua"/>
          <w:color w:val="000000"/>
        </w:rPr>
        <w:t>Department of Radiology, "</w:t>
      </w:r>
      <w:proofErr w:type="spellStart"/>
      <w:r w:rsidRPr="00694A3B">
        <w:rPr>
          <w:rFonts w:ascii="Book Antiqua" w:eastAsia="Book Antiqua" w:hAnsi="Book Antiqua" w:cs="Book Antiqua"/>
          <w:color w:val="000000"/>
        </w:rPr>
        <w:t>Attikon</w:t>
      </w:r>
      <w:proofErr w:type="spellEnd"/>
      <w:r w:rsidRPr="00694A3B">
        <w:rPr>
          <w:rFonts w:ascii="Book Antiqua" w:eastAsia="Book Antiqua" w:hAnsi="Book Antiqua" w:cs="Book Antiqua"/>
          <w:color w:val="000000"/>
        </w:rPr>
        <w:t xml:space="preserve">" University Hospital, </w:t>
      </w:r>
      <w:proofErr w:type="spellStart"/>
      <w:r w:rsidRPr="00694A3B">
        <w:rPr>
          <w:rFonts w:ascii="Book Antiqua" w:eastAsia="Book Antiqua" w:hAnsi="Book Antiqua" w:cs="Book Antiqua"/>
          <w:color w:val="000000"/>
        </w:rPr>
        <w:t>Chaidari</w:t>
      </w:r>
      <w:proofErr w:type="spellEnd"/>
      <w:r w:rsidRPr="00694A3B">
        <w:rPr>
          <w:rFonts w:ascii="Book Antiqua" w:eastAsia="Book Antiqua" w:hAnsi="Book Antiqua" w:cs="Book Antiqua"/>
          <w:color w:val="000000"/>
        </w:rPr>
        <w:t xml:space="preserve"> 12462, Greece</w:t>
      </w:r>
    </w:p>
    <w:p w14:paraId="4AA3AA6C" w14:textId="77777777" w:rsidR="00A77B3E" w:rsidRPr="00694A3B" w:rsidRDefault="00A77B3E" w:rsidP="00694A3B">
      <w:pPr>
        <w:spacing w:line="360" w:lineRule="auto"/>
        <w:jc w:val="both"/>
        <w:rPr>
          <w:rFonts w:ascii="Book Antiqua" w:hAnsi="Book Antiqua"/>
        </w:rPr>
      </w:pPr>
    </w:p>
    <w:p w14:paraId="03CDD56B" w14:textId="15B50262"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bCs/>
          <w:color w:val="000000"/>
        </w:rPr>
        <w:t xml:space="preserve">Author contributions: </w:t>
      </w:r>
      <w:proofErr w:type="spellStart"/>
      <w:r w:rsidRPr="00694A3B">
        <w:rPr>
          <w:rFonts w:ascii="Book Antiqua" w:eastAsia="Book Antiqua" w:hAnsi="Book Antiqua" w:cs="Book Antiqua"/>
          <w:color w:val="000000"/>
        </w:rPr>
        <w:t>Bacharaki</w:t>
      </w:r>
      <w:proofErr w:type="spellEnd"/>
      <w:r w:rsidRPr="00694A3B">
        <w:rPr>
          <w:rFonts w:ascii="Book Antiqua" w:eastAsia="Book Antiqua" w:hAnsi="Book Antiqua" w:cs="Book Antiqua"/>
          <w:color w:val="000000"/>
        </w:rPr>
        <w:t xml:space="preserve"> D design</w:t>
      </w:r>
      <w:r w:rsidR="00CE117C" w:rsidRPr="00694A3B">
        <w:rPr>
          <w:rFonts w:ascii="Book Antiqua" w:eastAsia="Book Antiqua" w:hAnsi="Book Antiqua" w:cs="Book Antiqua"/>
          <w:color w:val="000000"/>
        </w:rPr>
        <w:t xml:space="preserve">ed the study and wrote </w:t>
      </w:r>
      <w:r w:rsidRPr="00694A3B">
        <w:rPr>
          <w:rFonts w:ascii="Book Antiqua" w:eastAsia="Book Antiqua" w:hAnsi="Book Antiqua" w:cs="Book Antiqua"/>
          <w:color w:val="000000"/>
        </w:rPr>
        <w:t>the manuscript</w:t>
      </w:r>
      <w:r w:rsidR="00490152" w:rsidRPr="00694A3B">
        <w:rPr>
          <w:rFonts w:ascii="Book Antiqua" w:hAnsi="Book Antiqua" w:cs="Book Antiqua"/>
          <w:color w:val="000000"/>
          <w:lang w:eastAsia="zh-CN"/>
        </w:rPr>
        <w:t>;</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Karagiannis</w:t>
      </w:r>
      <w:proofErr w:type="spellEnd"/>
      <w:r w:rsidRPr="00694A3B">
        <w:rPr>
          <w:rFonts w:ascii="Book Antiqua" w:eastAsia="Book Antiqua" w:hAnsi="Book Antiqua" w:cs="Book Antiqua"/>
          <w:color w:val="000000"/>
        </w:rPr>
        <w:t xml:space="preserve"> M, </w:t>
      </w:r>
      <w:proofErr w:type="spellStart"/>
      <w:r w:rsidRPr="00694A3B">
        <w:rPr>
          <w:rFonts w:ascii="Book Antiqua" w:eastAsia="Book Antiqua" w:hAnsi="Book Antiqua" w:cs="Book Antiqua"/>
          <w:color w:val="000000"/>
        </w:rPr>
        <w:t>Sardeli</w:t>
      </w:r>
      <w:proofErr w:type="spellEnd"/>
      <w:r w:rsidRPr="00694A3B">
        <w:rPr>
          <w:rFonts w:ascii="Book Antiqua" w:eastAsia="Book Antiqua" w:hAnsi="Book Antiqua" w:cs="Book Antiqua"/>
          <w:color w:val="000000"/>
        </w:rPr>
        <w:t xml:space="preserve"> A, </w:t>
      </w:r>
      <w:r w:rsidR="00490152" w:rsidRPr="00694A3B">
        <w:rPr>
          <w:rFonts w:ascii="Book Antiqua" w:hAnsi="Book Antiqua" w:cs="Book Antiqua"/>
          <w:color w:val="000000"/>
          <w:lang w:eastAsia="zh-CN"/>
        </w:rPr>
        <w:t xml:space="preserve">and </w:t>
      </w:r>
      <w:r w:rsidRPr="00694A3B">
        <w:rPr>
          <w:rFonts w:ascii="Book Antiqua" w:eastAsia="Book Antiqua" w:hAnsi="Book Antiqua" w:cs="Book Antiqua"/>
          <w:color w:val="000000"/>
        </w:rPr>
        <w:t>Giannakopoulos P</w:t>
      </w:r>
      <w:r w:rsidR="00490152"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 xml:space="preserve">screened for eligibility criteria and </w:t>
      </w:r>
      <w:r w:rsidR="00CE117C" w:rsidRPr="00694A3B">
        <w:rPr>
          <w:rFonts w:ascii="Book Antiqua" w:eastAsia="Book Antiqua" w:hAnsi="Book Antiqua" w:cs="Book Antiqua"/>
          <w:color w:val="000000"/>
        </w:rPr>
        <w:t xml:space="preserve">performed </w:t>
      </w:r>
      <w:r w:rsidRPr="00694A3B">
        <w:rPr>
          <w:rFonts w:ascii="Book Antiqua" w:eastAsia="Book Antiqua" w:hAnsi="Book Antiqua" w:cs="Book Antiqua"/>
          <w:color w:val="000000"/>
        </w:rPr>
        <w:t>data collection</w:t>
      </w:r>
      <w:r w:rsidR="00490152" w:rsidRPr="00694A3B">
        <w:rPr>
          <w:rFonts w:ascii="Book Antiqua" w:hAnsi="Book Antiqua" w:cs="Book Antiqua"/>
          <w:color w:val="000000"/>
          <w:lang w:eastAsia="zh-CN"/>
        </w:rPr>
        <w:t xml:space="preserve">; </w:t>
      </w:r>
      <w:proofErr w:type="spellStart"/>
      <w:r w:rsidRPr="00694A3B">
        <w:rPr>
          <w:rFonts w:ascii="Book Antiqua" w:eastAsia="Book Antiqua" w:hAnsi="Book Antiqua" w:cs="Book Antiqua"/>
          <w:color w:val="000000"/>
        </w:rPr>
        <w:t>Tziolos</w:t>
      </w:r>
      <w:proofErr w:type="spellEnd"/>
      <w:r w:rsidRPr="00694A3B">
        <w:rPr>
          <w:rFonts w:ascii="Book Antiqua" w:eastAsia="Book Antiqua" w:hAnsi="Book Antiqua" w:cs="Book Antiqua"/>
          <w:color w:val="000000"/>
        </w:rPr>
        <w:t xml:space="preserve"> NR, </w:t>
      </w:r>
      <w:proofErr w:type="spellStart"/>
      <w:r w:rsidRPr="00694A3B">
        <w:rPr>
          <w:rFonts w:ascii="Book Antiqua" w:eastAsia="Book Antiqua" w:hAnsi="Book Antiqua" w:cs="Book Antiqua"/>
          <w:color w:val="000000"/>
        </w:rPr>
        <w:t>Zoi</w:t>
      </w:r>
      <w:proofErr w:type="spellEnd"/>
      <w:r w:rsidRPr="00694A3B">
        <w:rPr>
          <w:rFonts w:ascii="Book Antiqua" w:eastAsia="Book Antiqua" w:hAnsi="Book Antiqua" w:cs="Book Antiqua"/>
          <w:color w:val="000000"/>
        </w:rPr>
        <w:t xml:space="preserve"> N</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w:t>
      </w:r>
      <w:proofErr w:type="spellStart"/>
      <w:r w:rsidRPr="00694A3B">
        <w:rPr>
          <w:rFonts w:ascii="Book Antiqua" w:eastAsia="Book Antiqua" w:hAnsi="Book Antiqua" w:cs="Book Antiqua"/>
          <w:color w:val="000000"/>
        </w:rPr>
        <w:t>Piliouras</w:t>
      </w:r>
      <w:proofErr w:type="spellEnd"/>
      <w:r w:rsidRPr="00694A3B">
        <w:rPr>
          <w:rFonts w:ascii="Book Antiqua" w:eastAsia="Book Antiqua" w:hAnsi="Book Antiqua" w:cs="Book Antiqua"/>
          <w:color w:val="000000"/>
        </w:rPr>
        <w:t xml:space="preserve"> N</w:t>
      </w:r>
      <w:r w:rsidR="00490152" w:rsidRPr="00694A3B">
        <w:rPr>
          <w:rFonts w:ascii="Book Antiqua" w:hAnsi="Book Antiqua" w:cs="Book Antiqua"/>
          <w:color w:val="000000"/>
          <w:lang w:eastAsia="zh-CN"/>
        </w:rPr>
        <w:t xml:space="preserve"> did </w:t>
      </w:r>
      <w:r w:rsidRPr="00694A3B">
        <w:rPr>
          <w:rFonts w:ascii="Book Antiqua" w:eastAsia="Book Antiqua" w:hAnsi="Book Antiqua" w:cs="Book Antiqua"/>
          <w:color w:val="000000"/>
        </w:rPr>
        <w:t>data collection</w:t>
      </w:r>
      <w:r w:rsidR="00490152" w:rsidRPr="00694A3B">
        <w:rPr>
          <w:rFonts w:ascii="Book Antiqua" w:hAnsi="Book Antiqua" w:cs="Book Antiqua"/>
          <w:color w:val="000000"/>
          <w:lang w:eastAsia="zh-CN"/>
        </w:rPr>
        <w:t>;</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Arkoudis</w:t>
      </w:r>
      <w:proofErr w:type="spellEnd"/>
      <w:r w:rsidRPr="00694A3B">
        <w:rPr>
          <w:rFonts w:ascii="Book Antiqua" w:eastAsia="Book Antiqua" w:hAnsi="Book Antiqua" w:cs="Book Antiqua"/>
          <w:color w:val="000000"/>
        </w:rPr>
        <w:t xml:space="preserve"> NA and </w:t>
      </w:r>
      <w:proofErr w:type="spellStart"/>
      <w:r w:rsidRPr="00694A3B">
        <w:rPr>
          <w:rFonts w:ascii="Book Antiqua" w:eastAsia="Book Antiqua" w:hAnsi="Book Antiqua" w:cs="Book Antiqua"/>
          <w:color w:val="000000"/>
        </w:rPr>
        <w:t>Oikonomopoulos</w:t>
      </w:r>
      <w:proofErr w:type="spellEnd"/>
      <w:r w:rsidRPr="00694A3B">
        <w:rPr>
          <w:rFonts w:ascii="Book Antiqua" w:eastAsia="Book Antiqua" w:hAnsi="Book Antiqua" w:cs="Book Antiqua"/>
          <w:color w:val="000000"/>
        </w:rPr>
        <w:t xml:space="preserve"> N collect</w:t>
      </w:r>
      <w:r w:rsidR="00CE117C" w:rsidRPr="00694A3B">
        <w:rPr>
          <w:rFonts w:ascii="Book Antiqua" w:eastAsia="Book Antiqua" w:hAnsi="Book Antiqua" w:cs="Book Antiqua"/>
          <w:color w:val="000000"/>
        </w:rPr>
        <w:t xml:space="preserve">ed the </w:t>
      </w:r>
      <w:r w:rsidRPr="00694A3B">
        <w:rPr>
          <w:rFonts w:ascii="Book Antiqua" w:eastAsia="Book Antiqua" w:hAnsi="Book Antiqua" w:cs="Book Antiqua"/>
          <w:color w:val="000000"/>
        </w:rPr>
        <w:t>radiology data and scoring system</w:t>
      </w:r>
      <w:r w:rsidR="00490152" w:rsidRPr="00694A3B">
        <w:rPr>
          <w:rFonts w:ascii="Book Antiqua" w:hAnsi="Book Antiqua" w:cs="Book Antiqua"/>
          <w:color w:val="000000"/>
          <w:lang w:eastAsia="zh-CN"/>
        </w:rPr>
        <w:t>;</w:t>
      </w:r>
      <w:r w:rsidR="00490152"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Tzannis</w:t>
      </w:r>
      <w:proofErr w:type="spellEnd"/>
      <w:r w:rsidRPr="00694A3B">
        <w:rPr>
          <w:rFonts w:ascii="Book Antiqua" w:eastAsia="Book Antiqua" w:hAnsi="Book Antiqua" w:cs="Book Antiqua"/>
          <w:color w:val="000000"/>
        </w:rPr>
        <w:t xml:space="preserve"> K</w:t>
      </w:r>
      <w:r w:rsidR="00490152" w:rsidRPr="00694A3B">
        <w:rPr>
          <w:rFonts w:ascii="Book Antiqua" w:hAnsi="Book Antiqua" w:cs="Book Antiqua"/>
          <w:color w:val="000000"/>
          <w:lang w:eastAsia="zh-CN"/>
        </w:rPr>
        <w:t xml:space="preserve"> </w:t>
      </w:r>
      <w:r w:rsidR="00CE117C" w:rsidRPr="00694A3B">
        <w:rPr>
          <w:rFonts w:ascii="Book Antiqua" w:hAnsi="Book Antiqua" w:cs="Book Antiqua"/>
          <w:color w:val="000000"/>
          <w:lang w:eastAsia="zh-CN"/>
        </w:rPr>
        <w:t>analyzed the</w:t>
      </w:r>
      <w:r w:rsidRPr="00694A3B">
        <w:rPr>
          <w:rFonts w:ascii="Book Antiqua" w:eastAsia="Book Antiqua" w:hAnsi="Book Antiqua" w:cs="Book Antiqua"/>
          <w:color w:val="000000"/>
        </w:rPr>
        <w:t xml:space="preserve"> data</w:t>
      </w:r>
      <w:r w:rsidR="00490152" w:rsidRPr="00694A3B">
        <w:rPr>
          <w:rFonts w:ascii="Book Antiqua" w:hAnsi="Book Antiqua" w:cs="Book Antiqua"/>
          <w:color w:val="000000"/>
          <w:lang w:eastAsia="zh-CN"/>
        </w:rPr>
        <w:t>;</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Kavatha</w:t>
      </w:r>
      <w:proofErr w:type="spellEnd"/>
      <w:r w:rsidRPr="00694A3B">
        <w:rPr>
          <w:rFonts w:ascii="Book Antiqua" w:eastAsia="Book Antiqua" w:hAnsi="Book Antiqua" w:cs="Book Antiqua"/>
          <w:color w:val="000000"/>
        </w:rPr>
        <w:t xml:space="preserve"> D and Antoniadou A</w:t>
      </w:r>
      <w:r w:rsidR="003B36F3" w:rsidRPr="00694A3B">
        <w:rPr>
          <w:rFonts w:ascii="Book Antiqua" w:hAnsi="Book Antiqua" w:cs="Book Antiqua"/>
          <w:color w:val="000000"/>
          <w:lang w:eastAsia="zh-CN"/>
        </w:rPr>
        <w:t xml:space="preserve"> </w:t>
      </w:r>
      <w:r w:rsidR="00CE117C" w:rsidRPr="00694A3B">
        <w:rPr>
          <w:rFonts w:ascii="Book Antiqua" w:hAnsi="Book Antiqua" w:cs="Book Antiqua"/>
          <w:color w:val="000000"/>
          <w:lang w:eastAsia="zh-CN"/>
        </w:rPr>
        <w:t>were</w:t>
      </w:r>
      <w:r w:rsidR="00CE117C" w:rsidRPr="00694A3B">
        <w:rPr>
          <w:rFonts w:ascii="Book Antiqua" w:eastAsia="Book Antiqua" w:hAnsi="Book Antiqua" w:cs="Book Antiqua"/>
          <w:color w:val="000000"/>
        </w:rPr>
        <w:t xml:space="preserve"> infectious disease </w:t>
      </w:r>
      <w:r w:rsidRPr="00694A3B">
        <w:rPr>
          <w:rFonts w:ascii="Book Antiqua" w:eastAsia="Book Antiqua" w:hAnsi="Book Antiqua" w:cs="Book Antiqua"/>
          <w:color w:val="000000"/>
        </w:rPr>
        <w:t>specialists</w:t>
      </w:r>
      <w:r w:rsidR="003B36F3" w:rsidRPr="00694A3B">
        <w:rPr>
          <w:rFonts w:ascii="Book Antiqua" w:hAnsi="Book Antiqua" w:cs="Book Antiqua"/>
          <w:color w:val="000000"/>
          <w:lang w:eastAsia="zh-CN"/>
        </w:rPr>
        <w:t>;</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Vlahakos</w:t>
      </w:r>
      <w:proofErr w:type="spellEnd"/>
      <w:r w:rsidRPr="00694A3B">
        <w:rPr>
          <w:rFonts w:ascii="Book Antiqua" w:eastAsia="Book Antiqua" w:hAnsi="Book Antiqua" w:cs="Book Antiqua"/>
          <w:color w:val="000000"/>
        </w:rPr>
        <w:t xml:space="preserve"> D supervis</w:t>
      </w:r>
      <w:r w:rsidR="00CE117C" w:rsidRPr="00694A3B">
        <w:rPr>
          <w:rFonts w:ascii="Book Antiqua" w:eastAsia="Book Antiqua" w:hAnsi="Book Antiqua" w:cs="Book Antiqua"/>
          <w:color w:val="000000"/>
        </w:rPr>
        <w:t>ed the study</w:t>
      </w:r>
      <w:r w:rsidR="003B36F3" w:rsidRPr="00694A3B">
        <w:rPr>
          <w:rFonts w:ascii="Book Antiqua" w:hAnsi="Book Antiqua" w:cs="Book Antiqua"/>
          <w:color w:val="000000"/>
          <w:lang w:eastAsia="zh-CN"/>
        </w:rPr>
        <w:t>;</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Lionaki</w:t>
      </w:r>
      <w:proofErr w:type="spellEnd"/>
      <w:r w:rsidRPr="00694A3B">
        <w:rPr>
          <w:rFonts w:ascii="Book Antiqua" w:eastAsia="Book Antiqua" w:hAnsi="Book Antiqua" w:cs="Book Antiqua"/>
          <w:color w:val="000000"/>
        </w:rPr>
        <w:t xml:space="preserve"> S</w:t>
      </w:r>
      <w:r w:rsidR="003B36F3"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contribut</w:t>
      </w:r>
      <w:r w:rsidR="00CE117C" w:rsidRPr="00694A3B">
        <w:rPr>
          <w:rFonts w:ascii="Book Antiqua" w:eastAsia="Book Antiqua" w:hAnsi="Book Antiqua" w:cs="Book Antiqua"/>
          <w:color w:val="000000"/>
        </w:rPr>
        <w:t>ed</w:t>
      </w:r>
      <w:r w:rsidRPr="00694A3B">
        <w:rPr>
          <w:rFonts w:ascii="Book Antiqua" w:eastAsia="Book Antiqua" w:hAnsi="Book Antiqua" w:cs="Book Antiqua"/>
          <w:color w:val="000000"/>
        </w:rPr>
        <w:t xml:space="preserve"> </w:t>
      </w:r>
      <w:r w:rsidR="00CE117C" w:rsidRPr="00694A3B">
        <w:rPr>
          <w:rFonts w:ascii="Book Antiqua" w:eastAsia="Book Antiqua" w:hAnsi="Book Antiqua" w:cs="Book Antiqua"/>
          <w:color w:val="000000"/>
        </w:rPr>
        <w:t xml:space="preserve"> to </w:t>
      </w:r>
      <w:r w:rsidRPr="00694A3B">
        <w:rPr>
          <w:rFonts w:ascii="Book Antiqua" w:eastAsia="Book Antiqua" w:hAnsi="Book Antiqua" w:cs="Book Antiqua"/>
          <w:color w:val="000000"/>
        </w:rPr>
        <w:t xml:space="preserve">manuscript </w:t>
      </w:r>
      <w:r w:rsidR="00CE117C" w:rsidRPr="00694A3B">
        <w:rPr>
          <w:rFonts w:ascii="Book Antiqua" w:eastAsia="Book Antiqua" w:hAnsi="Book Antiqua" w:cs="Book Antiqua"/>
          <w:color w:val="000000"/>
        </w:rPr>
        <w:t xml:space="preserve">writing </w:t>
      </w:r>
      <w:r w:rsidRPr="00694A3B">
        <w:rPr>
          <w:rFonts w:ascii="Book Antiqua" w:eastAsia="Book Antiqua" w:hAnsi="Book Antiqua" w:cs="Book Antiqua"/>
          <w:color w:val="000000"/>
        </w:rPr>
        <w:t xml:space="preserve">and English language revision. </w:t>
      </w:r>
    </w:p>
    <w:p w14:paraId="0A8117BB" w14:textId="77777777" w:rsidR="00A77B3E" w:rsidRPr="00694A3B" w:rsidRDefault="00A77B3E" w:rsidP="00694A3B">
      <w:pPr>
        <w:spacing w:line="360" w:lineRule="auto"/>
        <w:jc w:val="both"/>
        <w:rPr>
          <w:rFonts w:ascii="Book Antiqua" w:hAnsi="Book Antiqua"/>
        </w:rPr>
      </w:pPr>
    </w:p>
    <w:p w14:paraId="15781AB5"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bCs/>
          <w:color w:val="000000"/>
        </w:rPr>
        <w:t xml:space="preserve">Corresponding author: Dimitra </w:t>
      </w:r>
      <w:proofErr w:type="spellStart"/>
      <w:r w:rsidRPr="00694A3B">
        <w:rPr>
          <w:rFonts w:ascii="Book Antiqua" w:eastAsia="Book Antiqua" w:hAnsi="Book Antiqua" w:cs="Book Antiqua"/>
          <w:b/>
          <w:bCs/>
          <w:color w:val="000000"/>
        </w:rPr>
        <w:t>Bacharaki</w:t>
      </w:r>
      <w:proofErr w:type="spellEnd"/>
      <w:r w:rsidRPr="00694A3B">
        <w:rPr>
          <w:rFonts w:ascii="Book Antiqua" w:eastAsia="Book Antiqua" w:hAnsi="Book Antiqua" w:cs="Book Antiqua"/>
          <w:b/>
          <w:bCs/>
          <w:color w:val="000000"/>
        </w:rPr>
        <w:t xml:space="preserve">, MD, PhD, Consultant Physician-Scientist, </w:t>
      </w:r>
      <w:r w:rsidRPr="00694A3B">
        <w:rPr>
          <w:rFonts w:ascii="Book Antiqua" w:eastAsia="Book Antiqua" w:hAnsi="Book Antiqua" w:cs="Book Antiqua"/>
          <w:color w:val="000000"/>
        </w:rPr>
        <w:t>Nephrology Unit, Department of Internal Medicine, "</w:t>
      </w:r>
      <w:proofErr w:type="spellStart"/>
      <w:r w:rsidRPr="00694A3B">
        <w:rPr>
          <w:rFonts w:ascii="Book Antiqua" w:eastAsia="Book Antiqua" w:hAnsi="Book Antiqua" w:cs="Book Antiqua"/>
          <w:color w:val="000000"/>
        </w:rPr>
        <w:t>Attikon</w:t>
      </w:r>
      <w:proofErr w:type="spellEnd"/>
      <w:r w:rsidRPr="00694A3B">
        <w:rPr>
          <w:rFonts w:ascii="Book Antiqua" w:eastAsia="Book Antiqua" w:hAnsi="Book Antiqua" w:cs="Book Antiqua"/>
          <w:color w:val="000000"/>
        </w:rPr>
        <w:t xml:space="preserve">" University Hospital, Rimini 1, </w:t>
      </w:r>
      <w:proofErr w:type="spellStart"/>
      <w:r w:rsidRPr="00694A3B">
        <w:rPr>
          <w:rFonts w:ascii="Book Antiqua" w:eastAsia="Book Antiqua" w:hAnsi="Book Antiqua" w:cs="Book Antiqua"/>
          <w:color w:val="000000"/>
        </w:rPr>
        <w:t>Chaidari</w:t>
      </w:r>
      <w:proofErr w:type="spellEnd"/>
      <w:r w:rsidRPr="00694A3B">
        <w:rPr>
          <w:rFonts w:ascii="Book Antiqua" w:eastAsia="Book Antiqua" w:hAnsi="Book Antiqua" w:cs="Book Antiqua"/>
          <w:color w:val="000000"/>
        </w:rPr>
        <w:t xml:space="preserve"> 12462, Greece. bacharaki@gmail.com</w:t>
      </w:r>
    </w:p>
    <w:p w14:paraId="3BA546F4" w14:textId="77777777" w:rsidR="00A77B3E" w:rsidRPr="00694A3B" w:rsidRDefault="00A77B3E" w:rsidP="00694A3B">
      <w:pPr>
        <w:spacing w:line="360" w:lineRule="auto"/>
        <w:jc w:val="both"/>
        <w:rPr>
          <w:rFonts w:ascii="Book Antiqua" w:hAnsi="Book Antiqua"/>
        </w:rPr>
      </w:pPr>
    </w:p>
    <w:p w14:paraId="4E9FD721"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bCs/>
          <w:color w:val="000000"/>
        </w:rPr>
        <w:t xml:space="preserve">Received: </w:t>
      </w:r>
      <w:r w:rsidRPr="00694A3B">
        <w:rPr>
          <w:rFonts w:ascii="Book Antiqua" w:eastAsia="Book Antiqua" w:hAnsi="Book Antiqua" w:cs="Book Antiqua"/>
          <w:color w:val="000000"/>
        </w:rPr>
        <w:t>October 29, 2021</w:t>
      </w:r>
    </w:p>
    <w:p w14:paraId="650CFAAE"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bCs/>
          <w:color w:val="000000"/>
        </w:rPr>
        <w:t xml:space="preserve">Revised: </w:t>
      </w:r>
      <w:r w:rsidR="001D657B" w:rsidRPr="00694A3B">
        <w:rPr>
          <w:rFonts w:ascii="Book Antiqua" w:eastAsia="Book Antiqua" w:hAnsi="Book Antiqua" w:cs="Book Antiqua"/>
          <w:bCs/>
          <w:color w:val="000000"/>
        </w:rPr>
        <w:t xml:space="preserve">January </w:t>
      </w:r>
      <w:r w:rsidR="001D657B" w:rsidRPr="00694A3B">
        <w:rPr>
          <w:rFonts w:ascii="Book Antiqua" w:hAnsi="Book Antiqua" w:cs="Book Antiqua"/>
          <w:bCs/>
          <w:color w:val="000000"/>
          <w:lang w:eastAsia="zh-CN"/>
        </w:rPr>
        <w:t>9</w:t>
      </w:r>
      <w:r w:rsidR="001D657B" w:rsidRPr="00694A3B">
        <w:rPr>
          <w:rFonts w:ascii="Book Antiqua" w:eastAsia="Book Antiqua" w:hAnsi="Book Antiqua" w:cs="Book Antiqua"/>
          <w:bCs/>
          <w:color w:val="000000"/>
        </w:rPr>
        <w:t>, 2022</w:t>
      </w:r>
    </w:p>
    <w:p w14:paraId="3DF9E26B" w14:textId="1AB15588"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bCs/>
          <w:color w:val="000000"/>
        </w:rPr>
        <w:t xml:space="preserve">Accepted: </w:t>
      </w:r>
      <w:ins w:id="0" w:author="Liansheng Ma" w:date="2022-03-23T15:34:00Z">
        <w:r w:rsidR="006F0C31" w:rsidRPr="006F0C31">
          <w:rPr>
            <w:rFonts w:ascii="Book Antiqua" w:eastAsia="Book Antiqua" w:hAnsi="Book Antiqua" w:cs="Book Antiqua"/>
            <w:b/>
            <w:bCs/>
            <w:color w:val="000000"/>
          </w:rPr>
          <w:t>March 23, 2022</w:t>
        </w:r>
      </w:ins>
    </w:p>
    <w:p w14:paraId="366FEA5B" w14:textId="254A2A06"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bCs/>
          <w:color w:val="000000"/>
        </w:rPr>
        <w:t xml:space="preserve">Published online: </w:t>
      </w:r>
    </w:p>
    <w:p w14:paraId="7E7E6378" w14:textId="77777777" w:rsidR="001D657B" w:rsidRPr="00694A3B" w:rsidRDefault="001D657B" w:rsidP="00694A3B">
      <w:pPr>
        <w:spacing w:line="360" w:lineRule="auto"/>
        <w:jc w:val="both"/>
        <w:rPr>
          <w:rFonts w:ascii="Book Antiqua" w:hAnsi="Book Antiqua"/>
          <w:lang w:eastAsia="zh-CN"/>
        </w:rPr>
      </w:pPr>
    </w:p>
    <w:p w14:paraId="51BAFE8F"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t>Abstract</w:t>
      </w:r>
    </w:p>
    <w:p w14:paraId="0DC4997B"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BACKGROUND</w:t>
      </w:r>
    </w:p>
    <w:p w14:paraId="4A40BBE1" w14:textId="334FB747" w:rsidR="00A77B3E" w:rsidRPr="00694A3B" w:rsidRDefault="006C54D8" w:rsidP="00694A3B">
      <w:pPr>
        <w:spacing w:line="360" w:lineRule="auto"/>
        <w:jc w:val="both"/>
        <w:rPr>
          <w:rFonts w:ascii="Book Antiqua" w:hAnsi="Book Antiqua"/>
        </w:rPr>
      </w:pPr>
      <w:r w:rsidRPr="00694A3B">
        <w:rPr>
          <w:rFonts w:ascii="Book Antiqua" w:hAnsi="Book Antiqua" w:cs="Book Antiqua"/>
          <w:color w:val="000000"/>
          <w:lang w:eastAsia="zh-CN"/>
        </w:rPr>
        <w:t>C</w:t>
      </w:r>
      <w:r w:rsidRPr="00694A3B">
        <w:rPr>
          <w:rFonts w:ascii="Book Antiqua" w:eastAsia="Book Antiqua" w:hAnsi="Book Antiqua" w:cs="Book Antiqua"/>
          <w:color w:val="000000"/>
        </w:rPr>
        <w:t>oronavirus disease 2019</w:t>
      </w:r>
      <w:r w:rsidR="000849B7" w:rsidRPr="00694A3B">
        <w:rPr>
          <w:rFonts w:ascii="Book Antiqua" w:eastAsia="Book Antiqua" w:hAnsi="Book Antiqua" w:cs="Book Antiqua"/>
          <w:b/>
          <w:bCs/>
          <w:color w:val="000000"/>
        </w:rPr>
        <w:t xml:space="preserve"> </w:t>
      </w:r>
      <w:r w:rsidR="000849B7" w:rsidRPr="00694A3B">
        <w:rPr>
          <w:rFonts w:ascii="Book Antiqua" w:eastAsia="Book Antiqua" w:hAnsi="Book Antiqua" w:cs="Book Antiqua"/>
          <w:color w:val="000000"/>
        </w:rPr>
        <w:t>(COVID-19)</w:t>
      </w:r>
      <w:r w:rsidR="000849B7" w:rsidRPr="00694A3B">
        <w:rPr>
          <w:rFonts w:ascii="Book Antiqua" w:eastAsia="Book Antiqua" w:hAnsi="Book Antiqua" w:cs="Book Antiqua"/>
          <w:b/>
          <w:bCs/>
          <w:color w:val="000000"/>
        </w:rPr>
        <w:t xml:space="preserve"> </w:t>
      </w:r>
      <w:r w:rsidR="000849B7" w:rsidRPr="00694A3B">
        <w:rPr>
          <w:rFonts w:ascii="Book Antiqua" w:eastAsia="Book Antiqua" w:hAnsi="Book Antiqua" w:cs="Book Antiqua"/>
          <w:color w:val="000000"/>
        </w:rPr>
        <w:t>is still a menacing</w:t>
      </w:r>
      <w:r w:rsidR="000849B7" w:rsidRPr="00694A3B">
        <w:rPr>
          <w:rFonts w:ascii="Book Antiqua" w:eastAsia="Book Antiqua" w:hAnsi="Book Antiqua" w:cs="Book Antiqua"/>
          <w:b/>
          <w:bCs/>
          <w:color w:val="000000"/>
        </w:rPr>
        <w:t xml:space="preserve"> </w:t>
      </w:r>
      <w:r w:rsidR="000849B7" w:rsidRPr="00694A3B">
        <w:rPr>
          <w:rFonts w:ascii="Book Antiqua" w:eastAsia="Book Antiqua" w:hAnsi="Book Antiqua" w:cs="Book Antiqua"/>
          <w:color w:val="000000"/>
        </w:rPr>
        <w:t xml:space="preserve">pandemic, especially in vulnerable patients. Morbidity and mortality from COVID-19 in maintenance hemodialysis (MHD) patients </w:t>
      </w:r>
      <w:r w:rsidR="00CE117C" w:rsidRPr="00694A3B">
        <w:rPr>
          <w:rFonts w:ascii="Book Antiqua" w:eastAsia="Book Antiqua" w:hAnsi="Book Antiqua" w:cs="Book Antiqua"/>
          <w:color w:val="000000"/>
        </w:rPr>
        <w:t xml:space="preserve">are </w:t>
      </w:r>
      <w:r w:rsidR="000849B7" w:rsidRPr="00694A3B">
        <w:rPr>
          <w:rFonts w:ascii="Book Antiqua" w:eastAsia="Book Antiqua" w:hAnsi="Book Antiqua" w:cs="Book Antiqua"/>
          <w:color w:val="000000"/>
        </w:rPr>
        <w:t>considered worse than</w:t>
      </w:r>
      <w:r w:rsidR="00CE117C" w:rsidRPr="00694A3B">
        <w:rPr>
          <w:rFonts w:ascii="Book Antiqua" w:eastAsia="Book Antiqua" w:hAnsi="Book Antiqua" w:cs="Book Antiqua"/>
          <w:color w:val="000000"/>
        </w:rPr>
        <w:t xml:space="preserve"> those in</w:t>
      </w:r>
      <w:r w:rsidR="000849B7" w:rsidRPr="00694A3B">
        <w:rPr>
          <w:rFonts w:ascii="Book Antiqua" w:eastAsia="Book Antiqua" w:hAnsi="Book Antiqua" w:cs="Book Antiqua"/>
          <w:color w:val="000000"/>
        </w:rPr>
        <w:t xml:space="preserve"> the general population, but </w:t>
      </w:r>
      <w:r w:rsidR="00CE117C" w:rsidRPr="00694A3B">
        <w:rPr>
          <w:rFonts w:ascii="Book Antiqua" w:eastAsia="Book Antiqua" w:hAnsi="Book Antiqua" w:cs="Book Antiqua"/>
          <w:color w:val="000000"/>
        </w:rPr>
        <w:t xml:space="preserve">vary </w:t>
      </w:r>
      <w:r w:rsidR="000849B7" w:rsidRPr="00694A3B">
        <w:rPr>
          <w:rFonts w:ascii="Book Antiqua" w:eastAsia="Book Antiqua" w:hAnsi="Book Antiqua" w:cs="Book Antiqua"/>
          <w:color w:val="000000"/>
        </w:rPr>
        <w:t xml:space="preserve">across continents and countries in Europe. </w:t>
      </w:r>
    </w:p>
    <w:p w14:paraId="3074896C" w14:textId="77777777" w:rsidR="00A77B3E" w:rsidRPr="00694A3B" w:rsidRDefault="00A77B3E" w:rsidP="00694A3B">
      <w:pPr>
        <w:spacing w:line="360" w:lineRule="auto"/>
        <w:jc w:val="both"/>
        <w:rPr>
          <w:rFonts w:ascii="Book Antiqua" w:hAnsi="Book Antiqua"/>
        </w:rPr>
      </w:pPr>
    </w:p>
    <w:p w14:paraId="01C8B02E"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AIM</w:t>
      </w:r>
    </w:p>
    <w:p w14:paraId="0B1B942E" w14:textId="2D835AF3"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To describe the clinical course and outcomes of hospitalized MHD </w:t>
      </w:r>
      <w:r w:rsidR="00CE117C" w:rsidRPr="00694A3B">
        <w:rPr>
          <w:rFonts w:ascii="Book Antiqua" w:eastAsia="Book Antiqua" w:hAnsi="Book Antiqua" w:cs="Book Antiqua"/>
          <w:color w:val="000000"/>
        </w:rPr>
        <w:t xml:space="preserve">patients </w:t>
      </w:r>
      <w:r w:rsidRPr="00694A3B">
        <w:rPr>
          <w:rFonts w:ascii="Book Antiqua" w:eastAsia="Book Antiqua" w:hAnsi="Book Antiqua" w:cs="Book Antiqua"/>
          <w:color w:val="000000"/>
        </w:rPr>
        <w:t xml:space="preserve">with COVID-19 in a retrospective observational single center study in Greece. </w:t>
      </w:r>
    </w:p>
    <w:p w14:paraId="3C10566C" w14:textId="77777777" w:rsidR="00A77B3E" w:rsidRPr="00694A3B" w:rsidRDefault="00A77B3E" w:rsidP="00694A3B">
      <w:pPr>
        <w:spacing w:line="360" w:lineRule="auto"/>
        <w:jc w:val="both"/>
        <w:rPr>
          <w:rFonts w:ascii="Book Antiqua" w:hAnsi="Book Antiqua"/>
        </w:rPr>
      </w:pPr>
    </w:p>
    <w:p w14:paraId="59D0300F"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lastRenderedPageBreak/>
        <w:t>METHODS</w:t>
      </w:r>
    </w:p>
    <w:p w14:paraId="22D0A144" w14:textId="1437004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We correlated clinical, laboratory</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radiological data with the clinical outcomes of MHD patients hospitalized with COVID-19 during the pandemic. The diagnosis was confirmed by real-time polymerase chain reaction. Outcome was determined as survivors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non-survivors and “progressors” (those requiring oxygen supplementation because of COVID-19 pneumonia worsening)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“non-progressors”.</w:t>
      </w:r>
    </w:p>
    <w:p w14:paraId="38C7842C" w14:textId="77777777" w:rsidR="00A77B3E" w:rsidRPr="00694A3B" w:rsidRDefault="00A77B3E" w:rsidP="00694A3B">
      <w:pPr>
        <w:spacing w:line="360" w:lineRule="auto"/>
        <w:jc w:val="both"/>
        <w:rPr>
          <w:rFonts w:ascii="Book Antiqua" w:hAnsi="Book Antiqua"/>
        </w:rPr>
      </w:pPr>
    </w:p>
    <w:p w14:paraId="592656FD"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RESULTS</w:t>
      </w:r>
    </w:p>
    <w:p w14:paraId="2EE3FAEF" w14:textId="7894489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We studied 32 patients (17 males), with a median age of 75.5</w:t>
      </w:r>
      <w:r w:rsidR="00CE117C"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(IQR</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58.5-82) </w:t>
      </w:r>
      <w:r w:rsidR="00CE117C" w:rsidRPr="00694A3B">
        <w:rPr>
          <w:rFonts w:ascii="Book Antiqua" w:eastAsia="Book Antiqua" w:hAnsi="Book Antiqua" w:cs="Book Antiqua"/>
          <w:color w:val="000000"/>
        </w:rPr>
        <w:t xml:space="preserve">years </w:t>
      </w:r>
      <w:r w:rsidRPr="00694A3B">
        <w:rPr>
          <w:rFonts w:ascii="Book Antiqua" w:eastAsia="Book Antiqua" w:hAnsi="Book Antiqua" w:cs="Book Antiqua"/>
          <w:color w:val="000000"/>
        </w:rPr>
        <w:t>old. Of those, 12 were diagnosed upon screening and 20 with related symptoms. According to the World Health Organization (WHO) score</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the severity on admission was mild disease in 16, moderate in 13</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severe in 3 cases. Chest computed tomography (CT) showed 1-10% infiltrates in 24 patients. Thirteen “progressors” were recorded among included patients. The case fatality rate was 5/32 (15.6%). Three deaths occurred among “progressors” and two in “non-progressors”, irrespective of co-morbidities and gender. Predictors of mortality on admission included frailty index, chest CT findings, WHO severity score</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thereafter the increasing values of serum LDH</w:t>
      </w:r>
      <w:r w:rsidR="00CE117C" w:rsidRPr="00694A3B">
        <w:rPr>
          <w:rFonts w:ascii="Book Antiqua" w:eastAsia="Book Antiqua" w:hAnsi="Book Antiqua" w:cs="Book Antiqua"/>
          <w:color w:val="000000"/>
        </w:rPr>
        <w:t xml:space="preserve"> and D</w:t>
      </w:r>
      <w:r w:rsidRPr="00694A3B">
        <w:rPr>
          <w:rFonts w:ascii="Book Antiqua" w:eastAsia="Book Antiqua" w:hAnsi="Book Antiqua" w:cs="Book Antiqua"/>
          <w:color w:val="000000"/>
        </w:rPr>
        <w:t>-dimers and decreasing serum albumin. Predictors of becoming a “progressor” included increasing number of neutrophils and neutrophils/</w:t>
      </w:r>
      <w:r w:rsidR="00CE117C" w:rsidRPr="00694A3B">
        <w:rPr>
          <w:rFonts w:ascii="Book Antiqua" w:eastAsia="Book Antiqua" w:hAnsi="Book Antiqua" w:cs="Book Antiqua"/>
          <w:color w:val="000000"/>
        </w:rPr>
        <w:t xml:space="preserve">lymphocytes </w:t>
      </w:r>
      <w:r w:rsidRPr="00694A3B">
        <w:rPr>
          <w:rFonts w:ascii="Book Antiqua" w:eastAsia="Book Antiqua" w:hAnsi="Book Antiqua" w:cs="Book Antiqua"/>
          <w:color w:val="000000"/>
        </w:rPr>
        <w:t>ratio.</w:t>
      </w:r>
    </w:p>
    <w:p w14:paraId="7B1E6030" w14:textId="77777777" w:rsidR="00A77B3E" w:rsidRPr="00694A3B" w:rsidRDefault="00A77B3E" w:rsidP="00694A3B">
      <w:pPr>
        <w:spacing w:line="360" w:lineRule="auto"/>
        <w:jc w:val="both"/>
        <w:rPr>
          <w:rFonts w:ascii="Book Antiqua" w:hAnsi="Book Antiqua"/>
        </w:rPr>
      </w:pPr>
    </w:p>
    <w:p w14:paraId="575D0893"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CONCLUSION</w:t>
      </w:r>
    </w:p>
    <w:p w14:paraId="271EC20D" w14:textId="1DA37FD3"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Patients on MHD seem to be at higher risk of COVID-19 mortality, distinct from the general population. Certain laboratory parameters on admission and during follow</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up may be helpful in risk stratification and management of patients.</w:t>
      </w:r>
    </w:p>
    <w:p w14:paraId="62072D9C" w14:textId="77777777" w:rsidR="00A77B3E" w:rsidRPr="00694A3B" w:rsidRDefault="00A77B3E" w:rsidP="00694A3B">
      <w:pPr>
        <w:spacing w:line="360" w:lineRule="auto"/>
        <w:jc w:val="both"/>
        <w:rPr>
          <w:rFonts w:ascii="Book Antiqua" w:hAnsi="Book Antiqua"/>
        </w:rPr>
      </w:pPr>
    </w:p>
    <w:p w14:paraId="486D9F0D" w14:textId="79F2AF48"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bCs/>
          <w:color w:val="000000"/>
        </w:rPr>
        <w:t xml:space="preserve">Key Words: </w:t>
      </w:r>
      <w:r w:rsidR="00DC1156">
        <w:rPr>
          <w:rFonts w:ascii="Book Antiqua" w:eastAsia="Book Antiqua" w:hAnsi="Book Antiqua" w:cs="Book Antiqua"/>
          <w:color w:val="000000"/>
        </w:rPr>
        <w:t>COVID-</w:t>
      </w:r>
      <w:r w:rsidR="006C54D8" w:rsidRPr="00694A3B">
        <w:rPr>
          <w:rFonts w:ascii="Book Antiqua" w:eastAsia="Book Antiqua" w:hAnsi="Book Antiqua" w:cs="Book Antiqua"/>
          <w:color w:val="000000"/>
        </w:rPr>
        <w:t>19</w:t>
      </w:r>
      <w:r w:rsidRPr="00694A3B">
        <w:rPr>
          <w:rFonts w:ascii="Book Antiqua" w:eastAsia="Book Antiqua" w:hAnsi="Book Antiqua" w:cs="Book Antiqua"/>
          <w:color w:val="000000"/>
        </w:rPr>
        <w:t xml:space="preserve">; </w:t>
      </w:r>
      <w:r w:rsidR="00DC1156">
        <w:rPr>
          <w:rFonts w:ascii="Book Antiqua" w:eastAsia="Book Antiqua" w:hAnsi="Book Antiqua" w:cs="Book Antiqua"/>
          <w:color w:val="000000"/>
        </w:rPr>
        <w:t>SARS-C</w:t>
      </w:r>
      <w:r w:rsidR="00DC1156">
        <w:rPr>
          <w:rFonts w:ascii="Book Antiqua" w:eastAsia="Book Antiqua" w:hAnsi="Book Antiqua" w:cs="Book Antiqua" w:hint="eastAsia"/>
          <w:color w:val="000000"/>
          <w:lang w:eastAsia="zh-CN"/>
        </w:rPr>
        <w:t>o</w:t>
      </w:r>
      <w:r w:rsidR="00DC1156">
        <w:rPr>
          <w:rFonts w:ascii="Book Antiqua" w:eastAsia="Book Antiqua" w:hAnsi="Book Antiqua" w:cs="Book Antiqua"/>
          <w:color w:val="000000"/>
          <w:lang w:eastAsia="zh-CN"/>
        </w:rPr>
        <w:t>V-2</w:t>
      </w:r>
      <w:r w:rsidRPr="00694A3B">
        <w:rPr>
          <w:rFonts w:ascii="Book Antiqua" w:eastAsia="Book Antiqua" w:hAnsi="Book Antiqua" w:cs="Book Antiqua"/>
          <w:color w:val="000000"/>
        </w:rPr>
        <w:t>; Dialysis; Greece; Clinical course; Outcome</w:t>
      </w:r>
    </w:p>
    <w:p w14:paraId="307B8659" w14:textId="77777777" w:rsidR="00A77B3E" w:rsidRPr="00694A3B" w:rsidRDefault="00A77B3E" w:rsidP="00694A3B">
      <w:pPr>
        <w:spacing w:line="360" w:lineRule="auto"/>
        <w:jc w:val="both"/>
        <w:rPr>
          <w:rFonts w:ascii="Book Antiqua" w:hAnsi="Book Antiqua"/>
        </w:rPr>
      </w:pPr>
    </w:p>
    <w:p w14:paraId="0DDDC8E5" w14:textId="6E3B6333" w:rsidR="00A77B3E" w:rsidRPr="00694A3B" w:rsidRDefault="000849B7" w:rsidP="00694A3B">
      <w:pPr>
        <w:spacing w:line="360" w:lineRule="auto"/>
        <w:jc w:val="both"/>
        <w:rPr>
          <w:rFonts w:ascii="Book Antiqua" w:hAnsi="Book Antiqua"/>
        </w:rPr>
      </w:pPr>
      <w:proofErr w:type="spellStart"/>
      <w:r w:rsidRPr="00694A3B">
        <w:rPr>
          <w:rFonts w:ascii="Book Antiqua" w:eastAsia="Book Antiqua" w:hAnsi="Book Antiqua" w:cs="Book Antiqua"/>
          <w:color w:val="000000"/>
        </w:rPr>
        <w:t>Bacharaki</w:t>
      </w:r>
      <w:proofErr w:type="spellEnd"/>
      <w:r w:rsidRPr="00694A3B">
        <w:rPr>
          <w:rFonts w:ascii="Book Antiqua" w:eastAsia="Book Antiqua" w:hAnsi="Book Antiqua" w:cs="Book Antiqua"/>
          <w:color w:val="000000"/>
        </w:rPr>
        <w:t xml:space="preserve"> D, </w:t>
      </w:r>
      <w:proofErr w:type="spellStart"/>
      <w:r w:rsidRPr="00694A3B">
        <w:rPr>
          <w:rFonts w:ascii="Book Antiqua" w:eastAsia="Book Antiqua" w:hAnsi="Book Antiqua" w:cs="Book Antiqua"/>
          <w:color w:val="000000"/>
        </w:rPr>
        <w:t>Karagiannis</w:t>
      </w:r>
      <w:proofErr w:type="spellEnd"/>
      <w:r w:rsidRPr="00694A3B">
        <w:rPr>
          <w:rFonts w:ascii="Book Antiqua" w:eastAsia="Book Antiqua" w:hAnsi="Book Antiqua" w:cs="Book Antiqua"/>
          <w:color w:val="000000"/>
        </w:rPr>
        <w:t xml:space="preserve"> M, </w:t>
      </w:r>
      <w:proofErr w:type="spellStart"/>
      <w:r w:rsidRPr="00694A3B">
        <w:rPr>
          <w:rFonts w:ascii="Book Antiqua" w:eastAsia="Book Antiqua" w:hAnsi="Book Antiqua" w:cs="Book Antiqua"/>
          <w:color w:val="000000"/>
        </w:rPr>
        <w:t>Sardeli</w:t>
      </w:r>
      <w:proofErr w:type="spellEnd"/>
      <w:r w:rsidRPr="00694A3B">
        <w:rPr>
          <w:rFonts w:ascii="Book Antiqua" w:eastAsia="Book Antiqua" w:hAnsi="Book Antiqua" w:cs="Book Antiqua"/>
          <w:color w:val="000000"/>
        </w:rPr>
        <w:t xml:space="preserve"> A, Giannakopoulos P, </w:t>
      </w:r>
      <w:proofErr w:type="spellStart"/>
      <w:r w:rsidRPr="00694A3B">
        <w:rPr>
          <w:rFonts w:ascii="Book Antiqua" w:eastAsia="Book Antiqua" w:hAnsi="Book Antiqua" w:cs="Book Antiqua"/>
          <w:color w:val="000000"/>
        </w:rPr>
        <w:t>Tziolos</w:t>
      </w:r>
      <w:proofErr w:type="spellEnd"/>
      <w:r w:rsidRPr="00694A3B">
        <w:rPr>
          <w:rFonts w:ascii="Book Antiqua" w:eastAsia="Book Antiqua" w:hAnsi="Book Antiqua" w:cs="Book Antiqua"/>
          <w:color w:val="000000"/>
        </w:rPr>
        <w:t xml:space="preserve"> NR, </w:t>
      </w:r>
      <w:proofErr w:type="spellStart"/>
      <w:r w:rsidRPr="00694A3B">
        <w:rPr>
          <w:rFonts w:ascii="Book Antiqua" w:eastAsia="Book Antiqua" w:hAnsi="Book Antiqua" w:cs="Book Antiqua"/>
          <w:color w:val="000000"/>
        </w:rPr>
        <w:t>Zoi</w:t>
      </w:r>
      <w:proofErr w:type="spellEnd"/>
      <w:r w:rsidRPr="00694A3B">
        <w:rPr>
          <w:rFonts w:ascii="Book Antiqua" w:eastAsia="Book Antiqua" w:hAnsi="Book Antiqua" w:cs="Book Antiqua"/>
          <w:color w:val="000000"/>
        </w:rPr>
        <w:t xml:space="preserve"> V, </w:t>
      </w:r>
      <w:proofErr w:type="spellStart"/>
      <w:r w:rsidRPr="00694A3B">
        <w:rPr>
          <w:rFonts w:ascii="Book Antiqua" w:eastAsia="Book Antiqua" w:hAnsi="Book Antiqua" w:cs="Book Antiqua"/>
          <w:color w:val="000000"/>
        </w:rPr>
        <w:t>Piliouras</w:t>
      </w:r>
      <w:proofErr w:type="spellEnd"/>
      <w:r w:rsidRPr="00694A3B">
        <w:rPr>
          <w:rFonts w:ascii="Book Antiqua" w:eastAsia="Book Antiqua" w:hAnsi="Book Antiqua" w:cs="Book Antiqua"/>
          <w:color w:val="000000"/>
        </w:rPr>
        <w:t xml:space="preserve"> N, </w:t>
      </w:r>
      <w:proofErr w:type="spellStart"/>
      <w:r w:rsidRPr="00694A3B">
        <w:rPr>
          <w:rFonts w:ascii="Book Antiqua" w:eastAsia="Book Antiqua" w:hAnsi="Book Antiqua" w:cs="Book Antiqua"/>
          <w:color w:val="000000"/>
        </w:rPr>
        <w:t>Arkoudis</w:t>
      </w:r>
      <w:proofErr w:type="spellEnd"/>
      <w:r w:rsidRPr="00694A3B">
        <w:rPr>
          <w:rFonts w:ascii="Book Antiqua" w:eastAsia="Book Antiqua" w:hAnsi="Book Antiqua" w:cs="Book Antiqua"/>
          <w:color w:val="000000"/>
        </w:rPr>
        <w:t xml:space="preserve"> NA, </w:t>
      </w:r>
      <w:proofErr w:type="spellStart"/>
      <w:r w:rsidRPr="00694A3B">
        <w:rPr>
          <w:rFonts w:ascii="Book Antiqua" w:eastAsia="Book Antiqua" w:hAnsi="Book Antiqua" w:cs="Book Antiqua"/>
          <w:color w:val="000000"/>
        </w:rPr>
        <w:t>Oikonomopoulos</w:t>
      </w:r>
      <w:proofErr w:type="spellEnd"/>
      <w:r w:rsidRPr="00694A3B">
        <w:rPr>
          <w:rFonts w:ascii="Book Antiqua" w:eastAsia="Book Antiqua" w:hAnsi="Book Antiqua" w:cs="Book Antiqua"/>
          <w:color w:val="000000"/>
        </w:rPr>
        <w:t xml:space="preserve"> N, </w:t>
      </w:r>
      <w:proofErr w:type="spellStart"/>
      <w:r w:rsidRPr="00694A3B">
        <w:rPr>
          <w:rFonts w:ascii="Book Antiqua" w:eastAsia="Book Antiqua" w:hAnsi="Book Antiqua" w:cs="Book Antiqua"/>
          <w:color w:val="000000"/>
        </w:rPr>
        <w:t>Tzannis</w:t>
      </w:r>
      <w:proofErr w:type="spellEnd"/>
      <w:r w:rsidRPr="00694A3B">
        <w:rPr>
          <w:rFonts w:ascii="Book Antiqua" w:eastAsia="Book Antiqua" w:hAnsi="Book Antiqua" w:cs="Book Antiqua"/>
          <w:color w:val="000000"/>
        </w:rPr>
        <w:t xml:space="preserve"> K, </w:t>
      </w:r>
      <w:proofErr w:type="spellStart"/>
      <w:r w:rsidRPr="00694A3B">
        <w:rPr>
          <w:rFonts w:ascii="Book Antiqua" w:eastAsia="Book Antiqua" w:hAnsi="Book Antiqua" w:cs="Book Antiqua"/>
          <w:color w:val="000000"/>
        </w:rPr>
        <w:t>Kavatha</w:t>
      </w:r>
      <w:proofErr w:type="spellEnd"/>
      <w:r w:rsidRPr="00694A3B">
        <w:rPr>
          <w:rFonts w:ascii="Book Antiqua" w:eastAsia="Book Antiqua" w:hAnsi="Book Antiqua" w:cs="Book Antiqua"/>
          <w:color w:val="000000"/>
        </w:rPr>
        <w:t xml:space="preserve"> D, Antoniadou A, </w:t>
      </w:r>
      <w:proofErr w:type="spellStart"/>
      <w:r w:rsidRPr="00694A3B">
        <w:rPr>
          <w:rFonts w:ascii="Book Antiqua" w:eastAsia="Book Antiqua" w:hAnsi="Book Antiqua" w:cs="Book Antiqua"/>
          <w:color w:val="000000"/>
        </w:rPr>
        <w:t>Vlahakos</w:t>
      </w:r>
      <w:proofErr w:type="spellEnd"/>
      <w:r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lastRenderedPageBreak/>
        <w:t xml:space="preserve">D, </w:t>
      </w:r>
      <w:proofErr w:type="spellStart"/>
      <w:r w:rsidRPr="00694A3B">
        <w:rPr>
          <w:rFonts w:ascii="Book Antiqua" w:eastAsia="Book Antiqua" w:hAnsi="Book Antiqua" w:cs="Book Antiqua"/>
          <w:color w:val="000000"/>
        </w:rPr>
        <w:t>Lionaki</w:t>
      </w:r>
      <w:proofErr w:type="spellEnd"/>
      <w:r w:rsidRPr="00694A3B">
        <w:rPr>
          <w:rFonts w:ascii="Book Antiqua" w:eastAsia="Book Antiqua" w:hAnsi="Book Antiqua" w:cs="Book Antiqua"/>
          <w:color w:val="000000"/>
        </w:rPr>
        <w:t xml:space="preserve"> S. Clinical presentation and outcomes of chronic dialysis patients with </w:t>
      </w:r>
      <w:r w:rsidR="00DC1156" w:rsidRPr="00694A3B">
        <w:rPr>
          <w:rFonts w:ascii="Book Antiqua" w:eastAsia="Book Antiqua" w:hAnsi="Book Antiqua" w:cs="Book Antiqua"/>
          <w:color w:val="000000"/>
        </w:rPr>
        <w:t>COVID-19</w:t>
      </w:r>
      <w:r w:rsidRPr="00694A3B">
        <w:rPr>
          <w:rFonts w:ascii="Book Antiqua" w:eastAsia="Book Antiqua" w:hAnsi="Book Antiqua" w:cs="Book Antiqua"/>
          <w:color w:val="000000"/>
        </w:rPr>
        <w:t xml:space="preserve">: A single center experience from Greece. </w:t>
      </w:r>
      <w:r w:rsidRPr="00694A3B">
        <w:rPr>
          <w:rFonts w:ascii="Book Antiqua" w:eastAsia="Book Antiqua" w:hAnsi="Book Antiqua" w:cs="Book Antiqua"/>
          <w:i/>
          <w:iCs/>
          <w:color w:val="000000"/>
        </w:rPr>
        <w:t>World J Nephrol</w:t>
      </w:r>
      <w:r w:rsidRPr="00694A3B">
        <w:rPr>
          <w:rFonts w:ascii="Book Antiqua" w:eastAsia="Book Antiqua" w:hAnsi="Book Antiqua" w:cs="Book Antiqua"/>
          <w:color w:val="000000"/>
        </w:rPr>
        <w:t xml:space="preserve"> 2022; In press</w:t>
      </w:r>
    </w:p>
    <w:p w14:paraId="1070B463" w14:textId="77777777" w:rsidR="00A77B3E" w:rsidRPr="00694A3B" w:rsidRDefault="00A77B3E" w:rsidP="00694A3B">
      <w:pPr>
        <w:spacing w:line="360" w:lineRule="auto"/>
        <w:jc w:val="both"/>
        <w:rPr>
          <w:rFonts w:ascii="Book Antiqua" w:hAnsi="Book Antiqua"/>
        </w:rPr>
      </w:pPr>
    </w:p>
    <w:p w14:paraId="4EC50079" w14:textId="49BE418E"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bCs/>
          <w:color w:val="000000"/>
        </w:rPr>
        <w:t xml:space="preserve">Core Tip: </w:t>
      </w:r>
      <w:r w:rsidRPr="00694A3B">
        <w:rPr>
          <w:rFonts w:ascii="Book Antiqua" w:eastAsia="Book Antiqua" w:hAnsi="Book Antiqua" w:cs="Book Antiqua"/>
          <w:color w:val="000000"/>
        </w:rPr>
        <w:t xml:space="preserve">Maintenance hemodialysis patients, a group of patients with presumed high mortality, have been reported to experience worse outcomes of </w:t>
      </w:r>
      <w:r w:rsidR="006C54D8" w:rsidRPr="00694A3B">
        <w:rPr>
          <w:rFonts w:ascii="Book Antiqua" w:hAnsi="Book Antiqua" w:cs="Book Antiqua"/>
          <w:color w:val="000000"/>
          <w:lang w:eastAsia="zh-CN"/>
        </w:rPr>
        <w:t>c</w:t>
      </w:r>
      <w:r w:rsidR="006C54D8" w:rsidRPr="00694A3B">
        <w:rPr>
          <w:rFonts w:ascii="Book Antiqua" w:eastAsia="Book Antiqua" w:hAnsi="Book Antiqua" w:cs="Book Antiqua"/>
          <w:color w:val="000000"/>
        </w:rPr>
        <w:t>oronavirus disease 2019 (COVID-19)</w:t>
      </w:r>
      <w:r w:rsidRPr="00694A3B">
        <w:rPr>
          <w:rFonts w:ascii="Book Antiqua" w:eastAsia="Book Antiqua" w:hAnsi="Book Antiqua" w:cs="Book Antiqua"/>
          <w:color w:val="000000"/>
        </w:rPr>
        <w:t>, compared to the general population internationally. However, there is a considerable variation in the reported rates of disease remission and death between different continents and countries. In this article</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we present the outcomes of </w:t>
      </w:r>
      <w:r w:rsidR="00CE117C" w:rsidRPr="00694A3B">
        <w:rPr>
          <w:rFonts w:ascii="Book Antiqua" w:eastAsia="Book Antiqua" w:hAnsi="Book Antiqua" w:cs="Book Antiqua"/>
          <w:color w:val="000000"/>
        </w:rPr>
        <w:t>32</w:t>
      </w:r>
      <w:r w:rsidRPr="00694A3B">
        <w:rPr>
          <w:rFonts w:ascii="Book Antiqua" w:eastAsia="Book Antiqua" w:hAnsi="Book Antiqua" w:cs="Book Antiqua"/>
          <w:color w:val="000000"/>
        </w:rPr>
        <w:t xml:space="preserve"> patients </w:t>
      </w:r>
      <w:r w:rsidR="00CE117C" w:rsidRPr="00694A3B">
        <w:rPr>
          <w:rFonts w:ascii="Book Antiqua" w:eastAsia="Book Antiqua" w:hAnsi="Book Antiqua" w:cs="Book Antiqua"/>
          <w:color w:val="000000"/>
        </w:rPr>
        <w:t xml:space="preserve">on </w:t>
      </w:r>
      <w:r w:rsidRPr="00694A3B">
        <w:rPr>
          <w:rFonts w:ascii="Book Antiqua" w:eastAsia="Book Antiqua" w:hAnsi="Book Antiqua" w:cs="Book Antiqua"/>
          <w:color w:val="000000"/>
        </w:rPr>
        <w:t xml:space="preserve">chronic dialysis who became positive for COVID-19 in the era before vaccines became available. </w:t>
      </w:r>
    </w:p>
    <w:p w14:paraId="76AFF8DF" w14:textId="77777777" w:rsidR="00A77B3E" w:rsidRPr="00694A3B" w:rsidRDefault="00A77B3E" w:rsidP="00694A3B">
      <w:pPr>
        <w:spacing w:line="360" w:lineRule="auto"/>
        <w:jc w:val="both"/>
        <w:rPr>
          <w:rFonts w:ascii="Book Antiqua" w:hAnsi="Book Antiqua"/>
        </w:rPr>
      </w:pPr>
    </w:p>
    <w:p w14:paraId="57EB77D3"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aps/>
          <w:color w:val="000000"/>
          <w:u w:val="single"/>
        </w:rPr>
        <w:t>INTRODUCTION</w:t>
      </w:r>
    </w:p>
    <w:p w14:paraId="7F60BA62" w14:textId="77777777" w:rsidR="00A77B3E" w:rsidRPr="00694A3B" w:rsidRDefault="000849B7" w:rsidP="00694A3B">
      <w:pPr>
        <w:spacing w:line="360" w:lineRule="auto"/>
        <w:jc w:val="both"/>
        <w:rPr>
          <w:rFonts w:ascii="Book Antiqua" w:hAnsi="Book Antiqua"/>
          <w:b/>
        </w:rPr>
      </w:pPr>
      <w:r w:rsidRPr="00694A3B">
        <w:rPr>
          <w:rFonts w:ascii="Book Antiqua" w:eastAsia="Book Antiqua" w:hAnsi="Book Antiqua" w:cs="Book Antiqua"/>
          <w:b/>
          <w:i/>
          <w:iCs/>
          <w:color w:val="000000"/>
        </w:rPr>
        <w:t>Background/rationale</w:t>
      </w:r>
    </w:p>
    <w:p w14:paraId="3CDB2E8C" w14:textId="5AE84933" w:rsidR="00A77B3E" w:rsidRPr="00694A3B" w:rsidRDefault="000849B7" w:rsidP="00694A3B">
      <w:pPr>
        <w:spacing w:line="360" w:lineRule="auto"/>
        <w:jc w:val="both"/>
        <w:rPr>
          <w:rFonts w:ascii="Book Antiqua" w:hAnsi="Book Antiqua" w:cs="Book Antiqua"/>
          <w:color w:val="000000"/>
          <w:vertAlign w:val="superscript"/>
          <w:lang w:eastAsia="zh-CN"/>
        </w:rPr>
      </w:pPr>
      <w:r w:rsidRPr="00694A3B">
        <w:rPr>
          <w:rFonts w:ascii="Book Antiqua" w:eastAsia="Book Antiqua" w:hAnsi="Book Antiqua" w:cs="Book Antiqua"/>
          <w:color w:val="000000"/>
        </w:rPr>
        <w:t xml:space="preserve">Nearly two years have elapsed after the pronouncement of the novel </w:t>
      </w:r>
      <w:r w:rsidR="00D644E9" w:rsidRPr="00694A3B">
        <w:rPr>
          <w:rFonts w:ascii="Book Antiqua" w:eastAsia="Book Antiqua" w:hAnsi="Book Antiqua" w:cs="Book Antiqua"/>
          <w:color w:val="000000"/>
        </w:rPr>
        <w:t>coronavirus disease 2019 (COVID-19</w:t>
      </w:r>
      <w:r w:rsidR="00CE117C"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on March 11, 2020 by the World Health Organization (WHO) as a global pandemic, following its first recognition in Wuhan, China</w:t>
      </w:r>
      <w:r w:rsidR="00CE117C"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in December 2019</w:t>
      </w:r>
      <w:r w:rsidR="00D644E9" w:rsidRPr="00694A3B">
        <w:rPr>
          <w:rFonts w:ascii="Book Antiqua" w:hAnsi="Book Antiqua" w:cs="Book Antiqua"/>
          <w:color w:val="000000"/>
          <w:vertAlign w:val="superscript"/>
          <w:lang w:eastAsia="zh-CN"/>
        </w:rPr>
        <w:t>[1]</w:t>
      </w:r>
      <w:r w:rsidRPr="00694A3B">
        <w:rPr>
          <w:rFonts w:ascii="Book Antiqua" w:eastAsia="Book Antiqua" w:hAnsi="Book Antiqua" w:cs="Book Antiqua"/>
          <w:color w:val="000000"/>
        </w:rPr>
        <w:t xml:space="preserve">. The disease is caused by the severe acute respiratory syndrome coronavirus 2 (SARS-CoV-2), and is manifested in the majority of cases with symptoms related to the upper respiratory system or with development of mild pneumonia in 81% of </w:t>
      </w:r>
      <w:proofErr w:type="gramStart"/>
      <w:r w:rsidRPr="00694A3B">
        <w:rPr>
          <w:rFonts w:ascii="Book Antiqua" w:eastAsia="Book Antiqua" w:hAnsi="Book Antiqua" w:cs="Book Antiqua"/>
          <w:color w:val="000000"/>
        </w:rPr>
        <w:t>cases</w:t>
      </w:r>
      <w:r w:rsidR="00D644E9" w:rsidRPr="00694A3B">
        <w:rPr>
          <w:rFonts w:ascii="Book Antiqua" w:hAnsi="Book Antiqua" w:cs="Book Antiqua"/>
          <w:color w:val="000000"/>
          <w:vertAlign w:val="superscript"/>
          <w:lang w:eastAsia="zh-CN"/>
        </w:rPr>
        <w:t>[</w:t>
      </w:r>
      <w:proofErr w:type="gramEnd"/>
      <w:r w:rsidR="00D644E9" w:rsidRPr="00694A3B">
        <w:rPr>
          <w:rFonts w:ascii="Book Antiqua" w:hAnsi="Book Antiqua" w:cs="Book Antiqua"/>
          <w:color w:val="000000"/>
          <w:vertAlign w:val="superscript"/>
          <w:lang w:eastAsia="zh-CN"/>
        </w:rPr>
        <w:t>2]</w:t>
      </w:r>
      <w:r w:rsidRPr="00694A3B">
        <w:rPr>
          <w:rFonts w:ascii="Book Antiqua" w:eastAsia="Book Antiqua" w:hAnsi="Book Antiqua" w:cs="Book Antiqua"/>
          <w:color w:val="000000"/>
        </w:rPr>
        <w:t xml:space="preserve">. Only 15% of infected patients develop severe lung disease, requiring oxygen support, while 5% of them progress to critical disease with complications, such as respiratory failure, acute respiratory distress syndrome, sepsis and septic shock, thromboembolism, and multiorgan </w:t>
      </w:r>
      <w:proofErr w:type="gramStart"/>
      <w:r w:rsidRPr="00694A3B">
        <w:rPr>
          <w:rFonts w:ascii="Book Antiqua" w:eastAsia="Book Antiqua" w:hAnsi="Book Antiqua" w:cs="Book Antiqua"/>
          <w:color w:val="000000"/>
        </w:rPr>
        <w:t>failure</w:t>
      </w:r>
      <w:r w:rsidR="00D644E9" w:rsidRPr="00694A3B">
        <w:rPr>
          <w:rFonts w:ascii="Book Antiqua" w:hAnsi="Book Antiqua" w:cs="Book Antiqua"/>
          <w:color w:val="000000"/>
          <w:vertAlign w:val="superscript"/>
          <w:lang w:eastAsia="zh-CN"/>
        </w:rPr>
        <w:t>[</w:t>
      </w:r>
      <w:proofErr w:type="gramEnd"/>
      <w:r w:rsidR="00D644E9" w:rsidRPr="00694A3B">
        <w:rPr>
          <w:rFonts w:ascii="Book Antiqua" w:hAnsi="Book Antiqua" w:cs="Book Antiqua"/>
          <w:color w:val="000000"/>
          <w:vertAlign w:val="superscript"/>
          <w:lang w:eastAsia="zh-CN"/>
        </w:rPr>
        <w:t>3-4]</w:t>
      </w:r>
      <w:r w:rsidRPr="00694A3B">
        <w:rPr>
          <w:rFonts w:ascii="Book Antiqua" w:eastAsia="Book Antiqua" w:hAnsi="Book Antiqua" w:cs="Book Antiqua"/>
          <w:color w:val="000000"/>
        </w:rPr>
        <w:t>. A dysfunctional as opposed to</w:t>
      </w:r>
      <w:r w:rsidR="00CE117C"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healthy host immune response is supposed to play an important role for the final </w:t>
      </w:r>
      <w:proofErr w:type="gramStart"/>
      <w:r w:rsidRPr="00694A3B">
        <w:rPr>
          <w:rFonts w:ascii="Book Antiqua" w:eastAsia="Book Antiqua" w:hAnsi="Book Antiqua" w:cs="Book Antiqua"/>
          <w:color w:val="000000"/>
        </w:rPr>
        <w:t>outcome</w:t>
      </w:r>
      <w:r w:rsidR="00D644E9" w:rsidRPr="00694A3B">
        <w:rPr>
          <w:rFonts w:ascii="Book Antiqua" w:hAnsi="Book Antiqua" w:cs="Book Antiqua"/>
          <w:color w:val="000000"/>
          <w:vertAlign w:val="superscript"/>
          <w:lang w:eastAsia="zh-CN"/>
        </w:rPr>
        <w:t>[</w:t>
      </w:r>
      <w:proofErr w:type="gramEnd"/>
      <w:r w:rsidR="00D644E9" w:rsidRPr="00694A3B">
        <w:rPr>
          <w:rFonts w:ascii="Book Antiqua" w:hAnsi="Book Antiqua" w:cs="Book Antiqua"/>
          <w:color w:val="000000"/>
          <w:vertAlign w:val="superscript"/>
          <w:lang w:eastAsia="zh-CN"/>
        </w:rPr>
        <w:t>5]</w:t>
      </w:r>
      <w:r w:rsidRPr="00694A3B">
        <w:rPr>
          <w:rFonts w:ascii="Book Antiqua" w:eastAsia="Book Antiqua" w:hAnsi="Book Antiqua" w:cs="Book Antiqua"/>
          <w:color w:val="000000"/>
        </w:rPr>
        <w:t>. Patients prone to the severe form of the disease are considered to be elderly, and those with co-morbidities including diabetes mellitus, chronic obstructive pulmonary disease, coronary artery disease, obesity</w:t>
      </w:r>
      <w:r w:rsidR="00D644E9" w:rsidRPr="00694A3B">
        <w:rPr>
          <w:rFonts w:ascii="Book Antiqua" w:hAnsi="Book Antiqua" w:cs="Book Antiqua"/>
          <w:color w:val="000000"/>
          <w:vertAlign w:val="superscript"/>
          <w:lang w:eastAsia="zh-CN"/>
        </w:rPr>
        <w:t>[6-7</w:t>
      </w:r>
      <w:r w:rsidR="00CE117C" w:rsidRPr="00694A3B">
        <w:rPr>
          <w:rFonts w:ascii="Book Antiqua" w:hAnsi="Book Antiqua" w:cs="Book Antiqua"/>
          <w:color w:val="000000"/>
          <w:vertAlign w:val="superscript"/>
          <w:lang w:eastAsia="zh-CN"/>
        </w:rPr>
        <w:t>]</w:t>
      </w:r>
      <w:r w:rsidR="00CE117C"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and chronic kidney disease, although at first not included</w:t>
      </w:r>
      <w:r w:rsidR="00D644E9" w:rsidRPr="00694A3B">
        <w:rPr>
          <w:rFonts w:ascii="Book Antiqua" w:hAnsi="Book Antiqua" w:cs="Book Antiqua"/>
          <w:color w:val="000000"/>
          <w:vertAlign w:val="superscript"/>
          <w:lang w:eastAsia="zh-CN"/>
        </w:rPr>
        <w:t>[8]</w:t>
      </w:r>
      <w:r w:rsidRPr="00694A3B">
        <w:rPr>
          <w:rFonts w:ascii="Book Antiqua" w:eastAsia="Book Antiqua" w:hAnsi="Book Antiqua" w:cs="Book Antiqua"/>
          <w:color w:val="000000"/>
        </w:rPr>
        <w:t>. Regarding patients with end-stage kidney disease (ESKD</w:t>
      </w:r>
      <w:r w:rsidR="00CE117C"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who are maintained with hemodialysis or peritoneal dialysis, results from the ERACODA </w:t>
      </w:r>
      <w:r w:rsidRPr="00694A3B">
        <w:rPr>
          <w:rFonts w:ascii="Book Antiqua" w:eastAsia="Book Antiqua" w:hAnsi="Book Antiqua" w:cs="Book Antiqua"/>
          <w:color w:val="000000"/>
        </w:rPr>
        <w:lastRenderedPageBreak/>
        <w:t xml:space="preserve">collaboration (the European database collecting clinical information of patients on kidney replacement therapy with COVID-19) revealed some peculiarities compared to the general population, </w:t>
      </w:r>
      <w:r w:rsidRPr="00694A3B">
        <w:rPr>
          <w:rFonts w:ascii="Book Antiqua" w:eastAsia="Book Antiqua" w:hAnsi="Book Antiqua" w:cs="Book Antiqua"/>
          <w:i/>
          <w:color w:val="000000"/>
        </w:rPr>
        <w:t>i.e.</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prevalent co-morbidities like hypertension, diabetes mellitus, coronary artery disease, heart failure</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chronic lung disease did not emerge as independent risk factors for mortality</w:t>
      </w:r>
      <w:r w:rsidR="00D644E9" w:rsidRPr="00694A3B">
        <w:rPr>
          <w:rFonts w:ascii="Book Antiqua" w:hAnsi="Book Antiqua" w:cs="Book Antiqua"/>
          <w:color w:val="000000"/>
          <w:vertAlign w:val="superscript"/>
          <w:lang w:eastAsia="zh-CN"/>
        </w:rPr>
        <w:t>[6]</w:t>
      </w:r>
      <w:r w:rsidRPr="00694A3B">
        <w:rPr>
          <w:rFonts w:ascii="Book Antiqua" w:eastAsia="Book Antiqua" w:hAnsi="Book Antiqua" w:cs="Book Antiqua"/>
          <w:color w:val="000000"/>
        </w:rPr>
        <w:t>. Notably, the aforementioned co-morbidities are highly prevalent in patients with chronic kidney disease, which is itself considered by default</w:t>
      </w:r>
      <w:r w:rsidR="00CE117C"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an independent risk factor for increased cardiovascular and all-cause </w:t>
      </w:r>
      <w:proofErr w:type="gramStart"/>
      <w:r w:rsidRPr="00694A3B">
        <w:rPr>
          <w:rFonts w:ascii="Book Antiqua" w:eastAsia="Book Antiqua" w:hAnsi="Book Antiqua" w:cs="Book Antiqua"/>
          <w:color w:val="000000"/>
        </w:rPr>
        <w:t>mortality</w:t>
      </w:r>
      <w:r w:rsidR="00D644E9" w:rsidRPr="00694A3B">
        <w:rPr>
          <w:rFonts w:ascii="Book Antiqua" w:hAnsi="Book Antiqua" w:cs="Book Antiqua"/>
          <w:color w:val="000000"/>
          <w:vertAlign w:val="superscript"/>
          <w:lang w:eastAsia="zh-CN"/>
        </w:rPr>
        <w:t>[</w:t>
      </w:r>
      <w:proofErr w:type="gramEnd"/>
      <w:r w:rsidR="00D644E9" w:rsidRPr="00694A3B">
        <w:rPr>
          <w:rFonts w:ascii="Book Antiqua" w:hAnsi="Book Antiqua" w:cs="Book Antiqua"/>
          <w:color w:val="000000"/>
          <w:vertAlign w:val="superscript"/>
          <w:lang w:eastAsia="zh-CN"/>
        </w:rPr>
        <w:t>9-10]</w:t>
      </w:r>
      <w:r w:rsidRPr="00694A3B">
        <w:rPr>
          <w:rFonts w:ascii="Book Antiqua" w:eastAsia="Book Antiqua" w:hAnsi="Book Antiqua" w:cs="Book Antiqua"/>
          <w:color w:val="000000"/>
        </w:rPr>
        <w:t>. Yet, some studies have reported increased mortality in ESKD patients with COVID-19</w:t>
      </w:r>
      <w:r w:rsidR="00D644E9" w:rsidRPr="00694A3B">
        <w:rPr>
          <w:rFonts w:ascii="Book Antiqua" w:hAnsi="Book Antiqua" w:cs="Book Antiqua"/>
          <w:color w:val="000000"/>
          <w:vertAlign w:val="superscript"/>
          <w:lang w:eastAsia="zh-CN"/>
        </w:rPr>
        <w:t>[11-12]</w:t>
      </w:r>
      <w:r w:rsidRPr="00694A3B">
        <w:rPr>
          <w:rFonts w:ascii="Book Antiqua" w:eastAsia="Book Antiqua" w:hAnsi="Book Antiqua" w:cs="Book Antiqua"/>
          <w:color w:val="000000"/>
        </w:rPr>
        <w:t>, where others have concluded that these patients are somehow being “protected” from the severe form of COVID-19</w:t>
      </w:r>
      <w:r w:rsidR="00D644E9" w:rsidRPr="00694A3B">
        <w:rPr>
          <w:rFonts w:ascii="Book Antiqua" w:hAnsi="Book Antiqua" w:cs="Book Antiqua"/>
          <w:color w:val="000000"/>
          <w:vertAlign w:val="superscript"/>
          <w:lang w:eastAsia="zh-CN"/>
        </w:rPr>
        <w:t>[13-14]</w:t>
      </w:r>
      <w:r w:rsidRPr="00694A3B">
        <w:rPr>
          <w:rFonts w:ascii="Book Antiqua" w:eastAsia="Book Antiqua" w:hAnsi="Book Antiqua" w:cs="Book Antiqua"/>
          <w:color w:val="000000"/>
        </w:rPr>
        <w:t xml:space="preserve">. The reported death rates vary substantially across </w:t>
      </w:r>
      <w:proofErr w:type="gramStart"/>
      <w:r w:rsidRPr="00694A3B">
        <w:rPr>
          <w:rFonts w:ascii="Book Antiqua" w:eastAsia="Book Antiqua" w:hAnsi="Book Antiqua" w:cs="Book Antiqua"/>
          <w:color w:val="000000"/>
        </w:rPr>
        <w:t>countries</w:t>
      </w:r>
      <w:r w:rsidR="00D644E9" w:rsidRPr="00694A3B">
        <w:rPr>
          <w:rFonts w:ascii="Book Antiqua" w:hAnsi="Book Antiqua" w:cs="Book Antiqua"/>
          <w:color w:val="000000"/>
          <w:vertAlign w:val="superscript"/>
          <w:lang w:eastAsia="zh-CN"/>
        </w:rPr>
        <w:t>[</w:t>
      </w:r>
      <w:proofErr w:type="gramEnd"/>
      <w:r w:rsidR="00D644E9" w:rsidRPr="00694A3B">
        <w:rPr>
          <w:rFonts w:ascii="Book Antiqua" w:hAnsi="Book Antiqua" w:cs="Book Antiqua"/>
          <w:color w:val="000000"/>
          <w:vertAlign w:val="superscript"/>
          <w:lang w:eastAsia="zh-CN"/>
        </w:rPr>
        <w:t>15]</w:t>
      </w:r>
      <w:r w:rsidRPr="00694A3B">
        <w:rPr>
          <w:rFonts w:ascii="Book Antiqua" w:eastAsia="Book Antiqua" w:hAnsi="Book Antiqua" w:cs="Book Antiqua"/>
          <w:color w:val="000000"/>
        </w:rPr>
        <w:t xml:space="preserve"> and thus, genetic factors have been implicated to play a role in the development of the severe form of the disease</w:t>
      </w:r>
      <w:r w:rsidR="00D644E9" w:rsidRPr="00694A3B">
        <w:rPr>
          <w:rFonts w:ascii="Book Antiqua" w:hAnsi="Book Antiqua" w:cs="Book Antiqua"/>
          <w:color w:val="000000"/>
          <w:vertAlign w:val="superscript"/>
          <w:lang w:eastAsia="zh-CN"/>
        </w:rPr>
        <w:t>[16]</w:t>
      </w:r>
      <w:r w:rsidRPr="00694A3B">
        <w:rPr>
          <w:rFonts w:ascii="Book Antiqua" w:eastAsia="Book Antiqua" w:hAnsi="Book Antiqua" w:cs="Book Antiqua"/>
          <w:color w:val="000000"/>
        </w:rPr>
        <w:t xml:space="preserve">. </w:t>
      </w:r>
    </w:p>
    <w:p w14:paraId="3F958EE5" w14:textId="77777777" w:rsidR="00D644E9" w:rsidRPr="00694A3B" w:rsidRDefault="00D644E9" w:rsidP="00694A3B">
      <w:pPr>
        <w:spacing w:line="360" w:lineRule="auto"/>
        <w:jc w:val="both"/>
        <w:rPr>
          <w:rFonts w:ascii="Book Antiqua" w:hAnsi="Book Antiqua" w:cs="Book Antiqua"/>
          <w:i/>
          <w:iCs/>
          <w:color w:val="000000"/>
          <w:lang w:eastAsia="zh-CN"/>
        </w:rPr>
      </w:pPr>
    </w:p>
    <w:p w14:paraId="6797BF74" w14:textId="77777777" w:rsidR="00A77B3E" w:rsidRPr="00694A3B" w:rsidRDefault="000849B7" w:rsidP="00694A3B">
      <w:pPr>
        <w:spacing w:line="360" w:lineRule="auto"/>
        <w:jc w:val="both"/>
        <w:rPr>
          <w:rFonts w:ascii="Book Antiqua" w:hAnsi="Book Antiqua"/>
          <w:b/>
        </w:rPr>
      </w:pPr>
      <w:r w:rsidRPr="00694A3B">
        <w:rPr>
          <w:rFonts w:ascii="Book Antiqua" w:eastAsia="Book Antiqua" w:hAnsi="Book Antiqua" w:cs="Book Antiqua"/>
          <w:b/>
          <w:i/>
          <w:iCs/>
          <w:color w:val="000000"/>
        </w:rPr>
        <w:t>Objectives</w:t>
      </w:r>
    </w:p>
    <w:p w14:paraId="4398C44B" w14:textId="662EAC0B"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A cohort of patients with COVID-19 and ESKD on dialysis, who were admitted in our hospital during </w:t>
      </w:r>
      <w:r w:rsidR="00CE117C" w:rsidRPr="00694A3B">
        <w:rPr>
          <w:rFonts w:ascii="Book Antiqua" w:eastAsia="Book Antiqua" w:hAnsi="Book Antiqua" w:cs="Book Antiqua"/>
          <w:color w:val="000000"/>
        </w:rPr>
        <w:t xml:space="preserve">the </w:t>
      </w:r>
      <w:r w:rsidRPr="00694A3B">
        <w:rPr>
          <w:rFonts w:ascii="Book Antiqua" w:eastAsia="Book Antiqua" w:hAnsi="Book Antiqua" w:cs="Book Antiqua"/>
          <w:color w:val="000000"/>
        </w:rPr>
        <w:t xml:space="preserve">pandemic, </w:t>
      </w:r>
      <w:r w:rsidR="00CE117C" w:rsidRPr="00694A3B">
        <w:rPr>
          <w:rFonts w:ascii="Book Antiqua" w:eastAsia="Book Antiqua" w:hAnsi="Book Antiqua" w:cs="Book Antiqua"/>
          <w:color w:val="000000"/>
        </w:rPr>
        <w:t xml:space="preserve">were </w:t>
      </w:r>
      <w:r w:rsidRPr="00694A3B">
        <w:rPr>
          <w:rFonts w:ascii="Book Antiqua" w:eastAsia="Book Antiqua" w:hAnsi="Book Antiqua" w:cs="Book Antiqua"/>
          <w:color w:val="000000"/>
        </w:rPr>
        <w:t>studied, attempting to identify potential differences in terms of the clinical presentation and outcome of COVID-19 compared to the general population. We also searched for distinctive features</w:t>
      </w:r>
      <w:r w:rsidR="00CE117C"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clinical, radiological, or laboratory</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that could serve as predictors in order to recognize patients </w:t>
      </w:r>
      <w:r w:rsidR="00CE117C" w:rsidRPr="00694A3B">
        <w:rPr>
          <w:rFonts w:ascii="Book Antiqua" w:eastAsia="Book Antiqua" w:hAnsi="Book Antiqua" w:cs="Book Antiqua"/>
          <w:color w:val="000000"/>
        </w:rPr>
        <w:t xml:space="preserve">at </w:t>
      </w:r>
      <w:r w:rsidRPr="00694A3B">
        <w:rPr>
          <w:rFonts w:ascii="Book Antiqua" w:eastAsia="Book Antiqua" w:hAnsi="Book Antiqua" w:cs="Book Antiqua"/>
          <w:color w:val="000000"/>
        </w:rPr>
        <w:t xml:space="preserve">high risk for COVID-19 adverse outcome. </w:t>
      </w:r>
    </w:p>
    <w:p w14:paraId="56AF5473" w14:textId="77777777" w:rsidR="00A77B3E" w:rsidRPr="00694A3B" w:rsidRDefault="00A77B3E" w:rsidP="00694A3B">
      <w:pPr>
        <w:spacing w:line="360" w:lineRule="auto"/>
        <w:ind w:firstLine="720"/>
        <w:jc w:val="both"/>
        <w:rPr>
          <w:rFonts w:ascii="Book Antiqua" w:hAnsi="Book Antiqua"/>
        </w:rPr>
      </w:pPr>
    </w:p>
    <w:p w14:paraId="1F47AC80"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aps/>
          <w:color w:val="000000"/>
          <w:u w:val="single"/>
        </w:rPr>
        <w:t>MATERIALS AND METHODS</w:t>
      </w:r>
    </w:p>
    <w:p w14:paraId="1BB1737C" w14:textId="278B1E01" w:rsidR="00A77B3E" w:rsidRPr="00694A3B" w:rsidRDefault="000849B7" w:rsidP="00694A3B">
      <w:pPr>
        <w:spacing w:line="360" w:lineRule="auto"/>
        <w:jc w:val="both"/>
        <w:rPr>
          <w:rFonts w:ascii="Book Antiqua" w:hAnsi="Book Antiqua"/>
          <w:b/>
        </w:rPr>
      </w:pPr>
      <w:r w:rsidRPr="00694A3B">
        <w:rPr>
          <w:rFonts w:ascii="Book Antiqua" w:eastAsia="Book Antiqua" w:hAnsi="Book Antiqua" w:cs="Book Antiqua"/>
          <w:b/>
          <w:i/>
          <w:iCs/>
          <w:color w:val="000000"/>
        </w:rPr>
        <w:t xml:space="preserve">Study </w:t>
      </w:r>
      <w:r w:rsidR="00CE117C" w:rsidRPr="00694A3B">
        <w:rPr>
          <w:rFonts w:ascii="Book Antiqua" w:eastAsia="Book Antiqua" w:hAnsi="Book Antiqua" w:cs="Book Antiqua"/>
          <w:b/>
          <w:i/>
          <w:iCs/>
          <w:color w:val="000000"/>
        </w:rPr>
        <w:t>design</w:t>
      </w:r>
    </w:p>
    <w:p w14:paraId="01A80C61" w14:textId="77777777" w:rsidR="00A77B3E" w:rsidRPr="00694A3B" w:rsidRDefault="000849B7" w:rsidP="00694A3B">
      <w:pPr>
        <w:spacing w:line="360" w:lineRule="auto"/>
        <w:jc w:val="both"/>
        <w:rPr>
          <w:rFonts w:ascii="Book Antiqua" w:hAnsi="Book Antiqua" w:cs="Book Antiqua"/>
          <w:color w:val="000000"/>
          <w:lang w:eastAsia="zh-CN"/>
        </w:rPr>
      </w:pPr>
      <w:r w:rsidRPr="00694A3B">
        <w:rPr>
          <w:rFonts w:ascii="Book Antiqua" w:eastAsia="Book Antiqua" w:hAnsi="Book Antiqua" w:cs="Book Antiqua"/>
          <w:color w:val="000000"/>
        </w:rPr>
        <w:t xml:space="preserve">This is an observational, analytical, retrospective cohort study which took place in a single center from Greece. It was approved by the Scientific Committee of the Hospital. </w:t>
      </w:r>
    </w:p>
    <w:p w14:paraId="26EF9EC9" w14:textId="77777777" w:rsidR="00D644E9" w:rsidRPr="00694A3B" w:rsidRDefault="00D644E9" w:rsidP="00694A3B">
      <w:pPr>
        <w:spacing w:line="360" w:lineRule="auto"/>
        <w:jc w:val="both"/>
        <w:rPr>
          <w:rFonts w:ascii="Book Antiqua" w:hAnsi="Book Antiqua"/>
          <w:lang w:eastAsia="zh-CN"/>
        </w:rPr>
      </w:pPr>
    </w:p>
    <w:p w14:paraId="51AB4BAD" w14:textId="77777777" w:rsidR="00A77B3E" w:rsidRPr="00694A3B" w:rsidRDefault="000849B7" w:rsidP="00694A3B">
      <w:pPr>
        <w:spacing w:line="360" w:lineRule="auto"/>
        <w:jc w:val="both"/>
        <w:rPr>
          <w:rFonts w:ascii="Book Antiqua" w:hAnsi="Book Antiqua"/>
          <w:b/>
        </w:rPr>
      </w:pPr>
      <w:r w:rsidRPr="00694A3B">
        <w:rPr>
          <w:rFonts w:ascii="Book Antiqua" w:eastAsia="Book Antiqua" w:hAnsi="Book Antiqua" w:cs="Book Antiqua"/>
          <w:b/>
          <w:i/>
          <w:iCs/>
          <w:color w:val="000000"/>
        </w:rPr>
        <w:t>Setting</w:t>
      </w:r>
    </w:p>
    <w:p w14:paraId="33831C34" w14:textId="18320CF9" w:rsidR="00D644E9" w:rsidRPr="00694A3B" w:rsidRDefault="000849B7" w:rsidP="00694A3B">
      <w:pPr>
        <w:spacing w:line="360" w:lineRule="auto"/>
        <w:jc w:val="both"/>
        <w:rPr>
          <w:rFonts w:ascii="Book Antiqua" w:hAnsi="Book Antiqua" w:cs="Book Antiqua"/>
          <w:color w:val="000000"/>
          <w:lang w:eastAsia="zh-CN"/>
        </w:rPr>
      </w:pPr>
      <w:r w:rsidRPr="00694A3B">
        <w:rPr>
          <w:rFonts w:ascii="Book Antiqua" w:eastAsia="Book Antiqua" w:hAnsi="Book Antiqua" w:cs="Book Antiqua"/>
          <w:color w:val="000000"/>
        </w:rPr>
        <w:t xml:space="preserve">The study included </w:t>
      </w:r>
      <w:r w:rsidR="00722971" w:rsidRPr="00694A3B">
        <w:rPr>
          <w:rFonts w:ascii="Book Antiqua" w:eastAsia="Book Antiqua" w:hAnsi="Book Antiqua" w:cs="Book Antiqua"/>
          <w:color w:val="000000"/>
        </w:rPr>
        <w:t>maintenance hemodialysis (MHD)</w:t>
      </w:r>
      <w:r w:rsidRPr="00694A3B">
        <w:rPr>
          <w:rFonts w:ascii="Book Antiqua" w:eastAsia="Book Antiqua" w:hAnsi="Book Antiqua" w:cs="Book Antiqua"/>
          <w:color w:val="000000"/>
        </w:rPr>
        <w:t xml:space="preserve"> patients, who were admitted in our hospital from April 23 2020 till February 3, 2021 and were followed until death or </w:t>
      </w:r>
      <w:r w:rsidRPr="00694A3B">
        <w:rPr>
          <w:rFonts w:ascii="Book Antiqua" w:eastAsia="Book Antiqua" w:hAnsi="Book Antiqua" w:cs="Book Antiqua"/>
          <w:color w:val="000000"/>
        </w:rPr>
        <w:lastRenderedPageBreak/>
        <w:t>release from hospital. All data were retrospectively collected from patients’ electronic records and medical charts and included demographics, clinical features, laboratory and radiological data, treatment schemes, clinical course</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outcome.</w:t>
      </w:r>
    </w:p>
    <w:p w14:paraId="47DDCBB6" w14:textId="77777777" w:rsidR="00D644E9" w:rsidRPr="00694A3B" w:rsidRDefault="00D644E9" w:rsidP="00694A3B">
      <w:pPr>
        <w:spacing w:line="360" w:lineRule="auto"/>
        <w:jc w:val="both"/>
        <w:rPr>
          <w:rFonts w:ascii="Book Antiqua" w:hAnsi="Book Antiqua" w:cs="Book Antiqua"/>
          <w:color w:val="000000"/>
          <w:lang w:eastAsia="zh-CN"/>
        </w:rPr>
      </w:pPr>
    </w:p>
    <w:p w14:paraId="22DCD046" w14:textId="77777777" w:rsidR="00A77B3E" w:rsidRPr="00694A3B" w:rsidRDefault="000849B7" w:rsidP="00694A3B">
      <w:pPr>
        <w:spacing w:line="360" w:lineRule="auto"/>
        <w:jc w:val="both"/>
        <w:rPr>
          <w:rFonts w:ascii="Book Antiqua" w:hAnsi="Book Antiqua"/>
          <w:b/>
        </w:rPr>
      </w:pPr>
      <w:r w:rsidRPr="00694A3B">
        <w:rPr>
          <w:rFonts w:ascii="Book Antiqua" w:eastAsia="Book Antiqua" w:hAnsi="Book Antiqua" w:cs="Book Antiqua"/>
          <w:b/>
          <w:i/>
          <w:iCs/>
          <w:color w:val="000000"/>
        </w:rPr>
        <w:t>Participants</w:t>
      </w:r>
    </w:p>
    <w:p w14:paraId="0C2EC807" w14:textId="29F4333E" w:rsidR="00A77B3E" w:rsidRPr="00694A3B" w:rsidRDefault="000849B7" w:rsidP="00694A3B">
      <w:pPr>
        <w:spacing w:line="360" w:lineRule="auto"/>
        <w:jc w:val="both"/>
        <w:rPr>
          <w:rFonts w:ascii="Book Antiqua" w:hAnsi="Book Antiqua" w:cs="Book Antiqua"/>
          <w:color w:val="000000"/>
          <w:lang w:eastAsia="zh-CN"/>
        </w:rPr>
      </w:pPr>
      <w:r w:rsidRPr="00694A3B">
        <w:rPr>
          <w:rFonts w:ascii="Book Antiqua" w:eastAsia="Book Antiqua" w:hAnsi="Book Antiqua" w:cs="Book Antiqua"/>
          <w:color w:val="000000"/>
        </w:rPr>
        <w:t>All included patients</w:t>
      </w:r>
      <w:r w:rsidR="00CE117C" w:rsidRPr="00694A3B">
        <w:rPr>
          <w:rFonts w:ascii="Book Antiqua" w:eastAsia="Book Antiqua" w:hAnsi="Book Antiqua" w:cs="Book Antiqua"/>
          <w:color w:val="000000"/>
        </w:rPr>
        <w:t xml:space="preserve"> provided</w:t>
      </w:r>
      <w:r w:rsidRPr="00694A3B">
        <w:rPr>
          <w:rFonts w:ascii="Book Antiqua" w:eastAsia="Book Antiqua" w:hAnsi="Book Antiqua" w:cs="Book Antiqua"/>
          <w:color w:val="000000"/>
        </w:rPr>
        <w:t xml:space="preserve"> signed informed consent</w:t>
      </w:r>
      <w:r w:rsidR="00CE117C"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were ≥ 18 years old, had COVID-19 confirmed by polymerase chain reaction (PCR) test within the last 5 d</w:t>
      </w:r>
      <w:r w:rsidR="00D644E9"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prior to admission</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were on MHD for more than 3 mo. </w:t>
      </w:r>
      <w:r w:rsidR="00CE117C" w:rsidRPr="00694A3B">
        <w:rPr>
          <w:rFonts w:ascii="Book Antiqua" w:eastAsia="Book Antiqua" w:hAnsi="Book Antiqua" w:cs="Book Antiqua"/>
          <w:color w:val="000000"/>
        </w:rPr>
        <w:t xml:space="preserve">The exclusion </w:t>
      </w:r>
      <w:r w:rsidRPr="00694A3B">
        <w:rPr>
          <w:rFonts w:ascii="Book Antiqua" w:eastAsia="Book Antiqua" w:hAnsi="Book Antiqua" w:cs="Book Antiqua"/>
          <w:color w:val="000000"/>
        </w:rPr>
        <w:t xml:space="preserve">criteria were patients with COVID-19 with acute kidney injury undergoing temporary hemodialysis, </w:t>
      </w:r>
      <w:r w:rsidR="00CE117C" w:rsidRPr="00694A3B">
        <w:rPr>
          <w:rFonts w:ascii="Book Antiqua" w:eastAsia="Book Antiqua" w:hAnsi="Book Antiqua" w:cs="Book Antiqua"/>
          <w:color w:val="000000"/>
        </w:rPr>
        <w:t xml:space="preserve">and </w:t>
      </w:r>
      <w:r w:rsidRPr="00694A3B">
        <w:rPr>
          <w:rFonts w:ascii="Book Antiqua" w:eastAsia="Book Antiqua" w:hAnsi="Book Antiqua" w:cs="Book Antiqua"/>
          <w:color w:val="000000"/>
        </w:rPr>
        <w:t xml:space="preserve">MHD patients who were hospitalized with other types of pneumonia (non-related to </w:t>
      </w:r>
      <w:r w:rsidR="00D526A0" w:rsidRPr="00694A3B">
        <w:rPr>
          <w:rFonts w:ascii="Book Antiqua" w:eastAsia="Book Antiqua" w:hAnsi="Book Antiqua" w:cs="Book Antiqua"/>
          <w:color w:val="000000"/>
        </w:rPr>
        <w:t>SARS-CoV-2</w:t>
      </w:r>
      <w:r w:rsidRPr="00694A3B">
        <w:rPr>
          <w:rFonts w:ascii="Book Antiqua" w:eastAsia="Book Antiqua" w:hAnsi="Book Antiqua" w:cs="Book Antiqua"/>
          <w:color w:val="000000"/>
        </w:rPr>
        <w:t>), active cancer</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or autoimmunity. The PCR test was performed either because of symptoms, which might be attributed to COVID-19, or in case of a history of exposure to an infected patient or working personnel, or as a regular routine screening test. </w:t>
      </w:r>
    </w:p>
    <w:p w14:paraId="79BC69AA" w14:textId="77777777" w:rsidR="00D526A0" w:rsidRPr="00694A3B" w:rsidRDefault="00D526A0" w:rsidP="00694A3B">
      <w:pPr>
        <w:spacing w:line="360" w:lineRule="auto"/>
        <w:jc w:val="both"/>
        <w:rPr>
          <w:rFonts w:ascii="Book Antiqua" w:hAnsi="Book Antiqua"/>
          <w:lang w:eastAsia="zh-CN"/>
        </w:rPr>
      </w:pPr>
    </w:p>
    <w:p w14:paraId="4C2E96A5" w14:textId="77777777" w:rsidR="00A77B3E" w:rsidRPr="00694A3B" w:rsidRDefault="000849B7" w:rsidP="00694A3B">
      <w:pPr>
        <w:spacing w:line="360" w:lineRule="auto"/>
        <w:jc w:val="both"/>
        <w:rPr>
          <w:rFonts w:ascii="Book Antiqua" w:hAnsi="Book Antiqua"/>
          <w:b/>
        </w:rPr>
      </w:pPr>
      <w:r w:rsidRPr="00694A3B">
        <w:rPr>
          <w:rFonts w:ascii="Book Antiqua" w:eastAsia="Book Antiqua" w:hAnsi="Book Antiqua" w:cs="Book Antiqua"/>
          <w:b/>
          <w:i/>
          <w:iCs/>
          <w:color w:val="000000"/>
        </w:rPr>
        <w:t>Variables</w:t>
      </w:r>
    </w:p>
    <w:p w14:paraId="32560365" w14:textId="185EA2AC"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Diagnosis of COVID-19 was confirmed by positive throat-swab specimens for SARS-CoV-2 using the PCR methodology, as has been </w:t>
      </w:r>
      <w:proofErr w:type="gramStart"/>
      <w:r w:rsidRPr="00694A3B">
        <w:rPr>
          <w:rFonts w:ascii="Book Antiqua" w:eastAsia="Book Antiqua" w:hAnsi="Book Antiqua" w:cs="Book Antiqua"/>
          <w:color w:val="000000"/>
        </w:rPr>
        <w:t>described</w:t>
      </w:r>
      <w:r w:rsidR="00D526A0" w:rsidRPr="00694A3B">
        <w:rPr>
          <w:rFonts w:ascii="Book Antiqua" w:hAnsi="Book Antiqua" w:cs="Book Antiqua"/>
          <w:color w:val="000000"/>
          <w:vertAlign w:val="superscript"/>
          <w:lang w:eastAsia="zh-CN"/>
        </w:rPr>
        <w:t>[</w:t>
      </w:r>
      <w:proofErr w:type="gramEnd"/>
      <w:r w:rsidR="00D526A0" w:rsidRPr="00694A3B">
        <w:rPr>
          <w:rFonts w:ascii="Book Antiqua" w:hAnsi="Book Antiqua" w:cs="Book Antiqua"/>
          <w:color w:val="000000"/>
          <w:vertAlign w:val="superscript"/>
          <w:lang w:eastAsia="zh-CN"/>
        </w:rPr>
        <w:t>17]</w:t>
      </w:r>
      <w:r w:rsidRPr="00694A3B">
        <w:rPr>
          <w:rFonts w:ascii="Book Antiqua" w:eastAsia="Book Antiqua" w:hAnsi="Book Antiqua" w:cs="Book Antiqua"/>
          <w:color w:val="000000"/>
        </w:rPr>
        <w:t xml:space="preserve">. Symptoms, if present, were recorded. </w:t>
      </w:r>
    </w:p>
    <w:p w14:paraId="28CD1029" w14:textId="19F956BE" w:rsidR="00A77B3E" w:rsidRPr="00694A3B" w:rsidRDefault="000849B7" w:rsidP="00694A3B">
      <w:pPr>
        <w:spacing w:line="360" w:lineRule="auto"/>
        <w:ind w:firstLineChars="100" w:firstLine="240"/>
        <w:jc w:val="both"/>
        <w:rPr>
          <w:rFonts w:ascii="Book Antiqua" w:hAnsi="Book Antiqua"/>
        </w:rPr>
      </w:pPr>
      <w:r w:rsidRPr="00694A3B">
        <w:rPr>
          <w:rFonts w:ascii="Book Antiqua" w:eastAsia="Book Antiqua" w:hAnsi="Book Antiqua" w:cs="Book Antiqua"/>
          <w:color w:val="000000"/>
        </w:rPr>
        <w:t>Regarding clinical presentation, each patient was classified at the time of admission, according to the classification of WHO for COVID-19 severity (mild, moderate, severe</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critical disease) as described</w:t>
      </w:r>
      <w:r w:rsidR="00CE117C" w:rsidRPr="00694A3B">
        <w:rPr>
          <w:rFonts w:ascii="Book Antiqua" w:eastAsia="Book Antiqua" w:hAnsi="Book Antiqua" w:cs="Book Antiqua"/>
          <w:color w:val="000000"/>
        </w:rPr>
        <w:t xml:space="preserve"> </w:t>
      </w:r>
      <w:proofErr w:type="gramStart"/>
      <w:r w:rsidR="00CE117C" w:rsidRPr="00694A3B">
        <w:rPr>
          <w:rFonts w:ascii="Book Antiqua" w:eastAsia="Book Antiqua" w:hAnsi="Book Antiqua" w:cs="Book Antiqua"/>
          <w:color w:val="000000"/>
        </w:rPr>
        <w:t>previously</w:t>
      </w:r>
      <w:r w:rsidR="00D526A0" w:rsidRPr="00694A3B">
        <w:rPr>
          <w:rFonts w:ascii="Book Antiqua" w:hAnsi="Book Antiqua" w:cs="Book Antiqua"/>
          <w:color w:val="000000"/>
          <w:vertAlign w:val="superscript"/>
          <w:lang w:eastAsia="zh-CN"/>
        </w:rPr>
        <w:t>[</w:t>
      </w:r>
      <w:proofErr w:type="gramEnd"/>
      <w:r w:rsidR="00D526A0" w:rsidRPr="00694A3B">
        <w:rPr>
          <w:rFonts w:ascii="Book Antiqua" w:hAnsi="Book Antiqua" w:cs="Book Antiqua"/>
          <w:color w:val="000000"/>
          <w:vertAlign w:val="superscript"/>
          <w:lang w:eastAsia="zh-CN"/>
        </w:rPr>
        <w:t>4]</w:t>
      </w:r>
      <w:r w:rsidRPr="00694A3B">
        <w:rPr>
          <w:rFonts w:ascii="Book Antiqua" w:eastAsia="Book Antiqua" w:hAnsi="Book Antiqua" w:cs="Book Antiqua"/>
          <w:color w:val="000000"/>
        </w:rPr>
        <w:t>. Accordingly, the disease was characterized as mild if there was absence of pneumonia or hypoxia, moderate if there were clinical signs of pneumonia with oxygen saturation (SatO2) &gt;</w:t>
      </w:r>
      <w:r w:rsidR="00D526A0"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90%</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as severe if the patient had one or more of the following: </w:t>
      </w:r>
      <w:r w:rsidR="00CE117C" w:rsidRPr="00694A3B">
        <w:rPr>
          <w:rFonts w:ascii="Book Antiqua" w:eastAsia="Book Antiqua" w:hAnsi="Book Antiqua" w:cs="Book Antiqua"/>
          <w:color w:val="000000"/>
        </w:rPr>
        <w:t>R</w:t>
      </w:r>
      <w:r w:rsidR="00C46792" w:rsidRPr="00694A3B">
        <w:rPr>
          <w:rFonts w:ascii="Book Antiqua" w:eastAsia="Book Antiqua" w:hAnsi="Book Antiqua" w:cs="Book Antiqua"/>
          <w:color w:val="000000"/>
        </w:rPr>
        <w:t>e</w:t>
      </w:r>
      <w:r w:rsidR="00CE117C" w:rsidRPr="00694A3B">
        <w:rPr>
          <w:rFonts w:ascii="Book Antiqua" w:eastAsia="Book Antiqua" w:hAnsi="Book Antiqua" w:cs="Book Antiqua"/>
          <w:color w:val="000000"/>
        </w:rPr>
        <w:t xml:space="preserve">spiratory </w:t>
      </w:r>
      <w:r w:rsidRPr="00694A3B">
        <w:rPr>
          <w:rFonts w:ascii="Book Antiqua" w:eastAsia="Book Antiqua" w:hAnsi="Book Antiqua" w:cs="Book Antiqua"/>
          <w:color w:val="000000"/>
        </w:rPr>
        <w:t>rate &gt; 30/min, respiratory distress</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or SatO2 &lt;</w:t>
      </w:r>
      <w:r w:rsidR="00D526A0"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90%. The disease was determined as critical in case of acute respiratory distress syndrome, sepsis</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or septic shock (</w:t>
      </w:r>
      <w:r w:rsidR="00D526A0" w:rsidRPr="00694A3B">
        <w:rPr>
          <w:rFonts w:ascii="Book Antiqua" w:eastAsia="Book Antiqua" w:hAnsi="Book Antiqua" w:cs="Book Antiqua"/>
          <w:color w:val="000000"/>
        </w:rPr>
        <w:t>Supplementary Table</w:t>
      </w:r>
      <w:r w:rsidR="00D526A0" w:rsidRPr="00694A3B">
        <w:rPr>
          <w:rFonts w:ascii="Book Antiqua" w:hAnsi="Book Antiqua" w:cs="Book Antiqua"/>
          <w:color w:val="000000"/>
          <w:lang w:eastAsia="zh-CN"/>
        </w:rPr>
        <w:t xml:space="preserve"> 1</w:t>
      </w:r>
      <w:r w:rsidRPr="00694A3B">
        <w:rPr>
          <w:rFonts w:ascii="Book Antiqua" w:eastAsia="Book Antiqua" w:hAnsi="Book Antiqua" w:cs="Book Antiqua"/>
          <w:color w:val="000000"/>
        </w:rPr>
        <w:t xml:space="preserve">). In addition, at the time of admission, all patients were scored for their status of frailty, using the 9-point frailty scale, as previously </w:t>
      </w:r>
      <w:proofErr w:type="gramStart"/>
      <w:r w:rsidRPr="00694A3B">
        <w:rPr>
          <w:rFonts w:ascii="Book Antiqua" w:eastAsia="Book Antiqua" w:hAnsi="Book Antiqua" w:cs="Book Antiqua"/>
          <w:color w:val="000000"/>
        </w:rPr>
        <w:t>described</w:t>
      </w:r>
      <w:r w:rsidR="00D526A0" w:rsidRPr="00694A3B">
        <w:rPr>
          <w:rFonts w:ascii="Book Antiqua" w:hAnsi="Book Antiqua" w:cs="Book Antiqua"/>
          <w:color w:val="000000"/>
          <w:vertAlign w:val="superscript"/>
          <w:lang w:eastAsia="zh-CN"/>
        </w:rPr>
        <w:t>[</w:t>
      </w:r>
      <w:proofErr w:type="gramEnd"/>
      <w:r w:rsidR="00D526A0" w:rsidRPr="00694A3B">
        <w:rPr>
          <w:rFonts w:ascii="Book Antiqua" w:hAnsi="Book Antiqua" w:cs="Book Antiqua"/>
          <w:color w:val="000000"/>
          <w:vertAlign w:val="superscript"/>
          <w:lang w:eastAsia="zh-CN"/>
        </w:rPr>
        <w:t>18]</w:t>
      </w:r>
      <w:r w:rsidRPr="00694A3B">
        <w:rPr>
          <w:rFonts w:ascii="Book Antiqua" w:eastAsia="Book Antiqua" w:hAnsi="Book Antiqua" w:cs="Book Antiqua"/>
          <w:color w:val="000000"/>
        </w:rPr>
        <w:t>.</w:t>
      </w:r>
    </w:p>
    <w:p w14:paraId="5DF1BFE5" w14:textId="60F9E4E5" w:rsidR="00A77B3E" w:rsidRPr="00694A3B" w:rsidRDefault="000849B7" w:rsidP="00694A3B">
      <w:pPr>
        <w:spacing w:line="360" w:lineRule="auto"/>
        <w:ind w:firstLineChars="100" w:firstLine="240"/>
        <w:jc w:val="both"/>
        <w:rPr>
          <w:rFonts w:ascii="Book Antiqua" w:hAnsi="Book Antiqua"/>
        </w:rPr>
      </w:pPr>
      <w:r w:rsidRPr="00694A3B">
        <w:rPr>
          <w:rFonts w:ascii="Book Antiqua" w:eastAsia="Book Antiqua" w:hAnsi="Book Antiqua" w:cs="Book Antiqua"/>
          <w:color w:val="000000"/>
        </w:rPr>
        <w:lastRenderedPageBreak/>
        <w:t xml:space="preserve">Regarding the clinical course, patients were grouped based on worsening or not of COVID-19 pneumonia, as follows: </w:t>
      </w:r>
      <w:r w:rsidR="00D526A0" w:rsidRPr="00694A3B">
        <w:rPr>
          <w:rFonts w:ascii="Book Antiqua" w:hAnsi="Book Antiqua" w:cs="Book Antiqua"/>
          <w:color w:val="000000"/>
          <w:lang w:eastAsia="zh-CN"/>
        </w:rPr>
        <w:t>T</w:t>
      </w:r>
      <w:r w:rsidRPr="00694A3B">
        <w:rPr>
          <w:rFonts w:ascii="Book Antiqua" w:eastAsia="Book Antiqua" w:hAnsi="Book Antiqua" w:cs="Book Antiqua"/>
          <w:color w:val="000000"/>
        </w:rPr>
        <w:t>hose who required oxygen supplementation (for the first time, or amplification of previous) because of worsening of COVID-19 pneumonia at the time of admission, at discharge</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or before death, were categorized as “progressors”, while those who remained in stable clinical condition</w:t>
      </w:r>
      <w:r w:rsidR="00CE117C"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were categorized as “non-progressors” or “stable”.</w:t>
      </w:r>
    </w:p>
    <w:p w14:paraId="1E5BAD94" w14:textId="78FF7714" w:rsidR="00A77B3E" w:rsidRPr="00694A3B" w:rsidRDefault="000849B7" w:rsidP="00694A3B">
      <w:pPr>
        <w:spacing w:line="360" w:lineRule="auto"/>
        <w:ind w:firstLineChars="100" w:firstLine="240"/>
        <w:jc w:val="both"/>
        <w:rPr>
          <w:rFonts w:ascii="Book Antiqua" w:hAnsi="Book Antiqua"/>
          <w:lang w:eastAsia="zh-CN"/>
        </w:rPr>
      </w:pPr>
      <w:r w:rsidRPr="00694A3B">
        <w:rPr>
          <w:rFonts w:ascii="Book Antiqua" w:eastAsia="Book Antiqua" w:hAnsi="Book Antiqua" w:cs="Book Antiqua"/>
          <w:color w:val="000000"/>
        </w:rPr>
        <w:t xml:space="preserve">Regarding the final outcome (death or release from hospital), patients were grouped into a survival group and a non-survival (deceased) group. In case of death, the precise cause was recorded and characterized as COVID-19 related or not. The case fatality rate (CFR) was calculated according to previous </w:t>
      </w:r>
      <w:proofErr w:type="gramStart"/>
      <w:r w:rsidRPr="00694A3B">
        <w:rPr>
          <w:rFonts w:ascii="Book Antiqua" w:eastAsia="Book Antiqua" w:hAnsi="Book Antiqua" w:cs="Book Antiqua"/>
          <w:color w:val="000000"/>
        </w:rPr>
        <w:t>reports</w:t>
      </w:r>
      <w:r w:rsidR="00D526A0" w:rsidRPr="00694A3B">
        <w:rPr>
          <w:rFonts w:ascii="Book Antiqua" w:hAnsi="Book Antiqua" w:cs="Book Antiqua"/>
          <w:color w:val="000000"/>
          <w:vertAlign w:val="superscript"/>
          <w:lang w:eastAsia="zh-CN"/>
        </w:rPr>
        <w:t>[</w:t>
      </w:r>
      <w:proofErr w:type="gramEnd"/>
      <w:r w:rsidR="00D526A0" w:rsidRPr="00694A3B">
        <w:rPr>
          <w:rFonts w:ascii="Book Antiqua" w:hAnsi="Book Antiqua" w:cs="Book Antiqua"/>
          <w:color w:val="000000"/>
          <w:vertAlign w:val="superscript"/>
          <w:lang w:eastAsia="zh-CN"/>
        </w:rPr>
        <w:t>19]</w:t>
      </w:r>
      <w:r w:rsidRPr="00694A3B">
        <w:rPr>
          <w:rFonts w:ascii="Book Antiqua" w:eastAsia="Book Antiqua" w:hAnsi="Book Antiqua" w:cs="Book Antiqua"/>
          <w:color w:val="000000"/>
        </w:rPr>
        <w:t xml:space="preserve">: The number of deaths attributed to the disease were divided by the number of diagnosed cases and multiplied by 100. Since causes of death in COVID-19 patients have been reported to differ between MHD patients and the general </w:t>
      </w:r>
      <w:proofErr w:type="gramStart"/>
      <w:r w:rsidRPr="00694A3B">
        <w:rPr>
          <w:rFonts w:ascii="Book Antiqua" w:eastAsia="Book Antiqua" w:hAnsi="Book Antiqua" w:cs="Book Antiqua"/>
          <w:color w:val="000000"/>
        </w:rPr>
        <w:t>population</w:t>
      </w:r>
      <w:r w:rsidR="00D526A0" w:rsidRPr="00694A3B">
        <w:rPr>
          <w:rFonts w:ascii="Book Antiqua" w:hAnsi="Book Antiqua" w:cs="Book Antiqua"/>
          <w:color w:val="000000"/>
          <w:vertAlign w:val="superscript"/>
          <w:lang w:eastAsia="zh-CN"/>
        </w:rPr>
        <w:t>[</w:t>
      </w:r>
      <w:proofErr w:type="gramEnd"/>
      <w:r w:rsidR="00D526A0" w:rsidRPr="00694A3B">
        <w:rPr>
          <w:rFonts w:ascii="Book Antiqua" w:hAnsi="Book Antiqua" w:cs="Book Antiqua"/>
          <w:color w:val="000000"/>
          <w:vertAlign w:val="superscript"/>
          <w:lang w:eastAsia="zh-CN"/>
        </w:rPr>
        <w:t>12]</w:t>
      </w:r>
      <w:r w:rsidRPr="00694A3B">
        <w:rPr>
          <w:rFonts w:ascii="Book Antiqua" w:eastAsia="Book Antiqua" w:hAnsi="Book Antiqua" w:cs="Book Antiqua"/>
          <w:color w:val="000000"/>
        </w:rPr>
        <w:t xml:space="preserve">, we recorded the CFR as the total number of deaths in COVID-19 patients but also distinguished COVID-19 related deaths attributed to respiratory failure from </w:t>
      </w:r>
      <w:r w:rsidR="00D644E9" w:rsidRPr="00694A3B">
        <w:rPr>
          <w:rFonts w:ascii="Book Antiqua" w:eastAsia="Book Antiqua" w:hAnsi="Book Antiqua" w:cs="Book Antiqua"/>
          <w:color w:val="000000"/>
        </w:rPr>
        <w:t>SARS-CoV-2</w:t>
      </w:r>
      <w:r w:rsidRPr="00694A3B">
        <w:rPr>
          <w:rFonts w:ascii="Book Antiqua" w:eastAsia="Book Antiqua" w:hAnsi="Book Antiqua" w:cs="Book Antiqua"/>
          <w:color w:val="000000"/>
        </w:rPr>
        <w:t xml:space="preserve"> pneumonia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non-related to COVID-19, </w:t>
      </w:r>
      <w:r w:rsidRPr="00694A3B">
        <w:rPr>
          <w:rFonts w:ascii="Book Antiqua" w:eastAsia="Book Antiqua" w:hAnsi="Book Antiqua" w:cs="Book Antiqua"/>
          <w:i/>
          <w:color w:val="000000"/>
        </w:rPr>
        <w:t>i.e.</w:t>
      </w:r>
      <w:r w:rsidR="00CE117C" w:rsidRPr="00694A3B">
        <w:rPr>
          <w:rFonts w:ascii="Book Antiqua" w:eastAsia="Book Antiqua" w:hAnsi="Book Antiqua" w:cs="Book Antiqua"/>
          <w:i/>
          <w:color w:val="000000"/>
        </w:rPr>
        <w:t>,</w:t>
      </w:r>
      <w:r w:rsidRPr="00694A3B">
        <w:rPr>
          <w:rFonts w:ascii="Book Antiqua" w:eastAsia="Book Antiqua" w:hAnsi="Book Antiqua" w:cs="Book Antiqua"/>
          <w:i/>
          <w:color w:val="000000"/>
        </w:rPr>
        <w:t xml:space="preserve"> </w:t>
      </w:r>
      <w:r w:rsidRPr="00694A3B">
        <w:rPr>
          <w:rFonts w:ascii="Book Antiqua" w:eastAsia="Book Antiqua" w:hAnsi="Book Antiqua" w:cs="Book Antiqua"/>
          <w:color w:val="000000"/>
        </w:rPr>
        <w:t>attributed to other causes, in patients with no respiratory worsening.</w:t>
      </w:r>
    </w:p>
    <w:p w14:paraId="3E1EC422" w14:textId="77777777" w:rsidR="00A77B3E" w:rsidRPr="00694A3B" w:rsidRDefault="00A77B3E" w:rsidP="00694A3B">
      <w:pPr>
        <w:spacing w:line="360" w:lineRule="auto"/>
        <w:jc w:val="both"/>
        <w:rPr>
          <w:rFonts w:ascii="Book Antiqua" w:hAnsi="Book Antiqua"/>
        </w:rPr>
      </w:pPr>
    </w:p>
    <w:p w14:paraId="3D571D20" w14:textId="77777777" w:rsidR="00A77B3E" w:rsidRPr="00694A3B" w:rsidRDefault="000849B7" w:rsidP="00694A3B">
      <w:pPr>
        <w:spacing w:line="360" w:lineRule="auto"/>
        <w:jc w:val="both"/>
        <w:rPr>
          <w:rFonts w:ascii="Book Antiqua" w:hAnsi="Book Antiqua"/>
          <w:b/>
        </w:rPr>
      </w:pPr>
      <w:r w:rsidRPr="00694A3B">
        <w:rPr>
          <w:rFonts w:ascii="Book Antiqua" w:eastAsia="Book Antiqua" w:hAnsi="Book Antiqua" w:cs="Book Antiqua"/>
          <w:b/>
          <w:i/>
          <w:iCs/>
          <w:color w:val="000000"/>
        </w:rPr>
        <w:t>Data sources/ measurement</w:t>
      </w:r>
    </w:p>
    <w:p w14:paraId="5205271F" w14:textId="7B883359" w:rsidR="00A77B3E" w:rsidRPr="00694A3B" w:rsidRDefault="000849B7" w:rsidP="00694A3B">
      <w:pPr>
        <w:spacing w:line="360" w:lineRule="auto"/>
        <w:jc w:val="both"/>
        <w:rPr>
          <w:rFonts w:ascii="Book Antiqua" w:hAnsi="Book Antiqua" w:cs="Book Antiqua"/>
          <w:color w:val="000000"/>
          <w:lang w:eastAsia="zh-CN"/>
        </w:rPr>
      </w:pPr>
      <w:r w:rsidRPr="00694A3B">
        <w:rPr>
          <w:rFonts w:ascii="Book Antiqua" w:eastAsia="Book Antiqua" w:hAnsi="Book Antiqua" w:cs="Book Antiqua"/>
          <w:color w:val="000000"/>
        </w:rPr>
        <w:t>Information regarding the past medical history of patients was recorded from their medical charts including the presence of all comorbidities such as hypertension, diabetes mellitus, coronary artery disease, heart failure</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chronic lung disease.</w:t>
      </w:r>
    </w:p>
    <w:p w14:paraId="2ABAA994" w14:textId="77777777" w:rsidR="00D526A0" w:rsidRPr="00694A3B" w:rsidRDefault="00D526A0" w:rsidP="00694A3B">
      <w:pPr>
        <w:spacing w:line="360" w:lineRule="auto"/>
        <w:jc w:val="both"/>
        <w:rPr>
          <w:rFonts w:ascii="Book Antiqua" w:hAnsi="Book Antiqua"/>
          <w:lang w:eastAsia="zh-CN"/>
        </w:rPr>
      </w:pPr>
    </w:p>
    <w:p w14:paraId="56085A05" w14:textId="7F17FAD1" w:rsidR="00A77B3E" w:rsidRPr="00694A3B" w:rsidRDefault="000849B7" w:rsidP="00694A3B">
      <w:pPr>
        <w:spacing w:line="360" w:lineRule="auto"/>
        <w:jc w:val="both"/>
        <w:rPr>
          <w:rFonts w:ascii="Book Antiqua" w:hAnsi="Book Antiqua" w:cs="Book Antiqua"/>
          <w:color w:val="000000"/>
          <w:lang w:eastAsia="zh-CN"/>
        </w:rPr>
      </w:pPr>
      <w:r w:rsidRPr="00694A3B">
        <w:rPr>
          <w:rFonts w:ascii="Book Antiqua" w:eastAsia="Book Antiqua" w:hAnsi="Book Antiqua" w:cs="Book Antiqua"/>
          <w:b/>
          <w:color w:val="000000"/>
        </w:rPr>
        <w:t>Laboratory data</w:t>
      </w:r>
      <w:r w:rsidRPr="00694A3B">
        <w:rPr>
          <w:rFonts w:ascii="Book Antiqua" w:eastAsia="Book Antiqua" w:hAnsi="Book Antiqua" w:cs="Book Antiqua"/>
          <w:color w:val="000000"/>
        </w:rPr>
        <w:t>: Routine blood examinations included complete blood count, coagulation profile, inflammatory markers</w:t>
      </w:r>
      <w:r w:rsidR="00CE117C" w:rsidRPr="00694A3B">
        <w:rPr>
          <w:rFonts w:ascii="Book Antiqua" w:eastAsia="Book Antiqua" w:hAnsi="Book Antiqua" w:cs="Book Antiqua"/>
          <w:color w:val="000000"/>
        </w:rPr>
        <w:t xml:space="preserve"> [</w:t>
      </w:r>
      <w:r w:rsidRPr="00694A3B">
        <w:rPr>
          <w:rFonts w:ascii="Book Antiqua" w:eastAsia="Book Antiqua" w:hAnsi="Book Antiqua" w:cs="Book Antiqua"/>
          <w:i/>
          <w:color w:val="000000"/>
        </w:rPr>
        <w:t>i.e</w:t>
      </w:r>
      <w:r w:rsidR="00CE117C" w:rsidRPr="00694A3B">
        <w:rPr>
          <w:rFonts w:ascii="Book Antiqua" w:eastAsia="Book Antiqua" w:hAnsi="Book Antiqua" w:cs="Book Antiqua"/>
          <w:i/>
          <w:color w:val="000000"/>
        </w:rPr>
        <w:t>.</w:t>
      </w:r>
      <w:r w:rsidR="00CE117C" w:rsidRPr="00694A3B">
        <w:rPr>
          <w:rFonts w:ascii="Book Antiqua" w:eastAsia="Book Antiqua" w:hAnsi="Book Antiqua" w:cs="Book Antiqua"/>
          <w:color w:val="000000"/>
        </w:rPr>
        <w:t>, C</w:t>
      </w:r>
      <w:r w:rsidRPr="00694A3B">
        <w:rPr>
          <w:rFonts w:ascii="Book Antiqua" w:eastAsia="Book Antiqua" w:hAnsi="Book Antiqua" w:cs="Book Antiqua"/>
          <w:color w:val="000000"/>
        </w:rPr>
        <w:t>-reactive protein (CRP) and ferritin</w:t>
      </w:r>
      <w:r w:rsidR="00CE117C"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serum biochemistry (renal and liver function and albumin). The data were recorded from the day of admission till death or release from hospital. Thus, we had the opportunity to study the kinetics of certain laboratory parameters that have emerged as prognostic markers in the general </w:t>
      </w:r>
      <w:proofErr w:type="gramStart"/>
      <w:r w:rsidRPr="00694A3B">
        <w:rPr>
          <w:rFonts w:ascii="Book Antiqua" w:eastAsia="Book Antiqua" w:hAnsi="Book Antiqua" w:cs="Book Antiqua"/>
          <w:color w:val="000000"/>
        </w:rPr>
        <w:t>population</w:t>
      </w:r>
      <w:r w:rsidR="00D526A0" w:rsidRPr="00694A3B">
        <w:rPr>
          <w:rFonts w:ascii="Book Antiqua" w:hAnsi="Book Antiqua" w:cs="Book Antiqua"/>
          <w:color w:val="000000"/>
          <w:vertAlign w:val="superscript"/>
          <w:lang w:eastAsia="zh-CN"/>
        </w:rPr>
        <w:t>[</w:t>
      </w:r>
      <w:proofErr w:type="gramEnd"/>
      <w:r w:rsidR="00D526A0" w:rsidRPr="00694A3B">
        <w:rPr>
          <w:rFonts w:ascii="Book Antiqua" w:hAnsi="Book Antiqua" w:cs="Book Antiqua"/>
          <w:color w:val="000000"/>
          <w:vertAlign w:val="superscript"/>
          <w:lang w:eastAsia="zh-CN"/>
        </w:rPr>
        <w:t>20]</w:t>
      </w:r>
      <w:r w:rsidRPr="00694A3B">
        <w:rPr>
          <w:rFonts w:ascii="Book Antiqua" w:eastAsia="Book Antiqua" w:hAnsi="Book Antiqua" w:cs="Book Antiqua"/>
          <w:color w:val="000000"/>
        </w:rPr>
        <w:t xml:space="preserve"> including neutrophils to lymphocytes </w:t>
      </w:r>
      <w:r w:rsidR="00CE117C" w:rsidRPr="00694A3B">
        <w:rPr>
          <w:rFonts w:ascii="Book Antiqua" w:eastAsia="Book Antiqua" w:hAnsi="Book Antiqua" w:cs="Book Antiqua"/>
          <w:color w:val="000000"/>
        </w:rPr>
        <w:t>r</w:t>
      </w:r>
      <w:r w:rsidRPr="00694A3B">
        <w:rPr>
          <w:rFonts w:ascii="Book Antiqua" w:eastAsia="Book Antiqua" w:hAnsi="Book Antiqua" w:cs="Book Antiqua"/>
          <w:color w:val="000000"/>
        </w:rPr>
        <w:t xml:space="preserve">atio (NLR), lymphocytes, lactate dehydrogenase (LDH), CRP, ferritin, Il-6, </w:t>
      </w:r>
      <w:r w:rsidR="00CE117C" w:rsidRPr="00694A3B">
        <w:rPr>
          <w:rFonts w:ascii="Book Antiqua" w:eastAsia="Book Antiqua" w:hAnsi="Book Antiqua" w:cs="Book Antiqua"/>
          <w:color w:val="000000"/>
        </w:rPr>
        <w:t>D</w:t>
      </w:r>
      <w:r w:rsidRPr="00694A3B">
        <w:rPr>
          <w:rFonts w:ascii="Book Antiqua" w:eastAsia="Book Antiqua" w:hAnsi="Book Antiqua" w:cs="Book Antiqua"/>
          <w:color w:val="000000"/>
        </w:rPr>
        <w:t xml:space="preserve">-dimers, </w:t>
      </w:r>
      <w:r w:rsidRPr="00694A3B">
        <w:rPr>
          <w:rFonts w:ascii="Book Antiqua" w:eastAsia="Book Antiqua" w:hAnsi="Book Antiqua" w:cs="Book Antiqua"/>
          <w:color w:val="000000"/>
        </w:rPr>
        <w:lastRenderedPageBreak/>
        <w:t xml:space="preserve">troponin, albumin, </w:t>
      </w:r>
      <w:r w:rsidR="00CE117C" w:rsidRPr="00694A3B">
        <w:rPr>
          <w:rFonts w:ascii="Book Antiqua" w:eastAsia="Book Antiqua" w:hAnsi="Book Antiqua" w:cs="Book Antiqua"/>
          <w:color w:val="000000"/>
        </w:rPr>
        <w:t xml:space="preserve">and </w:t>
      </w:r>
      <w:r w:rsidRPr="00694A3B">
        <w:rPr>
          <w:rFonts w:ascii="Book Antiqua" w:eastAsia="Book Antiqua" w:hAnsi="Book Antiqua" w:cs="Book Antiqua"/>
          <w:color w:val="000000"/>
        </w:rPr>
        <w:t xml:space="preserve">white blood cells (WBC). Specifically, we recorded the maximal value (or lowest in parameters such as albumin) in the time interval between admission and </w:t>
      </w:r>
      <w:r w:rsidR="00CE117C" w:rsidRPr="00694A3B">
        <w:rPr>
          <w:rFonts w:ascii="Book Antiqua" w:eastAsia="Book Antiqua" w:hAnsi="Book Antiqua" w:cs="Book Antiqua"/>
          <w:color w:val="000000"/>
        </w:rPr>
        <w:t xml:space="preserve">the </w:t>
      </w:r>
      <w:r w:rsidRPr="00694A3B">
        <w:rPr>
          <w:rFonts w:ascii="Book Antiqua" w:eastAsia="Book Antiqua" w:hAnsi="Book Antiqua" w:cs="Book Antiqua"/>
          <w:color w:val="000000"/>
        </w:rPr>
        <w:t>10</w:t>
      </w:r>
      <w:r w:rsidRPr="00694A3B">
        <w:rPr>
          <w:rFonts w:ascii="Book Antiqua" w:eastAsia="Book Antiqua" w:hAnsi="Book Antiqua" w:cs="Book Antiqua"/>
          <w:color w:val="000000"/>
          <w:vertAlign w:val="superscript"/>
        </w:rPr>
        <w:t>th</w:t>
      </w:r>
      <w:r w:rsidR="00CE117C"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day and calculated the increase as a percentage from admission to the highest (or lowest) value of 10 d by dividing this difference with the value at admission.</w:t>
      </w:r>
    </w:p>
    <w:p w14:paraId="1972680E" w14:textId="77777777" w:rsidR="00D526A0" w:rsidRPr="00694A3B" w:rsidRDefault="00D526A0" w:rsidP="00694A3B">
      <w:pPr>
        <w:spacing w:line="360" w:lineRule="auto"/>
        <w:jc w:val="both"/>
        <w:rPr>
          <w:rFonts w:ascii="Book Antiqua" w:hAnsi="Book Antiqua"/>
          <w:lang w:eastAsia="zh-CN"/>
        </w:rPr>
      </w:pPr>
    </w:p>
    <w:p w14:paraId="550EACB0" w14:textId="55FE0D93"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t>Radiology data</w:t>
      </w:r>
      <w:r w:rsidRPr="00694A3B">
        <w:rPr>
          <w:rFonts w:ascii="Book Antiqua" w:eastAsia="Book Antiqua" w:hAnsi="Book Antiqua" w:cs="Book Antiqua"/>
          <w:color w:val="000000"/>
        </w:rPr>
        <w:t xml:space="preserve">: All patients with COVID-19 underwent a computed tomography (CT) </w:t>
      </w:r>
      <w:r w:rsidR="00CE117C" w:rsidRPr="00694A3B">
        <w:rPr>
          <w:rFonts w:ascii="Book Antiqua" w:eastAsia="Book Antiqua" w:hAnsi="Book Antiqua" w:cs="Book Antiqua"/>
          <w:color w:val="000000"/>
        </w:rPr>
        <w:t xml:space="preserve">scan </w:t>
      </w:r>
      <w:r w:rsidRPr="00694A3B">
        <w:rPr>
          <w:rFonts w:ascii="Book Antiqua" w:eastAsia="Book Antiqua" w:hAnsi="Book Antiqua" w:cs="Book Antiqua"/>
          <w:color w:val="000000"/>
        </w:rPr>
        <w:t xml:space="preserve">of the chest on admission, as per hospital protocol for COVID-19. All CT scans performed in COVID-19 patients were conducted using a Philips Brilliance 64 CT scanner with a 1 mm slice thickness and a high-resolution CT algorithm. Typically, a non-contrast chest CT </w:t>
      </w:r>
      <w:r w:rsidR="00CE117C" w:rsidRPr="00694A3B">
        <w:rPr>
          <w:rFonts w:ascii="Book Antiqua" w:eastAsia="Book Antiqua" w:hAnsi="Book Antiqua" w:cs="Book Antiqua"/>
          <w:color w:val="000000"/>
        </w:rPr>
        <w:t xml:space="preserve">scan </w:t>
      </w:r>
      <w:r w:rsidRPr="00694A3B">
        <w:rPr>
          <w:rFonts w:ascii="Book Antiqua" w:eastAsia="Book Antiqua" w:hAnsi="Book Antiqua" w:cs="Book Antiqua"/>
          <w:color w:val="000000"/>
        </w:rPr>
        <w:t>was performed, with images being obtained during end-inspiration breath hold. Imaging disease extent/severity was estimated according to the COVID visual assessment scale (</w:t>
      </w:r>
      <w:proofErr w:type="spellStart"/>
      <w:r w:rsidRPr="00694A3B">
        <w:rPr>
          <w:rFonts w:ascii="Book Antiqua" w:eastAsia="Book Antiqua" w:hAnsi="Book Antiqua" w:cs="Book Antiqua"/>
          <w:color w:val="000000"/>
        </w:rPr>
        <w:t>CoVASc</w:t>
      </w:r>
      <w:proofErr w:type="spellEnd"/>
      <w:r w:rsidRPr="00694A3B">
        <w:rPr>
          <w:rFonts w:ascii="Book Antiqua" w:eastAsia="Book Antiqua" w:hAnsi="Book Antiqua" w:cs="Book Antiqua"/>
          <w:color w:val="000000"/>
        </w:rPr>
        <w:t>), which is a visual assessment scale that roughly estimates the percentage of pulmonary parenchyma affected by COVID-19, as seen on chest CT, when both lungs are evaluated as a whole (0%, 1</w:t>
      </w:r>
      <w:r w:rsidR="00DF1BA6" w:rsidRPr="00694A3B">
        <w:rPr>
          <w:rFonts w:ascii="Book Antiqua" w:eastAsia="Book Antiqua" w:hAnsi="Book Antiqua" w:cs="Book Antiqua"/>
          <w:color w:val="000000"/>
        </w:rPr>
        <w:t>%</w:t>
      </w:r>
      <w:r w:rsidRPr="00694A3B">
        <w:rPr>
          <w:rFonts w:ascii="Book Antiqua" w:eastAsia="Book Antiqua" w:hAnsi="Book Antiqua" w:cs="Book Antiqua"/>
          <w:color w:val="000000"/>
        </w:rPr>
        <w:t>-10%, 11</w:t>
      </w:r>
      <w:r w:rsidR="00DF1BA6" w:rsidRPr="00694A3B">
        <w:rPr>
          <w:rFonts w:ascii="Book Antiqua" w:eastAsia="Book Antiqua" w:hAnsi="Book Antiqua" w:cs="Book Antiqua"/>
          <w:color w:val="000000"/>
        </w:rPr>
        <w:t>%</w:t>
      </w:r>
      <w:r w:rsidRPr="00694A3B">
        <w:rPr>
          <w:rFonts w:ascii="Book Antiqua" w:eastAsia="Book Antiqua" w:hAnsi="Book Antiqua" w:cs="Book Antiqua"/>
          <w:color w:val="000000"/>
        </w:rPr>
        <w:t>-25%, 26</w:t>
      </w:r>
      <w:r w:rsidR="00DF1BA6" w:rsidRPr="00694A3B">
        <w:rPr>
          <w:rFonts w:ascii="Book Antiqua" w:eastAsia="Book Antiqua" w:hAnsi="Book Antiqua" w:cs="Book Antiqua"/>
          <w:color w:val="000000"/>
        </w:rPr>
        <w:t>%</w:t>
      </w:r>
      <w:r w:rsidRPr="00694A3B">
        <w:rPr>
          <w:rFonts w:ascii="Book Antiqua" w:eastAsia="Book Antiqua" w:hAnsi="Book Antiqua" w:cs="Book Antiqua"/>
          <w:color w:val="000000"/>
        </w:rPr>
        <w:t>-50%, 51</w:t>
      </w:r>
      <w:r w:rsidR="00DF1BA6"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-75%, </w:t>
      </w:r>
      <w:r w:rsidR="005B7AE1" w:rsidRPr="00694A3B">
        <w:rPr>
          <w:rFonts w:ascii="Book Antiqua" w:eastAsia="Book Antiqua" w:hAnsi="Book Antiqua" w:cs="Book Antiqua"/>
          <w:color w:val="000000"/>
        </w:rPr>
        <w:t xml:space="preserve">and </w:t>
      </w:r>
      <w:r w:rsidRPr="00694A3B">
        <w:rPr>
          <w:rFonts w:ascii="Book Antiqua" w:eastAsia="Book Antiqua" w:hAnsi="Book Antiqua" w:cs="Book Antiqua"/>
          <w:color w:val="000000"/>
        </w:rPr>
        <w:t>&gt;</w:t>
      </w:r>
      <w:r w:rsidR="00DF1BA6"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75%)</w:t>
      </w:r>
      <w:r w:rsidR="00DF1BA6" w:rsidRPr="00694A3B">
        <w:rPr>
          <w:rFonts w:ascii="Book Antiqua" w:hAnsi="Book Antiqua" w:cs="Book Antiqua"/>
          <w:color w:val="000000"/>
          <w:vertAlign w:val="superscript"/>
          <w:lang w:eastAsia="zh-CN"/>
        </w:rPr>
        <w:t>[21]</w:t>
      </w:r>
      <w:r w:rsidRPr="00694A3B">
        <w:rPr>
          <w:rFonts w:ascii="Book Antiqua" w:eastAsia="Book Antiqua" w:hAnsi="Book Antiqua" w:cs="Book Antiqua"/>
          <w:color w:val="000000"/>
        </w:rPr>
        <w:t>.</w:t>
      </w:r>
    </w:p>
    <w:p w14:paraId="2F03C058" w14:textId="77777777" w:rsidR="00DF1BA6" w:rsidRPr="00694A3B" w:rsidRDefault="00DF1BA6" w:rsidP="00694A3B">
      <w:pPr>
        <w:spacing w:line="360" w:lineRule="auto"/>
        <w:jc w:val="both"/>
        <w:rPr>
          <w:rFonts w:ascii="Book Antiqua" w:hAnsi="Book Antiqua" w:cs="Book Antiqua"/>
          <w:i/>
          <w:iCs/>
          <w:color w:val="000000"/>
          <w:u w:val="single"/>
          <w:lang w:eastAsia="zh-CN"/>
        </w:rPr>
      </w:pPr>
    </w:p>
    <w:p w14:paraId="3DF6B2BB" w14:textId="77777777" w:rsidR="00A77B3E" w:rsidRPr="00694A3B" w:rsidRDefault="000849B7" w:rsidP="00694A3B">
      <w:pPr>
        <w:spacing w:line="360" w:lineRule="auto"/>
        <w:jc w:val="both"/>
        <w:rPr>
          <w:rFonts w:ascii="Book Antiqua" w:hAnsi="Book Antiqua"/>
          <w:b/>
        </w:rPr>
      </w:pPr>
      <w:r w:rsidRPr="00694A3B">
        <w:rPr>
          <w:rFonts w:ascii="Book Antiqua" w:eastAsia="Book Antiqua" w:hAnsi="Book Antiqua" w:cs="Book Antiqua"/>
          <w:b/>
          <w:i/>
          <w:iCs/>
          <w:color w:val="000000"/>
        </w:rPr>
        <w:t>Bias</w:t>
      </w:r>
    </w:p>
    <w:p w14:paraId="3C3383B4" w14:textId="7920C3D8"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Since this a single center study</w:t>
      </w:r>
      <w:r w:rsidR="005B7AE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there was no bias regarding management. Since COVID-19 presents with stages of </w:t>
      </w:r>
      <w:proofErr w:type="gramStart"/>
      <w:r w:rsidRPr="00694A3B">
        <w:rPr>
          <w:rFonts w:ascii="Book Antiqua" w:eastAsia="Book Antiqua" w:hAnsi="Book Antiqua" w:cs="Book Antiqua"/>
          <w:color w:val="000000"/>
        </w:rPr>
        <w:t>evolution</w:t>
      </w:r>
      <w:r w:rsidR="00DF1BA6" w:rsidRPr="00694A3B">
        <w:rPr>
          <w:rFonts w:ascii="Book Antiqua" w:hAnsi="Book Antiqua" w:cs="Book Antiqua"/>
          <w:color w:val="000000"/>
          <w:vertAlign w:val="superscript"/>
          <w:lang w:eastAsia="zh-CN"/>
        </w:rPr>
        <w:t>[</w:t>
      </w:r>
      <w:proofErr w:type="gramEnd"/>
      <w:r w:rsidR="00DF1BA6" w:rsidRPr="00694A3B">
        <w:rPr>
          <w:rFonts w:ascii="Book Antiqua" w:hAnsi="Book Antiqua" w:cs="Book Antiqua"/>
          <w:color w:val="000000"/>
          <w:vertAlign w:val="superscript"/>
          <w:lang w:eastAsia="zh-CN"/>
        </w:rPr>
        <w:t>20]</w:t>
      </w:r>
      <w:r w:rsidRPr="00694A3B">
        <w:rPr>
          <w:rFonts w:ascii="Book Antiqua" w:eastAsia="Book Antiqua" w:hAnsi="Book Antiqua" w:cs="Book Antiqua"/>
          <w:color w:val="000000"/>
        </w:rPr>
        <w:t xml:space="preserve">, in order to overcome potential bias of delayed admission, we recorded and present mean time to admission when indicated </w:t>
      </w:r>
    </w:p>
    <w:p w14:paraId="1F506D14" w14:textId="77777777" w:rsidR="00A77B3E" w:rsidRPr="00694A3B" w:rsidRDefault="00A77B3E" w:rsidP="00694A3B">
      <w:pPr>
        <w:spacing w:line="360" w:lineRule="auto"/>
        <w:jc w:val="both"/>
        <w:rPr>
          <w:rFonts w:ascii="Book Antiqua" w:hAnsi="Book Antiqua"/>
        </w:rPr>
      </w:pPr>
    </w:p>
    <w:p w14:paraId="6B756630" w14:textId="77777777" w:rsidR="00A77B3E" w:rsidRPr="00694A3B" w:rsidRDefault="000849B7" w:rsidP="00694A3B">
      <w:pPr>
        <w:spacing w:line="360" w:lineRule="auto"/>
        <w:jc w:val="both"/>
        <w:rPr>
          <w:rFonts w:ascii="Book Antiqua" w:hAnsi="Book Antiqua"/>
          <w:b/>
          <w:i/>
        </w:rPr>
      </w:pPr>
      <w:r w:rsidRPr="00694A3B">
        <w:rPr>
          <w:rFonts w:ascii="Book Antiqua" w:eastAsia="Book Antiqua" w:hAnsi="Book Antiqua" w:cs="Book Antiqua"/>
          <w:b/>
          <w:i/>
          <w:iCs/>
          <w:color w:val="000000"/>
        </w:rPr>
        <w:t xml:space="preserve">Treatment scheme </w:t>
      </w:r>
    </w:p>
    <w:p w14:paraId="11DE3C0C" w14:textId="79062F4D"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By February 2021, Greece had experienced three waves of COVID-19 pandemic, March to April, September</w:t>
      </w:r>
      <w:r w:rsidR="005B7AE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December 2020. Admitted patients were evaluated from the infectious disease department who decided about the therapeutic protocol based on the clinical picture and the available international therapeutic data. Five patients, who were admitted during the 1</w:t>
      </w:r>
      <w:r w:rsidRPr="00694A3B">
        <w:rPr>
          <w:rFonts w:ascii="Book Antiqua" w:eastAsia="Book Antiqua" w:hAnsi="Book Antiqua" w:cs="Book Antiqua"/>
          <w:color w:val="000000"/>
          <w:vertAlign w:val="superscript"/>
        </w:rPr>
        <w:t>st</w:t>
      </w:r>
      <w:r w:rsidRPr="00694A3B">
        <w:rPr>
          <w:rFonts w:ascii="Book Antiqua" w:eastAsia="Book Antiqua" w:hAnsi="Book Antiqua" w:cs="Book Antiqua"/>
          <w:color w:val="000000"/>
        </w:rPr>
        <w:t xml:space="preserve"> wave, were mildly symptomatic, without severe pneumonia. They received hydroxychloroquine plus azithromycin as per infectious department </w:t>
      </w:r>
      <w:proofErr w:type="gramStart"/>
      <w:r w:rsidRPr="00694A3B">
        <w:rPr>
          <w:rFonts w:ascii="Book Antiqua" w:eastAsia="Book Antiqua" w:hAnsi="Book Antiqua" w:cs="Book Antiqua"/>
          <w:color w:val="000000"/>
        </w:rPr>
        <w:lastRenderedPageBreak/>
        <w:t>protocol</w:t>
      </w:r>
      <w:r w:rsidR="00DF1BA6" w:rsidRPr="00694A3B">
        <w:rPr>
          <w:rFonts w:ascii="Book Antiqua" w:hAnsi="Book Antiqua" w:cs="Book Antiqua"/>
          <w:color w:val="000000"/>
          <w:vertAlign w:val="superscript"/>
          <w:lang w:eastAsia="zh-CN"/>
        </w:rPr>
        <w:t>[</w:t>
      </w:r>
      <w:proofErr w:type="gramEnd"/>
      <w:r w:rsidR="00DF1BA6" w:rsidRPr="00694A3B">
        <w:rPr>
          <w:rFonts w:ascii="Book Antiqua" w:hAnsi="Book Antiqua" w:cs="Book Antiqua"/>
          <w:color w:val="000000"/>
          <w:vertAlign w:val="superscript"/>
          <w:lang w:eastAsia="zh-CN"/>
        </w:rPr>
        <w:t>22]</w:t>
      </w:r>
      <w:r w:rsidRPr="00694A3B">
        <w:rPr>
          <w:rFonts w:ascii="Book Antiqua" w:eastAsia="Book Antiqua" w:hAnsi="Book Antiqua" w:cs="Book Antiqua"/>
          <w:color w:val="000000"/>
        </w:rPr>
        <w:t xml:space="preserve">: </w:t>
      </w:r>
      <w:r w:rsidR="00DF1BA6" w:rsidRPr="00694A3B">
        <w:rPr>
          <w:rFonts w:ascii="Book Antiqua" w:hAnsi="Book Antiqua" w:cs="Book Antiqua"/>
          <w:color w:val="000000"/>
          <w:lang w:eastAsia="zh-CN"/>
        </w:rPr>
        <w:t>A</w:t>
      </w:r>
      <w:r w:rsidRPr="00694A3B">
        <w:rPr>
          <w:rFonts w:ascii="Book Antiqua" w:eastAsia="Book Antiqua" w:hAnsi="Book Antiqua" w:cs="Book Antiqua"/>
          <w:color w:val="000000"/>
        </w:rPr>
        <w:t xml:space="preserve"> loading dose of 200 mg of hydroxychloroquine at day 1, followed by 100 mg twice per day for 5 d and azithromycin 500 mg daily for 5 d.</w:t>
      </w:r>
    </w:p>
    <w:p w14:paraId="15B24E89" w14:textId="5F633EFE" w:rsidR="00A77B3E" w:rsidRPr="00694A3B" w:rsidRDefault="000849B7" w:rsidP="00694A3B">
      <w:pPr>
        <w:spacing w:line="360" w:lineRule="auto"/>
        <w:ind w:firstLineChars="100" w:firstLine="240"/>
        <w:jc w:val="both"/>
        <w:rPr>
          <w:rFonts w:ascii="Book Antiqua" w:hAnsi="Book Antiqua" w:cs="Book Antiqua"/>
          <w:color w:val="000000"/>
          <w:lang w:eastAsia="zh-CN"/>
        </w:rPr>
      </w:pPr>
      <w:r w:rsidRPr="00694A3B">
        <w:rPr>
          <w:rFonts w:ascii="Book Antiqua" w:eastAsia="Book Antiqua" w:hAnsi="Book Antiqua" w:cs="Book Antiqua"/>
          <w:color w:val="000000"/>
        </w:rPr>
        <w:t>During the 2</w:t>
      </w:r>
      <w:r w:rsidRPr="00694A3B">
        <w:rPr>
          <w:rFonts w:ascii="Book Antiqua" w:eastAsia="Book Antiqua" w:hAnsi="Book Antiqua" w:cs="Book Antiqua"/>
          <w:color w:val="000000"/>
          <w:vertAlign w:val="superscript"/>
        </w:rPr>
        <w:t>nd</w:t>
      </w:r>
      <w:r w:rsidRPr="00694A3B">
        <w:rPr>
          <w:rFonts w:ascii="Book Antiqua" w:eastAsia="Book Antiqua" w:hAnsi="Book Antiqua" w:cs="Book Antiqua"/>
          <w:color w:val="000000"/>
        </w:rPr>
        <w:t xml:space="preserve"> and 3</w:t>
      </w:r>
      <w:r w:rsidRPr="00694A3B">
        <w:rPr>
          <w:rFonts w:ascii="Book Antiqua" w:eastAsia="Book Antiqua" w:hAnsi="Book Antiqua" w:cs="Book Antiqua"/>
          <w:color w:val="000000"/>
          <w:vertAlign w:val="superscript"/>
        </w:rPr>
        <w:t>rd</w:t>
      </w:r>
      <w:r w:rsidRPr="00694A3B">
        <w:rPr>
          <w:rFonts w:ascii="Book Antiqua" w:eastAsia="Book Antiqua" w:hAnsi="Book Antiqua" w:cs="Book Antiqua"/>
          <w:color w:val="000000"/>
        </w:rPr>
        <w:t xml:space="preserve"> wave</w:t>
      </w:r>
      <w:r w:rsidR="005B7AE1" w:rsidRPr="00694A3B">
        <w:rPr>
          <w:rFonts w:ascii="Book Antiqua" w:eastAsia="Book Antiqua" w:hAnsi="Book Antiqua" w:cs="Book Antiqua"/>
          <w:color w:val="000000"/>
        </w:rPr>
        <w:t>s,</w:t>
      </w:r>
      <w:r w:rsidRPr="00694A3B">
        <w:rPr>
          <w:rFonts w:ascii="Book Antiqua" w:eastAsia="Book Antiqua" w:hAnsi="Book Antiqua" w:cs="Book Antiqua"/>
          <w:color w:val="000000"/>
        </w:rPr>
        <w:t xml:space="preserve"> the aforementioned protocol for mild disease was abandoned, as data questioned its </w:t>
      </w:r>
      <w:proofErr w:type="gramStart"/>
      <w:r w:rsidRPr="00694A3B">
        <w:rPr>
          <w:rFonts w:ascii="Book Antiqua" w:eastAsia="Book Antiqua" w:hAnsi="Book Antiqua" w:cs="Book Antiqua"/>
          <w:color w:val="000000"/>
        </w:rPr>
        <w:t>efficacy</w:t>
      </w:r>
      <w:r w:rsidR="00DF1BA6" w:rsidRPr="00694A3B">
        <w:rPr>
          <w:rFonts w:ascii="Book Antiqua" w:hAnsi="Book Antiqua" w:cs="Book Antiqua"/>
          <w:color w:val="000000"/>
          <w:vertAlign w:val="superscript"/>
          <w:lang w:eastAsia="zh-CN"/>
        </w:rPr>
        <w:t>[</w:t>
      </w:r>
      <w:proofErr w:type="gramEnd"/>
      <w:r w:rsidR="00DF1BA6" w:rsidRPr="00694A3B">
        <w:rPr>
          <w:rFonts w:ascii="Book Antiqua" w:hAnsi="Book Antiqua" w:cs="Book Antiqua"/>
          <w:color w:val="000000"/>
          <w:vertAlign w:val="superscript"/>
          <w:lang w:eastAsia="zh-CN"/>
        </w:rPr>
        <w:t>23]</w:t>
      </w:r>
      <w:r w:rsidRPr="00694A3B">
        <w:rPr>
          <w:rFonts w:ascii="Book Antiqua" w:eastAsia="Book Antiqua" w:hAnsi="Book Antiqua" w:cs="Book Antiqua"/>
          <w:color w:val="000000"/>
        </w:rPr>
        <w:t>. Admitted patients requiring supplementary oxygen due to COVID-19 pneumonia to maintain SaO2</w:t>
      </w:r>
      <w:r w:rsidR="00DF1BA6"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&gt;</w:t>
      </w:r>
      <w:r w:rsidR="00DF1BA6"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93%, received 6 mg intravenous dexamethasone for up to 10 d or until discharge, if sooner. Based on clinical judgment for concurrent microbial pneumonia, patients receiving dexamethasone were also prescribed azithromycin at a d</w:t>
      </w:r>
      <w:r w:rsidR="00DF1BA6" w:rsidRPr="00694A3B">
        <w:rPr>
          <w:rFonts w:ascii="Book Antiqua" w:eastAsia="Book Antiqua" w:hAnsi="Book Antiqua" w:cs="Book Antiqua"/>
          <w:color w:val="000000"/>
        </w:rPr>
        <w:t>ose of 500</w:t>
      </w:r>
      <w:r w:rsidR="00DF1BA6" w:rsidRPr="00694A3B">
        <w:rPr>
          <w:rFonts w:ascii="Book Antiqua" w:hAnsi="Book Antiqua" w:cs="Book Antiqua"/>
          <w:color w:val="000000"/>
          <w:lang w:eastAsia="zh-CN"/>
        </w:rPr>
        <w:t xml:space="preserve"> </w:t>
      </w:r>
      <w:r w:rsidR="00DF1BA6" w:rsidRPr="00694A3B">
        <w:rPr>
          <w:rFonts w:ascii="Book Antiqua" w:eastAsia="Book Antiqua" w:hAnsi="Book Antiqua" w:cs="Book Antiqua"/>
          <w:color w:val="000000"/>
        </w:rPr>
        <w:t>mg on day 1, and 250</w:t>
      </w:r>
      <w:r w:rsidR="00DF1BA6"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 xml:space="preserve">mg on the following </w:t>
      </w:r>
      <w:r w:rsidR="005B7AE1" w:rsidRPr="00694A3B">
        <w:rPr>
          <w:rFonts w:ascii="Book Antiqua" w:eastAsia="Book Antiqua" w:hAnsi="Book Antiqua" w:cs="Book Antiqua"/>
          <w:color w:val="000000"/>
        </w:rPr>
        <w:t xml:space="preserve">4 </w:t>
      </w:r>
      <w:r w:rsidRPr="00694A3B">
        <w:rPr>
          <w:rFonts w:ascii="Book Antiqua" w:eastAsia="Book Antiqua" w:hAnsi="Book Antiqua" w:cs="Book Antiqua"/>
          <w:color w:val="000000"/>
        </w:rPr>
        <w:t xml:space="preserve">d. An electrocardiograph to exclude long QT was performed in advance for both hydroxychloroquine and azithromycin prescription. Low molecular weight heparin was prescribed at a prophylactic dose in all admitted patients at a dose of 3500 </w:t>
      </w:r>
      <w:proofErr w:type="spellStart"/>
      <w:r w:rsidRPr="00694A3B">
        <w:rPr>
          <w:rFonts w:ascii="Book Antiqua" w:eastAsia="Book Antiqua" w:hAnsi="Book Antiqua" w:cs="Book Antiqua"/>
          <w:color w:val="000000"/>
        </w:rPr>
        <w:t>benzaparin</w:t>
      </w:r>
      <w:proofErr w:type="spellEnd"/>
      <w:r w:rsidRPr="00694A3B">
        <w:rPr>
          <w:rFonts w:ascii="Book Antiqua" w:eastAsia="Book Antiqua" w:hAnsi="Book Antiqua" w:cs="Book Antiqua"/>
          <w:color w:val="000000"/>
        </w:rPr>
        <w:t xml:space="preserve"> (body weight &gt;</w:t>
      </w:r>
      <w:r w:rsidR="00DF1BA6"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 xml:space="preserve">60 kg) and 2500 </w:t>
      </w:r>
      <w:r w:rsidR="005B7AE1" w:rsidRPr="00694A3B">
        <w:rPr>
          <w:rFonts w:ascii="Book Antiqua" w:eastAsia="Book Antiqua" w:hAnsi="Book Antiqua" w:cs="Book Antiqua"/>
          <w:color w:val="000000"/>
        </w:rPr>
        <w:t xml:space="preserve">IU </w:t>
      </w:r>
      <w:r w:rsidRPr="00694A3B">
        <w:rPr>
          <w:rFonts w:ascii="Book Antiqua" w:eastAsia="Book Antiqua" w:hAnsi="Book Antiqua" w:cs="Book Antiqua"/>
          <w:color w:val="000000"/>
        </w:rPr>
        <w:t>(body weight</w:t>
      </w:r>
      <w:r w:rsidR="00DF1BA6"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&lt;</w:t>
      </w:r>
      <w:r w:rsidR="00DF1BA6"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60 kg). On dialysis day</w:t>
      </w:r>
      <w:r w:rsidR="005B7AE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it was given during the dialysis session. Patients who experienced an incident thromboembolic event or those who were highly suspected to have thromboembolic disease were managed with therapeutic doses of anticoagulant therapy. </w:t>
      </w:r>
    </w:p>
    <w:p w14:paraId="747B9DC1" w14:textId="77777777" w:rsidR="00DF1BA6" w:rsidRPr="00694A3B" w:rsidRDefault="00DF1BA6" w:rsidP="00694A3B">
      <w:pPr>
        <w:spacing w:line="360" w:lineRule="auto"/>
        <w:ind w:firstLineChars="100" w:firstLine="240"/>
        <w:jc w:val="both"/>
        <w:rPr>
          <w:rFonts w:ascii="Book Antiqua" w:hAnsi="Book Antiqua"/>
          <w:lang w:eastAsia="zh-CN"/>
        </w:rPr>
      </w:pPr>
    </w:p>
    <w:p w14:paraId="455FF9F6" w14:textId="77777777" w:rsidR="00A77B3E" w:rsidRPr="00694A3B" w:rsidRDefault="000849B7" w:rsidP="00694A3B">
      <w:pPr>
        <w:spacing w:line="360" w:lineRule="auto"/>
        <w:jc w:val="both"/>
        <w:rPr>
          <w:rFonts w:ascii="Book Antiqua" w:hAnsi="Book Antiqua"/>
          <w:b/>
        </w:rPr>
      </w:pPr>
      <w:r w:rsidRPr="00694A3B">
        <w:rPr>
          <w:rFonts w:ascii="Book Antiqua" w:eastAsia="Book Antiqua" w:hAnsi="Book Antiqua" w:cs="Book Antiqua"/>
          <w:b/>
          <w:i/>
          <w:iCs/>
          <w:color w:val="000000"/>
        </w:rPr>
        <w:t>Dialysis scheme</w:t>
      </w:r>
    </w:p>
    <w:p w14:paraId="0E052E28" w14:textId="5BC0E158" w:rsidR="00A77B3E" w:rsidRPr="00694A3B" w:rsidRDefault="000849B7" w:rsidP="00694A3B">
      <w:pPr>
        <w:spacing w:line="360" w:lineRule="auto"/>
        <w:jc w:val="both"/>
        <w:rPr>
          <w:rFonts w:ascii="Book Antiqua" w:hAnsi="Book Antiqua" w:cs="Book Antiqua"/>
          <w:color w:val="000000"/>
          <w:lang w:eastAsia="zh-CN"/>
        </w:rPr>
      </w:pPr>
      <w:r w:rsidRPr="00694A3B">
        <w:rPr>
          <w:rFonts w:ascii="Book Antiqua" w:eastAsia="Book Antiqua" w:hAnsi="Book Antiqua" w:cs="Book Antiqua"/>
          <w:color w:val="000000"/>
        </w:rPr>
        <w:t xml:space="preserve">Hemodialysis was performed in an isolated room, regularly three times per week, according to the related practice guidelines as described by </w:t>
      </w:r>
      <w:proofErr w:type="gramStart"/>
      <w:r w:rsidRPr="00694A3B">
        <w:rPr>
          <w:rFonts w:ascii="Book Antiqua" w:eastAsia="Book Antiqua" w:hAnsi="Book Antiqua" w:cs="Book Antiqua"/>
          <w:color w:val="000000"/>
        </w:rPr>
        <w:t>others</w:t>
      </w:r>
      <w:r w:rsidR="00DF1BA6" w:rsidRPr="00694A3B">
        <w:rPr>
          <w:rFonts w:ascii="Book Antiqua" w:hAnsi="Book Antiqua" w:cs="Book Antiqua"/>
          <w:color w:val="000000"/>
          <w:vertAlign w:val="superscript"/>
          <w:lang w:eastAsia="zh-CN"/>
        </w:rPr>
        <w:t>[</w:t>
      </w:r>
      <w:proofErr w:type="gramEnd"/>
      <w:r w:rsidR="00DF1BA6" w:rsidRPr="00694A3B">
        <w:rPr>
          <w:rFonts w:ascii="Book Antiqua" w:hAnsi="Book Antiqua" w:cs="Book Antiqua"/>
          <w:color w:val="000000"/>
          <w:vertAlign w:val="superscript"/>
          <w:lang w:eastAsia="zh-CN"/>
        </w:rPr>
        <w:t>24]</w:t>
      </w:r>
      <w:r w:rsidRPr="00694A3B">
        <w:rPr>
          <w:rFonts w:ascii="Book Antiqua" w:eastAsia="Book Antiqua" w:hAnsi="Book Antiqua" w:cs="Book Antiqua"/>
          <w:color w:val="000000"/>
        </w:rPr>
        <w:t xml:space="preserve">. Blood access status was regularly recorded, as well as events necessitating intervention (hypokalemia, hypotension, </w:t>
      </w:r>
      <w:r w:rsidR="005B7AE1" w:rsidRPr="00694A3B">
        <w:rPr>
          <w:rFonts w:ascii="Book Antiqua" w:eastAsia="Book Antiqua" w:hAnsi="Book Antiqua" w:cs="Book Antiqua"/>
          <w:color w:val="000000"/>
        </w:rPr>
        <w:t xml:space="preserve">and </w:t>
      </w:r>
      <w:r w:rsidRPr="00694A3B">
        <w:rPr>
          <w:rFonts w:ascii="Book Antiqua" w:eastAsia="Book Antiqua" w:hAnsi="Book Antiqua" w:cs="Book Antiqua"/>
          <w:color w:val="000000"/>
        </w:rPr>
        <w:t xml:space="preserve">thrombosis). </w:t>
      </w:r>
    </w:p>
    <w:p w14:paraId="77C87B8F" w14:textId="77777777" w:rsidR="00DF1BA6" w:rsidRPr="00694A3B" w:rsidRDefault="00DF1BA6" w:rsidP="00694A3B">
      <w:pPr>
        <w:spacing w:line="360" w:lineRule="auto"/>
        <w:jc w:val="both"/>
        <w:rPr>
          <w:rFonts w:ascii="Book Antiqua" w:hAnsi="Book Antiqua"/>
          <w:lang w:eastAsia="zh-CN"/>
        </w:rPr>
      </w:pPr>
    </w:p>
    <w:p w14:paraId="613924A5" w14:textId="77599A14" w:rsidR="00DF1BA6" w:rsidRPr="00694A3B" w:rsidRDefault="000849B7" w:rsidP="00694A3B">
      <w:pPr>
        <w:spacing w:line="360" w:lineRule="auto"/>
        <w:jc w:val="both"/>
        <w:rPr>
          <w:rFonts w:ascii="Book Antiqua" w:hAnsi="Book Antiqua" w:cs="Book Antiqua"/>
          <w:bCs/>
          <w:i/>
          <w:color w:val="000000"/>
          <w:lang w:eastAsia="zh-CN"/>
        </w:rPr>
      </w:pPr>
      <w:r w:rsidRPr="00694A3B">
        <w:rPr>
          <w:rFonts w:ascii="Book Antiqua" w:eastAsia="Book Antiqua" w:hAnsi="Book Antiqua" w:cs="Book Antiqua"/>
          <w:b/>
          <w:bCs/>
          <w:i/>
          <w:color w:val="000000"/>
        </w:rPr>
        <w:t xml:space="preserve">Statistical </w:t>
      </w:r>
      <w:r w:rsidR="00DC1156">
        <w:rPr>
          <w:rFonts w:ascii="Book Antiqua" w:eastAsia="Book Antiqua" w:hAnsi="Book Antiqua" w:cs="Book Antiqua"/>
          <w:b/>
          <w:bCs/>
          <w:i/>
          <w:color w:val="000000"/>
        </w:rPr>
        <w:t>analysis</w:t>
      </w:r>
    </w:p>
    <w:p w14:paraId="683FA5FB" w14:textId="4378E987" w:rsidR="00A77B3E" w:rsidRPr="00694A3B" w:rsidRDefault="000849B7" w:rsidP="00694A3B">
      <w:pPr>
        <w:spacing w:line="360" w:lineRule="auto"/>
        <w:jc w:val="both"/>
        <w:rPr>
          <w:rFonts w:ascii="Book Antiqua" w:hAnsi="Book Antiqua"/>
          <w:lang w:eastAsia="zh-CN"/>
        </w:rPr>
      </w:pPr>
      <w:r w:rsidRPr="00694A3B">
        <w:rPr>
          <w:rFonts w:ascii="Book Antiqua" w:eastAsia="Book Antiqua" w:hAnsi="Book Antiqua" w:cs="Book Antiqua"/>
          <w:color w:val="000000"/>
        </w:rPr>
        <w:t xml:space="preserve">Patients’ data </w:t>
      </w:r>
      <w:r w:rsidR="005B7AE1" w:rsidRPr="00694A3B">
        <w:rPr>
          <w:rFonts w:ascii="Book Antiqua" w:eastAsia="Book Antiqua" w:hAnsi="Book Antiqua" w:cs="Book Antiqua"/>
          <w:color w:val="000000"/>
        </w:rPr>
        <w:t xml:space="preserve">were </w:t>
      </w:r>
      <w:r w:rsidRPr="00694A3B">
        <w:rPr>
          <w:rFonts w:ascii="Book Antiqua" w:eastAsia="Book Antiqua" w:hAnsi="Book Antiqua" w:cs="Book Antiqua"/>
          <w:color w:val="000000"/>
        </w:rPr>
        <w:t xml:space="preserve">analyzed on an exploratory basis. Continuous variables </w:t>
      </w:r>
      <w:r w:rsidR="005B7AE1" w:rsidRPr="00694A3B">
        <w:rPr>
          <w:rFonts w:ascii="Book Antiqua" w:eastAsia="Book Antiqua" w:hAnsi="Book Antiqua" w:cs="Book Antiqua"/>
          <w:color w:val="000000"/>
        </w:rPr>
        <w:t xml:space="preserve">are </w:t>
      </w:r>
      <w:r w:rsidRPr="00694A3B">
        <w:rPr>
          <w:rFonts w:ascii="Book Antiqua" w:eastAsia="Book Antiqua" w:hAnsi="Book Antiqua" w:cs="Book Antiqua"/>
          <w:color w:val="000000"/>
        </w:rPr>
        <w:t>summarized with the use of descriptive statistical measures [median and interquartile range (</w:t>
      </w:r>
      <w:r w:rsidR="005B7AE1" w:rsidRPr="00694A3B">
        <w:rPr>
          <w:rFonts w:ascii="Book Antiqua" w:eastAsia="Book Antiqua" w:hAnsi="Book Antiqua" w:cs="Book Antiqua"/>
          <w:color w:val="000000"/>
        </w:rPr>
        <w:t xml:space="preserve">IQR; </w:t>
      </w:r>
      <w:r w:rsidRPr="00694A3B">
        <w:rPr>
          <w:rFonts w:ascii="Book Antiqua" w:eastAsia="Book Antiqua" w:hAnsi="Book Antiqua" w:cs="Book Antiqua"/>
          <w:color w:val="000000"/>
        </w:rPr>
        <w:t>25</w:t>
      </w:r>
      <w:r w:rsidRPr="00694A3B">
        <w:rPr>
          <w:rFonts w:ascii="Book Antiqua" w:eastAsia="Book Antiqua" w:hAnsi="Book Antiqua" w:cs="Book Antiqua"/>
          <w:color w:val="000000"/>
          <w:vertAlign w:val="superscript"/>
        </w:rPr>
        <w:t>th</w:t>
      </w:r>
      <w:r w:rsidRPr="00694A3B">
        <w:rPr>
          <w:rFonts w:ascii="Book Antiqua" w:eastAsia="Book Antiqua" w:hAnsi="Book Antiqua" w:cs="Book Antiqua"/>
          <w:color w:val="000000"/>
        </w:rPr>
        <w:t>, 75</w:t>
      </w:r>
      <w:r w:rsidRPr="00694A3B">
        <w:rPr>
          <w:rFonts w:ascii="Book Antiqua" w:eastAsia="Book Antiqua" w:hAnsi="Book Antiqua" w:cs="Book Antiqua"/>
          <w:color w:val="000000"/>
          <w:vertAlign w:val="superscript"/>
        </w:rPr>
        <w:t>th</w:t>
      </w:r>
      <w:r w:rsidRPr="00694A3B">
        <w:rPr>
          <w:rFonts w:ascii="Book Antiqua" w:eastAsia="Book Antiqua" w:hAnsi="Book Antiqua" w:cs="Book Antiqua"/>
          <w:color w:val="000000"/>
        </w:rPr>
        <w:t xml:space="preserve"> percentile)], and categorical variables </w:t>
      </w:r>
      <w:r w:rsidR="005B7AE1" w:rsidRPr="00694A3B">
        <w:rPr>
          <w:rFonts w:ascii="Book Antiqua" w:eastAsia="Book Antiqua" w:hAnsi="Book Antiqua" w:cs="Book Antiqua"/>
          <w:color w:val="000000"/>
        </w:rPr>
        <w:t xml:space="preserve">are </w:t>
      </w:r>
      <w:r w:rsidRPr="00694A3B">
        <w:rPr>
          <w:rFonts w:ascii="Book Antiqua" w:eastAsia="Book Antiqua" w:hAnsi="Book Antiqua" w:cs="Book Antiqua"/>
          <w:color w:val="000000"/>
        </w:rPr>
        <w:t>displayed as frequency tables (</w:t>
      </w:r>
      <w:r w:rsidR="00DF1BA6" w:rsidRPr="00694A3B">
        <w:rPr>
          <w:rFonts w:ascii="Book Antiqua" w:hAnsi="Book Antiqua" w:cs="Book Antiqua"/>
          <w:i/>
          <w:color w:val="000000"/>
          <w:lang w:eastAsia="zh-CN"/>
        </w:rPr>
        <w:t>n</w:t>
      </w:r>
      <w:r w:rsidRPr="00694A3B">
        <w:rPr>
          <w:rFonts w:ascii="Book Antiqua" w:eastAsia="Book Antiqua" w:hAnsi="Book Antiqua" w:cs="Book Antiqua"/>
          <w:color w:val="000000"/>
        </w:rPr>
        <w:t xml:space="preserve">, %). Statistical tests used to check univariate associations between categorical or continuous variables and outcomes were Pearson’s chi-squared test, Fisher’s exact test, </w:t>
      </w:r>
      <w:r w:rsidR="00DF1BA6" w:rsidRPr="00694A3B">
        <w:rPr>
          <w:rFonts w:ascii="Book Antiqua" w:hAnsi="Book Antiqua" w:cs="Book Antiqua"/>
          <w:i/>
          <w:color w:val="000000"/>
          <w:lang w:eastAsia="zh-CN"/>
        </w:rPr>
        <w:t>t</w:t>
      </w:r>
      <w:r w:rsidRPr="00694A3B">
        <w:rPr>
          <w:rFonts w:ascii="Book Antiqua" w:eastAsia="Book Antiqua" w:hAnsi="Book Antiqua" w:cs="Book Antiqua"/>
          <w:color w:val="000000"/>
        </w:rPr>
        <w:t>-test</w:t>
      </w:r>
      <w:r w:rsidR="005B7AE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or Wilcoxon rank-sum test as appropriate. Box plots </w:t>
      </w:r>
      <w:r w:rsidR="005B7AE1" w:rsidRPr="00694A3B">
        <w:rPr>
          <w:rFonts w:ascii="Book Antiqua" w:eastAsia="Book Antiqua" w:hAnsi="Book Antiqua" w:cs="Book Antiqua"/>
          <w:color w:val="000000"/>
        </w:rPr>
        <w:t xml:space="preserve">are </w:t>
      </w:r>
      <w:r w:rsidRPr="00694A3B">
        <w:rPr>
          <w:rFonts w:ascii="Book Antiqua" w:eastAsia="Book Antiqua" w:hAnsi="Book Antiqua" w:cs="Book Antiqua"/>
          <w:color w:val="000000"/>
        </w:rPr>
        <w:t xml:space="preserve">used to visualize the </w:t>
      </w:r>
      <w:r w:rsidRPr="00694A3B">
        <w:rPr>
          <w:rFonts w:ascii="Book Antiqua" w:eastAsia="Book Antiqua" w:hAnsi="Book Antiqua" w:cs="Book Antiqua"/>
          <w:color w:val="000000"/>
        </w:rPr>
        <w:lastRenderedPageBreak/>
        <w:t>laboratory data at admission and at their highest/</w:t>
      </w:r>
      <w:r w:rsidR="005B7AE1" w:rsidRPr="00694A3B">
        <w:rPr>
          <w:rFonts w:ascii="Book Antiqua" w:eastAsia="Book Antiqua" w:hAnsi="Book Antiqua" w:cs="Book Antiqua"/>
          <w:color w:val="000000"/>
        </w:rPr>
        <w:t xml:space="preserve">lowest </w:t>
      </w:r>
      <w:r w:rsidRPr="00694A3B">
        <w:rPr>
          <w:rFonts w:ascii="Book Antiqua" w:eastAsia="Book Antiqua" w:hAnsi="Book Antiqua" w:cs="Book Antiqua"/>
          <w:color w:val="000000"/>
        </w:rPr>
        <w:t xml:space="preserve">value. The level of 5% was used for statistical significance. All statistical analyses were performed using STATA/SE 16.1 software (Copyright 1985–2019; Stata Corp LP, College Station, </w:t>
      </w:r>
      <w:r w:rsidR="00DC1156" w:rsidRPr="00694A3B">
        <w:rPr>
          <w:rFonts w:ascii="Book Antiqua" w:eastAsia="Book Antiqua" w:hAnsi="Book Antiqua" w:cs="Book Antiqua"/>
          <w:color w:val="000000"/>
        </w:rPr>
        <w:t>T</w:t>
      </w:r>
      <w:r w:rsidR="00DC1156">
        <w:rPr>
          <w:rFonts w:ascii="Book Antiqua" w:eastAsia="Book Antiqua" w:hAnsi="Book Antiqua" w:cs="Book Antiqua"/>
          <w:color w:val="000000"/>
        </w:rPr>
        <w:t>X</w:t>
      </w:r>
      <w:r w:rsidRPr="00694A3B">
        <w:rPr>
          <w:rFonts w:ascii="Book Antiqua" w:eastAsia="Book Antiqua" w:hAnsi="Book Antiqua" w:cs="Book Antiqua"/>
          <w:color w:val="000000"/>
        </w:rPr>
        <w:t xml:space="preserve">, </w:t>
      </w:r>
      <w:r w:rsidR="0091253B" w:rsidRPr="00694A3B">
        <w:rPr>
          <w:rFonts w:ascii="Book Antiqua" w:eastAsia="Book Antiqua" w:hAnsi="Book Antiqua" w:cs="Book Antiqua"/>
          <w:color w:val="000000"/>
        </w:rPr>
        <w:t>United States</w:t>
      </w:r>
      <w:r w:rsidRPr="00694A3B">
        <w:rPr>
          <w:rFonts w:ascii="Book Antiqua" w:eastAsia="Book Antiqua" w:hAnsi="Book Antiqua" w:cs="Book Antiqua"/>
          <w:color w:val="000000"/>
        </w:rPr>
        <w:t>).</w:t>
      </w:r>
    </w:p>
    <w:p w14:paraId="6CCF786E" w14:textId="77777777" w:rsidR="00A77B3E" w:rsidRPr="00694A3B" w:rsidRDefault="00A77B3E" w:rsidP="00694A3B">
      <w:pPr>
        <w:spacing w:line="360" w:lineRule="auto"/>
        <w:jc w:val="both"/>
        <w:rPr>
          <w:rFonts w:ascii="Book Antiqua" w:hAnsi="Book Antiqua"/>
        </w:rPr>
      </w:pPr>
    </w:p>
    <w:p w14:paraId="6E4C0387"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aps/>
          <w:color w:val="000000"/>
          <w:u w:val="single"/>
        </w:rPr>
        <w:t>RESULTS</w:t>
      </w:r>
    </w:p>
    <w:p w14:paraId="75303DB6" w14:textId="77777777" w:rsidR="00A77B3E" w:rsidRPr="00694A3B" w:rsidRDefault="000849B7" w:rsidP="00694A3B">
      <w:pPr>
        <w:spacing w:line="360" w:lineRule="auto"/>
        <w:jc w:val="both"/>
        <w:rPr>
          <w:rFonts w:ascii="Book Antiqua" w:hAnsi="Book Antiqua"/>
          <w:i/>
        </w:rPr>
      </w:pPr>
      <w:r w:rsidRPr="00694A3B">
        <w:rPr>
          <w:rFonts w:ascii="Book Antiqua" w:eastAsia="Book Antiqua" w:hAnsi="Book Antiqua" w:cs="Book Antiqua"/>
          <w:b/>
          <w:bCs/>
          <w:i/>
          <w:color w:val="000000"/>
        </w:rPr>
        <w:t>Participants</w:t>
      </w:r>
    </w:p>
    <w:p w14:paraId="56BC7011" w14:textId="1C2AA8CD" w:rsidR="00A77B3E" w:rsidRPr="00694A3B" w:rsidRDefault="000849B7" w:rsidP="00694A3B">
      <w:pPr>
        <w:spacing w:line="360" w:lineRule="auto"/>
        <w:jc w:val="both"/>
        <w:rPr>
          <w:rFonts w:ascii="Book Antiqua" w:hAnsi="Book Antiqua" w:cs="Book Antiqua"/>
          <w:color w:val="000000"/>
          <w:lang w:eastAsia="zh-CN"/>
        </w:rPr>
      </w:pPr>
      <w:r w:rsidRPr="00694A3B">
        <w:rPr>
          <w:rFonts w:ascii="Book Antiqua" w:eastAsia="Book Antiqua" w:hAnsi="Book Antiqua" w:cs="Book Antiqua"/>
          <w:color w:val="000000"/>
        </w:rPr>
        <w:t xml:space="preserve">Of </w:t>
      </w:r>
      <w:r w:rsidR="005B7AE1" w:rsidRPr="00694A3B">
        <w:rPr>
          <w:rFonts w:ascii="Book Antiqua" w:eastAsia="Book Antiqua" w:hAnsi="Book Antiqua" w:cs="Book Antiqua"/>
          <w:color w:val="000000"/>
        </w:rPr>
        <w:t xml:space="preserve">40 </w:t>
      </w:r>
      <w:r w:rsidRPr="00694A3B">
        <w:rPr>
          <w:rFonts w:ascii="Book Antiqua" w:eastAsia="Book Antiqua" w:hAnsi="Book Antiqua" w:cs="Book Antiqua"/>
          <w:color w:val="000000"/>
        </w:rPr>
        <w:t>patients</w:t>
      </w:r>
      <w:r w:rsidR="005B7AE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who were eligible to be included in the study, </w:t>
      </w:r>
      <w:r w:rsidR="005B7AE1" w:rsidRPr="00694A3B">
        <w:rPr>
          <w:rFonts w:ascii="Book Antiqua" w:eastAsia="Book Antiqua" w:hAnsi="Book Antiqua" w:cs="Book Antiqua"/>
          <w:color w:val="000000"/>
        </w:rPr>
        <w:t>32</w:t>
      </w:r>
      <w:r w:rsidRPr="00694A3B">
        <w:rPr>
          <w:rFonts w:ascii="Book Antiqua" w:eastAsia="Book Antiqua" w:hAnsi="Book Antiqua" w:cs="Book Antiqua"/>
          <w:color w:val="000000"/>
        </w:rPr>
        <w:t xml:space="preserve"> were finally included, since two patients were discharged from hospital in less than 5 d, one had been diagnosed with COVID-19 for more than a week, one had active cancer, one had active autoimmune disease, one had been on hemodialysis for less than 3 </w:t>
      </w:r>
      <w:proofErr w:type="spellStart"/>
      <w:r w:rsidRPr="00694A3B">
        <w:rPr>
          <w:rFonts w:ascii="Book Antiqua" w:eastAsia="Book Antiqua" w:hAnsi="Book Antiqua" w:cs="Book Antiqua"/>
          <w:color w:val="000000"/>
        </w:rPr>
        <w:t>mo</w:t>
      </w:r>
      <w:proofErr w:type="spellEnd"/>
      <w:r w:rsidR="005B7AE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two had acute on chronic kidney disease, necessitating hemodialysis only temporally. </w:t>
      </w:r>
    </w:p>
    <w:p w14:paraId="16242D3F" w14:textId="77777777" w:rsidR="0091253B" w:rsidRPr="00694A3B" w:rsidRDefault="0091253B" w:rsidP="00694A3B">
      <w:pPr>
        <w:spacing w:line="360" w:lineRule="auto"/>
        <w:jc w:val="both"/>
        <w:rPr>
          <w:rFonts w:ascii="Book Antiqua" w:hAnsi="Book Antiqua"/>
          <w:lang w:eastAsia="zh-CN"/>
        </w:rPr>
      </w:pPr>
    </w:p>
    <w:p w14:paraId="04E8810A" w14:textId="77777777" w:rsidR="00A77B3E" w:rsidRPr="00694A3B" w:rsidRDefault="000849B7" w:rsidP="00694A3B">
      <w:pPr>
        <w:spacing w:line="360" w:lineRule="auto"/>
        <w:jc w:val="both"/>
        <w:rPr>
          <w:rFonts w:ascii="Book Antiqua" w:hAnsi="Book Antiqua"/>
          <w:i/>
        </w:rPr>
      </w:pPr>
      <w:r w:rsidRPr="00694A3B">
        <w:rPr>
          <w:rFonts w:ascii="Book Antiqua" w:eastAsia="Book Antiqua" w:hAnsi="Book Antiqua" w:cs="Book Antiqua"/>
          <w:b/>
          <w:bCs/>
          <w:i/>
          <w:color w:val="000000"/>
        </w:rPr>
        <w:t>Descriptive data</w:t>
      </w:r>
    </w:p>
    <w:p w14:paraId="66AB041E" w14:textId="30370A9B" w:rsidR="0091253B" w:rsidRPr="00694A3B" w:rsidRDefault="000849B7" w:rsidP="00694A3B">
      <w:pPr>
        <w:spacing w:line="360" w:lineRule="auto"/>
        <w:jc w:val="both"/>
        <w:rPr>
          <w:rFonts w:ascii="Book Antiqua" w:hAnsi="Book Antiqua" w:cs="Book Antiqua"/>
          <w:color w:val="000000"/>
          <w:lang w:eastAsia="zh-CN"/>
        </w:rPr>
      </w:pPr>
      <w:r w:rsidRPr="00694A3B">
        <w:rPr>
          <w:rFonts w:ascii="Book Antiqua" w:eastAsia="Book Antiqua" w:hAnsi="Book Antiqua" w:cs="Book Antiqua"/>
          <w:color w:val="000000"/>
        </w:rPr>
        <w:t xml:space="preserve">The study included 32 patients on MHD, who were infected with SARS-CoV-2, were diagnosed </w:t>
      </w:r>
      <w:r w:rsidR="002F2E91" w:rsidRPr="00694A3B">
        <w:rPr>
          <w:rFonts w:ascii="Book Antiqua" w:eastAsia="Book Antiqua" w:hAnsi="Book Antiqua" w:cs="Book Antiqua"/>
          <w:color w:val="000000"/>
        </w:rPr>
        <w:t xml:space="preserve">by </w:t>
      </w:r>
      <w:r w:rsidRPr="00694A3B">
        <w:rPr>
          <w:rFonts w:ascii="Book Antiqua" w:eastAsia="Book Antiqua" w:hAnsi="Book Antiqua" w:cs="Book Antiqua"/>
          <w:color w:val="000000"/>
        </w:rPr>
        <w:t>nasopharyngeal PCR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were hospitalized for more than 10 d until discharge or death. Five of them were diagnosed during the first wave and the rest presented during the second and third waves. As shown in Table 1, they had a median age of 75.5 (IQR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58.5-82) </w:t>
      </w:r>
      <w:r w:rsidR="0091253B" w:rsidRPr="00694A3B">
        <w:rPr>
          <w:rFonts w:ascii="Book Antiqua" w:eastAsia="Book Antiqua" w:hAnsi="Book Antiqua" w:cs="Book Antiqua"/>
          <w:color w:val="000000"/>
        </w:rPr>
        <w:t>and 17 of them were males (53.1</w:t>
      </w:r>
      <w:r w:rsidRPr="00694A3B">
        <w:rPr>
          <w:rFonts w:ascii="Book Antiqua" w:eastAsia="Book Antiqua" w:hAnsi="Book Antiqua" w:cs="Book Antiqua"/>
          <w:color w:val="000000"/>
        </w:rPr>
        <w:t>%). The prevalent co-morbidity was arterial hypertension found in 20</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(62.5%)</w:t>
      </w:r>
      <w:r w:rsidR="002F2E91" w:rsidRPr="00694A3B">
        <w:rPr>
          <w:rFonts w:ascii="Book Antiqua" w:eastAsia="Book Antiqua" w:hAnsi="Book Antiqua" w:cs="Book Antiqua"/>
          <w:color w:val="000000"/>
        </w:rPr>
        <w:t xml:space="preserve"> patients</w:t>
      </w:r>
      <w:r w:rsidRPr="00694A3B">
        <w:rPr>
          <w:rFonts w:ascii="Book Antiqua" w:eastAsia="Book Antiqua" w:hAnsi="Book Antiqua" w:cs="Book Antiqua"/>
          <w:color w:val="000000"/>
        </w:rPr>
        <w:t>, followed by diabetes mellitus in 10 (31.3%). The median number of comorbidities was 3 (IQR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2-3.5). The median frailty index was 3 (IQR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2-5). Diagnosis was made by routine screening in 12 (37.5%) cases or because of symptoms suggestive of COVID-19 (62.5%). The sy</w:t>
      </w:r>
      <w:r w:rsidR="0091253B" w:rsidRPr="00694A3B">
        <w:rPr>
          <w:rFonts w:ascii="Book Antiqua" w:eastAsia="Book Antiqua" w:hAnsi="Book Antiqua" w:cs="Book Antiqua"/>
          <w:color w:val="000000"/>
        </w:rPr>
        <w:t>mptoms included fever in 13 (65</w:t>
      </w:r>
      <w:r w:rsidRPr="00694A3B">
        <w:rPr>
          <w:rFonts w:ascii="Book Antiqua" w:eastAsia="Book Antiqua" w:hAnsi="Book Antiqua" w:cs="Book Antiqua"/>
          <w:color w:val="000000"/>
        </w:rPr>
        <w:t>%)</w:t>
      </w:r>
      <w:r w:rsidR="002F2E91" w:rsidRPr="00694A3B">
        <w:rPr>
          <w:rFonts w:ascii="Book Antiqua" w:eastAsia="Book Antiqua" w:hAnsi="Book Antiqua" w:cs="Book Antiqua"/>
          <w:color w:val="000000"/>
        </w:rPr>
        <w:t xml:space="preserve"> patients</w:t>
      </w:r>
      <w:r w:rsidRPr="00694A3B">
        <w:rPr>
          <w:rFonts w:ascii="Book Antiqua" w:eastAsia="Book Antiqua" w:hAnsi="Book Antiqua" w:cs="Book Antiqua"/>
          <w:color w:val="000000"/>
        </w:rPr>
        <w:t>, upper respiratory symptoms (dry cough</w:t>
      </w:r>
      <w:r w:rsidR="002F2E91" w:rsidRPr="00694A3B">
        <w:rPr>
          <w:rFonts w:ascii="Book Antiqua" w:eastAsia="Book Antiqua" w:hAnsi="Book Antiqua" w:cs="Book Antiqua"/>
          <w:color w:val="000000"/>
        </w:rPr>
        <w:t xml:space="preserve"> and </w:t>
      </w:r>
      <w:r w:rsidRPr="00694A3B">
        <w:rPr>
          <w:rFonts w:ascii="Book Antiqua" w:eastAsia="Book Antiqua" w:hAnsi="Book Antiqua" w:cs="Book Antiqua"/>
          <w:color w:val="000000"/>
        </w:rPr>
        <w:t>dyspnea) i</w:t>
      </w:r>
      <w:r w:rsidR="0091253B" w:rsidRPr="00694A3B">
        <w:rPr>
          <w:rFonts w:ascii="Book Antiqua" w:eastAsia="Book Antiqua" w:hAnsi="Book Antiqua" w:cs="Book Antiqua"/>
          <w:color w:val="000000"/>
        </w:rPr>
        <w:t>n 6 (30%)</w:t>
      </w:r>
      <w:r w:rsidR="002F2E91" w:rsidRPr="00694A3B">
        <w:rPr>
          <w:rFonts w:ascii="Book Antiqua" w:eastAsia="Book Antiqua" w:hAnsi="Book Antiqua" w:cs="Book Antiqua"/>
          <w:color w:val="000000"/>
        </w:rPr>
        <w:t>,</w:t>
      </w:r>
      <w:r w:rsidR="0091253B" w:rsidRPr="00694A3B">
        <w:rPr>
          <w:rFonts w:ascii="Book Antiqua" w:eastAsia="Book Antiqua" w:hAnsi="Book Antiqua" w:cs="Book Antiqua"/>
          <w:color w:val="000000"/>
        </w:rPr>
        <w:t xml:space="preserve"> and diarrhea in 1 (5</w:t>
      </w:r>
      <w:r w:rsidRPr="00694A3B">
        <w:rPr>
          <w:rFonts w:ascii="Book Antiqua" w:eastAsia="Book Antiqua" w:hAnsi="Book Antiqua" w:cs="Book Antiqua"/>
          <w:color w:val="000000"/>
        </w:rPr>
        <w:t>%). None of the patients r</w:t>
      </w:r>
      <w:r w:rsidR="0091253B" w:rsidRPr="00694A3B">
        <w:rPr>
          <w:rFonts w:ascii="Book Antiqua" w:eastAsia="Book Antiqua" w:hAnsi="Book Antiqua" w:cs="Book Antiqua"/>
          <w:color w:val="000000"/>
        </w:rPr>
        <w:t xml:space="preserve">eported anosmia, while </w:t>
      </w:r>
      <w:r w:rsidR="002F2E91" w:rsidRPr="00694A3B">
        <w:rPr>
          <w:rFonts w:ascii="Book Antiqua" w:eastAsia="Book Antiqua" w:hAnsi="Book Antiqua" w:cs="Book Antiqua"/>
          <w:color w:val="000000"/>
        </w:rPr>
        <w:t xml:space="preserve">one </w:t>
      </w:r>
      <w:r w:rsidR="0091253B" w:rsidRPr="00694A3B">
        <w:rPr>
          <w:rFonts w:ascii="Book Antiqua" w:eastAsia="Book Antiqua" w:hAnsi="Book Antiqua" w:cs="Book Antiqua"/>
          <w:color w:val="000000"/>
        </w:rPr>
        <w:t>(3.125</w:t>
      </w:r>
      <w:r w:rsidRPr="00694A3B">
        <w:rPr>
          <w:rFonts w:ascii="Book Antiqua" w:eastAsia="Book Antiqua" w:hAnsi="Book Antiqua" w:cs="Book Antiqua"/>
          <w:color w:val="000000"/>
        </w:rPr>
        <w:t>%) reported ageusia. In order to exclude potential confounders of delayed admission to the hospital</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we recorded the median time to admission. It was 2 d (IQR</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1-3, min</w:t>
      </w:r>
      <w:r w:rsidR="0091253B"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w:t>
      </w:r>
      <w:r w:rsidR="0091253B"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0, max</w:t>
      </w:r>
      <w:r w:rsidR="0091253B"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w:t>
      </w:r>
      <w:r w:rsidR="0091253B"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5) for symptomatic patients and 1 d (IQR</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0.5-1) for those diagnosed after routine screening.</w:t>
      </w:r>
    </w:p>
    <w:p w14:paraId="49C9E889" w14:textId="4A9EA97C" w:rsidR="00A77B3E" w:rsidRPr="00694A3B" w:rsidRDefault="000849B7" w:rsidP="00694A3B">
      <w:pPr>
        <w:spacing w:line="360" w:lineRule="auto"/>
        <w:ind w:firstLineChars="100" w:firstLine="240"/>
        <w:jc w:val="both"/>
        <w:rPr>
          <w:rFonts w:ascii="Book Antiqua" w:hAnsi="Book Antiqua"/>
        </w:rPr>
      </w:pPr>
      <w:r w:rsidRPr="00694A3B">
        <w:rPr>
          <w:rFonts w:ascii="Book Antiqua" w:eastAsia="Book Antiqua" w:hAnsi="Book Antiqua" w:cs="Book Antiqua"/>
          <w:color w:val="000000"/>
        </w:rPr>
        <w:lastRenderedPageBreak/>
        <w:t xml:space="preserve">According to the WHO severity score on admission, 50% of </w:t>
      </w:r>
      <w:proofErr w:type="gramStart"/>
      <w:r w:rsidRPr="00694A3B">
        <w:rPr>
          <w:rFonts w:ascii="Book Antiqua" w:eastAsia="Book Antiqua" w:hAnsi="Book Antiqua" w:cs="Book Antiqua"/>
          <w:color w:val="000000"/>
        </w:rPr>
        <w:t>patients</w:t>
      </w:r>
      <w:r w:rsidR="0091253B" w:rsidRPr="00694A3B">
        <w:rPr>
          <w:rFonts w:ascii="Book Antiqua" w:hAnsi="Book Antiqua" w:cs="Book Antiqua"/>
          <w:color w:val="000000"/>
          <w:vertAlign w:val="superscript"/>
          <w:lang w:eastAsia="zh-CN"/>
        </w:rPr>
        <w:t>[</w:t>
      </w:r>
      <w:proofErr w:type="gramEnd"/>
      <w:r w:rsidR="0091253B" w:rsidRPr="00694A3B">
        <w:rPr>
          <w:rFonts w:ascii="Book Antiqua" w:hAnsi="Book Antiqua" w:cs="Book Antiqua"/>
          <w:color w:val="000000"/>
          <w:vertAlign w:val="superscript"/>
          <w:lang w:eastAsia="zh-CN"/>
        </w:rPr>
        <w:t>16]</w:t>
      </w:r>
      <w:r w:rsidRPr="00694A3B">
        <w:rPr>
          <w:rFonts w:ascii="Book Antiqua" w:eastAsia="Book Antiqua" w:hAnsi="Book Antiqua" w:cs="Book Antiqua"/>
          <w:color w:val="000000"/>
        </w:rPr>
        <w:t xml:space="preserve"> presented with mild and 40.6% with moderate disease</w:t>
      </w:r>
      <w:r w:rsidR="0091253B" w:rsidRPr="00694A3B">
        <w:rPr>
          <w:rFonts w:ascii="Book Antiqua" w:hAnsi="Book Antiqua" w:cs="Book Antiqua"/>
          <w:color w:val="000000"/>
          <w:vertAlign w:val="superscript"/>
          <w:lang w:eastAsia="zh-CN"/>
        </w:rPr>
        <w:t>[13]</w:t>
      </w:r>
      <w:r w:rsidRPr="00694A3B">
        <w:rPr>
          <w:rFonts w:ascii="Book Antiqua" w:eastAsia="Book Antiqua" w:hAnsi="Book Antiqua" w:cs="Book Antiqua"/>
          <w:color w:val="000000"/>
        </w:rPr>
        <w:t xml:space="preserve">, while severe disease was observed only in </w:t>
      </w:r>
      <w:r w:rsidR="002F2E91" w:rsidRPr="00694A3B">
        <w:rPr>
          <w:rFonts w:ascii="Book Antiqua" w:eastAsia="Book Antiqua" w:hAnsi="Book Antiqua" w:cs="Book Antiqua"/>
          <w:color w:val="000000"/>
        </w:rPr>
        <w:t xml:space="preserve">three </w:t>
      </w:r>
      <w:r w:rsidRPr="00694A3B">
        <w:rPr>
          <w:rFonts w:ascii="Book Antiqua" w:eastAsia="Book Antiqua" w:hAnsi="Book Antiqua" w:cs="Book Antiqua"/>
          <w:color w:val="000000"/>
        </w:rPr>
        <w:t xml:space="preserve">(9.4%) patients. No patient presented with critical disease. </w:t>
      </w:r>
    </w:p>
    <w:p w14:paraId="61EAB05A" w14:textId="33D602BA" w:rsidR="0091253B" w:rsidRPr="00694A3B" w:rsidRDefault="000849B7" w:rsidP="00694A3B">
      <w:pPr>
        <w:spacing w:line="360" w:lineRule="auto"/>
        <w:ind w:firstLineChars="100" w:firstLine="240"/>
        <w:jc w:val="both"/>
        <w:rPr>
          <w:rFonts w:ascii="Book Antiqua" w:hAnsi="Book Antiqua" w:cs="Book Antiqua"/>
          <w:color w:val="000000"/>
          <w:lang w:eastAsia="zh-CN"/>
        </w:rPr>
      </w:pPr>
      <w:r w:rsidRPr="00694A3B">
        <w:rPr>
          <w:rFonts w:ascii="Book Antiqua" w:eastAsia="Book Antiqua" w:hAnsi="Book Antiqua" w:cs="Book Antiqua"/>
          <w:color w:val="000000"/>
        </w:rPr>
        <w:t xml:space="preserve">Regarding radiological characteristics on admission, all except one patient, had a chest CT </w:t>
      </w:r>
      <w:r w:rsidR="002F2E91" w:rsidRPr="00694A3B">
        <w:rPr>
          <w:rFonts w:ascii="Book Antiqua" w:eastAsia="Book Antiqua" w:hAnsi="Book Antiqua" w:cs="Book Antiqua"/>
          <w:color w:val="000000"/>
        </w:rPr>
        <w:t xml:space="preserve">scan </w:t>
      </w:r>
      <w:r w:rsidRPr="00694A3B">
        <w:rPr>
          <w:rFonts w:ascii="Book Antiqua" w:eastAsia="Book Antiqua" w:hAnsi="Book Antiqua" w:cs="Book Antiqua"/>
          <w:color w:val="000000"/>
        </w:rPr>
        <w:t>on admission. The patient without chest CT was asymptomatic and had normal chest X-rays on admission. The majority of patients</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24 (77.4%)</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had </w:t>
      </w:r>
      <w:r w:rsidR="002F2E91" w:rsidRPr="00694A3B">
        <w:rPr>
          <w:rFonts w:ascii="Book Antiqua" w:eastAsia="Book Antiqua" w:hAnsi="Book Antiqua" w:cs="Book Antiqua"/>
          <w:color w:val="000000"/>
        </w:rPr>
        <w:t xml:space="preserve">a </w:t>
      </w:r>
      <w:proofErr w:type="spellStart"/>
      <w:r w:rsidRPr="00694A3B">
        <w:rPr>
          <w:rFonts w:ascii="Book Antiqua" w:eastAsia="Book Antiqua" w:hAnsi="Book Antiqua" w:cs="Book Antiqua"/>
          <w:color w:val="000000"/>
        </w:rPr>
        <w:t>CoVASc</w:t>
      </w:r>
      <w:proofErr w:type="spellEnd"/>
      <w:r w:rsidRPr="00694A3B">
        <w:rPr>
          <w:rFonts w:ascii="Book Antiqua" w:eastAsia="Book Antiqua" w:hAnsi="Book Antiqua" w:cs="Book Antiqua"/>
          <w:color w:val="000000"/>
        </w:rPr>
        <w:t xml:space="preserve"> </w:t>
      </w:r>
      <w:r w:rsidR="002F2E91" w:rsidRPr="00694A3B">
        <w:rPr>
          <w:rFonts w:ascii="Book Antiqua" w:eastAsia="Book Antiqua" w:hAnsi="Book Antiqua" w:cs="Book Antiqua"/>
          <w:color w:val="000000"/>
        </w:rPr>
        <w:t xml:space="preserve">score of </w:t>
      </w:r>
      <w:r w:rsidRPr="00694A3B">
        <w:rPr>
          <w:rFonts w:ascii="Book Antiqua" w:eastAsia="Book Antiqua" w:hAnsi="Book Antiqua" w:cs="Book Antiqua"/>
          <w:color w:val="000000"/>
        </w:rPr>
        <w:t>0</w:t>
      </w:r>
      <w:r w:rsidR="0091253B"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-10%, </w:t>
      </w:r>
      <w:r w:rsidRPr="00694A3B">
        <w:rPr>
          <w:rFonts w:ascii="Book Antiqua" w:eastAsia="Book Antiqua" w:hAnsi="Book Antiqua" w:cs="Book Antiqua"/>
          <w:i/>
          <w:color w:val="000000"/>
        </w:rPr>
        <w:t>i.e</w:t>
      </w:r>
      <w:r w:rsidR="002F2E91" w:rsidRPr="00694A3B">
        <w:rPr>
          <w:rFonts w:ascii="Book Antiqua" w:eastAsia="Book Antiqua" w:hAnsi="Book Antiqua" w:cs="Book Antiqua"/>
          <w:i/>
          <w:color w:val="000000"/>
        </w:rPr>
        <w:t>.</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low grade pulmonary infiltrates, corresponding to mild and moderate WHO. Of the remaining </w:t>
      </w:r>
      <w:r w:rsidR="002F2E91" w:rsidRPr="00694A3B">
        <w:rPr>
          <w:rFonts w:ascii="Book Antiqua" w:eastAsia="Book Antiqua" w:hAnsi="Book Antiqua" w:cs="Book Antiqua"/>
          <w:color w:val="000000"/>
        </w:rPr>
        <w:t xml:space="preserve">seven </w:t>
      </w:r>
      <w:r w:rsidRPr="00694A3B">
        <w:rPr>
          <w:rFonts w:ascii="Book Antiqua" w:eastAsia="Book Antiqua" w:hAnsi="Book Antiqua" w:cs="Book Antiqua"/>
          <w:color w:val="000000"/>
        </w:rPr>
        <w:t xml:space="preserve">patients with </w:t>
      </w:r>
      <w:r w:rsidR="002F2E91" w:rsidRPr="00694A3B">
        <w:rPr>
          <w:rFonts w:ascii="Book Antiqua" w:eastAsia="Book Antiqua" w:hAnsi="Book Antiqua" w:cs="Book Antiqua"/>
          <w:color w:val="000000"/>
        </w:rPr>
        <w:t xml:space="preserve">a </w:t>
      </w:r>
      <w:proofErr w:type="spellStart"/>
      <w:r w:rsidRPr="00694A3B">
        <w:rPr>
          <w:rFonts w:ascii="Book Antiqua" w:eastAsia="Book Antiqua" w:hAnsi="Book Antiqua" w:cs="Book Antiqua"/>
          <w:color w:val="000000"/>
        </w:rPr>
        <w:t>CoVASc</w:t>
      </w:r>
      <w:proofErr w:type="spellEnd"/>
      <w:r w:rsidR="002F2E91" w:rsidRPr="00694A3B">
        <w:rPr>
          <w:rFonts w:ascii="Book Antiqua" w:eastAsia="Book Antiqua" w:hAnsi="Book Antiqua" w:cs="Book Antiqua"/>
          <w:color w:val="000000"/>
        </w:rPr>
        <w:t xml:space="preserve"> score</w:t>
      </w:r>
      <w:r w:rsidRPr="00694A3B">
        <w:rPr>
          <w:rFonts w:ascii="Book Antiqua" w:eastAsia="Book Antiqua" w:hAnsi="Book Antiqua" w:cs="Book Antiqua"/>
          <w:color w:val="000000"/>
        </w:rPr>
        <w:t xml:space="preserve"> &gt;</w:t>
      </w:r>
      <w:r w:rsidR="0091253B"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 xml:space="preserve">10%, </w:t>
      </w:r>
      <w:r w:rsidR="002F2E91" w:rsidRPr="00694A3B">
        <w:rPr>
          <w:rFonts w:ascii="Book Antiqua" w:eastAsia="Book Antiqua" w:hAnsi="Book Antiqua" w:cs="Book Antiqua"/>
          <w:color w:val="000000"/>
        </w:rPr>
        <w:t xml:space="preserve">four </w:t>
      </w:r>
      <w:r w:rsidRPr="00694A3B">
        <w:rPr>
          <w:rFonts w:ascii="Book Antiqua" w:eastAsia="Book Antiqua" w:hAnsi="Book Antiqua" w:cs="Book Antiqua"/>
          <w:color w:val="000000"/>
        </w:rPr>
        <w:t>had a score of 11</w:t>
      </w:r>
      <w:r w:rsidR="0091253B"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-25%, corresponding to moderate disease, </w:t>
      </w:r>
      <w:r w:rsidR="002F2E91" w:rsidRPr="00694A3B">
        <w:rPr>
          <w:rFonts w:ascii="Book Antiqua" w:eastAsia="Book Antiqua" w:hAnsi="Book Antiqua" w:cs="Book Antiqua"/>
          <w:color w:val="000000"/>
        </w:rPr>
        <w:t>two had</w:t>
      </w:r>
      <w:r w:rsidR="0091253B" w:rsidRPr="00694A3B">
        <w:rPr>
          <w:rFonts w:ascii="Book Antiqua" w:eastAsia="Book Antiqua" w:hAnsi="Book Antiqua" w:cs="Book Antiqua"/>
          <w:color w:val="000000"/>
        </w:rPr>
        <w:t xml:space="preserve"> </w:t>
      </w:r>
      <w:r w:rsidR="002F2E91" w:rsidRPr="00694A3B">
        <w:rPr>
          <w:rFonts w:ascii="Book Antiqua" w:eastAsia="Book Antiqua" w:hAnsi="Book Antiqua" w:cs="Book Antiqua"/>
          <w:color w:val="000000"/>
        </w:rPr>
        <w:t xml:space="preserve">a score of </w:t>
      </w:r>
      <w:r w:rsidRPr="00694A3B">
        <w:rPr>
          <w:rFonts w:ascii="Book Antiqua" w:eastAsia="Book Antiqua" w:hAnsi="Book Antiqua" w:cs="Book Antiqua"/>
          <w:color w:val="000000"/>
        </w:rPr>
        <w:t>26</w:t>
      </w:r>
      <w:r w:rsidR="0091253B"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-50% and </w:t>
      </w:r>
      <w:r w:rsidR="002F2E91" w:rsidRPr="00694A3B">
        <w:rPr>
          <w:rFonts w:ascii="Book Antiqua" w:eastAsia="Book Antiqua" w:hAnsi="Book Antiqua" w:cs="Book Antiqua"/>
          <w:color w:val="000000"/>
        </w:rPr>
        <w:t>one had a</w:t>
      </w:r>
      <w:r w:rsidRPr="00694A3B">
        <w:rPr>
          <w:rFonts w:ascii="Book Antiqua" w:eastAsia="Book Antiqua" w:hAnsi="Book Antiqua" w:cs="Book Antiqua"/>
          <w:color w:val="000000"/>
        </w:rPr>
        <w:t xml:space="preserve"> score </w:t>
      </w:r>
      <w:r w:rsidR="002F2E91" w:rsidRPr="00694A3B">
        <w:rPr>
          <w:rFonts w:ascii="Book Antiqua" w:eastAsia="Book Antiqua" w:hAnsi="Book Antiqua" w:cs="Book Antiqua"/>
          <w:color w:val="000000"/>
        </w:rPr>
        <w:t xml:space="preserve">of </w:t>
      </w:r>
      <w:r w:rsidRPr="00694A3B">
        <w:rPr>
          <w:rFonts w:ascii="Book Antiqua" w:eastAsia="Book Antiqua" w:hAnsi="Book Antiqua" w:cs="Book Antiqua"/>
          <w:color w:val="000000"/>
        </w:rPr>
        <w:t>51</w:t>
      </w:r>
      <w:r w:rsidR="0091253B" w:rsidRPr="00694A3B">
        <w:rPr>
          <w:rFonts w:ascii="Book Antiqua" w:eastAsia="Book Antiqua" w:hAnsi="Book Antiqua" w:cs="Book Antiqua"/>
          <w:color w:val="000000"/>
        </w:rPr>
        <w:t>%</w:t>
      </w:r>
      <w:r w:rsidRPr="00694A3B">
        <w:rPr>
          <w:rFonts w:ascii="Book Antiqua" w:eastAsia="Book Antiqua" w:hAnsi="Book Antiqua" w:cs="Book Antiqua"/>
          <w:color w:val="000000"/>
        </w:rPr>
        <w:t>-75%</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w:t>
      </w:r>
      <w:r w:rsidR="002F2E91" w:rsidRPr="00694A3B">
        <w:rPr>
          <w:rFonts w:ascii="Book Antiqua" w:eastAsia="Book Antiqua" w:hAnsi="Book Antiqua" w:cs="Book Antiqua"/>
          <w:color w:val="000000"/>
        </w:rPr>
        <w:t xml:space="preserve">corresponding </w:t>
      </w:r>
      <w:r w:rsidRPr="00694A3B">
        <w:rPr>
          <w:rFonts w:ascii="Book Antiqua" w:eastAsia="Book Antiqua" w:hAnsi="Book Antiqua" w:cs="Book Antiqua"/>
          <w:color w:val="000000"/>
        </w:rPr>
        <w:t>to severe WHO disease group.</w:t>
      </w:r>
    </w:p>
    <w:p w14:paraId="037C4BB5" w14:textId="34336267" w:rsidR="00A77B3E" w:rsidRPr="00694A3B" w:rsidRDefault="000849B7" w:rsidP="00694A3B">
      <w:pPr>
        <w:spacing w:line="360" w:lineRule="auto"/>
        <w:ind w:firstLineChars="100" w:firstLine="240"/>
        <w:jc w:val="both"/>
        <w:rPr>
          <w:rFonts w:ascii="Book Antiqua" w:hAnsi="Book Antiqua"/>
        </w:rPr>
      </w:pPr>
      <w:r w:rsidRPr="00694A3B">
        <w:rPr>
          <w:rFonts w:ascii="Book Antiqua" w:eastAsia="Book Antiqua" w:hAnsi="Book Antiqua" w:cs="Book Antiqua"/>
          <w:color w:val="000000"/>
        </w:rPr>
        <w:t xml:space="preserve">Comparison of patients who were admitted with mild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those with moderate/severe disease (16 patients in each group) (Table 2</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revealed that they differed only regarding the presence of symptoms. Asymptomatic patients were mostly in the mild </w:t>
      </w:r>
      <w:proofErr w:type="gramStart"/>
      <w:r w:rsidRPr="00694A3B">
        <w:rPr>
          <w:rFonts w:ascii="Book Antiqua" w:eastAsia="Book Antiqua" w:hAnsi="Book Antiqua" w:cs="Book Antiqua"/>
          <w:color w:val="000000"/>
        </w:rPr>
        <w:t>group</w:t>
      </w:r>
      <w:r w:rsidR="0091253B" w:rsidRPr="00694A3B">
        <w:rPr>
          <w:rFonts w:ascii="Book Antiqua" w:hAnsi="Book Antiqua" w:cs="Book Antiqua"/>
          <w:color w:val="000000"/>
          <w:vertAlign w:val="superscript"/>
          <w:lang w:eastAsia="zh-CN"/>
        </w:rPr>
        <w:t>[</w:t>
      </w:r>
      <w:proofErr w:type="gramEnd"/>
      <w:r w:rsidR="0091253B" w:rsidRPr="00694A3B">
        <w:rPr>
          <w:rFonts w:ascii="Book Antiqua" w:hAnsi="Book Antiqua" w:cs="Book Antiqua"/>
          <w:color w:val="000000"/>
          <w:vertAlign w:val="superscript"/>
          <w:lang w:eastAsia="zh-CN"/>
        </w:rPr>
        <w:t>11,16]</w:t>
      </w:r>
      <w:r w:rsidRPr="00694A3B">
        <w:rPr>
          <w:rFonts w:ascii="Book Antiqua" w:eastAsia="Book Antiqua" w:hAnsi="Book Antiqua" w:cs="Book Antiqua"/>
          <w:color w:val="000000"/>
        </w:rPr>
        <w:t xml:space="preserve">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1/32 in the moderate group with statistical significance (</w:t>
      </w:r>
      <w:r w:rsidRPr="00694A3B">
        <w:rPr>
          <w:rFonts w:ascii="Book Antiqua" w:eastAsia="Book Antiqua" w:hAnsi="Book Antiqua" w:cs="Book Antiqua"/>
          <w:i/>
          <w:iCs/>
          <w:color w:val="000000"/>
        </w:rPr>
        <w:t>P</w:t>
      </w:r>
      <w:r w:rsidRPr="00694A3B">
        <w:rPr>
          <w:rFonts w:ascii="Book Antiqua" w:eastAsia="Book Antiqua" w:hAnsi="Book Antiqua" w:cs="Book Antiqua"/>
          <w:color w:val="000000"/>
        </w:rPr>
        <w:t xml:space="preserve"> = 0.001). Age, frailty index, sex, number of comorbidities, </w:t>
      </w:r>
      <w:r w:rsidR="002F2E91" w:rsidRPr="00694A3B">
        <w:rPr>
          <w:rFonts w:ascii="Book Antiqua" w:eastAsia="Book Antiqua" w:hAnsi="Book Antiqua" w:cs="Book Antiqua"/>
          <w:color w:val="000000"/>
        </w:rPr>
        <w:t xml:space="preserve">and </w:t>
      </w:r>
      <w:proofErr w:type="spellStart"/>
      <w:r w:rsidRPr="00694A3B">
        <w:rPr>
          <w:rFonts w:ascii="Book Antiqua" w:eastAsia="Book Antiqua" w:hAnsi="Book Antiqua" w:cs="Book Antiqua"/>
          <w:color w:val="000000"/>
        </w:rPr>
        <w:t>CoVaSc</w:t>
      </w:r>
      <w:proofErr w:type="spellEnd"/>
      <w:r w:rsidRPr="00694A3B">
        <w:rPr>
          <w:rFonts w:ascii="Book Antiqua" w:eastAsia="Book Antiqua" w:hAnsi="Book Antiqua" w:cs="Book Antiqua"/>
          <w:color w:val="000000"/>
        </w:rPr>
        <w:t xml:space="preserve"> CT score were not statistically different. </w:t>
      </w:r>
    </w:p>
    <w:p w14:paraId="52711E84" w14:textId="77777777" w:rsidR="00A77B3E" w:rsidRPr="00694A3B" w:rsidRDefault="00A77B3E" w:rsidP="00694A3B">
      <w:pPr>
        <w:spacing w:line="360" w:lineRule="auto"/>
        <w:jc w:val="both"/>
        <w:rPr>
          <w:rFonts w:ascii="Book Antiqua" w:hAnsi="Book Antiqua"/>
        </w:rPr>
      </w:pPr>
    </w:p>
    <w:p w14:paraId="58AC9DE5" w14:textId="77777777" w:rsidR="00A77B3E" w:rsidRPr="00694A3B" w:rsidRDefault="000849B7" w:rsidP="00694A3B">
      <w:pPr>
        <w:spacing w:line="360" w:lineRule="auto"/>
        <w:jc w:val="both"/>
        <w:rPr>
          <w:rFonts w:ascii="Book Antiqua" w:hAnsi="Book Antiqua"/>
          <w:b/>
          <w:i/>
        </w:rPr>
      </w:pPr>
      <w:r w:rsidRPr="00694A3B">
        <w:rPr>
          <w:rFonts w:ascii="Book Antiqua" w:eastAsia="Book Antiqua" w:hAnsi="Book Antiqua" w:cs="Book Antiqua"/>
          <w:b/>
          <w:i/>
          <w:color w:val="000000"/>
        </w:rPr>
        <w:t>Treatment scheme</w:t>
      </w:r>
    </w:p>
    <w:p w14:paraId="71324244" w14:textId="2C3866A0" w:rsidR="00A77B3E" w:rsidRPr="00694A3B" w:rsidRDefault="000849B7" w:rsidP="00694A3B">
      <w:pPr>
        <w:spacing w:line="360" w:lineRule="auto"/>
        <w:jc w:val="both"/>
        <w:rPr>
          <w:rFonts w:ascii="Book Antiqua" w:hAnsi="Book Antiqua" w:cs="Book Antiqua"/>
          <w:color w:val="000000"/>
          <w:lang w:eastAsia="zh-CN"/>
        </w:rPr>
      </w:pPr>
      <w:r w:rsidRPr="00694A3B">
        <w:rPr>
          <w:rFonts w:ascii="Book Antiqua" w:eastAsia="Book Antiqua" w:hAnsi="Book Antiqua" w:cs="Book Antiqua"/>
          <w:color w:val="000000"/>
        </w:rPr>
        <w:t>Sixteen</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(50%) </w:t>
      </w:r>
      <w:r w:rsidR="002F2E91" w:rsidRPr="00694A3B">
        <w:rPr>
          <w:rFonts w:ascii="Book Antiqua" w:eastAsia="Book Antiqua" w:hAnsi="Book Antiqua" w:cs="Book Antiqua"/>
          <w:color w:val="000000"/>
        </w:rPr>
        <w:t xml:space="preserve">patients </w:t>
      </w:r>
      <w:r w:rsidRPr="00694A3B">
        <w:rPr>
          <w:rFonts w:ascii="Book Antiqua" w:eastAsia="Book Antiqua" w:hAnsi="Book Antiqua" w:cs="Book Antiqua"/>
          <w:color w:val="000000"/>
        </w:rPr>
        <w:t xml:space="preserve">received therapy for COVID-19, including </w:t>
      </w:r>
      <w:r w:rsidRPr="00694A3B">
        <w:rPr>
          <w:rFonts w:ascii="Book Antiqua" w:eastAsia="Book Antiqua" w:hAnsi="Book Antiqua" w:cs="Book Antiqua"/>
          <w:color w:val="000000"/>
          <w:shd w:val="clear" w:color="auto" w:fill="FFFFFF"/>
        </w:rPr>
        <w:t>hydroxychloroquine</w:t>
      </w:r>
      <w:r w:rsidRPr="00694A3B">
        <w:rPr>
          <w:rFonts w:ascii="Book Antiqua" w:eastAsia="Book Antiqua" w:hAnsi="Book Antiqua" w:cs="Book Antiqua"/>
          <w:color w:val="000000"/>
        </w:rPr>
        <w:t xml:space="preserve"> plus azithromycin. Thirteen</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(40.6%) </w:t>
      </w:r>
      <w:r w:rsidR="002F2E91" w:rsidRPr="00694A3B">
        <w:rPr>
          <w:rFonts w:ascii="Book Antiqua" w:eastAsia="Book Antiqua" w:hAnsi="Book Antiqua" w:cs="Book Antiqua"/>
          <w:color w:val="000000"/>
        </w:rPr>
        <w:t xml:space="preserve">patients </w:t>
      </w:r>
      <w:r w:rsidRPr="00694A3B">
        <w:rPr>
          <w:rFonts w:ascii="Book Antiqua" w:eastAsia="Book Antiqua" w:hAnsi="Book Antiqua" w:cs="Book Antiqua"/>
          <w:color w:val="000000"/>
        </w:rPr>
        <w:t xml:space="preserve">received dexamethasone plus azithromycin. One patient developed severe COVID-19 pneumonia, despite dexamethasone treatment, and was further deteriorated to severe </w:t>
      </w:r>
      <w:r w:rsidRPr="00694A3B">
        <w:rPr>
          <w:rFonts w:ascii="Book Antiqua" w:eastAsia="Book Antiqua" w:hAnsi="Book Antiqua" w:cs="Book Antiqua"/>
          <w:color w:val="000000"/>
          <w:shd w:val="clear" w:color="auto" w:fill="FFFFFF"/>
        </w:rPr>
        <w:t xml:space="preserve">acute respiratory distress syndrome. He was </w:t>
      </w:r>
      <w:r w:rsidRPr="00694A3B">
        <w:rPr>
          <w:rFonts w:ascii="Book Antiqua" w:eastAsia="Book Antiqua" w:hAnsi="Book Antiqua" w:cs="Book Antiqua"/>
          <w:color w:val="000000"/>
        </w:rPr>
        <w:t>treated with tocilizumab (8 mg/kg once)</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he was gradually improved and was discharged with no need for oxygen support. Broad spectrum antibiotics were prescribed in case of suspected superimposed bacterial pneumonia, or other in-hospital infections in 17 (53.1%) cases.</w:t>
      </w:r>
    </w:p>
    <w:p w14:paraId="30251002" w14:textId="77777777" w:rsidR="0091253B" w:rsidRPr="00694A3B" w:rsidRDefault="0091253B" w:rsidP="00694A3B">
      <w:pPr>
        <w:spacing w:line="360" w:lineRule="auto"/>
        <w:jc w:val="both"/>
        <w:rPr>
          <w:rFonts w:ascii="Book Antiqua" w:hAnsi="Book Antiqua"/>
          <w:lang w:eastAsia="zh-CN"/>
        </w:rPr>
      </w:pPr>
    </w:p>
    <w:p w14:paraId="18E3E662" w14:textId="7AA06F8C" w:rsidR="00A77B3E" w:rsidRPr="00694A3B" w:rsidRDefault="000849B7" w:rsidP="00694A3B">
      <w:pPr>
        <w:spacing w:line="360" w:lineRule="auto"/>
        <w:jc w:val="both"/>
        <w:rPr>
          <w:rFonts w:ascii="Book Antiqua" w:hAnsi="Book Antiqua"/>
          <w:b/>
          <w:i/>
        </w:rPr>
      </w:pPr>
      <w:r w:rsidRPr="00694A3B">
        <w:rPr>
          <w:rFonts w:ascii="Book Antiqua" w:eastAsia="Book Antiqua" w:hAnsi="Book Antiqua" w:cs="Book Antiqua"/>
          <w:b/>
          <w:i/>
          <w:color w:val="000000"/>
        </w:rPr>
        <w:t xml:space="preserve">Characteristics related </w:t>
      </w:r>
      <w:r w:rsidR="002F2E91" w:rsidRPr="00694A3B">
        <w:rPr>
          <w:rFonts w:ascii="Book Antiqua" w:eastAsia="Book Antiqua" w:hAnsi="Book Antiqua" w:cs="Book Antiqua"/>
          <w:b/>
          <w:i/>
          <w:color w:val="000000"/>
        </w:rPr>
        <w:t xml:space="preserve">to </w:t>
      </w:r>
      <w:r w:rsidRPr="00694A3B">
        <w:rPr>
          <w:rFonts w:ascii="Book Antiqua" w:eastAsia="Book Antiqua" w:hAnsi="Book Antiqua" w:cs="Book Antiqua"/>
          <w:b/>
          <w:i/>
          <w:color w:val="000000"/>
        </w:rPr>
        <w:t xml:space="preserve">MHD </w:t>
      </w:r>
    </w:p>
    <w:p w14:paraId="7A0A0647" w14:textId="10C53A71"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The mean time in dialysis prior to COVID-19 was 4 years. The most prevalent primary disease was arterial hypertension. Arteriovenous access was arm fistula in 15 (46.8%) </w:t>
      </w:r>
      <w:r w:rsidRPr="00694A3B">
        <w:rPr>
          <w:rFonts w:ascii="Book Antiqua" w:eastAsia="Book Antiqua" w:hAnsi="Book Antiqua" w:cs="Book Antiqua"/>
          <w:color w:val="000000"/>
        </w:rPr>
        <w:lastRenderedPageBreak/>
        <w:t>patients, graft in 2 (6.2%)</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ventral venous catheters in the rest. Potassium supplementation during dialysis was required in 12</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(37.5%)</w:t>
      </w:r>
      <w:r w:rsidR="002F2E91" w:rsidRPr="00694A3B">
        <w:rPr>
          <w:rFonts w:ascii="Book Antiqua" w:eastAsia="Book Antiqua" w:hAnsi="Book Antiqua" w:cs="Book Antiqua"/>
          <w:color w:val="000000"/>
        </w:rPr>
        <w:t xml:space="preserve"> patients</w:t>
      </w:r>
      <w:r w:rsidRPr="00694A3B">
        <w:rPr>
          <w:rFonts w:ascii="Book Antiqua" w:eastAsia="Book Antiqua" w:hAnsi="Book Antiqua" w:cs="Book Antiqua"/>
          <w:color w:val="000000"/>
        </w:rPr>
        <w:t>. Hypotensive episodes were recorded on 17</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(53.1%)</w:t>
      </w:r>
      <w:r w:rsidR="002F2E91" w:rsidRPr="00694A3B">
        <w:rPr>
          <w:rFonts w:ascii="Book Antiqua" w:eastAsia="Book Antiqua" w:hAnsi="Book Antiqua" w:cs="Book Antiqua"/>
          <w:color w:val="000000"/>
        </w:rPr>
        <w:t xml:space="preserve"> patients</w:t>
      </w:r>
      <w:r w:rsidRPr="00694A3B">
        <w:rPr>
          <w:rFonts w:ascii="Book Antiqua" w:eastAsia="Book Antiqua" w:hAnsi="Book Antiqua" w:cs="Book Antiqua"/>
          <w:color w:val="000000"/>
        </w:rPr>
        <w:t>. Thromboembolic events associated with access were recorded in 5</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(15.6%)</w:t>
      </w:r>
      <w:r w:rsidR="002F2E91" w:rsidRPr="00694A3B">
        <w:rPr>
          <w:rFonts w:ascii="Book Antiqua" w:eastAsia="Book Antiqua" w:hAnsi="Book Antiqua" w:cs="Book Antiqua"/>
          <w:color w:val="000000"/>
        </w:rPr>
        <w:t xml:space="preserve"> patients</w:t>
      </w:r>
      <w:r w:rsidRPr="00694A3B">
        <w:rPr>
          <w:rFonts w:ascii="Book Antiqua" w:eastAsia="Book Antiqua" w:hAnsi="Book Antiqua" w:cs="Book Antiqua"/>
          <w:color w:val="000000"/>
        </w:rPr>
        <w:t>.</w:t>
      </w:r>
    </w:p>
    <w:p w14:paraId="6D9FD956" w14:textId="77777777" w:rsidR="00A77B3E" w:rsidRPr="00694A3B" w:rsidRDefault="00A77B3E" w:rsidP="00694A3B">
      <w:pPr>
        <w:spacing w:line="360" w:lineRule="auto"/>
        <w:jc w:val="both"/>
        <w:rPr>
          <w:rFonts w:ascii="Book Antiqua" w:hAnsi="Book Antiqua"/>
        </w:rPr>
      </w:pPr>
    </w:p>
    <w:p w14:paraId="2861A8B6" w14:textId="77777777" w:rsidR="00A77B3E" w:rsidRPr="00694A3B" w:rsidRDefault="000849B7" w:rsidP="00694A3B">
      <w:pPr>
        <w:spacing w:line="360" w:lineRule="auto"/>
        <w:jc w:val="both"/>
        <w:rPr>
          <w:rFonts w:ascii="Book Antiqua" w:hAnsi="Book Antiqua"/>
          <w:i/>
        </w:rPr>
      </w:pPr>
      <w:r w:rsidRPr="00694A3B">
        <w:rPr>
          <w:rFonts w:ascii="Book Antiqua" w:eastAsia="Book Antiqua" w:hAnsi="Book Antiqua" w:cs="Book Antiqua"/>
          <w:b/>
          <w:bCs/>
          <w:i/>
          <w:color w:val="000000"/>
        </w:rPr>
        <w:t>Outcome data</w:t>
      </w:r>
    </w:p>
    <w:p w14:paraId="45921A52" w14:textId="260A3E53" w:rsidR="00A77B3E" w:rsidRPr="00694A3B" w:rsidRDefault="000849B7" w:rsidP="00694A3B">
      <w:pPr>
        <w:spacing w:line="360" w:lineRule="auto"/>
        <w:jc w:val="both"/>
        <w:rPr>
          <w:rFonts w:ascii="Book Antiqua" w:hAnsi="Book Antiqua"/>
          <w:lang w:eastAsia="zh-CN"/>
        </w:rPr>
      </w:pPr>
      <w:r w:rsidRPr="00694A3B">
        <w:rPr>
          <w:rFonts w:ascii="Book Antiqua" w:eastAsia="Book Antiqua" w:hAnsi="Book Antiqua" w:cs="Book Antiqua"/>
          <w:b/>
          <w:bCs/>
          <w:color w:val="000000"/>
        </w:rPr>
        <w:t xml:space="preserve">“Progressors” </w:t>
      </w:r>
      <w:r w:rsidRPr="00694A3B">
        <w:rPr>
          <w:rFonts w:ascii="Book Antiqua" w:eastAsia="Book Antiqua" w:hAnsi="Book Antiqua" w:cs="Book Antiqua"/>
          <w:b/>
          <w:bCs/>
          <w:i/>
          <w:color w:val="000000"/>
        </w:rPr>
        <w:t>vs</w:t>
      </w:r>
      <w:r w:rsidRPr="00694A3B">
        <w:rPr>
          <w:rFonts w:ascii="Book Antiqua" w:eastAsia="Book Antiqua" w:hAnsi="Book Antiqua" w:cs="Book Antiqua"/>
          <w:b/>
          <w:bCs/>
          <w:color w:val="000000"/>
        </w:rPr>
        <w:t xml:space="preserve"> “non-progressors”</w:t>
      </w:r>
      <w:r w:rsidR="00B04D1E" w:rsidRPr="00694A3B">
        <w:rPr>
          <w:rFonts w:ascii="Book Antiqua" w:hAnsi="Book Antiqua" w:cs="Book Antiqua"/>
          <w:b/>
          <w:bCs/>
          <w:color w:val="000000"/>
          <w:lang w:eastAsia="zh-CN"/>
        </w:rPr>
        <w:t>:</w:t>
      </w:r>
      <w:r w:rsidR="00B04D1E" w:rsidRPr="00694A3B">
        <w:rPr>
          <w:rFonts w:ascii="Book Antiqua" w:hAnsi="Book Antiqua"/>
          <w:lang w:eastAsia="zh-CN"/>
        </w:rPr>
        <w:t xml:space="preserve"> </w:t>
      </w:r>
      <w:r w:rsidRPr="00694A3B">
        <w:rPr>
          <w:rFonts w:ascii="Book Antiqua" w:eastAsia="Book Antiqua" w:hAnsi="Book Antiqua" w:cs="Book Antiqua"/>
          <w:color w:val="000000"/>
        </w:rPr>
        <w:t>Thirteen (40.6%) patients experienced progression of COVID-19, manifesting as respiratory deterioration, which occurred 7-10 d after documentation of the infection (Table 1). “Progressors” (eight males and five females) had a median age of 78 (IQR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75-82) years and a median frailty index 3 (IQR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2-5). Eight of them (66.7%) had very limited findings </w:t>
      </w:r>
      <w:r w:rsidR="002F2E91" w:rsidRPr="00694A3B">
        <w:rPr>
          <w:rFonts w:ascii="Book Antiqua" w:eastAsia="Book Antiqua" w:hAnsi="Book Antiqua" w:cs="Book Antiqua"/>
          <w:color w:val="000000"/>
        </w:rPr>
        <w:t>on</w:t>
      </w:r>
      <w:r w:rsidRPr="00694A3B">
        <w:rPr>
          <w:rFonts w:ascii="Book Antiqua" w:eastAsia="Book Antiqua" w:hAnsi="Book Antiqua" w:cs="Book Antiqua"/>
          <w:color w:val="000000"/>
        </w:rPr>
        <w:t xml:space="preserve"> CT of the chest on admission (&lt;</w:t>
      </w:r>
      <w:r w:rsidR="00B04D1E"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10%) and four patients had moderated findings (&gt; 10%). Five</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(38.5%) </w:t>
      </w:r>
      <w:r w:rsidR="002F2E91" w:rsidRPr="00694A3B">
        <w:rPr>
          <w:rFonts w:ascii="Book Antiqua" w:eastAsia="Book Antiqua" w:hAnsi="Book Antiqua" w:cs="Book Antiqua"/>
          <w:color w:val="000000"/>
        </w:rPr>
        <w:t xml:space="preserve">patients </w:t>
      </w:r>
      <w:r w:rsidRPr="00694A3B">
        <w:rPr>
          <w:rFonts w:ascii="Book Antiqua" w:eastAsia="Book Antiqua" w:hAnsi="Book Antiqua" w:cs="Book Antiqua"/>
          <w:color w:val="000000"/>
        </w:rPr>
        <w:t xml:space="preserve">presented with mild disease on admission, </w:t>
      </w:r>
      <w:r w:rsidR="002F2E91" w:rsidRPr="00694A3B">
        <w:rPr>
          <w:rFonts w:ascii="Book Antiqua" w:eastAsia="Book Antiqua" w:hAnsi="Book Antiqua" w:cs="Book Antiqua"/>
          <w:color w:val="000000"/>
        </w:rPr>
        <w:t xml:space="preserve">five </w:t>
      </w:r>
      <w:r w:rsidRPr="00694A3B">
        <w:rPr>
          <w:rFonts w:ascii="Book Antiqua" w:eastAsia="Book Antiqua" w:hAnsi="Book Antiqua" w:cs="Book Antiqua"/>
          <w:color w:val="000000"/>
        </w:rPr>
        <w:t>(38.5%)</w:t>
      </w:r>
      <w:r w:rsidR="002F2E91" w:rsidRPr="00694A3B">
        <w:rPr>
          <w:rFonts w:ascii="Book Antiqua" w:eastAsia="Book Antiqua" w:hAnsi="Book Antiqua" w:cs="Book Antiqua"/>
          <w:color w:val="000000"/>
        </w:rPr>
        <w:t xml:space="preserve"> had</w:t>
      </w:r>
      <w:r w:rsidRPr="00694A3B">
        <w:rPr>
          <w:rFonts w:ascii="Book Antiqua" w:eastAsia="Book Antiqua" w:hAnsi="Book Antiqua" w:cs="Book Antiqua"/>
          <w:color w:val="000000"/>
        </w:rPr>
        <w:t xml:space="preserve"> moderate disease, and </w:t>
      </w:r>
      <w:r w:rsidR="002F2E91" w:rsidRPr="00694A3B">
        <w:rPr>
          <w:rFonts w:ascii="Book Antiqua" w:eastAsia="Book Antiqua" w:hAnsi="Book Antiqua" w:cs="Book Antiqua"/>
          <w:color w:val="000000"/>
        </w:rPr>
        <w:t xml:space="preserve">three </w:t>
      </w:r>
      <w:r w:rsidRPr="00694A3B">
        <w:rPr>
          <w:rFonts w:ascii="Book Antiqua" w:eastAsia="Book Antiqua" w:hAnsi="Book Antiqua" w:cs="Book Antiqua"/>
          <w:color w:val="000000"/>
        </w:rPr>
        <w:t>(23.1%) were asymptomatic. The median time to admission was similar between “progressors” [median</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1 (IQR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1-3) d] and “non-progressors” [median</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1 </w:t>
      </w:r>
      <w:r w:rsidR="002F2E91" w:rsidRPr="00694A3B">
        <w:rPr>
          <w:rFonts w:ascii="Book Antiqua" w:eastAsia="Book Antiqua" w:hAnsi="Book Antiqua" w:cs="Book Antiqua"/>
          <w:color w:val="000000"/>
        </w:rPr>
        <w:t xml:space="preserve">d </w:t>
      </w:r>
      <w:r w:rsidRPr="00694A3B">
        <w:rPr>
          <w:rFonts w:ascii="Book Antiqua" w:eastAsia="Book Antiqua" w:hAnsi="Book Antiqua" w:cs="Book Antiqua"/>
          <w:color w:val="000000"/>
        </w:rPr>
        <w:t>(IQR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1-2) (</w:t>
      </w:r>
      <w:r w:rsidRPr="00694A3B">
        <w:rPr>
          <w:rFonts w:ascii="Book Antiqua" w:eastAsia="Book Antiqua" w:hAnsi="Book Antiqua" w:cs="Book Antiqua"/>
          <w:i/>
          <w:iCs/>
          <w:color w:val="000000"/>
        </w:rPr>
        <w:t>P</w:t>
      </w:r>
      <w:r w:rsidRPr="00694A3B">
        <w:rPr>
          <w:rFonts w:ascii="Book Antiqua" w:eastAsia="Book Antiqua" w:hAnsi="Book Antiqua" w:cs="Book Antiqua"/>
          <w:color w:val="000000"/>
        </w:rPr>
        <w:t xml:space="preserve"> = 0.68)]. Ten </w:t>
      </w:r>
      <w:r w:rsidR="002F2E91" w:rsidRPr="00694A3B">
        <w:rPr>
          <w:rFonts w:ascii="Book Antiqua" w:eastAsia="Book Antiqua" w:hAnsi="Book Antiqua" w:cs="Book Antiqua"/>
          <w:color w:val="000000"/>
        </w:rPr>
        <w:t xml:space="preserve">(76.9%) </w:t>
      </w:r>
      <w:r w:rsidRPr="00694A3B">
        <w:rPr>
          <w:rFonts w:ascii="Book Antiqua" w:eastAsia="Book Antiqua" w:hAnsi="Book Antiqua" w:cs="Book Antiqua"/>
          <w:color w:val="000000"/>
        </w:rPr>
        <w:t xml:space="preserve">of “progressors” were diagnosed with symptoms (76.9%) while </w:t>
      </w:r>
      <w:r w:rsidR="002F2E91" w:rsidRPr="00694A3B">
        <w:rPr>
          <w:rFonts w:ascii="Book Antiqua" w:eastAsia="Book Antiqua" w:hAnsi="Book Antiqua" w:cs="Book Antiqua"/>
          <w:color w:val="000000"/>
        </w:rPr>
        <w:t>three by</w:t>
      </w:r>
      <w:r w:rsidRPr="00694A3B">
        <w:rPr>
          <w:rFonts w:ascii="Book Antiqua" w:eastAsia="Book Antiqua" w:hAnsi="Book Antiqua" w:cs="Book Antiqua"/>
          <w:color w:val="000000"/>
        </w:rPr>
        <w:t xml:space="preserve"> screening. </w:t>
      </w:r>
    </w:p>
    <w:p w14:paraId="11088B37" w14:textId="719C030C" w:rsidR="00A77B3E" w:rsidRPr="00694A3B" w:rsidRDefault="000849B7" w:rsidP="00694A3B">
      <w:pPr>
        <w:spacing w:line="360" w:lineRule="auto"/>
        <w:ind w:firstLineChars="100" w:firstLine="240"/>
        <w:jc w:val="both"/>
        <w:rPr>
          <w:rFonts w:ascii="Book Antiqua" w:hAnsi="Book Antiqua"/>
        </w:rPr>
      </w:pPr>
      <w:r w:rsidRPr="00694A3B">
        <w:rPr>
          <w:rFonts w:ascii="Book Antiqua" w:eastAsia="Book Antiqua" w:hAnsi="Book Antiqua" w:cs="Book Antiqua"/>
          <w:color w:val="000000"/>
        </w:rPr>
        <w:t xml:space="preserve">Comparison between “progressors”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“non-progressors” did not reveal any difference in terms of age, gender, </w:t>
      </w:r>
      <w:r w:rsidR="002F2E91" w:rsidRPr="00694A3B">
        <w:rPr>
          <w:rFonts w:ascii="Book Antiqua" w:eastAsia="Book Antiqua" w:hAnsi="Book Antiqua" w:cs="Book Antiqua"/>
          <w:color w:val="000000"/>
        </w:rPr>
        <w:t xml:space="preserve">or </w:t>
      </w:r>
      <w:r w:rsidRPr="00694A3B">
        <w:rPr>
          <w:rFonts w:ascii="Book Antiqua" w:eastAsia="Book Antiqua" w:hAnsi="Book Antiqua" w:cs="Book Antiqua"/>
          <w:color w:val="000000"/>
        </w:rPr>
        <w:t xml:space="preserve">frailty. Those patients who did not progress tended to have </w:t>
      </w:r>
      <w:r w:rsidR="002F2E91" w:rsidRPr="00694A3B">
        <w:rPr>
          <w:rFonts w:ascii="Book Antiqua" w:eastAsia="Book Antiqua" w:hAnsi="Book Antiqua" w:cs="Book Antiqua"/>
          <w:color w:val="000000"/>
        </w:rPr>
        <w:t xml:space="preserve">a </w:t>
      </w:r>
      <w:r w:rsidRPr="00694A3B">
        <w:rPr>
          <w:rFonts w:ascii="Book Antiqua" w:eastAsia="Book Antiqua" w:hAnsi="Book Antiqua" w:cs="Book Antiqua"/>
          <w:color w:val="000000"/>
        </w:rPr>
        <w:t xml:space="preserve">higher percentage of mild disease, but </w:t>
      </w:r>
      <w:r w:rsidR="002F2E91" w:rsidRPr="00694A3B">
        <w:rPr>
          <w:rFonts w:ascii="Book Antiqua" w:eastAsia="Book Antiqua" w:hAnsi="Book Antiqua" w:cs="Book Antiqua"/>
          <w:color w:val="000000"/>
        </w:rPr>
        <w:t xml:space="preserve">it </w:t>
      </w:r>
      <w:r w:rsidRPr="00694A3B">
        <w:rPr>
          <w:rFonts w:ascii="Book Antiqua" w:eastAsia="Book Antiqua" w:hAnsi="Book Antiqua" w:cs="Book Antiqua"/>
          <w:color w:val="000000"/>
        </w:rPr>
        <w:t xml:space="preserve">did not differ statistically form </w:t>
      </w:r>
      <w:r w:rsidR="002F2E91" w:rsidRPr="00694A3B">
        <w:rPr>
          <w:rFonts w:ascii="Book Antiqua" w:eastAsia="Book Antiqua" w:hAnsi="Book Antiqua" w:cs="Book Antiqua"/>
          <w:color w:val="000000"/>
        </w:rPr>
        <w:t xml:space="preserve">that of </w:t>
      </w:r>
      <w:r w:rsidRPr="00694A3B">
        <w:rPr>
          <w:rFonts w:ascii="Book Antiqua" w:eastAsia="Book Antiqua" w:hAnsi="Book Antiqua" w:cs="Book Antiqua"/>
          <w:color w:val="000000"/>
        </w:rPr>
        <w:t>“progressors” (</w:t>
      </w:r>
      <w:r w:rsidRPr="00694A3B">
        <w:rPr>
          <w:rFonts w:ascii="Book Antiqua" w:eastAsia="Book Antiqua" w:hAnsi="Book Antiqua" w:cs="Book Antiqua"/>
          <w:i/>
          <w:iCs/>
          <w:color w:val="000000"/>
        </w:rPr>
        <w:t>P</w:t>
      </w:r>
      <w:r w:rsidRPr="00694A3B">
        <w:rPr>
          <w:rFonts w:ascii="Book Antiqua" w:eastAsia="Book Antiqua" w:hAnsi="Book Antiqua" w:cs="Book Antiqua"/>
          <w:color w:val="000000"/>
        </w:rPr>
        <w:t xml:space="preserve"> = 0.095). Compared to stable patients, “progressors” tended to be older (median age</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78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70, </w:t>
      </w:r>
      <w:r w:rsidRPr="00694A3B">
        <w:rPr>
          <w:rFonts w:ascii="Book Antiqua" w:eastAsia="Book Antiqua" w:hAnsi="Book Antiqua" w:cs="Book Antiqua"/>
          <w:i/>
          <w:iCs/>
          <w:color w:val="000000"/>
        </w:rPr>
        <w:t>P</w:t>
      </w:r>
      <w:r w:rsidRPr="00694A3B">
        <w:rPr>
          <w:rFonts w:ascii="Book Antiqua" w:eastAsia="Book Antiqua" w:hAnsi="Book Antiqua" w:cs="Book Antiqua"/>
          <w:color w:val="000000"/>
        </w:rPr>
        <w:t xml:space="preserve"> = 0.087), and experienced more respiratory symptoms on initial presentation (50%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10%, </w:t>
      </w:r>
      <w:r w:rsidRPr="00694A3B">
        <w:rPr>
          <w:rFonts w:ascii="Book Antiqua" w:eastAsia="Book Antiqua" w:hAnsi="Book Antiqua" w:cs="Book Antiqua"/>
          <w:i/>
          <w:iCs/>
          <w:color w:val="000000"/>
        </w:rPr>
        <w:t>P</w:t>
      </w:r>
      <w:r w:rsidRPr="00694A3B">
        <w:rPr>
          <w:rFonts w:ascii="Book Antiqua" w:eastAsia="Book Antiqua" w:hAnsi="Book Antiqua" w:cs="Book Antiqua"/>
          <w:color w:val="000000"/>
        </w:rPr>
        <w:t xml:space="preserve"> = 0.14). </w:t>
      </w:r>
    </w:p>
    <w:p w14:paraId="0FD18524" w14:textId="77777777" w:rsidR="00B04D1E" w:rsidRPr="00694A3B" w:rsidRDefault="00B04D1E" w:rsidP="00694A3B">
      <w:pPr>
        <w:spacing w:line="360" w:lineRule="auto"/>
        <w:jc w:val="both"/>
        <w:rPr>
          <w:rFonts w:ascii="Book Antiqua" w:hAnsi="Book Antiqua" w:cs="Book Antiqua"/>
          <w:b/>
          <w:bCs/>
          <w:color w:val="000000"/>
          <w:u w:val="single"/>
          <w:lang w:eastAsia="zh-CN"/>
        </w:rPr>
      </w:pPr>
    </w:p>
    <w:p w14:paraId="73ED667B" w14:textId="1D71568D" w:rsidR="00A77B3E" w:rsidRPr="00694A3B" w:rsidRDefault="000849B7" w:rsidP="00694A3B">
      <w:pPr>
        <w:spacing w:line="360" w:lineRule="auto"/>
        <w:jc w:val="both"/>
        <w:rPr>
          <w:rFonts w:ascii="Book Antiqua" w:hAnsi="Book Antiqua"/>
          <w:lang w:eastAsia="zh-CN"/>
        </w:rPr>
      </w:pPr>
      <w:r w:rsidRPr="00694A3B">
        <w:rPr>
          <w:rFonts w:ascii="Book Antiqua" w:eastAsia="Book Antiqua" w:hAnsi="Book Antiqua" w:cs="Book Antiqua"/>
          <w:b/>
          <w:bCs/>
          <w:color w:val="000000"/>
        </w:rPr>
        <w:t xml:space="preserve">Survivors </w:t>
      </w:r>
      <w:r w:rsidRPr="00694A3B">
        <w:rPr>
          <w:rFonts w:ascii="Book Antiqua" w:eastAsia="Book Antiqua" w:hAnsi="Book Antiqua" w:cs="Book Antiqua"/>
          <w:b/>
          <w:bCs/>
          <w:i/>
          <w:iCs/>
          <w:color w:val="000000"/>
        </w:rPr>
        <w:t>vs</w:t>
      </w:r>
      <w:r w:rsidRPr="00694A3B">
        <w:rPr>
          <w:rFonts w:ascii="Book Antiqua" w:eastAsia="Book Antiqua" w:hAnsi="Book Antiqua" w:cs="Book Antiqua"/>
          <w:b/>
          <w:bCs/>
          <w:color w:val="000000"/>
        </w:rPr>
        <w:t xml:space="preserve"> non-survivors</w:t>
      </w:r>
      <w:r w:rsidR="00B04D1E" w:rsidRPr="00694A3B">
        <w:rPr>
          <w:rFonts w:ascii="Book Antiqua" w:hAnsi="Book Antiqua" w:cs="Book Antiqua"/>
          <w:bCs/>
          <w:color w:val="000000"/>
          <w:lang w:eastAsia="zh-CN"/>
        </w:rPr>
        <w:t>:</w:t>
      </w:r>
      <w:r w:rsidR="00B04D1E" w:rsidRPr="00694A3B">
        <w:rPr>
          <w:rFonts w:ascii="Book Antiqua" w:hAnsi="Book Antiqua"/>
          <w:lang w:eastAsia="zh-CN"/>
        </w:rPr>
        <w:t xml:space="preserve"> </w:t>
      </w:r>
      <w:r w:rsidRPr="00694A3B">
        <w:rPr>
          <w:rFonts w:ascii="Book Antiqua" w:eastAsia="Book Antiqua" w:hAnsi="Book Antiqua" w:cs="Book Antiqua"/>
          <w:color w:val="000000"/>
        </w:rPr>
        <w:t xml:space="preserve">Overall (Table 1), 27 (75.8%) patients were discharged from hospital, after a median hospitalization time of 22 </w:t>
      </w:r>
      <w:r w:rsidR="002F2E91" w:rsidRPr="00694A3B">
        <w:rPr>
          <w:rFonts w:ascii="Book Antiqua" w:eastAsia="Book Antiqua" w:hAnsi="Book Antiqua" w:cs="Book Antiqua"/>
          <w:color w:val="000000"/>
        </w:rPr>
        <w:t xml:space="preserve">d </w:t>
      </w:r>
      <w:r w:rsidRPr="00694A3B">
        <w:rPr>
          <w:rFonts w:ascii="Book Antiqua" w:eastAsia="Book Antiqua" w:hAnsi="Book Antiqua" w:cs="Book Antiqua"/>
          <w:color w:val="000000"/>
        </w:rPr>
        <w:t>(IQR</w:t>
      </w:r>
      <w:r w:rsidR="00B04D1E"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w:t>
      </w:r>
      <w:r w:rsidR="00B04D1E"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15-35). Five patients died (Table 2) (CFR 15.6%) within a median time to death of 35 d (IQR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24-35). The deceased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survivors differed in being more frail (</w:t>
      </w:r>
      <w:r w:rsidR="002F2E91" w:rsidRPr="00694A3B">
        <w:rPr>
          <w:rFonts w:ascii="Book Antiqua" w:eastAsia="Book Antiqua" w:hAnsi="Book Antiqua" w:cs="Book Antiqua"/>
          <w:color w:val="000000"/>
        </w:rPr>
        <w:t xml:space="preserve">median: </w:t>
      </w:r>
      <w:r w:rsidRPr="00694A3B">
        <w:rPr>
          <w:rFonts w:ascii="Book Antiqua" w:eastAsia="Book Antiqua" w:hAnsi="Book Antiqua" w:cs="Book Antiqua"/>
          <w:color w:val="000000"/>
        </w:rPr>
        <w:t xml:space="preserve">7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3, </w:t>
      </w:r>
      <w:r w:rsidRPr="00694A3B">
        <w:rPr>
          <w:rFonts w:ascii="Book Antiqua" w:eastAsia="Book Antiqua" w:hAnsi="Book Antiqua" w:cs="Book Antiqua"/>
          <w:i/>
          <w:iCs/>
          <w:color w:val="000000"/>
        </w:rPr>
        <w:t>P</w:t>
      </w:r>
      <w:r w:rsidRPr="00694A3B">
        <w:rPr>
          <w:rFonts w:ascii="Book Antiqua" w:eastAsia="Book Antiqua" w:hAnsi="Book Antiqua" w:cs="Book Antiqua"/>
          <w:color w:val="000000"/>
        </w:rPr>
        <w:t xml:space="preserve"> = 0.016), with worse WHO severity (</w:t>
      </w:r>
      <w:r w:rsidRPr="00694A3B">
        <w:rPr>
          <w:rFonts w:ascii="Book Antiqua" w:eastAsia="Book Antiqua" w:hAnsi="Book Antiqua" w:cs="Book Antiqua"/>
          <w:i/>
          <w:iCs/>
          <w:color w:val="000000"/>
        </w:rPr>
        <w:t>P</w:t>
      </w:r>
      <w:r w:rsidRPr="00694A3B">
        <w:rPr>
          <w:rFonts w:ascii="Book Antiqua" w:eastAsia="Book Antiqua" w:hAnsi="Book Antiqua" w:cs="Book Antiqua"/>
          <w:color w:val="000000"/>
        </w:rPr>
        <w:t xml:space="preserve"> = 0.05) and</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worse CT </w:t>
      </w:r>
      <w:r w:rsidR="002F2E91" w:rsidRPr="00694A3B">
        <w:rPr>
          <w:rFonts w:ascii="Book Antiqua" w:eastAsia="Book Antiqua" w:hAnsi="Book Antiqua" w:cs="Book Antiqua"/>
          <w:color w:val="000000"/>
        </w:rPr>
        <w:t xml:space="preserve">findings </w:t>
      </w:r>
      <w:r w:rsidRPr="00694A3B">
        <w:rPr>
          <w:rFonts w:ascii="Book Antiqua" w:eastAsia="Book Antiqua" w:hAnsi="Book Antiqua" w:cs="Book Antiqua"/>
          <w:color w:val="000000"/>
        </w:rPr>
        <w:t>on admission (</w:t>
      </w:r>
      <w:r w:rsidRPr="00694A3B">
        <w:rPr>
          <w:rFonts w:ascii="Book Antiqua" w:eastAsia="Book Antiqua" w:hAnsi="Book Antiqua" w:cs="Book Antiqua"/>
          <w:i/>
          <w:iCs/>
          <w:color w:val="000000"/>
        </w:rPr>
        <w:t>P</w:t>
      </w:r>
      <w:r w:rsidRPr="00694A3B">
        <w:rPr>
          <w:rFonts w:ascii="Book Antiqua" w:eastAsia="Book Antiqua" w:hAnsi="Book Antiqua" w:cs="Book Antiqua"/>
          <w:color w:val="000000"/>
        </w:rPr>
        <w:t xml:space="preserve"> = 0.005).</w:t>
      </w:r>
    </w:p>
    <w:p w14:paraId="7581638F" w14:textId="41D46313" w:rsidR="00A77B3E" w:rsidRPr="00694A3B" w:rsidRDefault="000849B7" w:rsidP="00694A3B">
      <w:pPr>
        <w:spacing w:line="360" w:lineRule="auto"/>
        <w:ind w:firstLineChars="100" w:firstLine="240"/>
        <w:jc w:val="both"/>
        <w:rPr>
          <w:rFonts w:ascii="Book Antiqua" w:hAnsi="Book Antiqua"/>
        </w:rPr>
      </w:pPr>
      <w:r w:rsidRPr="00694A3B">
        <w:rPr>
          <w:rFonts w:ascii="Book Antiqua" w:eastAsia="Book Antiqua" w:hAnsi="Book Antiqua" w:cs="Book Antiqua"/>
          <w:color w:val="000000"/>
        </w:rPr>
        <w:lastRenderedPageBreak/>
        <w:t xml:space="preserve">There were three cases of COVID-19 related death (respiratory failure), all among “progressors” (23%). Two of them died after they had been intubated and transferred to the intensive care unit. </w:t>
      </w:r>
      <w:r w:rsidR="002F2E91" w:rsidRPr="00694A3B">
        <w:rPr>
          <w:rFonts w:ascii="Book Antiqua" w:eastAsia="Book Antiqua" w:hAnsi="Book Antiqua" w:cs="Book Antiqua"/>
          <w:color w:val="000000"/>
        </w:rPr>
        <w:t xml:space="preserve">Two of them </w:t>
      </w:r>
      <w:r w:rsidRPr="00694A3B">
        <w:rPr>
          <w:rFonts w:ascii="Book Antiqua" w:eastAsia="Book Antiqua" w:hAnsi="Book Antiqua" w:cs="Book Antiqua"/>
          <w:color w:val="000000"/>
        </w:rPr>
        <w:t xml:space="preserve">were female and </w:t>
      </w:r>
      <w:r w:rsidR="002F2E91" w:rsidRPr="00694A3B">
        <w:rPr>
          <w:rFonts w:ascii="Book Antiqua" w:eastAsia="Book Antiqua" w:hAnsi="Book Antiqua" w:cs="Book Antiqua"/>
          <w:color w:val="000000"/>
        </w:rPr>
        <w:t xml:space="preserve">one was </w:t>
      </w:r>
      <w:r w:rsidRPr="00694A3B">
        <w:rPr>
          <w:rFonts w:ascii="Book Antiqua" w:eastAsia="Book Antiqua" w:hAnsi="Book Antiqua" w:cs="Book Antiqua"/>
          <w:color w:val="000000"/>
        </w:rPr>
        <w:t xml:space="preserve">male, aged 75-80 years old, with </w:t>
      </w:r>
      <w:r w:rsidR="002F2E91" w:rsidRPr="00694A3B">
        <w:rPr>
          <w:rFonts w:ascii="Book Antiqua" w:eastAsia="Book Antiqua" w:hAnsi="Book Antiqua" w:cs="Book Antiqua"/>
          <w:color w:val="000000"/>
        </w:rPr>
        <w:t xml:space="preserve">a </w:t>
      </w:r>
      <w:r w:rsidRPr="00694A3B">
        <w:rPr>
          <w:rFonts w:ascii="Book Antiqua" w:eastAsia="Book Antiqua" w:hAnsi="Book Antiqua" w:cs="Book Antiqua"/>
          <w:color w:val="000000"/>
        </w:rPr>
        <w:t xml:space="preserve">frailty index on admission </w:t>
      </w:r>
      <w:r w:rsidR="002F2E91" w:rsidRPr="00694A3B">
        <w:rPr>
          <w:rFonts w:ascii="Book Antiqua" w:eastAsia="Book Antiqua" w:hAnsi="Book Antiqua" w:cs="Book Antiqua"/>
          <w:color w:val="000000"/>
        </w:rPr>
        <w:t xml:space="preserve">of </w:t>
      </w:r>
      <w:r w:rsidRPr="00694A3B">
        <w:rPr>
          <w:rFonts w:ascii="Book Antiqua" w:eastAsia="Book Antiqua" w:hAnsi="Book Antiqua" w:cs="Book Antiqua"/>
          <w:color w:val="000000"/>
        </w:rPr>
        <w:t>2</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8</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and 3</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respectively. All </w:t>
      </w:r>
      <w:r w:rsidR="002F2E91" w:rsidRPr="00694A3B">
        <w:rPr>
          <w:rFonts w:ascii="Book Antiqua" w:eastAsia="Book Antiqua" w:hAnsi="Book Antiqua" w:cs="Book Antiqua"/>
          <w:color w:val="000000"/>
        </w:rPr>
        <w:t>three dying</w:t>
      </w:r>
      <w:r w:rsidRPr="00694A3B">
        <w:rPr>
          <w:rFonts w:ascii="Book Antiqua" w:eastAsia="Book Antiqua" w:hAnsi="Book Antiqua" w:cs="Book Antiqua"/>
          <w:color w:val="000000"/>
        </w:rPr>
        <w:t xml:space="preserve"> from COVID-19 related death had </w:t>
      </w:r>
      <w:r w:rsidR="002F2E91" w:rsidRPr="00694A3B">
        <w:rPr>
          <w:rFonts w:ascii="Book Antiqua" w:eastAsia="Book Antiqua" w:hAnsi="Book Antiqua" w:cs="Book Antiqua"/>
          <w:color w:val="000000"/>
        </w:rPr>
        <w:t xml:space="preserve">a </w:t>
      </w:r>
      <w:proofErr w:type="spellStart"/>
      <w:r w:rsidRPr="00694A3B">
        <w:rPr>
          <w:rFonts w:ascii="Book Antiqua" w:eastAsia="Book Antiqua" w:hAnsi="Book Antiqua" w:cs="Book Antiqua"/>
          <w:color w:val="000000"/>
        </w:rPr>
        <w:t>CoVASc</w:t>
      </w:r>
      <w:proofErr w:type="spellEnd"/>
      <w:r w:rsidRPr="00694A3B">
        <w:rPr>
          <w:rFonts w:ascii="Book Antiqua" w:eastAsia="Book Antiqua" w:hAnsi="Book Antiqua" w:cs="Book Antiqua"/>
          <w:color w:val="000000"/>
        </w:rPr>
        <w:t xml:space="preserve"> </w:t>
      </w:r>
      <w:r w:rsidR="002F2E91" w:rsidRPr="00694A3B">
        <w:rPr>
          <w:rFonts w:ascii="Book Antiqua" w:eastAsia="Book Antiqua" w:hAnsi="Book Antiqua" w:cs="Book Antiqua"/>
          <w:color w:val="000000"/>
        </w:rPr>
        <w:t xml:space="preserve">score </w:t>
      </w:r>
      <w:r w:rsidRPr="00694A3B">
        <w:rPr>
          <w:rFonts w:ascii="Book Antiqua" w:eastAsia="Book Antiqua" w:hAnsi="Book Antiqua" w:cs="Book Antiqua"/>
          <w:color w:val="000000"/>
        </w:rPr>
        <w:t>&gt;</w:t>
      </w:r>
      <w:r w:rsidR="00B04D1E"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10% on chest CT and they had moderate (2 cases) or severe (1 case) disease on admission.</w:t>
      </w:r>
    </w:p>
    <w:p w14:paraId="7FD54DEC" w14:textId="126C63F0" w:rsidR="00A77B3E" w:rsidRPr="00694A3B" w:rsidRDefault="000849B7" w:rsidP="00694A3B">
      <w:pPr>
        <w:spacing w:line="360" w:lineRule="auto"/>
        <w:ind w:firstLineChars="100" w:firstLine="240"/>
        <w:jc w:val="both"/>
        <w:rPr>
          <w:rFonts w:ascii="Book Antiqua" w:hAnsi="Book Antiqua" w:cs="Book Antiqua"/>
          <w:color w:val="000000"/>
          <w:lang w:eastAsia="zh-CN"/>
        </w:rPr>
      </w:pPr>
      <w:r w:rsidRPr="00694A3B">
        <w:rPr>
          <w:rFonts w:ascii="Book Antiqua" w:eastAsia="Book Antiqua" w:hAnsi="Book Antiqua" w:cs="Book Antiqua"/>
          <w:color w:val="000000"/>
        </w:rPr>
        <w:t>Two deaths, non-related to COVID-19, were recorded in female patients, aged 70 and 85 years with recorded time to death being in 24 and 35 d</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respectively</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from admission. The frailty index was 7 in both cases and the cause of death was sudden cardiovascular event and aspiration</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respectively.</w:t>
      </w:r>
    </w:p>
    <w:p w14:paraId="351B4302" w14:textId="77777777" w:rsidR="000B5CAC" w:rsidRPr="00694A3B" w:rsidRDefault="000B5CAC" w:rsidP="00694A3B">
      <w:pPr>
        <w:spacing w:line="360" w:lineRule="auto"/>
        <w:ind w:firstLineChars="100" w:firstLine="240"/>
        <w:jc w:val="both"/>
        <w:rPr>
          <w:rFonts w:ascii="Book Antiqua" w:hAnsi="Book Antiqua"/>
          <w:lang w:eastAsia="zh-CN"/>
        </w:rPr>
      </w:pPr>
    </w:p>
    <w:p w14:paraId="71E66955" w14:textId="1D33316F" w:rsidR="00A77B3E" w:rsidRPr="00694A3B" w:rsidRDefault="000849B7" w:rsidP="00694A3B">
      <w:pPr>
        <w:spacing w:line="360" w:lineRule="auto"/>
        <w:jc w:val="both"/>
        <w:rPr>
          <w:rFonts w:ascii="Book Antiqua" w:hAnsi="Book Antiqua"/>
          <w:lang w:eastAsia="zh-CN"/>
        </w:rPr>
      </w:pPr>
      <w:r w:rsidRPr="00694A3B">
        <w:rPr>
          <w:rFonts w:ascii="Book Antiqua" w:eastAsia="Book Antiqua" w:hAnsi="Book Antiqua" w:cs="Book Antiqua"/>
          <w:b/>
          <w:bCs/>
          <w:color w:val="000000"/>
        </w:rPr>
        <w:t>Laboratory analysis</w:t>
      </w:r>
      <w:r w:rsidR="000B5CAC" w:rsidRPr="00694A3B">
        <w:rPr>
          <w:rFonts w:ascii="Book Antiqua" w:hAnsi="Book Antiqua" w:cs="Book Antiqua"/>
          <w:bCs/>
          <w:color w:val="000000"/>
          <w:lang w:eastAsia="zh-CN"/>
        </w:rPr>
        <w:t>:</w:t>
      </w:r>
      <w:r w:rsidR="000B5CAC" w:rsidRPr="00694A3B">
        <w:rPr>
          <w:rFonts w:ascii="Book Antiqua" w:hAnsi="Book Antiqua"/>
          <w:lang w:eastAsia="zh-CN"/>
        </w:rPr>
        <w:t xml:space="preserve"> </w:t>
      </w:r>
      <w:r w:rsidRPr="00694A3B">
        <w:rPr>
          <w:rFonts w:ascii="Book Antiqua" w:eastAsia="Book Antiqua" w:hAnsi="Book Antiqua" w:cs="Book Antiqua"/>
          <w:color w:val="000000"/>
        </w:rPr>
        <w:t>Laboratory parameters on admission did not show any statistically significant association with outcome, either death or progression of COVID</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19 (</w:t>
      </w:r>
      <w:r w:rsidR="000B5CAC" w:rsidRPr="00694A3B">
        <w:rPr>
          <w:rFonts w:ascii="Book Antiqua" w:hAnsi="Book Antiqua" w:cs="Book Antiqua"/>
          <w:color w:val="000000"/>
          <w:lang w:eastAsia="zh-CN"/>
        </w:rPr>
        <w:t>T</w:t>
      </w:r>
      <w:r w:rsidRPr="00694A3B">
        <w:rPr>
          <w:rFonts w:ascii="Book Antiqua" w:eastAsia="Book Antiqua" w:hAnsi="Book Antiqua" w:cs="Book Antiqua"/>
          <w:color w:val="000000"/>
        </w:rPr>
        <w:t xml:space="preserve">able 3). There was a trend, though, for “progressors” and non-survivors to present with lower levels of lymphocytes, </w:t>
      </w:r>
      <w:r w:rsidR="002F2E91" w:rsidRPr="00694A3B">
        <w:rPr>
          <w:rFonts w:ascii="Book Antiqua" w:eastAsia="Book Antiqua" w:hAnsi="Book Antiqua" w:cs="Book Antiqua"/>
          <w:color w:val="000000"/>
        </w:rPr>
        <w:t xml:space="preserve">and </w:t>
      </w:r>
      <w:r w:rsidRPr="00694A3B">
        <w:rPr>
          <w:rFonts w:ascii="Book Antiqua" w:eastAsia="Book Antiqua" w:hAnsi="Book Antiqua" w:cs="Book Antiqua"/>
          <w:color w:val="000000"/>
        </w:rPr>
        <w:t>higher CRP and NLR</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values, compared to patients who remained stable thereafter, and the survivors. “Progressors” had also a trend for higher numbers of neutrophils and level of serum ferritin values on admission. (Table 3, Figures 1</w:t>
      </w:r>
      <w:r w:rsidR="000B5CAC" w:rsidRPr="00694A3B">
        <w:rPr>
          <w:rFonts w:ascii="Book Antiqua" w:hAnsi="Book Antiqua" w:cs="Book Antiqua"/>
          <w:color w:val="000000"/>
          <w:lang w:eastAsia="zh-CN"/>
        </w:rPr>
        <w:t xml:space="preserve"> and </w:t>
      </w:r>
      <w:r w:rsidRPr="00694A3B">
        <w:rPr>
          <w:rFonts w:ascii="Book Antiqua" w:eastAsia="Book Antiqua" w:hAnsi="Book Antiqua" w:cs="Book Antiqua"/>
          <w:color w:val="000000"/>
        </w:rPr>
        <w:t xml:space="preserve">2). </w:t>
      </w:r>
    </w:p>
    <w:p w14:paraId="2F63D844" w14:textId="143436F4" w:rsidR="00A77B3E" w:rsidRPr="00694A3B" w:rsidRDefault="000849B7" w:rsidP="00694A3B">
      <w:pPr>
        <w:spacing w:line="360" w:lineRule="auto"/>
        <w:ind w:firstLineChars="100" w:firstLine="240"/>
        <w:jc w:val="both"/>
        <w:rPr>
          <w:rFonts w:ascii="Book Antiqua" w:hAnsi="Book Antiqua"/>
        </w:rPr>
      </w:pPr>
      <w:r w:rsidRPr="00694A3B">
        <w:rPr>
          <w:rFonts w:ascii="Book Antiqua" w:eastAsia="Book Antiqua" w:hAnsi="Book Antiqua" w:cs="Book Antiqua"/>
          <w:color w:val="000000"/>
        </w:rPr>
        <w:t>We found a statistically significant difference between “progressors” and stable patients, regarding the highest</w:t>
      </w:r>
      <w:r w:rsidR="002F2E91" w:rsidRPr="00694A3B">
        <w:rPr>
          <w:rFonts w:ascii="Book Antiqua" w:eastAsia="Book Antiqua" w:hAnsi="Book Antiqua" w:cs="Book Antiqua"/>
          <w:color w:val="000000"/>
        </w:rPr>
        <w:t xml:space="preserve"> 10-d</w:t>
      </w:r>
      <w:r w:rsidRPr="00694A3B">
        <w:rPr>
          <w:rFonts w:ascii="Book Antiqua" w:eastAsia="Book Antiqua" w:hAnsi="Book Antiqua" w:cs="Book Antiqua"/>
          <w:color w:val="000000"/>
        </w:rPr>
        <w:t xml:space="preserve"> value of</w:t>
      </w:r>
      <w:r w:rsidR="002F2E91"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neutrophils [6800 (IQR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5300-9600)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4600 (IQR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2700-5600), </w:t>
      </w:r>
      <w:r w:rsidRPr="00694A3B">
        <w:rPr>
          <w:rFonts w:ascii="Book Antiqua" w:eastAsia="Book Antiqua" w:hAnsi="Book Antiqua" w:cs="Book Antiqua"/>
          <w:i/>
          <w:iCs/>
          <w:color w:val="000000"/>
        </w:rPr>
        <w:t>P</w:t>
      </w:r>
      <w:r w:rsidRPr="00694A3B">
        <w:rPr>
          <w:rFonts w:ascii="Book Antiqua" w:eastAsia="Book Antiqua" w:hAnsi="Book Antiqua" w:cs="Book Antiqua"/>
          <w:color w:val="000000"/>
        </w:rPr>
        <w:t xml:space="preserve"> = 0.018]</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the highest value of NLR [13.4 (IQR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7.7-26.3)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3.3 (IQR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2-5.3) </w:t>
      </w:r>
      <w:r w:rsidRPr="00694A3B">
        <w:rPr>
          <w:rFonts w:ascii="Book Antiqua" w:eastAsia="Book Antiqua" w:hAnsi="Book Antiqua" w:cs="Book Antiqua"/>
          <w:i/>
          <w:iCs/>
          <w:color w:val="000000"/>
        </w:rPr>
        <w:t>P</w:t>
      </w:r>
      <w:r w:rsidRPr="00694A3B">
        <w:rPr>
          <w:rFonts w:ascii="Book Antiqua" w:eastAsia="Book Antiqua" w:hAnsi="Book Antiqua" w:cs="Book Antiqua"/>
          <w:color w:val="000000"/>
        </w:rPr>
        <w:t xml:space="preserve"> = 0.001], and the related </w:t>
      </w:r>
      <w:r w:rsidR="002F2E91" w:rsidRPr="00694A3B">
        <w:rPr>
          <w:rFonts w:ascii="Book Antiqua" w:eastAsia="Book Antiqua" w:hAnsi="Book Antiqua" w:cs="Book Antiqua"/>
          <w:color w:val="000000"/>
        </w:rPr>
        <w:t xml:space="preserve">percentage </w:t>
      </w:r>
      <w:r w:rsidRPr="00694A3B">
        <w:rPr>
          <w:rFonts w:ascii="Book Antiqua" w:eastAsia="Book Antiqua" w:hAnsi="Book Antiqua" w:cs="Book Antiqua"/>
          <w:color w:val="000000"/>
        </w:rPr>
        <w:t>increase [235.9 (IQR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18.4-394.4)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2.5 (</w:t>
      </w:r>
      <w:r w:rsidR="002F2E91" w:rsidRPr="00694A3B">
        <w:rPr>
          <w:rFonts w:ascii="Book Antiqua" w:eastAsia="Book Antiqua" w:hAnsi="Book Antiqua" w:cs="Book Antiqua"/>
          <w:color w:val="000000"/>
        </w:rPr>
        <w:t xml:space="preserve">IQR: </w:t>
      </w:r>
      <w:r w:rsidRPr="00694A3B">
        <w:rPr>
          <w:rFonts w:ascii="Book Antiqua" w:eastAsia="Book Antiqua" w:hAnsi="Book Antiqua" w:cs="Book Antiqua"/>
          <w:color w:val="000000"/>
        </w:rPr>
        <w:t xml:space="preserve">-31.5-25.9), </w:t>
      </w:r>
      <w:r w:rsidRPr="00694A3B">
        <w:rPr>
          <w:rFonts w:ascii="Book Antiqua" w:eastAsia="Book Antiqua" w:hAnsi="Book Antiqua" w:cs="Book Antiqua"/>
          <w:i/>
          <w:iCs/>
          <w:color w:val="000000"/>
        </w:rPr>
        <w:t>P</w:t>
      </w:r>
      <w:r w:rsidRPr="00694A3B">
        <w:rPr>
          <w:rFonts w:ascii="Book Antiqua" w:eastAsia="Book Antiqua" w:hAnsi="Book Antiqua" w:cs="Book Antiqua"/>
          <w:color w:val="000000"/>
        </w:rPr>
        <w:t xml:space="preserve"> = 0.005]. </w:t>
      </w:r>
    </w:p>
    <w:p w14:paraId="246C823F" w14:textId="48367B07" w:rsidR="00A77B3E" w:rsidRPr="00694A3B" w:rsidRDefault="000849B7" w:rsidP="00694A3B">
      <w:pPr>
        <w:spacing w:line="360" w:lineRule="auto"/>
        <w:ind w:firstLineChars="100" w:firstLine="240"/>
        <w:jc w:val="both"/>
        <w:rPr>
          <w:rFonts w:ascii="Book Antiqua" w:hAnsi="Book Antiqua"/>
        </w:rPr>
      </w:pPr>
      <w:r w:rsidRPr="00694A3B">
        <w:rPr>
          <w:rFonts w:ascii="Book Antiqua" w:eastAsia="Book Antiqua" w:hAnsi="Book Antiqua" w:cs="Book Antiqua"/>
          <w:color w:val="000000"/>
        </w:rPr>
        <w:t xml:space="preserve">Comparison between non-survivors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survivors, revealed that </w:t>
      </w:r>
      <w:r w:rsidR="002F2E91" w:rsidRPr="00694A3B">
        <w:rPr>
          <w:rFonts w:ascii="Book Antiqua" w:eastAsia="Book Antiqua" w:hAnsi="Book Antiqua" w:cs="Book Antiqua"/>
          <w:color w:val="000000"/>
        </w:rPr>
        <w:t xml:space="preserve">they </w:t>
      </w:r>
      <w:r w:rsidRPr="00694A3B">
        <w:rPr>
          <w:rFonts w:ascii="Book Antiqua" w:eastAsia="Book Antiqua" w:hAnsi="Book Antiqua" w:cs="Book Antiqua"/>
          <w:color w:val="000000"/>
        </w:rPr>
        <w:t>differed significantly regarding the highest value of LDH [median</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313 (IQR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272-330)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225.5 (IQR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183-256), </w:t>
      </w:r>
      <w:r w:rsidRPr="00694A3B">
        <w:rPr>
          <w:rFonts w:ascii="Book Antiqua" w:eastAsia="Book Antiqua" w:hAnsi="Book Antiqua" w:cs="Book Antiqua"/>
          <w:i/>
          <w:iCs/>
          <w:color w:val="000000"/>
        </w:rPr>
        <w:t>P</w:t>
      </w:r>
      <w:r w:rsidRPr="00694A3B">
        <w:rPr>
          <w:rFonts w:ascii="Book Antiqua" w:eastAsia="Book Antiqua" w:hAnsi="Book Antiqua" w:cs="Book Antiqua"/>
          <w:color w:val="000000"/>
        </w:rPr>
        <w:t xml:space="preserve"> = 0.028] and its </w:t>
      </w:r>
      <w:r w:rsidR="002F2E91" w:rsidRPr="00694A3B">
        <w:rPr>
          <w:rFonts w:ascii="Book Antiqua" w:eastAsia="Book Antiqua" w:hAnsi="Book Antiqua" w:cs="Book Antiqua"/>
          <w:color w:val="000000"/>
        </w:rPr>
        <w:t xml:space="preserve">percentage </w:t>
      </w:r>
      <w:r w:rsidRPr="00694A3B">
        <w:rPr>
          <w:rFonts w:ascii="Book Antiqua" w:eastAsia="Book Antiqua" w:hAnsi="Book Antiqua" w:cs="Book Antiqua"/>
          <w:color w:val="000000"/>
        </w:rPr>
        <w:t xml:space="preserve">increase [89.7% (IQR 5-97.5)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5.6% (-13</w:t>
      </w:r>
      <w:r w:rsidR="000B5CAC" w:rsidRPr="00694A3B">
        <w:rPr>
          <w:rFonts w:ascii="Book Antiqua" w:hAnsi="Book Antiqua" w:cs="Book Antiqua"/>
          <w:color w:val="000000"/>
          <w:lang w:eastAsia="zh-CN"/>
        </w:rPr>
        <w:t>.</w:t>
      </w:r>
      <w:r w:rsidRPr="00694A3B">
        <w:rPr>
          <w:rFonts w:ascii="Book Antiqua" w:eastAsia="Book Antiqua" w:hAnsi="Book Antiqua" w:cs="Book Antiqua"/>
          <w:color w:val="000000"/>
        </w:rPr>
        <w:t>8-25</w:t>
      </w:r>
      <w:r w:rsidR="000B5CAC" w:rsidRPr="00694A3B">
        <w:rPr>
          <w:rFonts w:ascii="Book Antiqua" w:hAnsi="Book Antiqua" w:cs="Book Antiqua"/>
          <w:color w:val="000000"/>
          <w:lang w:eastAsia="zh-CN"/>
        </w:rPr>
        <w:t>.</w:t>
      </w:r>
      <w:r w:rsidRPr="00694A3B">
        <w:rPr>
          <w:rFonts w:ascii="Book Antiqua" w:eastAsia="Book Antiqua" w:hAnsi="Book Antiqua" w:cs="Book Antiqua"/>
          <w:color w:val="000000"/>
        </w:rPr>
        <w:t xml:space="preserve">2) increase, </w:t>
      </w:r>
      <w:r w:rsidRPr="00694A3B">
        <w:rPr>
          <w:rFonts w:ascii="Book Antiqua" w:eastAsia="Book Antiqua" w:hAnsi="Book Antiqua" w:cs="Book Antiqua"/>
          <w:i/>
          <w:iCs/>
          <w:color w:val="000000"/>
        </w:rPr>
        <w:t>P</w:t>
      </w:r>
      <w:r w:rsidRPr="00694A3B">
        <w:rPr>
          <w:rFonts w:ascii="Book Antiqua" w:eastAsia="Book Antiqua" w:hAnsi="Book Antiqua" w:cs="Book Antiqua"/>
          <w:color w:val="000000"/>
        </w:rPr>
        <w:t xml:space="preserve"> = 0.039]. Additionally, non-survivors had the lowest 10-</w:t>
      </w:r>
      <w:r w:rsidR="002F2E91" w:rsidRPr="00694A3B">
        <w:rPr>
          <w:rFonts w:ascii="Book Antiqua" w:eastAsia="Book Antiqua" w:hAnsi="Book Antiqua" w:cs="Book Antiqua"/>
          <w:color w:val="000000"/>
        </w:rPr>
        <w:t xml:space="preserve">d </w:t>
      </w:r>
      <w:r w:rsidRPr="00694A3B">
        <w:rPr>
          <w:rFonts w:ascii="Book Antiqua" w:eastAsia="Book Antiqua" w:hAnsi="Book Antiqua" w:cs="Book Antiqua"/>
          <w:color w:val="000000"/>
        </w:rPr>
        <w:t>value of albumin [median</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2.9 g/dL (IQR</w:t>
      </w:r>
      <w:r w:rsidR="002F2E91"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2.7-3.1]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[3.5 (</w:t>
      </w:r>
      <w:r w:rsidR="002F2E91" w:rsidRPr="00694A3B">
        <w:rPr>
          <w:rFonts w:ascii="Book Antiqua" w:eastAsia="Book Antiqua" w:hAnsi="Book Antiqua" w:cs="Book Antiqua"/>
          <w:color w:val="000000"/>
        </w:rPr>
        <w:t xml:space="preserve">IQR: </w:t>
      </w:r>
      <w:r w:rsidRPr="00694A3B">
        <w:rPr>
          <w:rFonts w:ascii="Book Antiqua" w:eastAsia="Book Antiqua" w:hAnsi="Book Antiqua" w:cs="Book Antiqua"/>
          <w:color w:val="000000"/>
        </w:rPr>
        <w:t xml:space="preserve">2.9-3.7), </w:t>
      </w:r>
      <w:r w:rsidRPr="00694A3B">
        <w:rPr>
          <w:rFonts w:ascii="Book Antiqua" w:eastAsia="Book Antiqua" w:hAnsi="Book Antiqua" w:cs="Book Antiqua"/>
          <w:i/>
          <w:iCs/>
          <w:color w:val="000000"/>
        </w:rPr>
        <w:t>P</w:t>
      </w:r>
      <w:r w:rsidRPr="00694A3B">
        <w:rPr>
          <w:rFonts w:ascii="Book Antiqua" w:eastAsia="Book Antiqua" w:hAnsi="Book Antiqua" w:cs="Book Antiqua"/>
          <w:color w:val="000000"/>
        </w:rPr>
        <w:t xml:space="preserve"> = 0.028], and the highest 10-</w:t>
      </w:r>
      <w:r w:rsidR="002F2E91" w:rsidRPr="00694A3B">
        <w:rPr>
          <w:rFonts w:ascii="Book Antiqua" w:eastAsia="Book Antiqua" w:hAnsi="Book Antiqua" w:cs="Book Antiqua"/>
          <w:color w:val="000000"/>
        </w:rPr>
        <w:t xml:space="preserve">d </w:t>
      </w:r>
      <w:r w:rsidRPr="00694A3B">
        <w:rPr>
          <w:rFonts w:ascii="Book Antiqua" w:eastAsia="Book Antiqua" w:hAnsi="Book Antiqua" w:cs="Book Antiqua"/>
          <w:color w:val="000000"/>
        </w:rPr>
        <w:t xml:space="preserve">value of </w:t>
      </w:r>
      <w:r w:rsidR="002F2E91" w:rsidRPr="00694A3B">
        <w:rPr>
          <w:rFonts w:ascii="Book Antiqua" w:eastAsia="Book Antiqua" w:hAnsi="Book Antiqua" w:cs="Book Antiqua"/>
          <w:color w:val="000000"/>
        </w:rPr>
        <w:t>D-</w:t>
      </w:r>
      <w:r w:rsidRPr="00694A3B">
        <w:rPr>
          <w:rFonts w:ascii="Book Antiqua" w:eastAsia="Book Antiqua" w:hAnsi="Book Antiqua" w:cs="Book Antiqua"/>
          <w:color w:val="000000"/>
        </w:rPr>
        <w:t xml:space="preserve">dimers [median 3503 ng/mL (3447-5032)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1624 (1073-2526), </w:t>
      </w:r>
      <w:r w:rsidRPr="00694A3B">
        <w:rPr>
          <w:rFonts w:ascii="Book Antiqua" w:eastAsia="Book Antiqua" w:hAnsi="Book Antiqua" w:cs="Book Antiqua"/>
          <w:i/>
          <w:iCs/>
          <w:color w:val="000000"/>
        </w:rPr>
        <w:t>P</w:t>
      </w:r>
      <w:r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lastRenderedPageBreak/>
        <w:t xml:space="preserve">= 0.011]. Troponin levels did not show any statistically significant difference neither in deceased patients nor in progressors. </w:t>
      </w:r>
    </w:p>
    <w:p w14:paraId="71CD60AF" w14:textId="77777777" w:rsidR="00A77B3E" w:rsidRPr="00694A3B" w:rsidRDefault="00A77B3E" w:rsidP="00694A3B">
      <w:pPr>
        <w:spacing w:line="360" w:lineRule="auto"/>
        <w:ind w:firstLine="720"/>
        <w:jc w:val="both"/>
        <w:rPr>
          <w:rFonts w:ascii="Book Antiqua" w:hAnsi="Book Antiqua"/>
        </w:rPr>
      </w:pPr>
    </w:p>
    <w:p w14:paraId="6F030372"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aps/>
          <w:color w:val="000000"/>
          <w:u w:val="single"/>
        </w:rPr>
        <w:t>DISCUSSION</w:t>
      </w:r>
    </w:p>
    <w:p w14:paraId="61A81F94" w14:textId="77777777" w:rsidR="00A77B3E" w:rsidRPr="00694A3B" w:rsidRDefault="000849B7" w:rsidP="00694A3B">
      <w:pPr>
        <w:spacing w:line="360" w:lineRule="auto"/>
        <w:jc w:val="both"/>
        <w:rPr>
          <w:rFonts w:ascii="Book Antiqua" w:hAnsi="Book Antiqua"/>
          <w:b/>
          <w:i/>
        </w:rPr>
      </w:pPr>
      <w:r w:rsidRPr="00694A3B">
        <w:rPr>
          <w:rFonts w:ascii="Book Antiqua" w:eastAsia="Book Antiqua" w:hAnsi="Book Antiqua" w:cs="Book Antiqua"/>
          <w:b/>
          <w:i/>
          <w:color w:val="000000"/>
        </w:rPr>
        <w:t>Key results</w:t>
      </w:r>
    </w:p>
    <w:p w14:paraId="09D051A7" w14:textId="2D7ED852" w:rsidR="00A77B3E" w:rsidRPr="00694A3B" w:rsidRDefault="000849B7" w:rsidP="00694A3B">
      <w:pPr>
        <w:spacing w:line="360" w:lineRule="auto"/>
        <w:jc w:val="both"/>
        <w:rPr>
          <w:rFonts w:ascii="Book Antiqua" w:hAnsi="Book Antiqua" w:cs="Book Antiqua"/>
          <w:color w:val="000000"/>
          <w:lang w:eastAsia="zh-CN"/>
        </w:rPr>
      </w:pPr>
      <w:r w:rsidRPr="00694A3B">
        <w:rPr>
          <w:rFonts w:ascii="Book Antiqua" w:eastAsia="Book Antiqua" w:hAnsi="Book Antiqua" w:cs="Book Antiqua"/>
          <w:color w:val="000000"/>
        </w:rPr>
        <w:t>This article analyzes our experience with COVID-19 in a cohort of 32 patients on MHD during an 11-</w:t>
      </w:r>
      <w:r w:rsidR="00A43F1E" w:rsidRPr="00694A3B">
        <w:rPr>
          <w:rFonts w:ascii="Book Antiqua" w:eastAsia="Book Antiqua" w:hAnsi="Book Antiqua" w:cs="Book Antiqua"/>
          <w:color w:val="000000"/>
        </w:rPr>
        <w:t xml:space="preserve">m </w:t>
      </w:r>
      <w:r w:rsidRPr="00694A3B">
        <w:rPr>
          <w:rFonts w:ascii="Book Antiqua" w:eastAsia="Book Antiqua" w:hAnsi="Book Antiqua" w:cs="Book Antiqua"/>
          <w:color w:val="000000"/>
        </w:rPr>
        <w:t>period before COVID-19 vaccination was available. The aim of the study was to describe the clinical characteristics of the disease at presentation</w:t>
      </w:r>
      <w:r w:rsidR="00A43F1E" w:rsidRPr="00694A3B">
        <w:rPr>
          <w:rFonts w:ascii="Book Antiqua" w:eastAsia="Book Antiqua" w:hAnsi="Book Antiqua" w:cs="Book Antiqua"/>
          <w:color w:val="000000"/>
        </w:rPr>
        <w:t xml:space="preserve"> and </w:t>
      </w:r>
      <w:r w:rsidRPr="00694A3B">
        <w:rPr>
          <w:rFonts w:ascii="Book Antiqua" w:eastAsia="Book Antiqua" w:hAnsi="Book Antiqua" w:cs="Book Antiqua"/>
          <w:color w:val="000000"/>
        </w:rPr>
        <w:t>its outcomes in this group of patients, and look for distinctive features predicting outcome. According to our findings, age, gender</w:t>
      </w:r>
      <w:r w:rsidR="00A43F1E"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the presence of co-morbidities did not show any statistical difference between survivors and non- survivors and between “progressors” and “non- progressors”. On the contrary, the frailty index, the WHO severity score</w:t>
      </w:r>
      <w:r w:rsidR="00A43F1E"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the </w:t>
      </w:r>
      <w:proofErr w:type="spellStart"/>
      <w:r w:rsidRPr="00694A3B">
        <w:rPr>
          <w:rFonts w:ascii="Book Antiqua" w:eastAsia="Book Antiqua" w:hAnsi="Book Antiqua" w:cs="Book Antiqua"/>
          <w:color w:val="000000"/>
        </w:rPr>
        <w:t>CoVASc</w:t>
      </w:r>
      <w:proofErr w:type="spellEnd"/>
      <w:r w:rsidRPr="00694A3B">
        <w:rPr>
          <w:rFonts w:ascii="Book Antiqua" w:eastAsia="Book Antiqua" w:hAnsi="Book Antiqua" w:cs="Book Antiqua"/>
          <w:color w:val="000000"/>
        </w:rPr>
        <w:t xml:space="preserve"> score on admission seemed to matter, since they differed statistically between survivors and non-survivors. In terms of laboratory parameters at the time of admission, a more “inflamed” laboratory profile (CRP</w:t>
      </w:r>
      <w:r w:rsidR="00A43F1E" w:rsidRPr="00694A3B">
        <w:rPr>
          <w:rFonts w:ascii="Book Antiqua" w:eastAsia="Book Antiqua" w:hAnsi="Book Antiqua" w:cs="Book Antiqua"/>
          <w:color w:val="000000"/>
        </w:rPr>
        <w:t xml:space="preserve"> and </w:t>
      </w:r>
      <w:r w:rsidRPr="00694A3B">
        <w:rPr>
          <w:rFonts w:ascii="Book Antiqua" w:eastAsia="Book Antiqua" w:hAnsi="Book Antiqua" w:cs="Book Antiqua"/>
          <w:color w:val="000000"/>
        </w:rPr>
        <w:t>NLR) and lower lymphocytes were shown to be a potential alarm for adverse clinical evolution (“progressors and deceased patients</w:t>
      </w:r>
      <w:r w:rsidR="000B5CAC" w:rsidRPr="00694A3B">
        <w:rPr>
          <w:rFonts w:ascii="Book Antiqua" w:eastAsia="Book Antiqua" w:hAnsi="Book Antiqua" w:cs="Book Antiqua"/>
          <w:color w:val="000000"/>
        </w:rPr>
        <w:t>”</w:t>
      </w:r>
      <w:r w:rsidRPr="00694A3B">
        <w:rPr>
          <w:rFonts w:ascii="Book Antiqua" w:eastAsia="Book Antiqua" w:hAnsi="Book Antiqua" w:cs="Book Antiqua"/>
          <w:color w:val="000000"/>
        </w:rPr>
        <w:t>). However, the kinetics of inflammation markers (NLR</w:t>
      </w:r>
      <w:r w:rsidR="00A43F1E" w:rsidRPr="00694A3B">
        <w:rPr>
          <w:rFonts w:ascii="Book Antiqua" w:eastAsia="Book Antiqua" w:hAnsi="Book Antiqua" w:cs="Book Antiqua"/>
          <w:color w:val="000000"/>
        </w:rPr>
        <w:t xml:space="preserve"> and </w:t>
      </w:r>
      <w:r w:rsidRPr="00694A3B">
        <w:rPr>
          <w:rFonts w:ascii="Book Antiqua" w:eastAsia="Book Antiqua" w:hAnsi="Book Antiqua" w:cs="Book Antiqua"/>
          <w:color w:val="000000"/>
        </w:rPr>
        <w:t xml:space="preserve">neutrophils) over </w:t>
      </w:r>
      <w:r w:rsidR="00A43F1E" w:rsidRPr="00694A3B">
        <w:rPr>
          <w:rFonts w:ascii="Book Antiqua" w:eastAsia="Book Antiqua" w:hAnsi="Book Antiqua" w:cs="Book Antiqua"/>
          <w:color w:val="000000"/>
        </w:rPr>
        <w:t xml:space="preserve">10 d </w:t>
      </w:r>
      <w:r w:rsidRPr="00694A3B">
        <w:rPr>
          <w:rFonts w:ascii="Book Antiqua" w:eastAsia="Book Antiqua" w:hAnsi="Book Antiqua" w:cs="Book Antiqua"/>
          <w:color w:val="000000"/>
        </w:rPr>
        <w:t xml:space="preserve">of hospitalization were able to distinguish with statistical significance “progressors” </w:t>
      </w:r>
      <w:r w:rsidRPr="00694A3B">
        <w:rPr>
          <w:rFonts w:ascii="Book Antiqua" w:eastAsia="Book Antiqua" w:hAnsi="Book Antiqua" w:cs="Book Antiqua"/>
          <w:i/>
          <w:iCs/>
          <w:color w:val="000000"/>
        </w:rPr>
        <w:t>vs</w:t>
      </w:r>
      <w:r w:rsidRPr="00694A3B">
        <w:rPr>
          <w:rFonts w:ascii="Book Antiqua" w:eastAsia="Book Antiqua" w:hAnsi="Book Antiqua" w:cs="Book Antiqua"/>
          <w:color w:val="000000"/>
        </w:rPr>
        <w:t xml:space="preserve"> “non-progressors”. In addition, the kinetics of LDH</w:t>
      </w:r>
      <w:r w:rsidR="00A43F1E" w:rsidRPr="00694A3B">
        <w:rPr>
          <w:rFonts w:ascii="Book Antiqua" w:eastAsia="Book Antiqua" w:hAnsi="Book Antiqua" w:cs="Book Antiqua"/>
          <w:color w:val="000000"/>
        </w:rPr>
        <w:t xml:space="preserve"> and D</w:t>
      </w:r>
      <w:r w:rsidRPr="00694A3B">
        <w:rPr>
          <w:rFonts w:ascii="Book Antiqua" w:eastAsia="Book Antiqua" w:hAnsi="Book Antiqua" w:cs="Book Antiqua"/>
          <w:color w:val="000000"/>
        </w:rPr>
        <w:t>-dimers (increase) and albumin (decrease) were able to distinguish with statistical significance non-survivors from survivors.</w:t>
      </w:r>
    </w:p>
    <w:p w14:paraId="17D921D4" w14:textId="77777777" w:rsidR="000B5CAC" w:rsidRPr="00694A3B" w:rsidRDefault="000B5CAC" w:rsidP="00694A3B">
      <w:pPr>
        <w:spacing w:line="360" w:lineRule="auto"/>
        <w:jc w:val="both"/>
        <w:rPr>
          <w:rFonts w:ascii="Book Antiqua" w:hAnsi="Book Antiqua"/>
          <w:lang w:eastAsia="zh-CN"/>
        </w:rPr>
      </w:pPr>
    </w:p>
    <w:p w14:paraId="7FF3714B" w14:textId="77777777" w:rsidR="00A77B3E" w:rsidRPr="00694A3B" w:rsidRDefault="000849B7" w:rsidP="00694A3B">
      <w:pPr>
        <w:spacing w:line="360" w:lineRule="auto"/>
        <w:jc w:val="both"/>
        <w:rPr>
          <w:rFonts w:ascii="Book Antiqua" w:hAnsi="Book Antiqua"/>
          <w:b/>
          <w:i/>
        </w:rPr>
      </w:pPr>
      <w:r w:rsidRPr="00694A3B">
        <w:rPr>
          <w:rFonts w:ascii="Book Antiqua" w:eastAsia="Book Antiqua" w:hAnsi="Book Antiqua" w:cs="Book Antiqua"/>
          <w:b/>
          <w:i/>
          <w:color w:val="000000"/>
        </w:rPr>
        <w:t>Interpretation</w:t>
      </w:r>
    </w:p>
    <w:p w14:paraId="394E3BB0" w14:textId="10A3A80D"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The vast majority of MHD patients in our study (90. 6%) presented with mild (50%) or moderate (40.6%) severity of COVID-19, according to the WHO classification system. Apart from symptoms, being statistically more prevalent in moderate disease, the severity groups did not differ statistically regarding age, gender, number of co- morbidities</w:t>
      </w:r>
      <w:r w:rsidR="00A43F1E"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or </w:t>
      </w:r>
      <w:proofErr w:type="spellStart"/>
      <w:r w:rsidRPr="00694A3B">
        <w:rPr>
          <w:rFonts w:ascii="Book Antiqua" w:eastAsia="Book Antiqua" w:hAnsi="Book Antiqua" w:cs="Book Antiqua"/>
          <w:color w:val="000000"/>
        </w:rPr>
        <w:t>CoVASc</w:t>
      </w:r>
      <w:proofErr w:type="spellEnd"/>
      <w:r w:rsidRPr="00694A3B">
        <w:rPr>
          <w:rFonts w:ascii="Book Antiqua" w:eastAsia="Book Antiqua" w:hAnsi="Book Antiqua" w:cs="Book Antiqua"/>
          <w:color w:val="000000"/>
        </w:rPr>
        <w:t xml:space="preserve"> radiology data. In relation to this, a recent study which compared patients on chronic dialysis with a propensity matched cohort found that </w:t>
      </w:r>
      <w:r w:rsidRPr="00694A3B">
        <w:rPr>
          <w:rFonts w:ascii="Book Antiqua" w:eastAsia="Book Antiqua" w:hAnsi="Book Antiqua" w:cs="Book Antiqua"/>
          <w:color w:val="000000"/>
        </w:rPr>
        <w:lastRenderedPageBreak/>
        <w:t xml:space="preserve">dialysis patients had a less severe COVID-19 </w:t>
      </w:r>
      <w:proofErr w:type="gramStart"/>
      <w:r w:rsidRPr="00694A3B">
        <w:rPr>
          <w:rFonts w:ascii="Book Antiqua" w:eastAsia="Book Antiqua" w:hAnsi="Book Antiqua" w:cs="Book Antiqua"/>
          <w:color w:val="000000"/>
        </w:rPr>
        <w:t>phenotype</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25]</w:t>
      </w:r>
      <w:r w:rsidRPr="00694A3B">
        <w:rPr>
          <w:rFonts w:ascii="Book Antiqua" w:eastAsia="Book Antiqua" w:hAnsi="Book Antiqua" w:cs="Book Antiqua"/>
          <w:color w:val="000000"/>
        </w:rPr>
        <w:t xml:space="preserve">. In the present study, </w:t>
      </w:r>
      <w:r w:rsidR="00A43F1E" w:rsidRPr="00694A3B">
        <w:rPr>
          <w:rFonts w:ascii="Book Antiqua" w:eastAsia="Book Antiqua" w:hAnsi="Book Antiqua" w:cs="Book Antiqua"/>
          <w:color w:val="000000"/>
        </w:rPr>
        <w:t xml:space="preserve">12 </w:t>
      </w:r>
      <w:r w:rsidRPr="00694A3B">
        <w:rPr>
          <w:rFonts w:ascii="Book Antiqua" w:eastAsia="Book Antiqua" w:hAnsi="Book Antiqua" w:cs="Book Antiqua"/>
          <w:color w:val="000000"/>
        </w:rPr>
        <w:t xml:space="preserve">patients were diagnosed by screening (37.5%) and 20 (62.5%) with symptoms, mainly fever (65%), respiratory </w:t>
      </w:r>
      <w:r w:rsidR="00A43F1E" w:rsidRPr="00694A3B">
        <w:rPr>
          <w:rFonts w:ascii="Book Antiqua" w:eastAsia="Book Antiqua" w:hAnsi="Book Antiqua" w:cs="Book Antiqua"/>
          <w:color w:val="000000"/>
        </w:rPr>
        <w:t xml:space="preserve">symptoms </w:t>
      </w:r>
      <w:r w:rsidRPr="00694A3B">
        <w:rPr>
          <w:rFonts w:ascii="Book Antiqua" w:eastAsia="Book Antiqua" w:hAnsi="Book Antiqua" w:cs="Book Antiqua"/>
          <w:color w:val="000000"/>
        </w:rPr>
        <w:t>(30%)</w:t>
      </w:r>
      <w:r w:rsidR="00A43F1E"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diarrhea (5%). Interestingly, no patient complained of anosmia or ageusia, in contrast to the general population, as reported by others as </w:t>
      </w:r>
      <w:proofErr w:type="gramStart"/>
      <w:r w:rsidRPr="00694A3B">
        <w:rPr>
          <w:rFonts w:ascii="Book Antiqua" w:eastAsia="Book Antiqua" w:hAnsi="Book Antiqua" w:cs="Book Antiqua"/>
          <w:color w:val="000000"/>
        </w:rPr>
        <w:t>well</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26]</w:t>
      </w:r>
      <w:r w:rsidRPr="00694A3B">
        <w:rPr>
          <w:rFonts w:ascii="Book Antiqua" w:eastAsia="Book Antiqua" w:hAnsi="Book Antiqua" w:cs="Book Antiqua"/>
          <w:color w:val="000000"/>
        </w:rPr>
        <w:t xml:space="preserve">. Anosmia and ageusia have been attributed to the fact that angiotensin-converting enzyme II has been identified as the cellular receptor for SARS-CoV-2, which is found in the oral cavity and nasal </w:t>
      </w:r>
      <w:proofErr w:type="gramStart"/>
      <w:r w:rsidRPr="00694A3B">
        <w:rPr>
          <w:rFonts w:ascii="Book Antiqua" w:eastAsia="Book Antiqua" w:hAnsi="Book Antiqua" w:cs="Book Antiqua"/>
          <w:color w:val="000000"/>
        </w:rPr>
        <w:t>mucosa</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27</w:t>
      </w:r>
      <w:r w:rsidR="00DC1156">
        <w:rPr>
          <w:rFonts w:ascii="Book Antiqua" w:hAnsi="Book Antiqua" w:cs="Book Antiqua"/>
          <w:color w:val="000000"/>
          <w:vertAlign w:val="superscript"/>
          <w:lang w:eastAsia="zh-CN"/>
        </w:rPr>
        <w:t>,</w:t>
      </w:r>
      <w:r w:rsidR="000B5CAC" w:rsidRPr="00694A3B">
        <w:rPr>
          <w:rFonts w:ascii="Book Antiqua" w:hAnsi="Book Antiqua" w:cs="Book Antiqua"/>
          <w:color w:val="000000"/>
          <w:vertAlign w:val="superscript"/>
          <w:lang w:eastAsia="zh-CN"/>
        </w:rPr>
        <w:t>28</w:t>
      </w:r>
      <w:r w:rsidR="00A43F1E" w:rsidRPr="00694A3B">
        <w:rPr>
          <w:rFonts w:ascii="Book Antiqua" w:hAnsi="Book Antiqua" w:cs="Book Antiqua" w:hint="eastAsia"/>
          <w:color w:val="000000"/>
          <w:vertAlign w:val="superscript"/>
          <w:lang w:eastAsia="zh-CN"/>
        </w:rPr>
        <w:t>]</w:t>
      </w:r>
      <w:r w:rsidR="00A43F1E"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However, dialysis patients have been shown to have reduced angiotensin-converting enzyme II plasma cell </w:t>
      </w:r>
      <w:proofErr w:type="gramStart"/>
      <w:r w:rsidRPr="00694A3B">
        <w:rPr>
          <w:rFonts w:ascii="Book Antiqua" w:eastAsia="Book Antiqua" w:hAnsi="Book Antiqua" w:cs="Book Antiqua"/>
          <w:color w:val="000000"/>
        </w:rPr>
        <w:t>activity</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29]</w:t>
      </w:r>
      <w:r w:rsidRPr="00694A3B">
        <w:rPr>
          <w:rFonts w:ascii="Book Antiqua" w:eastAsia="Book Antiqua" w:hAnsi="Book Antiqua" w:cs="Book Antiqua"/>
          <w:color w:val="000000"/>
        </w:rPr>
        <w:t xml:space="preserve">. </w:t>
      </w:r>
    </w:p>
    <w:p w14:paraId="0954A914" w14:textId="037413B2" w:rsidR="00A77B3E" w:rsidRPr="00694A3B" w:rsidRDefault="000849B7" w:rsidP="00694A3B">
      <w:pPr>
        <w:spacing w:line="360" w:lineRule="auto"/>
        <w:ind w:firstLineChars="100" w:firstLine="240"/>
        <w:jc w:val="both"/>
        <w:rPr>
          <w:rFonts w:ascii="Book Antiqua" w:hAnsi="Book Antiqua"/>
        </w:rPr>
      </w:pPr>
      <w:r w:rsidRPr="00694A3B">
        <w:rPr>
          <w:rFonts w:ascii="Book Antiqua" w:eastAsia="Book Antiqua" w:hAnsi="Book Antiqua" w:cs="Book Antiqua"/>
          <w:color w:val="000000"/>
        </w:rPr>
        <w:t xml:space="preserve">Despite the relatively mild initial presentation, 40.6% of patients experienced progressive disease of the respiratory system. The CFR in our cohort was 15.5%. Four of the deaths occurred among “progressors” (30.7%), with three of them being related to COVID-19 (9.3%). Non-COVID-19 related death (sudden death and aspiration) </w:t>
      </w:r>
      <w:r w:rsidR="00A43F1E" w:rsidRPr="00694A3B">
        <w:rPr>
          <w:rFonts w:ascii="Book Antiqua" w:eastAsia="Book Antiqua" w:hAnsi="Book Antiqua" w:cs="Book Antiqua"/>
          <w:color w:val="000000"/>
        </w:rPr>
        <w:t xml:space="preserve">occurred </w:t>
      </w:r>
      <w:r w:rsidRPr="00694A3B">
        <w:rPr>
          <w:rFonts w:ascii="Book Antiqua" w:eastAsia="Book Antiqua" w:hAnsi="Book Antiqua" w:cs="Book Antiqua"/>
          <w:color w:val="000000"/>
        </w:rPr>
        <w:t xml:space="preserve">in 6.2%, one in “progressors” and one in “non-progressors”. In a dialysis population of similar size from </w:t>
      </w:r>
      <w:proofErr w:type="gramStart"/>
      <w:r w:rsidRPr="00694A3B">
        <w:rPr>
          <w:rFonts w:ascii="Book Antiqua" w:eastAsia="Book Antiqua" w:hAnsi="Book Antiqua" w:cs="Book Antiqua"/>
          <w:color w:val="000000"/>
        </w:rPr>
        <w:t>Spain</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11]</w:t>
      </w:r>
      <w:r w:rsidRPr="00694A3B">
        <w:rPr>
          <w:rFonts w:ascii="Book Antiqua" w:eastAsia="Book Antiqua" w:hAnsi="Book Antiqua" w:cs="Book Antiqua"/>
          <w:color w:val="000000"/>
        </w:rPr>
        <w:t>, the CFR was reported in 30.5%. However, the Spanish cohort had worse disease status at presentation, with poor oxygen saturation (&lt;</w:t>
      </w:r>
      <w:r w:rsidR="000B5CAC"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 xml:space="preserve">95%) in breathing room air observed in 22 out of 36 </w:t>
      </w:r>
      <w:proofErr w:type="gramStart"/>
      <w:r w:rsidRPr="00694A3B">
        <w:rPr>
          <w:rFonts w:ascii="Book Antiqua" w:eastAsia="Book Antiqua" w:hAnsi="Book Antiqua" w:cs="Book Antiqua"/>
          <w:color w:val="000000"/>
        </w:rPr>
        <w:t>patients</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11]</w:t>
      </w:r>
      <w:r w:rsidRPr="00694A3B">
        <w:rPr>
          <w:rFonts w:ascii="Book Antiqua" w:eastAsia="Book Antiqua" w:hAnsi="Book Antiqua" w:cs="Book Antiqua"/>
          <w:color w:val="000000"/>
        </w:rPr>
        <w:t>. Accordingly, in a cohort study of ICU patients, the rate of death related to COVID-19</w:t>
      </w:r>
      <w:r w:rsidR="00A43F1E"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differed in dialysis patients compared to the general population, with </w:t>
      </w:r>
      <w:r w:rsidR="00A43F1E" w:rsidRPr="00694A3B">
        <w:rPr>
          <w:rFonts w:ascii="Book Antiqua" w:eastAsia="Book Antiqua" w:hAnsi="Book Antiqua" w:cs="Book Antiqua"/>
          <w:color w:val="000000"/>
        </w:rPr>
        <w:t xml:space="preserve">a </w:t>
      </w:r>
      <w:r w:rsidRPr="00694A3B">
        <w:rPr>
          <w:rFonts w:ascii="Book Antiqua" w:eastAsia="Book Antiqua" w:hAnsi="Book Antiqua" w:cs="Book Antiqua"/>
          <w:color w:val="000000"/>
        </w:rPr>
        <w:t xml:space="preserve">higher prevalence of sudden death/arrhythmia and septic shock in the dialysis </w:t>
      </w:r>
      <w:proofErr w:type="gramStart"/>
      <w:r w:rsidRPr="00694A3B">
        <w:rPr>
          <w:rFonts w:ascii="Book Antiqua" w:eastAsia="Book Antiqua" w:hAnsi="Book Antiqua" w:cs="Book Antiqua"/>
          <w:color w:val="000000"/>
        </w:rPr>
        <w:t>population</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12]</w:t>
      </w:r>
      <w:r w:rsidRPr="00694A3B">
        <w:rPr>
          <w:rFonts w:ascii="Book Antiqua" w:eastAsia="Book Antiqua" w:hAnsi="Book Antiqua" w:cs="Book Antiqua"/>
          <w:color w:val="000000"/>
        </w:rPr>
        <w:t xml:space="preserve">. </w:t>
      </w:r>
    </w:p>
    <w:p w14:paraId="0FE72B73" w14:textId="77777777" w:rsidR="00A77B3E" w:rsidRPr="00694A3B" w:rsidRDefault="000849B7" w:rsidP="00694A3B">
      <w:pPr>
        <w:spacing w:line="360" w:lineRule="auto"/>
        <w:ind w:firstLineChars="100" w:firstLine="240"/>
        <w:jc w:val="both"/>
        <w:rPr>
          <w:rFonts w:ascii="Book Antiqua" w:hAnsi="Book Antiqua"/>
        </w:rPr>
      </w:pPr>
      <w:r w:rsidRPr="00694A3B">
        <w:rPr>
          <w:rFonts w:ascii="Book Antiqua" w:eastAsia="Book Antiqua" w:hAnsi="Book Antiqua" w:cs="Book Antiqua"/>
          <w:color w:val="000000"/>
        </w:rPr>
        <w:t xml:space="preserve">Patients on chronic dialysis have been reported to be either more </w:t>
      </w:r>
      <w:proofErr w:type="gramStart"/>
      <w:r w:rsidRPr="00694A3B">
        <w:rPr>
          <w:rFonts w:ascii="Book Antiqua" w:eastAsia="Book Antiqua" w:hAnsi="Book Antiqua" w:cs="Book Antiqua"/>
          <w:color w:val="000000"/>
        </w:rPr>
        <w:t>vulnerable</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11-12]</w:t>
      </w:r>
      <w:r w:rsidRPr="00694A3B">
        <w:rPr>
          <w:rFonts w:ascii="Book Antiqua" w:eastAsia="Book Antiqua" w:hAnsi="Book Antiqua" w:cs="Book Antiqua"/>
          <w:color w:val="000000"/>
        </w:rPr>
        <w:t xml:space="preserve"> or rather protected</w:t>
      </w:r>
      <w:r w:rsidR="000B5CAC" w:rsidRPr="00694A3B">
        <w:rPr>
          <w:rFonts w:ascii="Book Antiqua" w:hAnsi="Book Antiqua" w:cs="Book Antiqua"/>
          <w:color w:val="000000"/>
          <w:vertAlign w:val="superscript"/>
          <w:lang w:eastAsia="zh-CN"/>
        </w:rPr>
        <w:t>[13-14,25]</w:t>
      </w:r>
      <w:r w:rsidRPr="00694A3B">
        <w:rPr>
          <w:rFonts w:ascii="Book Antiqua" w:eastAsia="Book Antiqua" w:hAnsi="Book Antiqua" w:cs="Book Antiqua"/>
          <w:color w:val="000000"/>
        </w:rPr>
        <w:t xml:space="preserve">. An international study including dialysis patients concluded that these patients were both more susceptible to severe COVID-19 disease and experienced increased mortality, although with great disparity in mortality </w:t>
      </w:r>
      <w:proofErr w:type="gramStart"/>
      <w:r w:rsidRPr="00694A3B">
        <w:rPr>
          <w:rFonts w:ascii="Book Antiqua" w:eastAsia="Book Antiqua" w:hAnsi="Book Antiqua" w:cs="Book Antiqua"/>
          <w:color w:val="000000"/>
        </w:rPr>
        <w:t>rates</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30]</w:t>
      </w:r>
      <w:r w:rsidRPr="00694A3B">
        <w:rPr>
          <w:rFonts w:ascii="Book Antiqua" w:eastAsia="Book Antiqua" w:hAnsi="Book Antiqua" w:cs="Book Antiqua"/>
          <w:color w:val="000000"/>
        </w:rPr>
        <w:t>.</w:t>
      </w:r>
    </w:p>
    <w:p w14:paraId="327AA3AF" w14:textId="0BAC5023" w:rsidR="00A77B3E" w:rsidRPr="00694A3B" w:rsidRDefault="000849B7" w:rsidP="00694A3B">
      <w:pPr>
        <w:spacing w:line="360" w:lineRule="auto"/>
        <w:ind w:firstLineChars="100" w:firstLine="240"/>
        <w:jc w:val="both"/>
        <w:rPr>
          <w:rFonts w:ascii="Book Antiqua" w:hAnsi="Book Antiqua"/>
        </w:rPr>
      </w:pPr>
      <w:r w:rsidRPr="00694A3B">
        <w:rPr>
          <w:rFonts w:ascii="Book Antiqua" w:eastAsia="Book Antiqua" w:hAnsi="Book Antiqua" w:cs="Book Antiqua"/>
          <w:color w:val="000000"/>
        </w:rPr>
        <w:t xml:space="preserve">In clinical practice, the most challenging question is the identification of prognostic factors, which might help clinicians to recognize those patients at high risk for disease progression and/or death. We did not find any specific clinical characteristics or radiology indexes that could discriminate “progressors” from stable patients on admission. The clinical implication, in the setting of chronic dialysis, is that even almost asymptomatic patients were candidates for disease aggravation. In the general </w:t>
      </w:r>
      <w:r w:rsidRPr="00694A3B">
        <w:rPr>
          <w:rFonts w:ascii="Book Antiqua" w:eastAsia="Book Antiqua" w:hAnsi="Book Antiqua" w:cs="Book Antiqua"/>
          <w:color w:val="000000"/>
        </w:rPr>
        <w:lastRenderedPageBreak/>
        <w:t>population, the CT severity score, inflammatory markers</w:t>
      </w:r>
      <w:r w:rsidR="00A43F1E"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older age on admission have been described as independent risk factors for short-term </w:t>
      </w:r>
      <w:proofErr w:type="gramStart"/>
      <w:r w:rsidRPr="00694A3B">
        <w:rPr>
          <w:rFonts w:ascii="Book Antiqua" w:eastAsia="Book Antiqua" w:hAnsi="Book Antiqua" w:cs="Book Antiqua"/>
          <w:color w:val="000000"/>
        </w:rPr>
        <w:t>progression</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31-32]</w:t>
      </w:r>
      <w:r w:rsidRPr="00694A3B">
        <w:rPr>
          <w:rFonts w:ascii="Book Antiqua" w:eastAsia="Book Antiqua" w:hAnsi="Book Antiqua" w:cs="Book Antiqua"/>
          <w:color w:val="000000"/>
        </w:rPr>
        <w:t>.</w:t>
      </w:r>
    </w:p>
    <w:p w14:paraId="25E6404D" w14:textId="6EBB4459" w:rsidR="00A77B3E" w:rsidRPr="00694A3B" w:rsidRDefault="000849B7" w:rsidP="00694A3B">
      <w:pPr>
        <w:spacing w:line="360" w:lineRule="auto"/>
        <w:ind w:firstLineChars="100" w:firstLine="240"/>
        <w:jc w:val="both"/>
        <w:rPr>
          <w:rFonts w:ascii="Book Antiqua" w:hAnsi="Book Antiqua"/>
        </w:rPr>
      </w:pPr>
      <w:r w:rsidRPr="00694A3B">
        <w:rPr>
          <w:rFonts w:ascii="Book Antiqua" w:eastAsia="Book Antiqua" w:hAnsi="Book Antiqua" w:cs="Book Antiqua"/>
          <w:color w:val="000000"/>
        </w:rPr>
        <w:t>From the laboratory perspective, on admission there was a trend</w:t>
      </w:r>
      <w:r w:rsidR="00A43F1E"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in the “progressors” group, of lower lymphocyte count and higher NLR, CRP</w:t>
      </w:r>
      <w:r w:rsidR="00A43F1E"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ferritin values, </w:t>
      </w:r>
      <w:r w:rsidRPr="00694A3B">
        <w:rPr>
          <w:rFonts w:ascii="Book Antiqua" w:eastAsia="Book Antiqua" w:hAnsi="Book Antiqua" w:cs="Book Antiqua"/>
          <w:i/>
          <w:color w:val="000000"/>
        </w:rPr>
        <w:t>i.e</w:t>
      </w:r>
      <w:r w:rsidR="00A43F1E" w:rsidRPr="00694A3B">
        <w:rPr>
          <w:rFonts w:ascii="Book Antiqua" w:eastAsia="Book Antiqua" w:hAnsi="Book Antiqua" w:cs="Book Antiqua"/>
          <w:i/>
          <w:color w:val="000000"/>
        </w:rPr>
        <w:t>.</w:t>
      </w:r>
      <w:r w:rsidR="00A43F1E"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a more inflammatory profile, as previously </w:t>
      </w:r>
      <w:proofErr w:type="gramStart"/>
      <w:r w:rsidRPr="00694A3B">
        <w:rPr>
          <w:rFonts w:ascii="Book Antiqua" w:eastAsia="Book Antiqua" w:hAnsi="Book Antiqua" w:cs="Book Antiqua"/>
          <w:color w:val="000000"/>
        </w:rPr>
        <w:t>shown</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25]</w:t>
      </w:r>
      <w:r w:rsidRPr="00694A3B">
        <w:rPr>
          <w:rFonts w:ascii="Book Antiqua" w:eastAsia="Book Antiqua" w:hAnsi="Book Antiqua" w:cs="Book Antiqua"/>
          <w:color w:val="000000"/>
        </w:rPr>
        <w:t xml:space="preserve">. These laboratory parameters have been associated with severe COVID-19 in the general </w:t>
      </w:r>
      <w:proofErr w:type="gramStart"/>
      <w:r w:rsidRPr="00694A3B">
        <w:rPr>
          <w:rFonts w:ascii="Book Antiqua" w:eastAsia="Book Antiqua" w:hAnsi="Book Antiqua" w:cs="Book Antiqua"/>
          <w:color w:val="000000"/>
        </w:rPr>
        <w:t>population</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32-36]</w:t>
      </w:r>
      <w:r w:rsidRPr="00694A3B">
        <w:rPr>
          <w:rFonts w:ascii="Book Antiqua" w:eastAsia="Book Antiqua" w:hAnsi="Book Antiqua" w:cs="Book Antiqua"/>
          <w:color w:val="000000"/>
        </w:rPr>
        <w:t xml:space="preserve"> as well. </w:t>
      </w:r>
    </w:p>
    <w:p w14:paraId="0D3D87A4" w14:textId="2139EAFE" w:rsidR="00A77B3E" w:rsidRPr="00694A3B" w:rsidRDefault="000849B7" w:rsidP="00694A3B">
      <w:pPr>
        <w:spacing w:line="360" w:lineRule="auto"/>
        <w:ind w:firstLineChars="100" w:firstLine="240"/>
        <w:jc w:val="both"/>
        <w:rPr>
          <w:rFonts w:ascii="Book Antiqua" w:hAnsi="Book Antiqua"/>
        </w:rPr>
      </w:pPr>
      <w:r w:rsidRPr="00694A3B">
        <w:rPr>
          <w:rFonts w:ascii="Book Antiqua" w:eastAsia="Book Antiqua" w:hAnsi="Book Antiqua" w:cs="Book Antiqua"/>
          <w:color w:val="000000"/>
        </w:rPr>
        <w:t xml:space="preserve">However, </w:t>
      </w:r>
      <w:r w:rsidR="00A43F1E" w:rsidRPr="00694A3B">
        <w:rPr>
          <w:rFonts w:ascii="Book Antiqua" w:eastAsia="Book Antiqua" w:hAnsi="Book Antiqua" w:cs="Book Antiqua"/>
          <w:color w:val="000000"/>
        </w:rPr>
        <w:t>follow-</w:t>
      </w:r>
      <w:r w:rsidRPr="00694A3B">
        <w:rPr>
          <w:rFonts w:ascii="Book Antiqua" w:eastAsia="Book Antiqua" w:hAnsi="Book Antiqua" w:cs="Book Antiqua"/>
          <w:color w:val="000000"/>
        </w:rPr>
        <w:t xml:space="preserve">up of laboratory measurements revealed that there was a statistically significant increase of neutrophils and NLR during the first 10 d, between “progressors” and stable patients. Similar findings have been reported for laboratory data on </w:t>
      </w:r>
      <w:r w:rsidR="00A43F1E" w:rsidRPr="00694A3B">
        <w:rPr>
          <w:rFonts w:ascii="Book Antiqua" w:eastAsia="Book Antiqua" w:hAnsi="Book Antiqua" w:cs="Book Antiqua"/>
          <w:color w:val="000000"/>
        </w:rPr>
        <w:t xml:space="preserve">the </w:t>
      </w:r>
      <w:r w:rsidRPr="00694A3B">
        <w:rPr>
          <w:rFonts w:ascii="Book Antiqua" w:eastAsia="Book Antiqua" w:hAnsi="Book Antiqua" w:cs="Book Antiqua"/>
          <w:color w:val="000000"/>
        </w:rPr>
        <w:t>7</w:t>
      </w:r>
      <w:r w:rsidRPr="00694A3B">
        <w:rPr>
          <w:rFonts w:ascii="Book Antiqua" w:eastAsia="Book Antiqua" w:hAnsi="Book Antiqua" w:cs="Book Antiqua"/>
          <w:color w:val="000000"/>
          <w:vertAlign w:val="superscript"/>
        </w:rPr>
        <w:t>th</w:t>
      </w:r>
      <w:r w:rsidRPr="00694A3B">
        <w:rPr>
          <w:rFonts w:ascii="Book Antiqua" w:eastAsia="Book Antiqua" w:hAnsi="Book Antiqua" w:cs="Book Antiqua"/>
          <w:color w:val="000000"/>
        </w:rPr>
        <w:t xml:space="preserve"> day after admission for dialysis patients with COVID-19</w:t>
      </w:r>
      <w:r w:rsidR="000B5CAC" w:rsidRPr="00694A3B">
        <w:rPr>
          <w:rFonts w:ascii="Book Antiqua" w:hAnsi="Book Antiqua" w:cs="Book Antiqua"/>
          <w:color w:val="000000"/>
          <w:vertAlign w:val="superscript"/>
          <w:lang w:eastAsia="zh-CN"/>
        </w:rPr>
        <w:t>[11]</w:t>
      </w:r>
      <w:r w:rsidRPr="00694A3B">
        <w:rPr>
          <w:rFonts w:ascii="Book Antiqua" w:eastAsia="Book Antiqua" w:hAnsi="Book Antiqua" w:cs="Book Antiqua"/>
          <w:color w:val="000000"/>
        </w:rPr>
        <w:t xml:space="preserve">. Also, CRP has been used in hospitalized patients with COVID-19 for disease stratification and </w:t>
      </w:r>
      <w:proofErr w:type="gramStart"/>
      <w:r w:rsidRPr="00694A3B">
        <w:rPr>
          <w:rFonts w:ascii="Book Antiqua" w:eastAsia="Book Antiqua" w:hAnsi="Book Antiqua" w:cs="Book Antiqua"/>
          <w:color w:val="000000"/>
        </w:rPr>
        <w:t>prognostication</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36]</w:t>
      </w:r>
      <w:r w:rsidRPr="00694A3B">
        <w:rPr>
          <w:rFonts w:ascii="Book Antiqua" w:eastAsia="Book Antiqua" w:hAnsi="Book Antiqua" w:cs="Book Antiqua"/>
          <w:color w:val="000000"/>
        </w:rPr>
        <w:t xml:space="preserve">. However, in our cohort there was only a trend for the value of day 10 for the “progressors”. </w:t>
      </w:r>
    </w:p>
    <w:p w14:paraId="0C8964DD" w14:textId="190A44EB" w:rsidR="00A77B3E" w:rsidRPr="00694A3B" w:rsidRDefault="000849B7" w:rsidP="00694A3B">
      <w:pPr>
        <w:spacing w:line="360" w:lineRule="auto"/>
        <w:ind w:firstLineChars="100" w:firstLine="240"/>
        <w:jc w:val="both"/>
        <w:rPr>
          <w:rFonts w:ascii="Book Antiqua" w:hAnsi="Book Antiqua"/>
        </w:rPr>
      </w:pPr>
      <w:r w:rsidRPr="00694A3B">
        <w:rPr>
          <w:rFonts w:ascii="Book Antiqua" w:eastAsia="Book Antiqua" w:hAnsi="Book Antiqua" w:cs="Book Antiqua"/>
          <w:color w:val="000000"/>
        </w:rPr>
        <w:t>In terms of survival, the WHO severity score on admission, the frailty index</w:t>
      </w:r>
      <w:r w:rsidR="00A43F1E"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the </w:t>
      </w:r>
      <w:proofErr w:type="spellStart"/>
      <w:r w:rsidRPr="00694A3B">
        <w:rPr>
          <w:rFonts w:ascii="Book Antiqua" w:eastAsia="Book Antiqua" w:hAnsi="Book Antiqua" w:cs="Book Antiqua"/>
          <w:color w:val="000000"/>
        </w:rPr>
        <w:t>CoVAsc</w:t>
      </w:r>
      <w:proofErr w:type="spellEnd"/>
      <w:r w:rsidRPr="00694A3B">
        <w:rPr>
          <w:rFonts w:ascii="Book Antiqua" w:eastAsia="Book Antiqua" w:hAnsi="Book Antiqua" w:cs="Book Antiqua"/>
          <w:color w:val="000000"/>
        </w:rPr>
        <w:t xml:space="preserve"> radiology data were shown to differ between survivors and non-survivors. Interestingly, no difference was found in clinical and radiological data on admission between “progr</w:t>
      </w:r>
      <w:r w:rsidR="000B5CAC" w:rsidRPr="00694A3B">
        <w:rPr>
          <w:rFonts w:ascii="Book Antiqua" w:eastAsia="Book Antiqua" w:hAnsi="Book Antiqua" w:cs="Book Antiqua"/>
          <w:color w:val="000000"/>
        </w:rPr>
        <w:t xml:space="preserve">essors” and “non-progressors”. </w:t>
      </w:r>
      <w:r w:rsidRPr="00694A3B">
        <w:rPr>
          <w:rFonts w:ascii="Book Antiqua" w:eastAsia="Book Antiqua" w:hAnsi="Book Antiqua" w:cs="Book Antiqua"/>
          <w:color w:val="000000"/>
        </w:rPr>
        <w:t>Yet, death occurred also from non</w:t>
      </w:r>
      <w:r w:rsidR="00A43F1E"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COVID-19 respiratory failure, </w:t>
      </w:r>
      <w:r w:rsidRPr="00694A3B">
        <w:rPr>
          <w:rFonts w:ascii="Book Antiqua" w:eastAsia="Book Antiqua" w:hAnsi="Book Antiqua" w:cs="Book Antiqua"/>
          <w:i/>
          <w:color w:val="000000"/>
        </w:rPr>
        <w:t>i.e</w:t>
      </w:r>
      <w:r w:rsidR="00A43F1E" w:rsidRPr="00694A3B">
        <w:rPr>
          <w:rFonts w:ascii="Book Antiqua" w:eastAsia="Book Antiqua" w:hAnsi="Book Antiqua" w:cs="Book Antiqua"/>
          <w:i/>
          <w:color w:val="000000"/>
        </w:rPr>
        <w:t>.</w:t>
      </w:r>
      <w:r w:rsidR="00A43F1E"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non-</w:t>
      </w:r>
      <w:r w:rsidR="00A43F1E" w:rsidRPr="00694A3B">
        <w:rPr>
          <w:rFonts w:ascii="Book Antiqua" w:eastAsia="Book Antiqua" w:hAnsi="Book Antiqua" w:cs="Book Antiqua"/>
          <w:color w:val="000000"/>
        </w:rPr>
        <w:t xml:space="preserve">COVID19 </w:t>
      </w:r>
      <w:r w:rsidRPr="00694A3B">
        <w:rPr>
          <w:rFonts w:ascii="Book Antiqua" w:eastAsia="Book Antiqua" w:hAnsi="Book Antiqua" w:cs="Book Antiqua"/>
          <w:color w:val="000000"/>
        </w:rPr>
        <w:t xml:space="preserve">related. Zeng </w:t>
      </w:r>
      <w:r w:rsidRPr="00694A3B">
        <w:rPr>
          <w:rFonts w:ascii="Book Antiqua" w:eastAsia="Book Antiqua" w:hAnsi="Book Antiqua" w:cs="Book Antiqua"/>
          <w:i/>
          <w:iCs/>
          <w:color w:val="000000"/>
        </w:rPr>
        <w:t>et al</w:t>
      </w:r>
      <w:r w:rsidR="000B5CAC" w:rsidRPr="00694A3B">
        <w:rPr>
          <w:rFonts w:ascii="Book Antiqua" w:hAnsi="Book Antiqua" w:cs="Book Antiqua"/>
          <w:color w:val="000000"/>
          <w:vertAlign w:val="superscript"/>
          <w:lang w:eastAsia="zh-CN"/>
        </w:rPr>
        <w:t>[37]</w:t>
      </w:r>
      <w:r w:rsidRPr="00694A3B">
        <w:rPr>
          <w:rFonts w:ascii="Book Antiqua" w:eastAsia="Book Antiqua" w:hAnsi="Book Antiqua" w:cs="Book Antiqua"/>
          <w:color w:val="000000"/>
        </w:rPr>
        <w:t xml:space="preserve"> compared the annual all-cause mortality in dialysis patients during the pandemic and found that it was significantly higher in 2020 (4.89%) than in 2018 (2.55%) or 2019 (1.97%). During the COVID-19 outbreak, the mortality rate from all causes excluding COVID-19 was 2.73%, which was slightly higher than that from COVID-19 (2.16%). In our cohort, we recorded a rate of 5.9% non-COVID-19 related deaths. As has been </w:t>
      </w:r>
      <w:proofErr w:type="gramStart"/>
      <w:r w:rsidRPr="00694A3B">
        <w:rPr>
          <w:rFonts w:ascii="Book Antiqua" w:eastAsia="Book Antiqua" w:hAnsi="Book Antiqua" w:cs="Book Antiqua"/>
          <w:color w:val="000000"/>
        </w:rPr>
        <w:t>reported</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2]</w:t>
      </w:r>
      <w:r w:rsidRPr="00694A3B">
        <w:rPr>
          <w:rFonts w:ascii="Book Antiqua" w:eastAsia="Book Antiqua" w:hAnsi="Book Antiqua" w:cs="Book Antiqua"/>
          <w:color w:val="000000"/>
        </w:rPr>
        <w:t xml:space="preserve">, patients with severe underlying diseases often die with COVID-19, </w:t>
      </w:r>
      <w:r w:rsidRPr="00694A3B">
        <w:rPr>
          <w:rFonts w:ascii="Book Antiqua" w:eastAsia="Book Antiqua" w:hAnsi="Book Antiqua" w:cs="Book Antiqua"/>
          <w:i/>
          <w:color w:val="000000"/>
        </w:rPr>
        <w:t>i.e</w:t>
      </w:r>
      <w:r w:rsidR="00A43F1E" w:rsidRPr="00694A3B">
        <w:rPr>
          <w:rFonts w:ascii="Book Antiqua" w:eastAsia="Book Antiqua" w:hAnsi="Book Antiqua" w:cs="Book Antiqua"/>
          <w:i/>
          <w:color w:val="000000"/>
        </w:rPr>
        <w:t>.</w:t>
      </w:r>
      <w:r w:rsidR="00A43F1E"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they die of their original co-morbidities. In our cohort, as in the large ERA-</w:t>
      </w:r>
      <w:proofErr w:type="gramStart"/>
      <w:r w:rsidRPr="00694A3B">
        <w:rPr>
          <w:rFonts w:ascii="Book Antiqua" w:eastAsia="Book Antiqua" w:hAnsi="Book Antiqua" w:cs="Book Antiqua"/>
          <w:color w:val="000000"/>
        </w:rPr>
        <w:t>CODA</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6</w:t>
      </w:r>
      <w:r w:rsidR="00A43F1E" w:rsidRPr="00694A3B">
        <w:rPr>
          <w:rFonts w:ascii="Book Antiqua" w:hAnsi="Book Antiqua" w:cs="Book Antiqua"/>
          <w:color w:val="000000"/>
          <w:vertAlign w:val="superscript"/>
          <w:lang w:eastAsia="zh-CN"/>
        </w:rPr>
        <w:t>]</w:t>
      </w:r>
      <w:r w:rsidR="00A43F1E"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the frailty index in contrast to co-morbidities, discriminated survivors from non-survivors patients in chronic dialysis. </w:t>
      </w:r>
    </w:p>
    <w:p w14:paraId="0DEF344D" w14:textId="232059D1"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None of the laboratory parameter on admission could discriminate survivors from non-survivors, except a tendency for lower lymphocytes, and higher CRP, NLR</w:t>
      </w:r>
      <w:r w:rsidR="00A43F1E"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w:t>
      </w:r>
      <w:r w:rsidR="00A43F1E" w:rsidRPr="00694A3B">
        <w:rPr>
          <w:rFonts w:ascii="Book Antiqua" w:eastAsia="Book Antiqua" w:hAnsi="Book Antiqua" w:cs="Book Antiqua"/>
          <w:color w:val="000000"/>
        </w:rPr>
        <w:t>D</w:t>
      </w:r>
      <w:r w:rsidRPr="00694A3B">
        <w:rPr>
          <w:rFonts w:ascii="Book Antiqua" w:eastAsia="Book Antiqua" w:hAnsi="Book Antiqua" w:cs="Book Antiqua"/>
          <w:color w:val="000000"/>
        </w:rPr>
        <w:t xml:space="preserve">-dimer values on admission, </w:t>
      </w:r>
      <w:r w:rsidRPr="00694A3B">
        <w:rPr>
          <w:rFonts w:ascii="Book Antiqua" w:eastAsia="Book Antiqua" w:hAnsi="Book Antiqua" w:cs="Book Antiqua"/>
          <w:i/>
          <w:color w:val="000000"/>
        </w:rPr>
        <w:t>i.e</w:t>
      </w:r>
      <w:r w:rsidR="00A43F1E" w:rsidRPr="00694A3B">
        <w:rPr>
          <w:rFonts w:ascii="Book Antiqua" w:eastAsia="Book Antiqua" w:hAnsi="Book Antiqua" w:cs="Book Antiqua"/>
          <w:i/>
          <w:color w:val="000000"/>
        </w:rPr>
        <w:t>.</w:t>
      </w:r>
      <w:r w:rsidR="00A43F1E"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a more inflammatory profile. Importantly, </w:t>
      </w:r>
      <w:r w:rsidR="00A43F1E" w:rsidRPr="00694A3B">
        <w:rPr>
          <w:rFonts w:ascii="Book Antiqua" w:eastAsia="Book Antiqua" w:hAnsi="Book Antiqua" w:cs="Book Antiqua"/>
          <w:color w:val="000000"/>
        </w:rPr>
        <w:t>follow-</w:t>
      </w:r>
      <w:r w:rsidRPr="00694A3B">
        <w:rPr>
          <w:rFonts w:ascii="Book Antiqua" w:eastAsia="Book Antiqua" w:hAnsi="Book Antiqua" w:cs="Book Antiqua"/>
          <w:color w:val="000000"/>
        </w:rPr>
        <w:t xml:space="preserve">up of </w:t>
      </w:r>
      <w:r w:rsidRPr="00694A3B">
        <w:rPr>
          <w:rFonts w:ascii="Book Antiqua" w:eastAsia="Book Antiqua" w:hAnsi="Book Antiqua" w:cs="Book Antiqua"/>
          <w:color w:val="000000"/>
        </w:rPr>
        <w:lastRenderedPageBreak/>
        <w:t>the laboratory values over 10 d</w:t>
      </w:r>
      <w:r w:rsidR="000B5CAC" w:rsidRPr="00694A3B">
        <w:rPr>
          <w:rFonts w:ascii="Book Antiqua" w:eastAsia="Book Antiqua" w:hAnsi="Book Antiqua" w:cs="Book Antiqua"/>
          <w:color w:val="000000"/>
        </w:rPr>
        <w:t xml:space="preserve"> revealed that</w:t>
      </w:r>
      <w:r w:rsidRPr="00694A3B">
        <w:rPr>
          <w:rFonts w:ascii="Book Antiqua" w:eastAsia="Book Antiqua" w:hAnsi="Book Antiqua" w:cs="Book Antiqua"/>
          <w:color w:val="000000"/>
        </w:rPr>
        <w:t xml:space="preserve"> non-survivors differed significantly from survivors only regarding the 10</w:t>
      </w:r>
      <w:r w:rsidRPr="00694A3B">
        <w:rPr>
          <w:rFonts w:ascii="Book Antiqua" w:eastAsia="Book Antiqua" w:hAnsi="Book Antiqua" w:cs="Book Antiqua"/>
          <w:color w:val="000000"/>
          <w:vertAlign w:val="superscript"/>
        </w:rPr>
        <w:t>th</w:t>
      </w:r>
      <w:r w:rsidRPr="00694A3B">
        <w:rPr>
          <w:rFonts w:ascii="Book Antiqua" w:eastAsia="Book Antiqua" w:hAnsi="Book Antiqua" w:cs="Book Antiqua"/>
          <w:color w:val="000000"/>
        </w:rPr>
        <w:t>-</w:t>
      </w:r>
      <w:r w:rsidR="00A43F1E" w:rsidRPr="00694A3B">
        <w:rPr>
          <w:rFonts w:ascii="Book Antiqua" w:eastAsia="Book Antiqua" w:hAnsi="Book Antiqua" w:cs="Book Antiqua"/>
          <w:color w:val="000000"/>
        </w:rPr>
        <w:t xml:space="preserve">d </w:t>
      </w:r>
      <w:r w:rsidRPr="00694A3B">
        <w:rPr>
          <w:rFonts w:ascii="Book Antiqua" w:eastAsia="Book Antiqua" w:hAnsi="Book Antiqua" w:cs="Book Antiqua"/>
          <w:color w:val="000000"/>
        </w:rPr>
        <w:t>value of LDH</w:t>
      </w:r>
      <w:r w:rsidR="00A43F1E" w:rsidRPr="00694A3B">
        <w:rPr>
          <w:rFonts w:ascii="Book Antiqua" w:eastAsia="Book Antiqua" w:hAnsi="Book Antiqua" w:cs="Book Antiqua"/>
          <w:color w:val="000000"/>
        </w:rPr>
        <w:t xml:space="preserve"> and D</w:t>
      </w:r>
      <w:r w:rsidRPr="00694A3B">
        <w:rPr>
          <w:rFonts w:ascii="Book Antiqua" w:eastAsia="Book Antiqua" w:hAnsi="Book Antiqua" w:cs="Book Antiqua"/>
          <w:color w:val="000000"/>
        </w:rPr>
        <w:t>-dimers (higher values) and the lowest 10-</w:t>
      </w:r>
      <w:r w:rsidR="00A43F1E" w:rsidRPr="00694A3B">
        <w:rPr>
          <w:rFonts w:ascii="Book Antiqua" w:eastAsia="Book Antiqua" w:hAnsi="Book Antiqua" w:cs="Book Antiqua"/>
          <w:color w:val="000000"/>
        </w:rPr>
        <w:t xml:space="preserve">d </w:t>
      </w:r>
      <w:r w:rsidRPr="00694A3B">
        <w:rPr>
          <w:rFonts w:ascii="Book Antiqua" w:eastAsia="Book Antiqua" w:hAnsi="Book Antiqua" w:cs="Book Antiqua"/>
          <w:color w:val="000000"/>
        </w:rPr>
        <w:t xml:space="preserve">value of albumin. The sequential increase of LDH has been described as a prognostic laboratory marker for severe COVID-19 in the general </w:t>
      </w:r>
      <w:proofErr w:type="gramStart"/>
      <w:r w:rsidRPr="00694A3B">
        <w:rPr>
          <w:rFonts w:ascii="Book Antiqua" w:eastAsia="Book Antiqua" w:hAnsi="Book Antiqua" w:cs="Book Antiqua"/>
          <w:color w:val="000000"/>
        </w:rPr>
        <w:t>population</w:t>
      </w:r>
      <w:r w:rsidR="000B5CAC" w:rsidRPr="00694A3B">
        <w:rPr>
          <w:rFonts w:ascii="Book Antiqua" w:hAnsi="Book Antiqua" w:cs="Book Antiqua"/>
          <w:color w:val="000000"/>
          <w:vertAlign w:val="superscript"/>
          <w:lang w:eastAsia="zh-CN"/>
        </w:rPr>
        <w:t>[</w:t>
      </w:r>
      <w:proofErr w:type="gramEnd"/>
      <w:r w:rsidR="000B5CAC" w:rsidRPr="00694A3B">
        <w:rPr>
          <w:rFonts w:ascii="Book Antiqua" w:hAnsi="Book Antiqua" w:cs="Book Antiqua"/>
          <w:color w:val="000000"/>
          <w:vertAlign w:val="superscript"/>
          <w:lang w:eastAsia="zh-CN"/>
        </w:rPr>
        <w:t>38]</w:t>
      </w:r>
      <w:r w:rsidRPr="00694A3B">
        <w:rPr>
          <w:rFonts w:ascii="Book Antiqua" w:eastAsia="Book Antiqua" w:hAnsi="Book Antiqua" w:cs="Book Antiqua"/>
          <w:color w:val="000000"/>
        </w:rPr>
        <w:t xml:space="preserve"> and dialysis patients</w:t>
      </w:r>
      <w:r w:rsidR="000B5CAC" w:rsidRPr="00694A3B">
        <w:rPr>
          <w:rFonts w:ascii="Book Antiqua" w:hAnsi="Book Antiqua" w:cs="Book Antiqua"/>
          <w:color w:val="000000"/>
          <w:vertAlign w:val="superscript"/>
          <w:lang w:eastAsia="zh-CN"/>
        </w:rPr>
        <w:t>[11,39]</w:t>
      </w:r>
      <w:r w:rsidRPr="00694A3B">
        <w:rPr>
          <w:rFonts w:ascii="Book Antiqua" w:eastAsia="Book Antiqua" w:hAnsi="Book Antiqua" w:cs="Book Antiqua"/>
          <w:color w:val="000000"/>
        </w:rPr>
        <w:t>, indicating cytokine-induced lung tissue damage</w:t>
      </w:r>
      <w:r w:rsidR="000B5CAC" w:rsidRPr="00694A3B">
        <w:rPr>
          <w:rFonts w:ascii="Book Antiqua" w:hAnsi="Book Antiqua" w:cs="Book Antiqua"/>
          <w:color w:val="000000"/>
          <w:vertAlign w:val="superscript"/>
          <w:lang w:eastAsia="zh-CN"/>
        </w:rPr>
        <w:t>[38]</w:t>
      </w:r>
      <w:r w:rsidRPr="00694A3B">
        <w:rPr>
          <w:rFonts w:ascii="Book Antiqua" w:eastAsia="Book Antiqua" w:hAnsi="Book Antiqua" w:cs="Book Antiqua"/>
          <w:color w:val="000000"/>
        </w:rPr>
        <w:t xml:space="preserve">. Increased levels of </w:t>
      </w:r>
      <w:r w:rsidR="00A43F1E" w:rsidRPr="00694A3B">
        <w:rPr>
          <w:rFonts w:ascii="Book Antiqua" w:eastAsia="Book Antiqua" w:hAnsi="Book Antiqua" w:cs="Book Antiqua"/>
          <w:color w:val="000000"/>
        </w:rPr>
        <w:t>D</w:t>
      </w:r>
      <w:r w:rsidRPr="00694A3B">
        <w:rPr>
          <w:rFonts w:ascii="Book Antiqua" w:eastAsia="Book Antiqua" w:hAnsi="Book Antiqua" w:cs="Book Antiqua"/>
          <w:color w:val="000000"/>
        </w:rPr>
        <w:t xml:space="preserve">-dimers have also associated with adverse outcomes in COVID-19 patients both in the general </w:t>
      </w:r>
      <w:proofErr w:type="gramStart"/>
      <w:r w:rsidRPr="00694A3B">
        <w:rPr>
          <w:rFonts w:ascii="Book Antiqua" w:eastAsia="Book Antiqua" w:hAnsi="Book Antiqua" w:cs="Book Antiqua"/>
          <w:color w:val="000000"/>
        </w:rPr>
        <w:t>population</w:t>
      </w:r>
      <w:r w:rsidR="007E5BF8" w:rsidRPr="00694A3B">
        <w:rPr>
          <w:rFonts w:ascii="Book Antiqua" w:hAnsi="Book Antiqua" w:cs="Book Antiqua"/>
          <w:color w:val="000000"/>
          <w:vertAlign w:val="superscript"/>
          <w:lang w:eastAsia="zh-CN"/>
        </w:rPr>
        <w:t>[</w:t>
      </w:r>
      <w:proofErr w:type="gramEnd"/>
      <w:r w:rsidR="007E5BF8" w:rsidRPr="00694A3B">
        <w:rPr>
          <w:rFonts w:ascii="Book Antiqua" w:hAnsi="Book Antiqua" w:cs="Book Antiqua"/>
          <w:color w:val="000000"/>
          <w:vertAlign w:val="superscript"/>
          <w:lang w:eastAsia="zh-CN"/>
        </w:rPr>
        <w:t>40]</w:t>
      </w:r>
      <w:r w:rsidRPr="00694A3B">
        <w:rPr>
          <w:rFonts w:ascii="Book Antiqua" w:eastAsia="Book Antiqua" w:hAnsi="Book Antiqua" w:cs="Book Antiqua"/>
          <w:color w:val="000000"/>
        </w:rPr>
        <w:t xml:space="preserve"> and in patients on MHD</w:t>
      </w:r>
      <w:r w:rsidR="007E5BF8" w:rsidRPr="00694A3B">
        <w:rPr>
          <w:rFonts w:ascii="Book Antiqua" w:hAnsi="Book Antiqua" w:cs="Book Antiqua"/>
          <w:color w:val="000000"/>
          <w:vertAlign w:val="superscript"/>
          <w:lang w:eastAsia="zh-CN"/>
        </w:rPr>
        <w:t>[39]</w:t>
      </w:r>
      <w:r w:rsidRPr="00694A3B">
        <w:rPr>
          <w:rFonts w:ascii="Book Antiqua" w:eastAsia="Book Antiqua" w:hAnsi="Book Antiqua" w:cs="Book Antiqua"/>
          <w:color w:val="000000"/>
        </w:rPr>
        <w:t>. Interestingly, troponin levels did not show any significant difference either in deceased patients or in “progressors”. Troponin levels have been described as a predictive marker of COVID-19 mortali</w:t>
      </w:r>
      <w:r w:rsidR="002B165B" w:rsidRPr="00694A3B">
        <w:rPr>
          <w:rFonts w:ascii="Book Antiqua" w:eastAsia="Book Antiqua" w:hAnsi="Book Antiqua" w:cs="Book Antiqua"/>
          <w:color w:val="000000"/>
        </w:rPr>
        <w:t xml:space="preserve">ty in the general </w:t>
      </w:r>
      <w:proofErr w:type="gramStart"/>
      <w:r w:rsidR="002B165B" w:rsidRPr="00694A3B">
        <w:rPr>
          <w:rFonts w:ascii="Book Antiqua" w:eastAsia="Book Antiqua" w:hAnsi="Book Antiqua" w:cs="Book Antiqua"/>
          <w:color w:val="000000"/>
        </w:rPr>
        <w:t>population</w:t>
      </w:r>
      <w:r w:rsidR="007E5BF8" w:rsidRPr="00694A3B">
        <w:rPr>
          <w:rFonts w:ascii="Book Antiqua" w:hAnsi="Book Antiqua" w:cs="Book Antiqua"/>
          <w:color w:val="000000"/>
          <w:vertAlign w:val="superscript"/>
          <w:lang w:eastAsia="zh-CN"/>
        </w:rPr>
        <w:t>[</w:t>
      </w:r>
      <w:proofErr w:type="gramEnd"/>
      <w:r w:rsidR="007E5BF8" w:rsidRPr="00694A3B">
        <w:rPr>
          <w:rFonts w:ascii="Book Antiqua" w:hAnsi="Book Antiqua" w:cs="Book Antiqua"/>
          <w:color w:val="000000"/>
          <w:vertAlign w:val="superscript"/>
          <w:lang w:eastAsia="zh-CN"/>
        </w:rPr>
        <w:t>33]</w:t>
      </w:r>
      <w:r w:rsidRPr="00694A3B">
        <w:rPr>
          <w:rFonts w:ascii="Book Antiqua" w:eastAsia="Book Antiqua" w:hAnsi="Book Antiqua" w:cs="Book Antiqua"/>
          <w:color w:val="000000"/>
        </w:rPr>
        <w:t>, a finding which was not confirmed in dialysis patients</w:t>
      </w:r>
      <w:r w:rsidR="007E5BF8" w:rsidRPr="00694A3B">
        <w:rPr>
          <w:rFonts w:ascii="Book Antiqua" w:hAnsi="Book Antiqua" w:cs="Book Antiqua"/>
          <w:color w:val="000000"/>
          <w:vertAlign w:val="superscript"/>
          <w:lang w:eastAsia="zh-CN"/>
        </w:rPr>
        <w:t>[39]</w:t>
      </w:r>
      <w:r w:rsidRPr="00694A3B">
        <w:rPr>
          <w:rFonts w:ascii="Book Antiqua" w:eastAsia="Book Antiqua" w:hAnsi="Book Antiqua" w:cs="Book Antiqua"/>
          <w:color w:val="000000"/>
        </w:rPr>
        <w:t>. This is probably related to the fact that troponin levels in patients with chronic kidney disease may be related to chronic structural heart diseas</w:t>
      </w:r>
      <w:r w:rsidR="002B165B" w:rsidRPr="00694A3B">
        <w:rPr>
          <w:rFonts w:ascii="Book Antiqua" w:eastAsia="Book Antiqua" w:hAnsi="Book Antiqua" w:cs="Book Antiqua"/>
          <w:color w:val="000000"/>
        </w:rPr>
        <w:t xml:space="preserve">e rather than acute </w:t>
      </w:r>
      <w:proofErr w:type="gramStart"/>
      <w:r w:rsidR="002B165B" w:rsidRPr="00694A3B">
        <w:rPr>
          <w:rFonts w:ascii="Book Antiqua" w:eastAsia="Book Antiqua" w:hAnsi="Book Antiqua" w:cs="Book Antiqua"/>
          <w:color w:val="000000"/>
        </w:rPr>
        <w:t>ischemia</w:t>
      </w:r>
      <w:r w:rsidR="007E5BF8" w:rsidRPr="00694A3B">
        <w:rPr>
          <w:rFonts w:ascii="Book Antiqua" w:hAnsi="Book Antiqua" w:cs="Book Antiqua"/>
          <w:color w:val="000000"/>
          <w:vertAlign w:val="superscript"/>
          <w:lang w:eastAsia="zh-CN"/>
        </w:rPr>
        <w:t>[</w:t>
      </w:r>
      <w:proofErr w:type="gramEnd"/>
      <w:r w:rsidR="007E5BF8" w:rsidRPr="00694A3B">
        <w:rPr>
          <w:rFonts w:ascii="Book Antiqua" w:hAnsi="Book Antiqua" w:cs="Book Antiqua"/>
          <w:color w:val="000000"/>
          <w:vertAlign w:val="superscript"/>
          <w:lang w:eastAsia="zh-CN"/>
        </w:rPr>
        <w:t>41]</w:t>
      </w:r>
      <w:r w:rsidRPr="00694A3B">
        <w:rPr>
          <w:rFonts w:ascii="Book Antiqua" w:eastAsia="Book Antiqua" w:hAnsi="Book Antiqua" w:cs="Book Antiqua"/>
          <w:color w:val="000000"/>
        </w:rPr>
        <w:t xml:space="preserve">. </w:t>
      </w:r>
    </w:p>
    <w:p w14:paraId="2CB6226D" w14:textId="61406416" w:rsidR="00A77B3E" w:rsidRPr="00694A3B" w:rsidRDefault="000849B7" w:rsidP="00694A3B">
      <w:pPr>
        <w:spacing w:line="360" w:lineRule="auto"/>
        <w:ind w:firstLineChars="100" w:firstLine="240"/>
        <w:jc w:val="both"/>
        <w:rPr>
          <w:rFonts w:ascii="Book Antiqua" w:hAnsi="Book Antiqua"/>
          <w:lang w:eastAsia="zh-CN"/>
        </w:rPr>
      </w:pPr>
      <w:r w:rsidRPr="00694A3B">
        <w:rPr>
          <w:rFonts w:ascii="Book Antiqua" w:eastAsia="Book Antiqua" w:hAnsi="Book Antiqua" w:cs="Book Antiqua"/>
          <w:color w:val="000000"/>
        </w:rPr>
        <w:t>Due to the small number of patients</w:t>
      </w:r>
      <w:r w:rsidR="00A43F1E"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we cannot draw any conclusions on the effect of treatment. During the 1</w:t>
      </w:r>
      <w:r w:rsidRPr="00694A3B">
        <w:rPr>
          <w:rFonts w:ascii="Book Antiqua" w:eastAsia="Book Antiqua" w:hAnsi="Book Antiqua" w:cs="Book Antiqua"/>
          <w:color w:val="000000"/>
          <w:vertAlign w:val="superscript"/>
        </w:rPr>
        <w:t>st</w:t>
      </w:r>
      <w:r w:rsidRPr="00694A3B">
        <w:rPr>
          <w:rFonts w:ascii="Book Antiqua" w:eastAsia="Book Antiqua" w:hAnsi="Book Antiqua" w:cs="Book Antiqua"/>
          <w:color w:val="000000"/>
        </w:rPr>
        <w:t xml:space="preserve"> wave</w:t>
      </w:r>
      <w:r w:rsidR="00A43F1E"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the combination of hydroxychloroquine and azithromycin was given only in </w:t>
      </w:r>
      <w:r w:rsidR="00A43F1E" w:rsidRPr="00694A3B">
        <w:rPr>
          <w:rFonts w:ascii="Book Antiqua" w:eastAsia="Book Antiqua" w:hAnsi="Book Antiqua" w:cs="Book Antiqua"/>
          <w:color w:val="000000"/>
        </w:rPr>
        <w:t xml:space="preserve">three </w:t>
      </w:r>
      <w:r w:rsidRPr="00694A3B">
        <w:rPr>
          <w:rFonts w:ascii="Book Antiqua" w:eastAsia="Book Antiqua" w:hAnsi="Book Antiqua" w:cs="Book Antiqua"/>
          <w:color w:val="000000"/>
        </w:rPr>
        <w:t>symptomatic patients, all of whom survived. However, they had all presented with very mild disease</w:t>
      </w:r>
      <w:r w:rsidR="00A43F1E" w:rsidRPr="00694A3B">
        <w:rPr>
          <w:rFonts w:ascii="Book Antiqua" w:eastAsia="Book Antiqua" w:hAnsi="Book Antiqua" w:cs="Book Antiqua"/>
          <w:color w:val="000000"/>
        </w:rPr>
        <w:t xml:space="preserve"> and </w:t>
      </w:r>
      <w:r w:rsidRPr="00694A3B">
        <w:rPr>
          <w:rFonts w:ascii="Book Antiqua" w:eastAsia="Book Antiqua" w:hAnsi="Book Antiqua" w:cs="Book Antiqua"/>
          <w:color w:val="000000"/>
        </w:rPr>
        <w:t xml:space="preserve">low </w:t>
      </w:r>
      <w:proofErr w:type="spellStart"/>
      <w:r w:rsidRPr="00694A3B">
        <w:rPr>
          <w:rFonts w:ascii="Book Antiqua" w:eastAsia="Book Antiqua" w:hAnsi="Book Antiqua" w:cs="Book Antiqua"/>
          <w:color w:val="000000"/>
        </w:rPr>
        <w:t>CoVASc</w:t>
      </w:r>
      <w:proofErr w:type="spellEnd"/>
      <w:r w:rsidRPr="00694A3B">
        <w:rPr>
          <w:rFonts w:ascii="Book Antiqua" w:eastAsia="Book Antiqua" w:hAnsi="Book Antiqua" w:cs="Book Antiqua"/>
          <w:color w:val="000000"/>
        </w:rPr>
        <w:t xml:space="preserve"> score (&lt;</w:t>
      </w:r>
      <w:r w:rsidR="007E5BF8"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 xml:space="preserve">10%) although they were quite old and moderately frail. This type of treatment has not been shown </w:t>
      </w:r>
      <w:r w:rsidR="00A43F1E" w:rsidRPr="00694A3B">
        <w:rPr>
          <w:rFonts w:ascii="Book Antiqua" w:eastAsia="Book Antiqua" w:hAnsi="Book Antiqua" w:cs="Book Antiqua"/>
          <w:color w:val="000000"/>
        </w:rPr>
        <w:t xml:space="preserve">to be </w:t>
      </w:r>
      <w:r w:rsidRPr="00694A3B">
        <w:rPr>
          <w:rFonts w:ascii="Book Antiqua" w:eastAsia="Book Antiqua" w:hAnsi="Book Antiqua" w:cs="Book Antiqua"/>
          <w:color w:val="000000"/>
        </w:rPr>
        <w:t>efficient fo</w:t>
      </w:r>
      <w:r w:rsidR="00EA45DB" w:rsidRPr="00694A3B">
        <w:rPr>
          <w:rFonts w:ascii="Book Antiqua" w:eastAsia="Book Antiqua" w:hAnsi="Book Antiqua" w:cs="Book Antiqua"/>
          <w:color w:val="000000"/>
        </w:rPr>
        <w:t>r mild and moderate COVID-19</w:t>
      </w:r>
      <w:r w:rsidR="007E5BF8" w:rsidRPr="00694A3B">
        <w:rPr>
          <w:rFonts w:ascii="Book Antiqua" w:hAnsi="Book Antiqua" w:cs="Book Antiqua"/>
          <w:color w:val="000000"/>
          <w:vertAlign w:val="superscript"/>
          <w:lang w:eastAsia="zh-CN"/>
        </w:rPr>
        <w:t>[42]</w:t>
      </w:r>
      <w:r w:rsidRPr="00694A3B">
        <w:rPr>
          <w:rFonts w:ascii="Book Antiqua" w:eastAsia="Book Antiqua" w:hAnsi="Book Antiqua" w:cs="Book Antiqua"/>
          <w:color w:val="000000"/>
        </w:rPr>
        <w:t>. During the 2</w:t>
      </w:r>
      <w:r w:rsidRPr="00694A3B">
        <w:rPr>
          <w:rFonts w:ascii="Book Antiqua" w:eastAsia="Book Antiqua" w:hAnsi="Book Antiqua" w:cs="Book Antiqua"/>
          <w:color w:val="000000"/>
          <w:vertAlign w:val="superscript"/>
        </w:rPr>
        <w:t>nd</w:t>
      </w:r>
      <w:r w:rsidRPr="00694A3B">
        <w:rPr>
          <w:rFonts w:ascii="Book Antiqua" w:eastAsia="Book Antiqua" w:hAnsi="Book Antiqua" w:cs="Book Antiqua"/>
          <w:color w:val="000000"/>
        </w:rPr>
        <w:t xml:space="preserve"> wave, there was no specific treatment, except the use of dexamethasone, in patients who required administration of oxygen, </w:t>
      </w:r>
      <w:r w:rsidR="00004723" w:rsidRPr="00694A3B">
        <w:rPr>
          <w:rFonts w:ascii="Book Antiqua" w:eastAsia="Book Antiqua" w:hAnsi="Book Antiqua" w:cs="Book Antiqua"/>
          <w:color w:val="000000"/>
        </w:rPr>
        <w:t xml:space="preserve">according </w:t>
      </w:r>
      <w:r w:rsidR="00A43F1E" w:rsidRPr="00694A3B">
        <w:rPr>
          <w:rFonts w:ascii="Book Antiqua" w:eastAsia="Book Antiqua" w:hAnsi="Book Antiqua" w:cs="Book Antiqua"/>
          <w:color w:val="000000"/>
        </w:rPr>
        <w:t xml:space="preserve">to </w:t>
      </w:r>
      <w:r w:rsidR="00004723" w:rsidRPr="00694A3B">
        <w:rPr>
          <w:rFonts w:ascii="Book Antiqua" w:eastAsia="Book Antiqua" w:hAnsi="Book Antiqua" w:cs="Book Antiqua"/>
          <w:color w:val="000000"/>
        </w:rPr>
        <w:t xml:space="preserve">the recovery </w:t>
      </w:r>
      <w:proofErr w:type="gramStart"/>
      <w:r w:rsidR="00004723" w:rsidRPr="00694A3B">
        <w:rPr>
          <w:rFonts w:ascii="Book Antiqua" w:eastAsia="Book Antiqua" w:hAnsi="Book Antiqua" w:cs="Book Antiqua"/>
          <w:color w:val="000000"/>
        </w:rPr>
        <w:t>trial</w:t>
      </w:r>
      <w:r w:rsidR="007E5BF8" w:rsidRPr="00694A3B">
        <w:rPr>
          <w:rFonts w:ascii="Book Antiqua" w:hAnsi="Book Antiqua" w:cs="Book Antiqua"/>
          <w:color w:val="000000"/>
          <w:vertAlign w:val="superscript"/>
          <w:lang w:eastAsia="zh-CN"/>
        </w:rPr>
        <w:t>[</w:t>
      </w:r>
      <w:proofErr w:type="gramEnd"/>
      <w:r w:rsidR="007E5BF8" w:rsidRPr="00694A3B">
        <w:rPr>
          <w:rFonts w:ascii="Book Antiqua" w:hAnsi="Book Antiqua" w:cs="Book Antiqua"/>
          <w:color w:val="000000"/>
          <w:vertAlign w:val="superscript"/>
          <w:lang w:eastAsia="zh-CN"/>
        </w:rPr>
        <w:t>43]</w:t>
      </w:r>
      <w:r w:rsidRPr="00694A3B">
        <w:rPr>
          <w:rFonts w:ascii="Book Antiqua" w:eastAsia="Book Antiqua" w:hAnsi="Book Antiqua" w:cs="Book Antiqua"/>
          <w:color w:val="000000"/>
        </w:rPr>
        <w:t>. Azithromycin was given based on its antiviral a</w:t>
      </w:r>
      <w:r w:rsidR="00DB3505" w:rsidRPr="00694A3B">
        <w:rPr>
          <w:rFonts w:ascii="Book Antiqua" w:eastAsia="Book Antiqua" w:hAnsi="Book Antiqua" w:cs="Book Antiqua"/>
          <w:color w:val="000000"/>
        </w:rPr>
        <w:t xml:space="preserve">nd immunomodulatory </w:t>
      </w:r>
      <w:proofErr w:type="gramStart"/>
      <w:r w:rsidR="00DB3505" w:rsidRPr="00694A3B">
        <w:rPr>
          <w:rFonts w:ascii="Book Antiqua" w:eastAsia="Book Antiqua" w:hAnsi="Book Antiqua" w:cs="Book Antiqua"/>
          <w:color w:val="000000"/>
        </w:rPr>
        <w:t>activity</w:t>
      </w:r>
      <w:r w:rsidR="007E5BF8" w:rsidRPr="00694A3B">
        <w:rPr>
          <w:rFonts w:ascii="Book Antiqua" w:hAnsi="Book Antiqua" w:cs="Book Antiqua"/>
          <w:color w:val="000000"/>
          <w:vertAlign w:val="superscript"/>
          <w:lang w:eastAsia="zh-CN"/>
        </w:rPr>
        <w:t>[</w:t>
      </w:r>
      <w:proofErr w:type="gramEnd"/>
      <w:r w:rsidR="007E5BF8" w:rsidRPr="00694A3B">
        <w:rPr>
          <w:rFonts w:ascii="Book Antiqua" w:hAnsi="Book Antiqua" w:cs="Book Antiqua"/>
          <w:color w:val="000000"/>
          <w:vertAlign w:val="superscript"/>
          <w:lang w:eastAsia="zh-CN"/>
        </w:rPr>
        <w:t>44]</w:t>
      </w:r>
      <w:r w:rsidRPr="00694A3B">
        <w:rPr>
          <w:rFonts w:ascii="Book Antiqua" w:eastAsia="Book Antiqua" w:hAnsi="Book Antiqua" w:cs="Book Antiqua"/>
          <w:color w:val="000000"/>
        </w:rPr>
        <w:t>. No a</w:t>
      </w:r>
      <w:r w:rsidR="006C361E" w:rsidRPr="00694A3B">
        <w:rPr>
          <w:rFonts w:ascii="Book Antiqua" w:eastAsia="Book Antiqua" w:hAnsi="Book Antiqua" w:cs="Book Antiqua"/>
          <w:color w:val="000000"/>
        </w:rPr>
        <w:t xml:space="preserve">dverse effects were </w:t>
      </w:r>
      <w:proofErr w:type="gramStart"/>
      <w:r w:rsidR="006C361E" w:rsidRPr="00694A3B">
        <w:rPr>
          <w:rFonts w:ascii="Book Antiqua" w:eastAsia="Book Antiqua" w:hAnsi="Book Antiqua" w:cs="Book Antiqua"/>
          <w:color w:val="000000"/>
        </w:rPr>
        <w:t>recorded</w:t>
      </w:r>
      <w:r w:rsidR="007E5BF8" w:rsidRPr="00694A3B">
        <w:rPr>
          <w:rFonts w:ascii="Book Antiqua" w:hAnsi="Book Antiqua" w:cs="Book Antiqua"/>
          <w:color w:val="000000"/>
          <w:vertAlign w:val="superscript"/>
          <w:lang w:eastAsia="zh-CN"/>
        </w:rPr>
        <w:t>[</w:t>
      </w:r>
      <w:proofErr w:type="gramEnd"/>
      <w:r w:rsidR="007E5BF8" w:rsidRPr="00694A3B">
        <w:rPr>
          <w:rFonts w:ascii="Book Antiqua" w:hAnsi="Book Antiqua" w:cs="Book Antiqua"/>
          <w:color w:val="000000"/>
          <w:vertAlign w:val="superscript"/>
          <w:lang w:eastAsia="zh-CN"/>
        </w:rPr>
        <w:t>45]</w:t>
      </w:r>
      <w:r w:rsidRPr="00694A3B">
        <w:rPr>
          <w:rFonts w:ascii="Book Antiqua" w:eastAsia="Book Antiqua" w:hAnsi="Book Antiqua" w:cs="Book Antiqua"/>
          <w:color w:val="000000"/>
        </w:rPr>
        <w:t>. A patient who did not respond to dexamethasone during the 3</w:t>
      </w:r>
      <w:r w:rsidRPr="00694A3B">
        <w:rPr>
          <w:rFonts w:ascii="Book Antiqua" w:eastAsia="Book Antiqua" w:hAnsi="Book Antiqua" w:cs="Book Antiqua"/>
          <w:color w:val="000000"/>
          <w:vertAlign w:val="superscript"/>
        </w:rPr>
        <w:t>rd</w:t>
      </w:r>
      <w:r w:rsidRPr="00694A3B">
        <w:rPr>
          <w:rFonts w:ascii="Book Antiqua" w:eastAsia="Book Antiqua" w:hAnsi="Book Antiqua" w:cs="Book Antiqua"/>
          <w:color w:val="000000"/>
        </w:rPr>
        <w:t xml:space="preserve"> wave received tocilizumab for severe pneumonia and s</w:t>
      </w:r>
      <w:r w:rsidR="006C361E" w:rsidRPr="00694A3B">
        <w:rPr>
          <w:rFonts w:ascii="Book Antiqua" w:eastAsia="Book Antiqua" w:hAnsi="Book Antiqua" w:cs="Book Antiqua"/>
          <w:color w:val="000000"/>
        </w:rPr>
        <w:t xml:space="preserve">howed remarkable </w:t>
      </w:r>
      <w:proofErr w:type="gramStart"/>
      <w:r w:rsidR="006C361E" w:rsidRPr="00694A3B">
        <w:rPr>
          <w:rFonts w:ascii="Book Antiqua" w:eastAsia="Book Antiqua" w:hAnsi="Book Antiqua" w:cs="Book Antiqua"/>
          <w:color w:val="000000"/>
        </w:rPr>
        <w:t>improvement</w:t>
      </w:r>
      <w:r w:rsidR="007E5BF8" w:rsidRPr="00694A3B">
        <w:rPr>
          <w:rFonts w:ascii="Book Antiqua" w:hAnsi="Book Antiqua" w:cs="Book Antiqua"/>
          <w:color w:val="000000"/>
          <w:vertAlign w:val="superscript"/>
          <w:lang w:eastAsia="zh-CN"/>
        </w:rPr>
        <w:t>[</w:t>
      </w:r>
      <w:proofErr w:type="gramEnd"/>
      <w:r w:rsidR="007E5BF8" w:rsidRPr="00694A3B">
        <w:rPr>
          <w:rFonts w:ascii="Book Antiqua" w:hAnsi="Book Antiqua" w:cs="Book Antiqua"/>
          <w:color w:val="000000"/>
          <w:vertAlign w:val="superscript"/>
          <w:lang w:eastAsia="zh-CN"/>
        </w:rPr>
        <w:t>46]</w:t>
      </w:r>
      <w:r w:rsidR="007E5BF8" w:rsidRPr="00694A3B">
        <w:rPr>
          <w:rFonts w:ascii="Book Antiqua" w:hAnsi="Book Antiqua" w:cs="Book Antiqua"/>
          <w:color w:val="000000"/>
          <w:lang w:eastAsia="zh-CN"/>
        </w:rPr>
        <w:t>.</w:t>
      </w:r>
    </w:p>
    <w:p w14:paraId="625368C4" w14:textId="56AC6965" w:rsidR="00A77B3E" w:rsidRPr="00694A3B" w:rsidRDefault="000849B7" w:rsidP="00694A3B">
      <w:pPr>
        <w:spacing w:line="360" w:lineRule="auto"/>
        <w:ind w:firstLineChars="100" w:firstLine="240"/>
        <w:jc w:val="both"/>
        <w:rPr>
          <w:rFonts w:ascii="Book Antiqua" w:hAnsi="Book Antiqua"/>
        </w:rPr>
      </w:pPr>
      <w:r w:rsidRPr="00694A3B">
        <w:rPr>
          <w:rFonts w:ascii="Book Antiqua" w:eastAsia="Book Antiqua" w:hAnsi="Book Antiqua" w:cs="Book Antiqua"/>
          <w:color w:val="000000"/>
        </w:rPr>
        <w:t>In general, ESKD is associated with increased mortality rates comp</w:t>
      </w:r>
      <w:r w:rsidR="0054394B" w:rsidRPr="00694A3B">
        <w:rPr>
          <w:rFonts w:ascii="Book Antiqua" w:eastAsia="Book Antiqua" w:hAnsi="Book Antiqua" w:cs="Book Antiqua"/>
          <w:color w:val="000000"/>
        </w:rPr>
        <w:t xml:space="preserve">ared to age-matched </w:t>
      </w:r>
      <w:proofErr w:type="gramStart"/>
      <w:r w:rsidR="0054394B" w:rsidRPr="00694A3B">
        <w:rPr>
          <w:rFonts w:ascii="Book Antiqua" w:eastAsia="Book Antiqua" w:hAnsi="Book Antiqua" w:cs="Book Antiqua"/>
          <w:color w:val="000000"/>
        </w:rPr>
        <w:t>controls</w:t>
      </w:r>
      <w:r w:rsidR="007E5BF8" w:rsidRPr="00694A3B">
        <w:rPr>
          <w:rFonts w:ascii="Book Antiqua" w:hAnsi="Book Antiqua" w:cs="Book Antiqua"/>
          <w:color w:val="000000"/>
          <w:vertAlign w:val="superscript"/>
          <w:lang w:eastAsia="zh-CN"/>
        </w:rPr>
        <w:t>[</w:t>
      </w:r>
      <w:proofErr w:type="gramEnd"/>
      <w:r w:rsidR="007E5BF8" w:rsidRPr="00694A3B">
        <w:rPr>
          <w:rFonts w:ascii="Book Antiqua" w:hAnsi="Book Antiqua" w:cs="Book Antiqua"/>
          <w:color w:val="000000"/>
          <w:vertAlign w:val="superscript"/>
          <w:lang w:eastAsia="zh-CN"/>
        </w:rPr>
        <w:t>47]</w:t>
      </w:r>
      <w:r w:rsidRPr="00694A3B">
        <w:rPr>
          <w:rFonts w:ascii="Book Antiqua" w:eastAsia="Book Antiqua" w:hAnsi="Book Antiqua" w:cs="Book Antiqua"/>
          <w:color w:val="000000"/>
        </w:rPr>
        <w:t>, especially deat</w:t>
      </w:r>
      <w:r w:rsidR="00755014" w:rsidRPr="00694A3B">
        <w:rPr>
          <w:rFonts w:ascii="Book Antiqua" w:eastAsia="Book Antiqua" w:hAnsi="Book Antiqua" w:cs="Book Antiqua"/>
          <w:color w:val="000000"/>
        </w:rPr>
        <w:t>h from cardiovascular events</w:t>
      </w:r>
      <w:r w:rsidR="007E5BF8" w:rsidRPr="00694A3B">
        <w:rPr>
          <w:rFonts w:ascii="Book Antiqua" w:hAnsi="Book Antiqua" w:cs="Book Antiqua"/>
          <w:color w:val="000000"/>
          <w:vertAlign w:val="superscript"/>
          <w:lang w:eastAsia="zh-CN"/>
        </w:rPr>
        <w:t>[48]</w:t>
      </w:r>
      <w:r w:rsidRPr="00694A3B">
        <w:rPr>
          <w:rFonts w:ascii="Book Antiqua" w:eastAsia="Book Antiqua" w:hAnsi="Book Antiqua" w:cs="Book Antiqua"/>
          <w:color w:val="000000"/>
        </w:rPr>
        <w:t xml:space="preserve"> an</w:t>
      </w:r>
      <w:r w:rsidR="00755014" w:rsidRPr="00694A3B">
        <w:rPr>
          <w:rFonts w:ascii="Book Antiqua" w:eastAsia="Book Antiqua" w:hAnsi="Book Antiqua" w:cs="Book Antiqua"/>
          <w:color w:val="000000"/>
        </w:rPr>
        <w:t>d in the intensive care unit</w:t>
      </w:r>
      <w:r w:rsidR="007E5BF8" w:rsidRPr="00694A3B">
        <w:rPr>
          <w:rFonts w:ascii="Book Antiqua" w:hAnsi="Book Antiqua" w:cs="Book Antiqua"/>
          <w:color w:val="000000"/>
          <w:vertAlign w:val="superscript"/>
          <w:lang w:eastAsia="zh-CN"/>
        </w:rPr>
        <w:t>[49]</w:t>
      </w:r>
      <w:r w:rsidRPr="00694A3B">
        <w:rPr>
          <w:rFonts w:ascii="Book Antiqua" w:eastAsia="Book Antiqua" w:hAnsi="Book Antiqua" w:cs="Book Antiqua"/>
          <w:color w:val="000000"/>
        </w:rPr>
        <w:t>. Since cardiovascular complications are rapidly emerging as a key threat in COVID-19 in add</w:t>
      </w:r>
      <w:r w:rsidR="00755014" w:rsidRPr="00694A3B">
        <w:rPr>
          <w:rFonts w:ascii="Book Antiqua" w:eastAsia="Book Antiqua" w:hAnsi="Book Antiqua" w:cs="Book Antiqua"/>
          <w:color w:val="000000"/>
        </w:rPr>
        <w:t xml:space="preserve">ition to respiratory </w:t>
      </w:r>
      <w:proofErr w:type="gramStart"/>
      <w:r w:rsidR="00755014" w:rsidRPr="00694A3B">
        <w:rPr>
          <w:rFonts w:ascii="Book Antiqua" w:eastAsia="Book Antiqua" w:hAnsi="Book Antiqua" w:cs="Book Antiqua"/>
          <w:color w:val="000000"/>
        </w:rPr>
        <w:t>disease</w:t>
      </w:r>
      <w:r w:rsidR="007E5BF8" w:rsidRPr="00694A3B">
        <w:rPr>
          <w:rFonts w:ascii="Book Antiqua" w:hAnsi="Book Antiqua" w:cs="Book Antiqua"/>
          <w:color w:val="000000"/>
          <w:vertAlign w:val="superscript"/>
          <w:lang w:eastAsia="zh-CN"/>
        </w:rPr>
        <w:t>[</w:t>
      </w:r>
      <w:proofErr w:type="gramEnd"/>
      <w:r w:rsidR="007E5BF8" w:rsidRPr="00694A3B">
        <w:rPr>
          <w:rFonts w:ascii="Book Antiqua" w:hAnsi="Book Antiqua" w:cs="Book Antiqua"/>
          <w:color w:val="000000"/>
          <w:vertAlign w:val="superscript"/>
          <w:lang w:eastAsia="zh-CN"/>
        </w:rPr>
        <w:t>50]</w:t>
      </w:r>
      <w:r w:rsidRPr="00694A3B">
        <w:rPr>
          <w:rFonts w:ascii="Book Antiqua" w:eastAsia="Book Antiqua" w:hAnsi="Book Antiqua" w:cs="Book Antiqua"/>
          <w:color w:val="000000"/>
        </w:rPr>
        <w:t xml:space="preserve">, it would be expected that this “fragile” population would be devastated by the pandemic. Patients with ESKD were shown to </w:t>
      </w:r>
      <w:r w:rsidRPr="00694A3B">
        <w:rPr>
          <w:rFonts w:ascii="Book Antiqua" w:eastAsia="Book Antiqua" w:hAnsi="Book Antiqua" w:cs="Book Antiqua"/>
          <w:color w:val="000000"/>
        </w:rPr>
        <w:lastRenderedPageBreak/>
        <w:t>have the paradox of immune-acti</w:t>
      </w:r>
      <w:r w:rsidR="0095786E" w:rsidRPr="00694A3B">
        <w:rPr>
          <w:rFonts w:ascii="Book Antiqua" w:eastAsia="Book Antiqua" w:hAnsi="Book Antiqua" w:cs="Book Antiqua"/>
          <w:color w:val="000000"/>
        </w:rPr>
        <w:t>vation and immune-</w:t>
      </w:r>
      <w:proofErr w:type="gramStart"/>
      <w:r w:rsidR="0095786E" w:rsidRPr="00694A3B">
        <w:rPr>
          <w:rFonts w:ascii="Book Antiqua" w:eastAsia="Book Antiqua" w:hAnsi="Book Antiqua" w:cs="Book Antiqua"/>
          <w:color w:val="000000"/>
        </w:rPr>
        <w:t>depression</w:t>
      </w:r>
      <w:r w:rsidR="007E5BF8" w:rsidRPr="00694A3B">
        <w:rPr>
          <w:rFonts w:ascii="Book Antiqua" w:hAnsi="Book Antiqua" w:cs="Book Antiqua"/>
          <w:color w:val="000000"/>
          <w:vertAlign w:val="superscript"/>
          <w:lang w:eastAsia="zh-CN"/>
        </w:rPr>
        <w:t>[</w:t>
      </w:r>
      <w:proofErr w:type="gramEnd"/>
      <w:r w:rsidR="007E5BF8" w:rsidRPr="00694A3B">
        <w:rPr>
          <w:rFonts w:ascii="Book Antiqua" w:hAnsi="Book Antiqua" w:cs="Book Antiqua"/>
          <w:color w:val="000000"/>
          <w:vertAlign w:val="superscript"/>
          <w:lang w:eastAsia="zh-CN"/>
        </w:rPr>
        <w:t>51]</w:t>
      </w:r>
      <w:r w:rsidRPr="00694A3B">
        <w:rPr>
          <w:rFonts w:ascii="Book Antiqua" w:eastAsia="Book Antiqua" w:hAnsi="Book Antiqua" w:cs="Book Antiqua"/>
          <w:color w:val="000000"/>
        </w:rPr>
        <w:t xml:space="preserve"> at the same time. For the general population</w:t>
      </w:r>
      <w:r w:rsidR="00A43F1E"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 unique immune response to </w:t>
      </w:r>
      <w:r w:rsidR="00D644E9" w:rsidRPr="00694A3B">
        <w:rPr>
          <w:rFonts w:ascii="Book Antiqua" w:eastAsia="Book Antiqua" w:hAnsi="Book Antiqua" w:cs="Book Antiqua"/>
          <w:color w:val="000000"/>
        </w:rPr>
        <w:t>SARS-CoV-2</w:t>
      </w:r>
      <w:r w:rsidR="0095786E" w:rsidRPr="00694A3B">
        <w:rPr>
          <w:rFonts w:ascii="Book Antiqua" w:eastAsia="Book Antiqua" w:hAnsi="Book Antiqua" w:cs="Book Antiqua"/>
          <w:color w:val="000000"/>
        </w:rPr>
        <w:t xml:space="preserve"> has been </w:t>
      </w:r>
      <w:proofErr w:type="gramStart"/>
      <w:r w:rsidR="0095786E" w:rsidRPr="00694A3B">
        <w:rPr>
          <w:rFonts w:ascii="Book Antiqua" w:eastAsia="Book Antiqua" w:hAnsi="Book Antiqua" w:cs="Book Antiqua"/>
          <w:color w:val="000000"/>
        </w:rPr>
        <w:t>described</w:t>
      </w:r>
      <w:r w:rsidR="007E5BF8" w:rsidRPr="00694A3B">
        <w:rPr>
          <w:rFonts w:ascii="Book Antiqua" w:hAnsi="Book Antiqua" w:cs="Book Antiqua"/>
          <w:color w:val="000000"/>
          <w:vertAlign w:val="superscript"/>
          <w:lang w:eastAsia="zh-CN"/>
        </w:rPr>
        <w:t>[</w:t>
      </w:r>
      <w:proofErr w:type="gramEnd"/>
      <w:r w:rsidR="007E5BF8" w:rsidRPr="00694A3B">
        <w:rPr>
          <w:rFonts w:ascii="Book Antiqua" w:hAnsi="Book Antiqua" w:cs="Book Antiqua"/>
          <w:color w:val="000000"/>
          <w:vertAlign w:val="superscript"/>
          <w:lang w:eastAsia="zh-CN"/>
        </w:rPr>
        <w:t>52]</w:t>
      </w:r>
      <w:r w:rsidRPr="00694A3B">
        <w:rPr>
          <w:rFonts w:ascii="Book Antiqua" w:eastAsia="Book Antiqua" w:hAnsi="Book Antiqua" w:cs="Book Antiqua"/>
          <w:color w:val="000000"/>
        </w:rPr>
        <w:t>. It has been proposed that ESKD patients may be rather protected for severe COVID-19, as unable to mount a cytokine hyper-active response, a cardinal feature of severe COVID-19</w:t>
      </w:r>
      <w:r w:rsidR="007E5BF8" w:rsidRPr="00694A3B">
        <w:rPr>
          <w:rFonts w:ascii="Book Antiqua" w:hAnsi="Book Antiqua" w:cs="Book Antiqua"/>
          <w:color w:val="000000"/>
          <w:vertAlign w:val="superscript"/>
          <w:lang w:eastAsia="zh-CN"/>
        </w:rPr>
        <w:t>[14]</w:t>
      </w:r>
      <w:r w:rsidRPr="00694A3B">
        <w:rPr>
          <w:rFonts w:ascii="Book Antiqua" w:eastAsia="Book Antiqua" w:hAnsi="Book Antiqua" w:cs="Book Antiqua"/>
          <w:color w:val="000000"/>
        </w:rPr>
        <w:t xml:space="preserve">. Thus, being in chronic dialysis may not always an independent risk factor for COVID-19 adverse </w:t>
      </w:r>
      <w:proofErr w:type="gramStart"/>
      <w:r w:rsidRPr="00694A3B">
        <w:rPr>
          <w:rFonts w:ascii="Book Antiqua" w:eastAsia="Book Antiqua" w:hAnsi="Book Antiqua" w:cs="Book Antiqua"/>
          <w:color w:val="000000"/>
        </w:rPr>
        <w:t>outcome</w:t>
      </w:r>
      <w:r w:rsidR="007E5BF8" w:rsidRPr="00694A3B">
        <w:rPr>
          <w:rFonts w:ascii="Book Antiqua" w:hAnsi="Book Antiqua" w:cs="Book Antiqua"/>
          <w:color w:val="000000"/>
          <w:vertAlign w:val="superscript"/>
          <w:lang w:eastAsia="zh-CN"/>
        </w:rPr>
        <w:t>[</w:t>
      </w:r>
      <w:proofErr w:type="gramEnd"/>
      <w:r w:rsidR="007E5BF8" w:rsidRPr="00694A3B">
        <w:rPr>
          <w:rFonts w:ascii="Book Antiqua" w:hAnsi="Book Antiqua" w:cs="Book Antiqua"/>
          <w:color w:val="000000"/>
          <w:vertAlign w:val="superscript"/>
          <w:lang w:eastAsia="zh-CN"/>
        </w:rPr>
        <w:t>39]</w:t>
      </w:r>
      <w:r w:rsidRPr="00694A3B">
        <w:rPr>
          <w:rFonts w:ascii="Book Antiqua" w:eastAsia="Book Antiqua" w:hAnsi="Book Antiqua" w:cs="Book Antiqua"/>
          <w:color w:val="000000"/>
        </w:rPr>
        <w:t xml:space="preserve">. </w:t>
      </w:r>
    </w:p>
    <w:p w14:paraId="34E717BF" w14:textId="77777777" w:rsidR="00A77B3E" w:rsidRPr="00694A3B" w:rsidRDefault="00A77B3E" w:rsidP="00694A3B">
      <w:pPr>
        <w:spacing w:line="360" w:lineRule="auto"/>
        <w:ind w:firstLine="720"/>
        <w:jc w:val="both"/>
        <w:rPr>
          <w:rFonts w:ascii="Book Antiqua" w:hAnsi="Book Antiqua"/>
        </w:rPr>
      </w:pPr>
    </w:p>
    <w:p w14:paraId="2086CD7C"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aps/>
          <w:color w:val="000000"/>
          <w:u w:val="single"/>
        </w:rPr>
        <w:t>CONCLUSION</w:t>
      </w:r>
    </w:p>
    <w:p w14:paraId="6E85D261" w14:textId="649E3BF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In conclusion, herein we describe a cohort of patients </w:t>
      </w:r>
      <w:r w:rsidR="00A43F1E" w:rsidRPr="00694A3B">
        <w:rPr>
          <w:rFonts w:ascii="Book Antiqua" w:eastAsia="Book Antiqua" w:hAnsi="Book Antiqua" w:cs="Book Antiqua"/>
          <w:color w:val="000000"/>
        </w:rPr>
        <w:t xml:space="preserve">on </w:t>
      </w:r>
      <w:r w:rsidRPr="00694A3B">
        <w:rPr>
          <w:rFonts w:ascii="Book Antiqua" w:eastAsia="Book Antiqua" w:hAnsi="Book Antiqua" w:cs="Book Antiqua"/>
          <w:color w:val="000000"/>
        </w:rPr>
        <w:t>chronic dialysis who were admitted with COVID-19. A proportion of patients were diagnosed following routine testing and presented with mild disease. Absence of pneumonia or mild pneumonia was documented clinically on admission in 90.6% of patients, while CT tomography revealed infiltrates &gt; 10% only in 13.3% of admitted patients. A CFR of 15.6</w:t>
      </w:r>
      <w:proofErr w:type="gramStart"/>
      <w:r w:rsidRPr="00694A3B">
        <w:rPr>
          <w:rFonts w:ascii="Book Antiqua" w:eastAsia="Book Antiqua" w:hAnsi="Book Antiqua" w:cs="Book Antiqua"/>
          <w:color w:val="000000"/>
        </w:rPr>
        <w:t>%</w:t>
      </w:r>
      <w:r w:rsidR="007E5BF8" w:rsidRPr="00694A3B">
        <w:rPr>
          <w:rFonts w:ascii="Book Antiqua" w:hAnsi="Book Antiqua" w:cs="Book Antiqua"/>
          <w:color w:val="000000"/>
          <w:vertAlign w:val="superscript"/>
          <w:lang w:eastAsia="zh-CN"/>
        </w:rPr>
        <w:t>[</w:t>
      </w:r>
      <w:proofErr w:type="gramEnd"/>
      <w:r w:rsidR="007E5BF8" w:rsidRPr="00694A3B">
        <w:rPr>
          <w:rFonts w:ascii="Book Antiqua" w:hAnsi="Book Antiqua" w:cs="Book Antiqua"/>
          <w:color w:val="000000"/>
          <w:vertAlign w:val="superscript"/>
          <w:lang w:eastAsia="zh-CN"/>
        </w:rPr>
        <w:t>5,32]</w:t>
      </w:r>
      <w:r w:rsidRPr="00694A3B">
        <w:rPr>
          <w:rFonts w:ascii="Book Antiqua" w:eastAsia="Book Antiqua" w:hAnsi="Book Antiqua" w:cs="Book Antiqua"/>
          <w:color w:val="000000"/>
        </w:rPr>
        <w:t xml:space="preserve"> was recorded in the whole cohort and 30.7% among “progressors”. On admission a more “inflamed” profile reflected </w:t>
      </w:r>
      <w:r w:rsidR="00993BCD" w:rsidRPr="00694A3B">
        <w:rPr>
          <w:rFonts w:ascii="Book Antiqua" w:eastAsia="Book Antiqua" w:hAnsi="Book Antiqua" w:cs="Book Antiqua"/>
          <w:color w:val="000000"/>
        </w:rPr>
        <w:t xml:space="preserve">by </w:t>
      </w:r>
      <w:r w:rsidRPr="00694A3B">
        <w:rPr>
          <w:rFonts w:ascii="Book Antiqua" w:eastAsia="Book Antiqua" w:hAnsi="Book Antiqua" w:cs="Book Antiqua"/>
          <w:color w:val="000000"/>
        </w:rPr>
        <w:t>CRP, WBC, NLR</w:t>
      </w:r>
      <w:r w:rsidR="00993BCD"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lower lymphocytes indicated a “hint” for upcoming progress</w:t>
      </w:r>
      <w:r w:rsidR="00993BCD" w:rsidRPr="00694A3B">
        <w:rPr>
          <w:rFonts w:ascii="Book Antiqua" w:eastAsia="Book Antiqua" w:hAnsi="Book Antiqua" w:cs="Book Antiqua"/>
          <w:color w:val="000000"/>
        </w:rPr>
        <w:t>ion</w:t>
      </w:r>
      <w:r w:rsidRPr="00694A3B">
        <w:rPr>
          <w:rFonts w:ascii="Book Antiqua" w:eastAsia="Book Antiqua" w:hAnsi="Book Antiqua" w:cs="Book Antiqua"/>
          <w:color w:val="000000"/>
        </w:rPr>
        <w:t xml:space="preserve"> to respiratory failure, although with no statistical significance. Clinically, statistical significance for disease progression was shown by the highest 10-</w:t>
      </w:r>
      <w:r w:rsidR="00993BCD" w:rsidRPr="00694A3B">
        <w:rPr>
          <w:rFonts w:ascii="Book Antiqua" w:eastAsia="Book Antiqua" w:hAnsi="Book Antiqua" w:cs="Book Antiqua"/>
          <w:color w:val="000000"/>
        </w:rPr>
        <w:t xml:space="preserve">d </w:t>
      </w:r>
      <w:r w:rsidRPr="00694A3B">
        <w:rPr>
          <w:rFonts w:ascii="Book Antiqua" w:eastAsia="Book Antiqua" w:hAnsi="Book Antiqua" w:cs="Book Antiqua"/>
          <w:color w:val="000000"/>
        </w:rPr>
        <w:t xml:space="preserve">value of NLR, and its </w:t>
      </w:r>
      <w:r w:rsidR="00993BCD" w:rsidRPr="00694A3B">
        <w:rPr>
          <w:rFonts w:ascii="Book Antiqua" w:eastAsia="Book Antiqua" w:hAnsi="Book Antiqua" w:cs="Book Antiqua"/>
          <w:color w:val="000000"/>
        </w:rPr>
        <w:t xml:space="preserve">percentage </w:t>
      </w:r>
      <w:r w:rsidRPr="00694A3B">
        <w:rPr>
          <w:rFonts w:ascii="Book Antiqua" w:eastAsia="Book Antiqua" w:hAnsi="Book Antiqua" w:cs="Book Antiqua"/>
          <w:color w:val="000000"/>
        </w:rPr>
        <w:t>increase from admission, and the highest 10-d value of neutrophils. As for survival, the frailty index, the severity stage by WHO classification</w:t>
      </w:r>
      <w:r w:rsidR="00993BCD"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the </w:t>
      </w:r>
      <w:proofErr w:type="spellStart"/>
      <w:r w:rsidRPr="00694A3B">
        <w:rPr>
          <w:rFonts w:ascii="Book Antiqua" w:eastAsia="Book Antiqua" w:hAnsi="Book Antiqua" w:cs="Book Antiqua"/>
          <w:color w:val="000000"/>
        </w:rPr>
        <w:t>CoVASc</w:t>
      </w:r>
      <w:proofErr w:type="spellEnd"/>
      <w:r w:rsidRPr="00694A3B">
        <w:rPr>
          <w:rFonts w:ascii="Book Antiqua" w:eastAsia="Book Antiqua" w:hAnsi="Book Antiqua" w:cs="Book Antiqua"/>
          <w:color w:val="000000"/>
        </w:rPr>
        <w:t xml:space="preserve"> score were shown statistically different on admission. Likewise, the highest 10</w:t>
      </w:r>
      <w:r w:rsidRPr="00694A3B">
        <w:rPr>
          <w:rFonts w:ascii="Book Antiqua" w:eastAsia="Book Antiqua" w:hAnsi="Book Antiqua" w:cs="Book Antiqua"/>
          <w:color w:val="000000"/>
          <w:vertAlign w:val="superscript"/>
        </w:rPr>
        <w:t xml:space="preserve"> </w:t>
      </w:r>
      <w:r w:rsidRPr="00694A3B">
        <w:rPr>
          <w:rFonts w:ascii="Book Antiqua" w:eastAsia="Book Antiqua" w:hAnsi="Book Antiqua" w:cs="Book Antiqua"/>
          <w:color w:val="000000"/>
        </w:rPr>
        <w:t xml:space="preserve">-d value of LDH and </w:t>
      </w:r>
      <w:r w:rsidR="00993BCD" w:rsidRPr="00694A3B">
        <w:rPr>
          <w:rFonts w:ascii="Book Antiqua" w:eastAsia="Book Antiqua" w:hAnsi="Book Antiqua" w:cs="Book Antiqua"/>
          <w:color w:val="000000"/>
        </w:rPr>
        <w:t>D</w:t>
      </w:r>
      <w:r w:rsidRPr="00694A3B">
        <w:rPr>
          <w:rFonts w:ascii="Book Antiqua" w:eastAsia="Book Antiqua" w:hAnsi="Book Antiqua" w:cs="Book Antiqua"/>
          <w:color w:val="000000"/>
        </w:rPr>
        <w:t xml:space="preserve">-dimers and the lowest of albumin were shown </w:t>
      </w:r>
      <w:r w:rsidR="00993BCD" w:rsidRPr="00694A3B">
        <w:rPr>
          <w:rFonts w:ascii="Book Antiqua" w:eastAsia="Book Antiqua" w:hAnsi="Book Antiqua" w:cs="Book Antiqua"/>
          <w:color w:val="000000"/>
        </w:rPr>
        <w:t xml:space="preserve">to be </w:t>
      </w:r>
      <w:r w:rsidRPr="00694A3B">
        <w:rPr>
          <w:rFonts w:ascii="Book Antiqua" w:eastAsia="Book Antiqua" w:hAnsi="Book Antiqua" w:cs="Book Antiqua"/>
          <w:color w:val="000000"/>
        </w:rPr>
        <w:t xml:space="preserve">important. Further studies are needed to unravel the immune response to COVID-19 in chronic dialysis patients and stratify the best management algorithm. </w:t>
      </w:r>
    </w:p>
    <w:p w14:paraId="1EE4C641" w14:textId="77777777" w:rsidR="00A77B3E" w:rsidRPr="00694A3B" w:rsidRDefault="00A77B3E" w:rsidP="00694A3B">
      <w:pPr>
        <w:spacing w:line="360" w:lineRule="auto"/>
        <w:jc w:val="both"/>
        <w:rPr>
          <w:rFonts w:ascii="Book Antiqua" w:hAnsi="Book Antiqua"/>
          <w:lang w:eastAsia="zh-CN"/>
        </w:rPr>
      </w:pPr>
    </w:p>
    <w:p w14:paraId="49967E8F"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aps/>
          <w:color w:val="000000"/>
          <w:u w:val="single"/>
        </w:rPr>
        <w:t>ARTICLE HIGHLIGHTS</w:t>
      </w:r>
    </w:p>
    <w:p w14:paraId="2D8210B6"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i/>
          <w:color w:val="000000"/>
        </w:rPr>
        <w:t>Research background</w:t>
      </w:r>
    </w:p>
    <w:p w14:paraId="71C7EB02" w14:textId="5CD631A4" w:rsidR="00A77B3E" w:rsidRPr="00694A3B" w:rsidRDefault="007E5BF8" w:rsidP="00694A3B">
      <w:pPr>
        <w:spacing w:line="360" w:lineRule="auto"/>
        <w:jc w:val="both"/>
        <w:rPr>
          <w:rFonts w:ascii="Book Antiqua" w:hAnsi="Book Antiqua"/>
        </w:rPr>
      </w:pPr>
      <w:r w:rsidRPr="00694A3B">
        <w:rPr>
          <w:rFonts w:ascii="Book Antiqua" w:hAnsi="Book Antiqua" w:cs="Book Antiqua"/>
          <w:color w:val="000000"/>
          <w:lang w:eastAsia="zh-CN"/>
        </w:rPr>
        <w:t>C</w:t>
      </w:r>
      <w:r w:rsidRPr="00694A3B">
        <w:rPr>
          <w:rFonts w:ascii="Book Antiqua" w:eastAsia="Book Antiqua" w:hAnsi="Book Antiqua" w:cs="Book Antiqua"/>
          <w:color w:val="000000"/>
        </w:rPr>
        <w:t>oronavirus disease 2019</w:t>
      </w:r>
      <w:r w:rsidR="000849B7" w:rsidRPr="00694A3B">
        <w:rPr>
          <w:rFonts w:ascii="Book Antiqua" w:eastAsia="Book Antiqua" w:hAnsi="Book Antiqua" w:cs="Book Antiqua"/>
          <w:color w:val="000000"/>
        </w:rPr>
        <w:t xml:space="preserve"> (COVID-19) pandemic runs as mild upper respiratory infection or </w:t>
      </w:r>
      <w:r w:rsidR="00993BCD" w:rsidRPr="00694A3B">
        <w:rPr>
          <w:rFonts w:ascii="Book Antiqua" w:eastAsia="Book Antiqua" w:hAnsi="Book Antiqua" w:cs="Book Antiqua"/>
          <w:color w:val="000000"/>
        </w:rPr>
        <w:t xml:space="preserve">being </w:t>
      </w:r>
      <w:r w:rsidR="000849B7" w:rsidRPr="00694A3B">
        <w:rPr>
          <w:rFonts w:ascii="Book Antiqua" w:eastAsia="Book Antiqua" w:hAnsi="Book Antiqua" w:cs="Book Antiqua"/>
          <w:color w:val="000000"/>
        </w:rPr>
        <w:t xml:space="preserve">asymptomatic in 80% of infected patients, 15% develop severe lung </w:t>
      </w:r>
      <w:r w:rsidR="000849B7" w:rsidRPr="00694A3B">
        <w:rPr>
          <w:rFonts w:ascii="Book Antiqua" w:eastAsia="Book Antiqua" w:hAnsi="Book Antiqua" w:cs="Book Antiqua"/>
          <w:color w:val="000000"/>
        </w:rPr>
        <w:lastRenderedPageBreak/>
        <w:t>disease</w:t>
      </w:r>
      <w:r w:rsidR="00993BCD" w:rsidRPr="00694A3B">
        <w:rPr>
          <w:rFonts w:ascii="Book Antiqua" w:eastAsia="Book Antiqua" w:hAnsi="Book Antiqua" w:cs="Book Antiqua"/>
          <w:color w:val="000000"/>
        </w:rPr>
        <w:t>,</w:t>
      </w:r>
      <w:r w:rsidR="000849B7" w:rsidRPr="00694A3B">
        <w:rPr>
          <w:rFonts w:ascii="Book Antiqua" w:eastAsia="Book Antiqua" w:hAnsi="Book Antiqua" w:cs="Book Antiqua"/>
          <w:color w:val="000000"/>
        </w:rPr>
        <w:t xml:space="preserve"> and 5% progress to respiratory failure or septic shock. Mortality ranges from 2</w:t>
      </w:r>
      <w:r w:rsidRPr="00694A3B">
        <w:rPr>
          <w:rFonts w:ascii="Book Antiqua" w:eastAsia="Book Antiqua" w:hAnsi="Book Antiqua" w:cs="Book Antiqua"/>
          <w:color w:val="000000"/>
        </w:rPr>
        <w:t>%-</w:t>
      </w:r>
      <w:r w:rsidR="000849B7" w:rsidRPr="00694A3B">
        <w:rPr>
          <w:rFonts w:ascii="Book Antiqua" w:eastAsia="Book Antiqua" w:hAnsi="Book Antiqua" w:cs="Book Antiqua"/>
          <w:color w:val="000000"/>
        </w:rPr>
        <w:t>50%.</w:t>
      </w:r>
    </w:p>
    <w:p w14:paraId="1D8FA437" w14:textId="77777777" w:rsidR="00A77B3E" w:rsidRPr="00694A3B" w:rsidRDefault="00A77B3E" w:rsidP="00694A3B">
      <w:pPr>
        <w:spacing w:line="360" w:lineRule="auto"/>
        <w:jc w:val="both"/>
        <w:rPr>
          <w:rFonts w:ascii="Book Antiqua" w:hAnsi="Book Antiqua"/>
        </w:rPr>
      </w:pPr>
    </w:p>
    <w:p w14:paraId="2A9B8874"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i/>
          <w:color w:val="000000"/>
        </w:rPr>
        <w:t>Research motivation</w:t>
      </w:r>
    </w:p>
    <w:p w14:paraId="2BCEA601" w14:textId="256F69DE" w:rsidR="007E5BF8" w:rsidRPr="00694A3B" w:rsidRDefault="000849B7" w:rsidP="00694A3B">
      <w:pPr>
        <w:spacing w:line="360" w:lineRule="auto"/>
        <w:jc w:val="both"/>
        <w:rPr>
          <w:rFonts w:ascii="Book Antiqua" w:hAnsi="Book Antiqua" w:cs="Book Antiqua"/>
          <w:color w:val="000000"/>
          <w:lang w:eastAsia="zh-CN"/>
        </w:rPr>
      </w:pPr>
      <w:proofErr w:type="spellStart"/>
      <w:r w:rsidRPr="00694A3B">
        <w:rPr>
          <w:rFonts w:ascii="Book Antiqua" w:eastAsia="Book Antiqua" w:hAnsi="Book Antiqua" w:cs="Book Antiqua"/>
          <w:color w:val="000000"/>
        </w:rPr>
        <w:t>Τo</w:t>
      </w:r>
      <w:proofErr w:type="spellEnd"/>
      <w:r w:rsidRPr="00694A3B">
        <w:rPr>
          <w:rFonts w:ascii="Book Antiqua" w:eastAsia="Book Antiqua" w:hAnsi="Book Antiqua" w:cs="Book Antiqua"/>
          <w:color w:val="000000"/>
        </w:rPr>
        <w:t xml:space="preserve"> analyze our experience </w:t>
      </w:r>
      <w:r w:rsidR="00993BCD" w:rsidRPr="00694A3B">
        <w:rPr>
          <w:rFonts w:ascii="Book Antiqua" w:eastAsia="Book Antiqua" w:hAnsi="Book Antiqua" w:cs="Book Antiqua"/>
          <w:color w:val="000000"/>
        </w:rPr>
        <w:t xml:space="preserve">with </w:t>
      </w:r>
      <w:r w:rsidRPr="00694A3B">
        <w:rPr>
          <w:rFonts w:ascii="Book Antiqua" w:eastAsia="Book Antiqua" w:hAnsi="Book Antiqua" w:cs="Book Antiqua"/>
          <w:color w:val="000000"/>
        </w:rPr>
        <w:t xml:space="preserve">patients with </w:t>
      </w:r>
      <w:r w:rsidR="007E5BF8" w:rsidRPr="00694A3B">
        <w:rPr>
          <w:rFonts w:ascii="Book Antiqua" w:eastAsia="Book Antiqua" w:hAnsi="Book Antiqua" w:cs="Book Antiqua"/>
          <w:color w:val="000000"/>
        </w:rPr>
        <w:t>end-stage kidney disease (ESKD)</w:t>
      </w:r>
      <w:r w:rsidRPr="00694A3B">
        <w:rPr>
          <w:rFonts w:ascii="Book Antiqua" w:eastAsia="Book Antiqua" w:hAnsi="Book Antiqua" w:cs="Book Antiqua"/>
          <w:color w:val="000000"/>
        </w:rPr>
        <w:t xml:space="preserve"> on maintenance hemodialysis (MHD) with COVID-19 before the era of vaccination.</w:t>
      </w:r>
    </w:p>
    <w:p w14:paraId="31C3425D" w14:textId="77777777" w:rsidR="00A77B3E" w:rsidRPr="00694A3B" w:rsidRDefault="007E5BF8" w:rsidP="00694A3B">
      <w:pPr>
        <w:spacing w:line="360" w:lineRule="auto"/>
        <w:jc w:val="both"/>
        <w:rPr>
          <w:rFonts w:ascii="Book Antiqua" w:hAnsi="Book Antiqua"/>
        </w:rPr>
      </w:pPr>
      <w:r w:rsidRPr="00694A3B">
        <w:rPr>
          <w:rFonts w:ascii="Book Antiqua" w:hAnsi="Book Antiqua"/>
        </w:rPr>
        <w:t xml:space="preserve"> </w:t>
      </w:r>
    </w:p>
    <w:p w14:paraId="2AD5C6FF"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i/>
          <w:color w:val="000000"/>
        </w:rPr>
        <w:t>Research objectives</w:t>
      </w:r>
    </w:p>
    <w:p w14:paraId="663FFCFA" w14:textId="4E3930C1"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To identify predictors of worst outcome in patients with ESKD on MHD with COVID-19 in the era prior to vaccination</w:t>
      </w:r>
      <w:r w:rsidR="00993BCD" w:rsidRPr="00694A3B">
        <w:rPr>
          <w:rFonts w:ascii="Book Antiqua" w:eastAsia="Book Antiqua" w:hAnsi="Book Antiqua" w:cs="Book Antiqua"/>
          <w:color w:val="000000"/>
        </w:rPr>
        <w:t xml:space="preserve">, and to </w:t>
      </w:r>
      <w:r w:rsidRPr="00694A3B">
        <w:rPr>
          <w:rFonts w:ascii="Book Antiqua" w:eastAsia="Book Antiqua" w:hAnsi="Book Antiqua" w:cs="Book Antiqua"/>
          <w:color w:val="000000"/>
        </w:rPr>
        <w:t>study all the range of clinical pictures of COVID-19 in this group of patients, including asymptomatic to severe cases all from a single center.</w:t>
      </w:r>
    </w:p>
    <w:p w14:paraId="3FD8E294" w14:textId="77777777" w:rsidR="00A77B3E" w:rsidRPr="00694A3B" w:rsidRDefault="00A77B3E" w:rsidP="00694A3B">
      <w:pPr>
        <w:spacing w:line="360" w:lineRule="auto"/>
        <w:jc w:val="both"/>
        <w:rPr>
          <w:rFonts w:ascii="Book Antiqua" w:hAnsi="Book Antiqua"/>
        </w:rPr>
      </w:pPr>
    </w:p>
    <w:p w14:paraId="7E7926D9"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i/>
          <w:color w:val="000000"/>
        </w:rPr>
        <w:t>Research methods</w:t>
      </w:r>
    </w:p>
    <w:p w14:paraId="08D43FEE" w14:textId="22E9812C"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This was a retrospective cohort study from a single referral center from April to February 2021.</w:t>
      </w:r>
      <w:r w:rsidR="00993BCD"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t xml:space="preserve">We examined the kinetics of laboratory evolution of certain parameters linked to COVID-19 pathophysiology, as potential prognostication markers of adverse outcome. Patients were scored according </w:t>
      </w:r>
      <w:r w:rsidR="00993BCD" w:rsidRPr="00694A3B">
        <w:rPr>
          <w:rFonts w:ascii="Book Antiqua" w:eastAsia="Book Antiqua" w:hAnsi="Book Antiqua" w:cs="Book Antiqua"/>
          <w:color w:val="000000"/>
        </w:rPr>
        <w:t xml:space="preserve">to </w:t>
      </w:r>
      <w:r w:rsidRPr="00694A3B">
        <w:rPr>
          <w:rFonts w:ascii="Book Antiqua" w:eastAsia="Book Antiqua" w:hAnsi="Book Antiqua" w:cs="Book Antiqua"/>
          <w:color w:val="000000"/>
        </w:rPr>
        <w:t>the WHO severity system for COVID-19 and frailty index, besides classic demographics</w:t>
      </w:r>
      <w:r w:rsidR="00993BCD"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co-morbidities. A new simplified scoring system of severity (Covid Visual Assessment score, </w:t>
      </w:r>
      <w:proofErr w:type="spellStart"/>
      <w:r w:rsidRPr="00694A3B">
        <w:rPr>
          <w:rFonts w:ascii="Book Antiqua" w:eastAsia="Book Antiqua" w:hAnsi="Book Antiqua" w:cs="Book Antiqua"/>
          <w:color w:val="000000"/>
        </w:rPr>
        <w:t>CoVAsc</w:t>
      </w:r>
      <w:proofErr w:type="spellEnd"/>
      <w:r w:rsidRPr="00694A3B">
        <w:rPr>
          <w:rFonts w:ascii="Book Antiqua" w:eastAsia="Book Antiqua" w:hAnsi="Book Antiqua" w:cs="Book Antiqua"/>
          <w:color w:val="000000"/>
        </w:rPr>
        <w:t>)</w:t>
      </w:r>
      <w:r w:rsidR="00993BCD" w:rsidRPr="00694A3B">
        <w:rPr>
          <w:rFonts w:ascii="Book Antiqua" w:eastAsia="Book Antiqua" w:hAnsi="Book Antiqua" w:cs="Book Antiqua"/>
          <w:color w:val="000000"/>
        </w:rPr>
        <w:t xml:space="preserve"> was </w:t>
      </w:r>
      <w:r w:rsidRPr="00694A3B">
        <w:rPr>
          <w:rFonts w:ascii="Book Antiqua" w:eastAsia="Book Antiqua" w:hAnsi="Book Antiqua" w:cs="Book Antiqua"/>
          <w:color w:val="000000"/>
        </w:rPr>
        <w:t xml:space="preserve">used. </w:t>
      </w:r>
    </w:p>
    <w:p w14:paraId="51A552EB" w14:textId="77777777" w:rsidR="00A77B3E" w:rsidRPr="00694A3B" w:rsidRDefault="00A77B3E" w:rsidP="00694A3B">
      <w:pPr>
        <w:spacing w:line="360" w:lineRule="auto"/>
        <w:jc w:val="both"/>
        <w:rPr>
          <w:rFonts w:ascii="Book Antiqua" w:hAnsi="Book Antiqua"/>
        </w:rPr>
      </w:pPr>
    </w:p>
    <w:p w14:paraId="4E6AE9D2"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i/>
          <w:color w:val="000000"/>
        </w:rPr>
        <w:t>Research results</w:t>
      </w:r>
    </w:p>
    <w:p w14:paraId="7698FF11" w14:textId="0D81663B" w:rsidR="00A77B3E" w:rsidRPr="00694A3B" w:rsidRDefault="00993BCD" w:rsidP="00694A3B">
      <w:pPr>
        <w:spacing w:line="360" w:lineRule="auto"/>
        <w:jc w:val="both"/>
        <w:rPr>
          <w:rFonts w:ascii="Book Antiqua" w:hAnsi="Book Antiqua"/>
        </w:rPr>
      </w:pPr>
      <w:r w:rsidRPr="00694A3B">
        <w:rPr>
          <w:rFonts w:ascii="Book Antiqua" w:eastAsia="Book Antiqua" w:hAnsi="Book Antiqua" w:cs="Book Antiqua"/>
          <w:color w:val="000000"/>
        </w:rPr>
        <w:t xml:space="preserve">Thirty-two </w:t>
      </w:r>
      <w:r w:rsidR="000849B7" w:rsidRPr="00694A3B">
        <w:rPr>
          <w:rFonts w:ascii="Book Antiqua" w:eastAsia="Book Antiqua" w:hAnsi="Book Antiqua" w:cs="Book Antiqua"/>
          <w:color w:val="000000"/>
        </w:rPr>
        <w:t>hospitalized MHD patients with COVID-19 were studied, from admission to outcome. Although initial presentation was mild on admission regarding WHO severity (16 with mild disease, 13 with moderate</w:t>
      </w:r>
      <w:r w:rsidRPr="00694A3B">
        <w:rPr>
          <w:rFonts w:ascii="Book Antiqua" w:eastAsia="Book Antiqua" w:hAnsi="Book Antiqua" w:cs="Book Antiqua"/>
          <w:color w:val="000000"/>
        </w:rPr>
        <w:t>,</w:t>
      </w:r>
      <w:r w:rsidR="000849B7" w:rsidRPr="00694A3B">
        <w:rPr>
          <w:rFonts w:ascii="Book Antiqua" w:eastAsia="Book Antiqua" w:hAnsi="Book Antiqua" w:cs="Book Antiqua"/>
          <w:color w:val="000000"/>
        </w:rPr>
        <w:t xml:space="preserve"> and 3 with severe) and </w:t>
      </w:r>
      <w:proofErr w:type="spellStart"/>
      <w:r w:rsidR="000849B7" w:rsidRPr="00694A3B">
        <w:rPr>
          <w:rFonts w:ascii="Book Antiqua" w:eastAsia="Book Antiqua" w:hAnsi="Book Antiqua" w:cs="Book Antiqua"/>
          <w:color w:val="000000"/>
        </w:rPr>
        <w:t>CoVAsc</w:t>
      </w:r>
      <w:proofErr w:type="spellEnd"/>
      <w:r w:rsidR="000849B7" w:rsidRPr="00694A3B">
        <w:rPr>
          <w:rFonts w:ascii="Book Antiqua" w:eastAsia="Book Antiqua" w:hAnsi="Book Antiqua" w:cs="Book Antiqua"/>
          <w:color w:val="000000"/>
        </w:rPr>
        <w:t xml:space="preserve"> score (24 patients had 0-10% lung infiltrates), the outcome was quite adverse. </w:t>
      </w:r>
      <w:r w:rsidRPr="00694A3B">
        <w:rPr>
          <w:rFonts w:ascii="Book Antiqua" w:eastAsia="Book Antiqua" w:hAnsi="Book Antiqua" w:cs="Book Antiqua"/>
          <w:color w:val="000000"/>
        </w:rPr>
        <w:t xml:space="preserve">Approximately </w:t>
      </w:r>
      <w:r w:rsidR="000849B7" w:rsidRPr="00694A3B">
        <w:rPr>
          <w:rFonts w:ascii="Book Antiqua" w:eastAsia="Book Antiqua" w:hAnsi="Book Antiqua" w:cs="Book Antiqua"/>
          <w:color w:val="000000"/>
        </w:rPr>
        <w:t>40.6% of patients progressed to</w:t>
      </w:r>
      <w:r w:rsidR="007E5BF8" w:rsidRPr="00694A3B">
        <w:rPr>
          <w:rFonts w:ascii="Book Antiqua" w:eastAsia="Book Antiqua" w:hAnsi="Book Antiqua" w:cs="Book Antiqua"/>
          <w:color w:val="000000"/>
        </w:rPr>
        <w:t xml:space="preserve"> severe disease and 15.5% died.</w:t>
      </w:r>
      <w:r w:rsidR="000849B7" w:rsidRPr="00694A3B">
        <w:rPr>
          <w:rFonts w:ascii="Book Antiqua" w:eastAsia="Book Antiqua" w:hAnsi="Book Antiqua" w:cs="Book Antiqua"/>
          <w:color w:val="000000"/>
        </w:rPr>
        <w:t xml:space="preserve"> “Progressors” tended to have a more “inflamed” laboratory profile at the time of admission and statistically significant higher </w:t>
      </w:r>
      <w:r w:rsidRPr="00694A3B">
        <w:rPr>
          <w:rFonts w:ascii="Book Antiqua" w:eastAsia="Book Antiqua" w:hAnsi="Book Antiqua" w:cs="Book Antiqua"/>
          <w:color w:val="000000"/>
        </w:rPr>
        <w:t xml:space="preserve">neutrophils </w:t>
      </w:r>
      <w:r w:rsidR="000849B7" w:rsidRPr="00694A3B">
        <w:rPr>
          <w:rFonts w:ascii="Book Antiqua" w:eastAsia="Book Antiqua" w:hAnsi="Book Antiqua" w:cs="Book Antiqua"/>
          <w:color w:val="000000"/>
        </w:rPr>
        <w:t xml:space="preserve">to </w:t>
      </w:r>
      <w:r w:rsidRPr="00694A3B">
        <w:rPr>
          <w:rFonts w:ascii="Book Antiqua" w:eastAsia="Book Antiqua" w:hAnsi="Book Antiqua" w:cs="Book Antiqua"/>
          <w:color w:val="000000"/>
        </w:rPr>
        <w:t xml:space="preserve">lymphocytes </w:t>
      </w:r>
      <w:r w:rsidR="000849B7" w:rsidRPr="00694A3B">
        <w:rPr>
          <w:rFonts w:ascii="Book Antiqua" w:eastAsia="Book Antiqua" w:hAnsi="Book Antiqua" w:cs="Book Antiqua"/>
          <w:color w:val="000000"/>
        </w:rPr>
        <w:t xml:space="preserve">ratio during the first </w:t>
      </w:r>
      <w:r w:rsidRPr="00694A3B">
        <w:rPr>
          <w:rFonts w:ascii="Book Antiqua" w:eastAsia="Book Antiqua" w:hAnsi="Book Antiqua" w:cs="Book Antiqua"/>
          <w:color w:val="000000"/>
        </w:rPr>
        <w:t xml:space="preserve">10 d </w:t>
      </w:r>
      <w:r w:rsidR="000849B7" w:rsidRPr="00694A3B">
        <w:rPr>
          <w:rFonts w:ascii="Book Antiqua" w:eastAsia="Book Antiqua" w:hAnsi="Book Antiqua" w:cs="Book Antiqua"/>
          <w:color w:val="000000"/>
        </w:rPr>
        <w:t xml:space="preserve">of hospitalization. The </w:t>
      </w:r>
      <w:r w:rsidR="000849B7" w:rsidRPr="00694A3B">
        <w:rPr>
          <w:rFonts w:ascii="Book Antiqua" w:eastAsia="Book Antiqua" w:hAnsi="Book Antiqua" w:cs="Book Antiqua"/>
          <w:color w:val="000000"/>
        </w:rPr>
        <w:lastRenderedPageBreak/>
        <w:t>deceased differed from “survivors” with statistical significance as having a worse WHO severity score, frailty index</w:t>
      </w:r>
      <w:r w:rsidRPr="00694A3B">
        <w:rPr>
          <w:rFonts w:ascii="Book Antiqua" w:eastAsia="Book Antiqua" w:hAnsi="Book Antiqua" w:cs="Book Antiqua"/>
          <w:color w:val="000000"/>
        </w:rPr>
        <w:t>,</w:t>
      </w:r>
      <w:r w:rsidR="000849B7" w:rsidRPr="00694A3B">
        <w:rPr>
          <w:rFonts w:ascii="Book Antiqua" w:eastAsia="Book Antiqua" w:hAnsi="Book Antiqua" w:cs="Book Antiqua"/>
          <w:color w:val="000000"/>
        </w:rPr>
        <w:t xml:space="preserve"> and </w:t>
      </w:r>
      <w:proofErr w:type="spellStart"/>
      <w:r w:rsidR="000849B7" w:rsidRPr="00694A3B">
        <w:rPr>
          <w:rFonts w:ascii="Book Antiqua" w:eastAsia="Book Antiqua" w:hAnsi="Book Antiqua" w:cs="Book Antiqua"/>
          <w:color w:val="000000"/>
        </w:rPr>
        <w:t>CoVASc</w:t>
      </w:r>
      <w:proofErr w:type="spellEnd"/>
      <w:r w:rsidR="000849B7" w:rsidRPr="00694A3B">
        <w:rPr>
          <w:rFonts w:ascii="Book Antiqua" w:eastAsia="Book Antiqua" w:hAnsi="Book Antiqua" w:cs="Book Antiqua"/>
          <w:color w:val="000000"/>
        </w:rPr>
        <w:t xml:space="preserve"> score and regarding the first </w:t>
      </w:r>
      <w:r w:rsidRPr="00694A3B">
        <w:rPr>
          <w:rFonts w:ascii="Book Antiqua" w:eastAsia="Book Antiqua" w:hAnsi="Book Antiqua" w:cs="Book Antiqua"/>
          <w:color w:val="000000"/>
        </w:rPr>
        <w:t>10</w:t>
      </w:r>
      <w:r w:rsidR="000849B7"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d </w:t>
      </w:r>
      <w:r w:rsidR="000849B7" w:rsidRPr="00694A3B">
        <w:rPr>
          <w:rFonts w:ascii="Book Antiqua" w:eastAsia="Book Antiqua" w:hAnsi="Book Antiqua" w:cs="Book Antiqua"/>
          <w:color w:val="000000"/>
        </w:rPr>
        <w:t xml:space="preserve">kinetics of </w:t>
      </w:r>
      <w:r w:rsidRPr="00694A3B">
        <w:rPr>
          <w:rFonts w:ascii="Book Antiqua" w:eastAsia="Book Antiqua" w:hAnsi="Book Antiqua" w:cs="Book Antiqua"/>
          <w:color w:val="000000"/>
        </w:rPr>
        <w:t xml:space="preserve">lactate </w:t>
      </w:r>
      <w:r w:rsidR="000849B7" w:rsidRPr="00694A3B">
        <w:rPr>
          <w:rFonts w:ascii="Book Antiqua" w:eastAsia="Book Antiqua" w:hAnsi="Book Antiqua" w:cs="Book Antiqua"/>
          <w:color w:val="000000"/>
        </w:rPr>
        <w:t>dehydrogenase</w:t>
      </w:r>
      <w:r w:rsidRPr="00694A3B">
        <w:rPr>
          <w:rFonts w:ascii="Book Antiqua" w:eastAsia="Book Antiqua" w:hAnsi="Book Antiqua" w:cs="Book Antiqua"/>
          <w:color w:val="000000"/>
        </w:rPr>
        <w:t xml:space="preserve"> </w:t>
      </w:r>
      <w:r w:rsidR="000849B7" w:rsidRPr="00694A3B">
        <w:rPr>
          <w:rFonts w:ascii="Book Antiqua" w:eastAsia="Book Antiqua" w:hAnsi="Book Antiqua" w:cs="Book Antiqua"/>
          <w:color w:val="000000"/>
        </w:rPr>
        <w:t xml:space="preserve">(increase), </w:t>
      </w:r>
      <w:r w:rsidRPr="00694A3B">
        <w:rPr>
          <w:rFonts w:ascii="Book Antiqua" w:eastAsia="Book Antiqua" w:hAnsi="Book Antiqua" w:cs="Book Antiqua"/>
          <w:color w:val="000000"/>
        </w:rPr>
        <w:t>D</w:t>
      </w:r>
      <w:r w:rsidR="000849B7" w:rsidRPr="00694A3B">
        <w:rPr>
          <w:rFonts w:ascii="Book Antiqua" w:eastAsia="Book Antiqua" w:hAnsi="Book Antiqua" w:cs="Book Antiqua"/>
          <w:color w:val="000000"/>
        </w:rPr>
        <w:t>-dimers (increase)</w:t>
      </w:r>
      <w:r w:rsidRPr="00694A3B">
        <w:rPr>
          <w:rFonts w:ascii="Book Antiqua" w:eastAsia="Book Antiqua" w:hAnsi="Book Antiqua" w:cs="Book Antiqua"/>
          <w:color w:val="000000"/>
        </w:rPr>
        <w:t>,</w:t>
      </w:r>
      <w:r w:rsidR="000849B7" w:rsidRPr="00694A3B">
        <w:rPr>
          <w:rFonts w:ascii="Book Antiqua" w:eastAsia="Book Antiqua" w:hAnsi="Book Antiqua" w:cs="Book Antiqua"/>
          <w:color w:val="000000"/>
        </w:rPr>
        <w:t xml:space="preserve"> and albumin (decrease).</w:t>
      </w:r>
    </w:p>
    <w:p w14:paraId="667E30F3" w14:textId="77777777" w:rsidR="007E5BF8" w:rsidRPr="00694A3B" w:rsidRDefault="007E5BF8" w:rsidP="00694A3B">
      <w:pPr>
        <w:spacing w:line="360" w:lineRule="auto"/>
        <w:jc w:val="both"/>
        <w:rPr>
          <w:rFonts w:ascii="Book Antiqua" w:hAnsi="Book Antiqua"/>
          <w:lang w:eastAsia="zh-CN"/>
        </w:rPr>
      </w:pPr>
    </w:p>
    <w:p w14:paraId="1228CB33"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i/>
          <w:color w:val="000000"/>
        </w:rPr>
        <w:t>Research conclusions</w:t>
      </w:r>
    </w:p>
    <w:p w14:paraId="42080CBD" w14:textId="09BD1838"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Traditional risk factors for adverse COVID-19 outcome including male gender and comorbidities do not seem to apply in MHD patients. Potential new clinical indicators of adverse outcome, according to our findings, include the WHO severity score, frailty index, </w:t>
      </w:r>
      <w:proofErr w:type="spellStart"/>
      <w:r w:rsidRPr="00694A3B">
        <w:rPr>
          <w:rFonts w:ascii="Book Antiqua" w:eastAsia="Book Antiqua" w:hAnsi="Book Antiqua" w:cs="Book Antiqua"/>
          <w:color w:val="000000"/>
        </w:rPr>
        <w:t>CoVASc</w:t>
      </w:r>
      <w:proofErr w:type="spellEnd"/>
      <w:r w:rsidRPr="00694A3B">
        <w:rPr>
          <w:rFonts w:ascii="Book Antiqua" w:eastAsia="Book Antiqua" w:hAnsi="Book Antiqua" w:cs="Book Antiqua"/>
          <w:color w:val="000000"/>
        </w:rPr>
        <w:t xml:space="preserve"> score</w:t>
      </w:r>
      <w:r w:rsidR="00993BCD"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the </w:t>
      </w:r>
      <w:r w:rsidR="00993BCD" w:rsidRPr="00694A3B">
        <w:rPr>
          <w:rFonts w:ascii="Book Antiqua" w:eastAsia="Book Antiqua" w:hAnsi="Book Antiqua" w:cs="Book Antiqua"/>
          <w:color w:val="000000"/>
        </w:rPr>
        <w:t>10</w:t>
      </w:r>
      <w:r w:rsidRPr="00694A3B">
        <w:rPr>
          <w:rFonts w:ascii="Book Antiqua" w:eastAsia="Book Antiqua" w:hAnsi="Book Antiqua" w:cs="Book Antiqua"/>
          <w:color w:val="000000"/>
        </w:rPr>
        <w:t>-</w:t>
      </w:r>
      <w:r w:rsidR="00993BCD" w:rsidRPr="00694A3B">
        <w:rPr>
          <w:rFonts w:ascii="Book Antiqua" w:eastAsia="Book Antiqua" w:hAnsi="Book Antiqua" w:cs="Book Antiqua"/>
          <w:color w:val="000000"/>
        </w:rPr>
        <w:t xml:space="preserve">d </w:t>
      </w:r>
      <w:r w:rsidRPr="00694A3B">
        <w:rPr>
          <w:rFonts w:ascii="Book Antiqua" w:eastAsia="Book Antiqua" w:hAnsi="Book Antiqua" w:cs="Book Antiqua"/>
          <w:color w:val="000000"/>
        </w:rPr>
        <w:t xml:space="preserve">kinetics of certain laboratory parameters. </w:t>
      </w:r>
    </w:p>
    <w:p w14:paraId="49DD84C1" w14:textId="77777777" w:rsidR="007E5BF8" w:rsidRPr="00694A3B" w:rsidRDefault="007E5BF8" w:rsidP="00694A3B">
      <w:pPr>
        <w:spacing w:line="360" w:lineRule="auto"/>
        <w:jc w:val="both"/>
        <w:rPr>
          <w:rFonts w:ascii="Book Antiqua" w:hAnsi="Book Antiqua"/>
          <w:lang w:eastAsia="zh-CN"/>
        </w:rPr>
      </w:pPr>
    </w:p>
    <w:p w14:paraId="523AAEA3"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i/>
          <w:color w:val="000000"/>
        </w:rPr>
        <w:t>Research perspectives</w:t>
      </w:r>
    </w:p>
    <w:p w14:paraId="304A8AD8"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A larger number of dialysis patients might be studied especially after vaccination and the evolving various mutations of SARS-CoV-2.</w:t>
      </w:r>
    </w:p>
    <w:p w14:paraId="36BD3BF6" w14:textId="77777777" w:rsidR="00A77B3E" w:rsidRPr="00694A3B" w:rsidRDefault="00A77B3E" w:rsidP="00694A3B">
      <w:pPr>
        <w:spacing w:line="360" w:lineRule="auto"/>
        <w:jc w:val="both"/>
        <w:rPr>
          <w:rFonts w:ascii="Book Antiqua" w:hAnsi="Book Antiqua"/>
        </w:rPr>
      </w:pPr>
    </w:p>
    <w:p w14:paraId="14B22EC0"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aps/>
          <w:color w:val="000000"/>
          <w:u w:val="single"/>
        </w:rPr>
        <w:t>ACKNOWLEDGEMENTS</w:t>
      </w:r>
    </w:p>
    <w:p w14:paraId="12B84230" w14:textId="6F069132"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We acknowledge the support and contribution in the management of the </w:t>
      </w:r>
      <w:r w:rsidR="007E5BF8" w:rsidRPr="00694A3B">
        <w:rPr>
          <w:rFonts w:ascii="Book Antiqua" w:eastAsia="Book Antiqua" w:hAnsi="Book Antiqua" w:cs="Book Antiqua"/>
          <w:color w:val="000000"/>
        </w:rPr>
        <w:t>coronavirus disease 2019</w:t>
      </w:r>
      <w:r w:rsidRPr="00694A3B">
        <w:rPr>
          <w:rFonts w:ascii="Book Antiqua" w:eastAsia="Book Antiqua" w:hAnsi="Book Antiqua" w:cs="Book Antiqua"/>
          <w:color w:val="000000"/>
        </w:rPr>
        <w:t xml:space="preserve"> patients </w:t>
      </w:r>
      <w:r w:rsidR="00993BCD" w:rsidRPr="00694A3B">
        <w:rPr>
          <w:rFonts w:ascii="Book Antiqua" w:eastAsia="Book Antiqua" w:hAnsi="Book Antiqua" w:cs="Book Antiqua"/>
          <w:color w:val="000000"/>
        </w:rPr>
        <w:t xml:space="preserve">from </w:t>
      </w:r>
      <w:r w:rsidRPr="00694A3B">
        <w:rPr>
          <w:rFonts w:ascii="Book Antiqua" w:eastAsia="Book Antiqua" w:hAnsi="Book Antiqua" w:cs="Book Antiqua"/>
          <w:color w:val="000000"/>
        </w:rPr>
        <w:t xml:space="preserve">nephrologists; </w:t>
      </w:r>
      <w:proofErr w:type="spellStart"/>
      <w:r w:rsidRPr="00694A3B">
        <w:rPr>
          <w:rFonts w:ascii="Book Antiqua" w:eastAsia="Book Antiqua" w:hAnsi="Book Antiqua" w:cs="Book Antiqua"/>
          <w:color w:val="000000"/>
        </w:rPr>
        <w:t>Kalogeropoulou</w:t>
      </w:r>
      <w:proofErr w:type="spellEnd"/>
      <w:r w:rsidRPr="00694A3B">
        <w:rPr>
          <w:rFonts w:ascii="Book Antiqua" w:eastAsia="Book Antiqua" w:hAnsi="Book Antiqua" w:cs="Book Antiqua"/>
          <w:color w:val="000000"/>
        </w:rPr>
        <w:t xml:space="preserve"> S, </w:t>
      </w:r>
      <w:proofErr w:type="spellStart"/>
      <w:r w:rsidRPr="00694A3B">
        <w:rPr>
          <w:rFonts w:ascii="Book Antiqua" w:eastAsia="Book Antiqua" w:hAnsi="Book Antiqua" w:cs="Book Antiqua"/>
          <w:color w:val="000000"/>
        </w:rPr>
        <w:t>Katsoudas</w:t>
      </w:r>
      <w:proofErr w:type="spellEnd"/>
      <w:r w:rsidRPr="00694A3B">
        <w:rPr>
          <w:rFonts w:ascii="Book Antiqua" w:eastAsia="Book Antiqua" w:hAnsi="Book Antiqua" w:cs="Book Antiqua"/>
          <w:color w:val="000000"/>
        </w:rPr>
        <w:t xml:space="preserve"> S, </w:t>
      </w:r>
      <w:proofErr w:type="spellStart"/>
      <w:r w:rsidRPr="00694A3B">
        <w:rPr>
          <w:rFonts w:ascii="Book Antiqua" w:eastAsia="Book Antiqua" w:hAnsi="Book Antiqua" w:cs="Book Antiqua"/>
          <w:color w:val="000000"/>
        </w:rPr>
        <w:t>Gounari</w:t>
      </w:r>
      <w:proofErr w:type="spellEnd"/>
      <w:r w:rsidRPr="00694A3B">
        <w:rPr>
          <w:rFonts w:ascii="Book Antiqua" w:eastAsia="Book Antiqua" w:hAnsi="Book Antiqua" w:cs="Book Antiqua"/>
          <w:color w:val="000000"/>
        </w:rPr>
        <w:t xml:space="preserve"> P, Nikolopoulos P</w:t>
      </w:r>
      <w:r w:rsidR="00C46792" w:rsidRPr="00694A3B">
        <w:rPr>
          <w:rFonts w:ascii="Book Antiqua" w:hAnsi="Book Antiqua" w:cs="Book Antiqua"/>
          <w:color w:val="000000"/>
          <w:lang w:eastAsia="zh-CN"/>
        </w:rPr>
        <w:t xml:space="preserve">, </w:t>
      </w:r>
      <w:proofErr w:type="spellStart"/>
      <w:r w:rsidRPr="00694A3B">
        <w:rPr>
          <w:rFonts w:ascii="Book Antiqua" w:eastAsia="Book Antiqua" w:hAnsi="Book Antiqua" w:cs="Book Antiqua"/>
          <w:color w:val="000000"/>
        </w:rPr>
        <w:t>Tsotsorou</w:t>
      </w:r>
      <w:proofErr w:type="spellEnd"/>
      <w:r w:rsidRPr="00694A3B">
        <w:rPr>
          <w:rFonts w:ascii="Book Antiqua" w:eastAsia="Book Antiqua" w:hAnsi="Book Antiqua" w:cs="Book Antiqua"/>
          <w:color w:val="000000"/>
        </w:rPr>
        <w:t xml:space="preserve"> O</w:t>
      </w:r>
      <w:r w:rsidR="00C46792" w:rsidRPr="00694A3B">
        <w:rPr>
          <w:rFonts w:ascii="Book Antiqua" w:eastAsia="Book Antiqua" w:hAnsi="Book Antiqua" w:cs="Book Antiqua"/>
          <w:color w:val="000000"/>
        </w:rPr>
        <w:t>,</w:t>
      </w:r>
      <w:r w:rsidRPr="00694A3B">
        <w:rPr>
          <w:rFonts w:ascii="Book Antiqua" w:eastAsia="Book Antiqua" w:hAnsi="Book Antiqua" w:cs="Book Antiqua"/>
          <w:color w:val="000000"/>
        </w:rPr>
        <w:t xml:space="preserve"> and nurses; Zorba I, </w:t>
      </w:r>
      <w:proofErr w:type="spellStart"/>
      <w:r w:rsidRPr="00694A3B">
        <w:rPr>
          <w:rFonts w:ascii="Book Antiqua" w:eastAsia="Book Antiqua" w:hAnsi="Book Antiqua" w:cs="Book Antiqua"/>
          <w:color w:val="000000"/>
        </w:rPr>
        <w:t>Polymerou</w:t>
      </w:r>
      <w:proofErr w:type="spellEnd"/>
      <w:r w:rsidRPr="00694A3B">
        <w:rPr>
          <w:rFonts w:ascii="Book Antiqua" w:eastAsia="Book Antiqua" w:hAnsi="Book Antiqua" w:cs="Book Antiqua"/>
          <w:color w:val="000000"/>
        </w:rPr>
        <w:t xml:space="preserve"> Z, </w:t>
      </w:r>
      <w:proofErr w:type="spellStart"/>
      <w:r w:rsidRPr="00694A3B">
        <w:rPr>
          <w:rFonts w:ascii="Book Antiqua" w:eastAsia="Book Antiqua" w:hAnsi="Book Antiqua" w:cs="Book Antiqua"/>
          <w:color w:val="000000"/>
        </w:rPr>
        <w:t>Xoxakou</w:t>
      </w:r>
      <w:proofErr w:type="spellEnd"/>
      <w:r w:rsidRPr="00694A3B">
        <w:rPr>
          <w:rFonts w:ascii="Book Antiqua" w:eastAsia="Book Antiqua" w:hAnsi="Book Antiqua" w:cs="Book Antiqua"/>
          <w:color w:val="000000"/>
        </w:rPr>
        <w:t xml:space="preserve"> L</w:t>
      </w:r>
      <w:r w:rsidR="00993BCD"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Maniati</w:t>
      </w:r>
      <w:proofErr w:type="spellEnd"/>
      <w:r w:rsidRPr="00694A3B">
        <w:rPr>
          <w:rFonts w:ascii="Book Antiqua" w:eastAsia="Book Antiqua" w:hAnsi="Book Antiqua" w:cs="Book Antiqua"/>
          <w:color w:val="000000"/>
        </w:rPr>
        <w:t xml:space="preserve"> A, </w:t>
      </w:r>
      <w:proofErr w:type="spellStart"/>
      <w:r w:rsidRPr="00694A3B">
        <w:rPr>
          <w:rFonts w:ascii="Book Antiqua" w:eastAsia="Book Antiqua" w:hAnsi="Book Antiqua" w:cs="Book Antiqua"/>
          <w:color w:val="000000"/>
        </w:rPr>
        <w:t>Flevotomou</w:t>
      </w:r>
      <w:proofErr w:type="spellEnd"/>
      <w:r w:rsidRPr="00694A3B">
        <w:rPr>
          <w:rFonts w:ascii="Book Antiqua" w:eastAsia="Book Antiqua" w:hAnsi="Book Antiqua" w:cs="Book Antiqua"/>
          <w:color w:val="000000"/>
        </w:rPr>
        <w:t xml:space="preserve"> M, </w:t>
      </w:r>
      <w:proofErr w:type="spellStart"/>
      <w:r w:rsidRPr="00694A3B">
        <w:rPr>
          <w:rFonts w:ascii="Book Antiqua" w:eastAsia="Book Antiqua" w:hAnsi="Book Antiqua" w:cs="Book Antiqua"/>
          <w:color w:val="000000"/>
        </w:rPr>
        <w:t>Siopi</w:t>
      </w:r>
      <w:proofErr w:type="spellEnd"/>
      <w:r w:rsidRPr="00694A3B">
        <w:rPr>
          <w:rFonts w:ascii="Book Antiqua" w:eastAsia="Book Antiqua" w:hAnsi="Book Antiqua" w:cs="Book Antiqua"/>
          <w:color w:val="000000"/>
        </w:rPr>
        <w:t xml:space="preserve"> D, </w:t>
      </w:r>
      <w:proofErr w:type="spellStart"/>
      <w:r w:rsidRPr="00694A3B">
        <w:rPr>
          <w:rFonts w:ascii="Book Antiqua" w:eastAsia="Book Antiqua" w:hAnsi="Book Antiqua" w:cs="Book Antiqua"/>
          <w:color w:val="000000"/>
        </w:rPr>
        <w:t>Karasideri</w:t>
      </w:r>
      <w:proofErr w:type="spellEnd"/>
      <w:r w:rsidRPr="00694A3B">
        <w:rPr>
          <w:rFonts w:ascii="Book Antiqua" w:eastAsia="Book Antiqua" w:hAnsi="Book Antiqua" w:cs="Book Antiqua"/>
          <w:color w:val="000000"/>
        </w:rPr>
        <w:t xml:space="preserve"> M, </w:t>
      </w:r>
      <w:r w:rsidR="00993BCD" w:rsidRPr="00694A3B">
        <w:rPr>
          <w:rFonts w:ascii="Book Antiqua" w:eastAsia="Book Antiqua" w:hAnsi="Book Antiqua" w:cs="Book Antiqua"/>
          <w:color w:val="000000"/>
        </w:rPr>
        <w:t xml:space="preserve">and </w:t>
      </w:r>
      <w:proofErr w:type="spellStart"/>
      <w:r w:rsidRPr="00694A3B">
        <w:rPr>
          <w:rFonts w:ascii="Book Antiqua" w:eastAsia="Book Antiqua" w:hAnsi="Book Antiqua" w:cs="Book Antiqua"/>
          <w:color w:val="000000"/>
        </w:rPr>
        <w:t>Kyriakidis</w:t>
      </w:r>
      <w:proofErr w:type="spellEnd"/>
      <w:r w:rsidRPr="00694A3B">
        <w:rPr>
          <w:rFonts w:ascii="Book Antiqua" w:eastAsia="Book Antiqua" w:hAnsi="Book Antiqua" w:cs="Book Antiqua"/>
          <w:color w:val="000000"/>
        </w:rPr>
        <w:t xml:space="preserve"> V. We acknowledge the support of </w:t>
      </w:r>
      <w:proofErr w:type="spellStart"/>
      <w:r w:rsidRPr="00694A3B">
        <w:rPr>
          <w:rFonts w:ascii="Book Antiqua" w:eastAsia="Book Antiqua" w:hAnsi="Book Antiqua" w:cs="Book Antiqua"/>
          <w:color w:val="000000"/>
        </w:rPr>
        <w:t>Dionisios</w:t>
      </w:r>
      <w:proofErr w:type="spellEnd"/>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Ouzounis</w:t>
      </w:r>
      <w:proofErr w:type="spellEnd"/>
      <w:r w:rsidR="00993BCD" w:rsidRPr="00694A3B">
        <w:rPr>
          <w:rFonts w:ascii="Book Antiqua" w:eastAsia="Book Antiqua" w:hAnsi="Book Antiqua" w:cs="Book Antiqua"/>
          <w:color w:val="000000"/>
        </w:rPr>
        <w:t xml:space="preserve"> for</w:t>
      </w:r>
      <w:r w:rsidRPr="00694A3B">
        <w:rPr>
          <w:rFonts w:ascii="Book Antiqua" w:eastAsia="Book Antiqua" w:hAnsi="Book Antiqua" w:cs="Book Antiqua"/>
          <w:color w:val="000000"/>
        </w:rPr>
        <w:t xml:space="preserve"> the revision of tables and figures.</w:t>
      </w:r>
    </w:p>
    <w:p w14:paraId="41CFD506" w14:textId="77777777" w:rsidR="00A77B3E" w:rsidRPr="00694A3B" w:rsidRDefault="00A77B3E" w:rsidP="00694A3B">
      <w:pPr>
        <w:spacing w:line="360" w:lineRule="auto"/>
        <w:jc w:val="both"/>
        <w:rPr>
          <w:rFonts w:ascii="Book Antiqua" w:hAnsi="Book Antiqua"/>
        </w:rPr>
      </w:pPr>
    </w:p>
    <w:p w14:paraId="5D2C19C0"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t>REFERENCES</w:t>
      </w:r>
    </w:p>
    <w:p w14:paraId="7FE4BB07"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1 </w:t>
      </w:r>
      <w:r w:rsidRPr="00694A3B">
        <w:rPr>
          <w:rFonts w:ascii="Book Antiqua" w:eastAsia="Book Antiqua" w:hAnsi="Book Antiqua" w:cs="Book Antiqua"/>
          <w:b/>
          <w:bCs/>
          <w:color w:val="000000"/>
        </w:rPr>
        <w:t>Wu Z</w:t>
      </w:r>
      <w:r w:rsidRPr="00694A3B">
        <w:rPr>
          <w:rFonts w:ascii="Book Antiqua" w:eastAsia="Book Antiqua" w:hAnsi="Book Antiqua" w:cs="Book Antiqua"/>
          <w:color w:val="000000"/>
        </w:rPr>
        <w:t xml:space="preserve">, McGoogan JM. Characteristics of and Important Lessons </w:t>
      </w:r>
      <w:proofErr w:type="gramStart"/>
      <w:r w:rsidRPr="00694A3B">
        <w:rPr>
          <w:rFonts w:ascii="Book Antiqua" w:eastAsia="Book Antiqua" w:hAnsi="Book Antiqua" w:cs="Book Antiqua"/>
          <w:color w:val="000000"/>
        </w:rPr>
        <w:t>From</w:t>
      </w:r>
      <w:proofErr w:type="gramEnd"/>
      <w:r w:rsidRPr="00694A3B">
        <w:rPr>
          <w:rFonts w:ascii="Book Antiqua" w:eastAsia="Book Antiqua" w:hAnsi="Book Antiqua" w:cs="Book Antiqua"/>
          <w:color w:val="000000"/>
        </w:rPr>
        <w:t xml:space="preserve"> the Coronavirus Disease 2019 (COVID-19) Outbreak in C</w:t>
      </w:r>
      <w:r w:rsidR="00162F5B" w:rsidRPr="00694A3B">
        <w:rPr>
          <w:rFonts w:ascii="Book Antiqua" w:eastAsia="Book Antiqua" w:hAnsi="Book Antiqua" w:cs="Book Antiqua"/>
          <w:color w:val="000000"/>
        </w:rPr>
        <w:t>hina: Summary of a Report of 72</w:t>
      </w:r>
      <w:r w:rsidRPr="00694A3B">
        <w:rPr>
          <w:rFonts w:ascii="Book Antiqua" w:eastAsia="Book Antiqua" w:hAnsi="Book Antiqua" w:cs="Book Antiqua"/>
          <w:color w:val="000000"/>
        </w:rPr>
        <w:t xml:space="preserve">314 Cases From the Chinese Center for Disease Control and Prevention. </w:t>
      </w:r>
      <w:r w:rsidRPr="00694A3B">
        <w:rPr>
          <w:rFonts w:ascii="Book Antiqua" w:eastAsia="Book Antiqua" w:hAnsi="Book Antiqua" w:cs="Book Antiqua"/>
          <w:i/>
          <w:iCs/>
          <w:color w:val="000000"/>
        </w:rPr>
        <w:t>JAMA</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323</w:t>
      </w:r>
      <w:r w:rsidRPr="00694A3B">
        <w:rPr>
          <w:rFonts w:ascii="Book Antiqua" w:eastAsia="Book Antiqua" w:hAnsi="Book Antiqua" w:cs="Book Antiqua"/>
          <w:color w:val="000000"/>
        </w:rPr>
        <w:t>: 1239-1242 [PMID: 32091533 DOI: 10.1001/jama.2020.2648]</w:t>
      </w:r>
    </w:p>
    <w:p w14:paraId="04E80B69"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2 </w:t>
      </w:r>
      <w:proofErr w:type="spellStart"/>
      <w:r w:rsidRPr="00694A3B">
        <w:rPr>
          <w:rFonts w:ascii="Book Antiqua" w:eastAsia="Book Antiqua" w:hAnsi="Book Antiqua" w:cs="Book Antiqua"/>
          <w:b/>
          <w:bCs/>
          <w:color w:val="000000"/>
        </w:rPr>
        <w:t>Cucinotta</w:t>
      </w:r>
      <w:proofErr w:type="spellEnd"/>
      <w:r w:rsidRPr="00694A3B">
        <w:rPr>
          <w:rFonts w:ascii="Book Antiqua" w:eastAsia="Book Antiqua" w:hAnsi="Book Antiqua" w:cs="Book Antiqua"/>
          <w:b/>
          <w:bCs/>
          <w:color w:val="000000"/>
        </w:rPr>
        <w:t xml:space="preserve"> D</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Vanelli</w:t>
      </w:r>
      <w:proofErr w:type="spellEnd"/>
      <w:r w:rsidRPr="00694A3B">
        <w:rPr>
          <w:rFonts w:ascii="Book Antiqua" w:eastAsia="Book Antiqua" w:hAnsi="Book Antiqua" w:cs="Book Antiqua"/>
          <w:color w:val="000000"/>
        </w:rPr>
        <w:t xml:space="preserve"> M. WHO Declares COVID-19 a Pandemic. </w:t>
      </w:r>
      <w:r w:rsidRPr="00694A3B">
        <w:rPr>
          <w:rFonts w:ascii="Book Antiqua" w:eastAsia="Book Antiqua" w:hAnsi="Book Antiqua" w:cs="Book Antiqua"/>
          <w:i/>
          <w:iCs/>
          <w:color w:val="000000"/>
        </w:rPr>
        <w:t>Acta Biomed</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91</w:t>
      </w:r>
      <w:r w:rsidRPr="00694A3B">
        <w:rPr>
          <w:rFonts w:ascii="Book Antiqua" w:eastAsia="Book Antiqua" w:hAnsi="Book Antiqua" w:cs="Book Antiqua"/>
          <w:color w:val="000000"/>
        </w:rPr>
        <w:t>: 157-160 [PMID: 32191675 DOI: 10.23750/abm.v91i1.9397]</w:t>
      </w:r>
    </w:p>
    <w:p w14:paraId="550A6507" w14:textId="77777777" w:rsidR="00A77B3E" w:rsidRPr="00694A3B" w:rsidRDefault="00DB1346" w:rsidP="00694A3B">
      <w:pPr>
        <w:spacing w:line="360" w:lineRule="auto"/>
        <w:jc w:val="both"/>
        <w:rPr>
          <w:rFonts w:ascii="Book Antiqua" w:hAnsi="Book Antiqua"/>
        </w:rPr>
      </w:pPr>
      <w:r w:rsidRPr="00694A3B">
        <w:rPr>
          <w:rFonts w:ascii="Book Antiqua" w:eastAsia="Book Antiqua" w:hAnsi="Book Antiqua" w:cs="Book Antiqua"/>
          <w:color w:val="000000"/>
        </w:rPr>
        <w:lastRenderedPageBreak/>
        <w:t>3</w:t>
      </w:r>
      <w:r w:rsidR="00162F5B" w:rsidRPr="00694A3B">
        <w:rPr>
          <w:rFonts w:ascii="Book Antiqua" w:hAnsi="Book Antiqua" w:cs="Book Antiqua"/>
          <w:color w:val="000000"/>
          <w:lang w:eastAsia="zh-CN"/>
        </w:rPr>
        <w:t xml:space="preserve"> </w:t>
      </w:r>
      <w:r w:rsidR="00BC5307" w:rsidRPr="00694A3B">
        <w:rPr>
          <w:rFonts w:ascii="Book Antiqua" w:eastAsia="Book Antiqua" w:hAnsi="Book Antiqua" w:cs="Book Antiqua"/>
          <w:b/>
          <w:color w:val="000000"/>
        </w:rPr>
        <w:t>World Health Organization.</w:t>
      </w:r>
      <w:r w:rsidR="00BC5307" w:rsidRPr="00694A3B">
        <w:rPr>
          <w:rFonts w:ascii="Book Antiqua" w:hAnsi="Book Antiqua" w:cs="Book Antiqua"/>
          <w:b/>
          <w:color w:val="000000"/>
          <w:lang w:eastAsia="zh-CN"/>
        </w:rPr>
        <w:t xml:space="preserve"> </w:t>
      </w:r>
      <w:r w:rsidR="000849B7" w:rsidRPr="00694A3B">
        <w:rPr>
          <w:rFonts w:ascii="Book Antiqua" w:eastAsia="Book Antiqua" w:hAnsi="Book Antiqua" w:cs="Book Antiqua"/>
          <w:color w:val="000000"/>
        </w:rPr>
        <w:t xml:space="preserve">WHO Coronavirus Disease (COVID-19) Dashboard. </w:t>
      </w:r>
      <w:r w:rsidRPr="00694A3B">
        <w:rPr>
          <w:rFonts w:ascii="Book Antiqua" w:eastAsia="Book Antiqua" w:hAnsi="Book Antiqua" w:cs="Book Antiqua"/>
          <w:color w:val="000000"/>
        </w:rPr>
        <w:t>Available from:</w:t>
      </w:r>
      <w:r w:rsidRPr="00694A3B">
        <w:rPr>
          <w:rFonts w:ascii="Book Antiqua" w:hAnsi="Book Antiqua" w:cs="Book Antiqua"/>
          <w:color w:val="000000"/>
          <w:lang w:eastAsia="zh-CN"/>
        </w:rPr>
        <w:t xml:space="preserve"> </w:t>
      </w:r>
      <w:r w:rsidR="000849B7" w:rsidRPr="00694A3B">
        <w:rPr>
          <w:rFonts w:ascii="Book Antiqua" w:eastAsia="Book Antiqua" w:hAnsi="Book Antiqua" w:cs="Book Antiqua"/>
          <w:color w:val="000000"/>
        </w:rPr>
        <w:t>https://covid19.who.int/</w:t>
      </w:r>
    </w:p>
    <w:p w14:paraId="0AD2ABFE" w14:textId="77777777" w:rsidR="003B2E68" w:rsidRPr="00694A3B" w:rsidRDefault="00DB1346" w:rsidP="00694A3B">
      <w:pPr>
        <w:spacing w:line="360" w:lineRule="auto"/>
        <w:jc w:val="both"/>
        <w:rPr>
          <w:rFonts w:ascii="Book Antiqua" w:hAnsi="Book Antiqua" w:cs="Book Antiqua"/>
          <w:b/>
          <w:color w:val="000000"/>
          <w:lang w:eastAsia="zh-CN"/>
        </w:rPr>
      </w:pPr>
      <w:r w:rsidRPr="00694A3B">
        <w:rPr>
          <w:rFonts w:ascii="Book Antiqua" w:eastAsia="Book Antiqua" w:hAnsi="Book Antiqua" w:cs="Book Antiqua"/>
          <w:color w:val="000000"/>
        </w:rPr>
        <w:t>4</w:t>
      </w:r>
      <w:r w:rsidRPr="00694A3B">
        <w:rPr>
          <w:rFonts w:ascii="Book Antiqua" w:hAnsi="Book Antiqua" w:cs="Book Antiqua"/>
          <w:color w:val="000000"/>
          <w:lang w:eastAsia="zh-CN"/>
        </w:rPr>
        <w:t xml:space="preserve"> </w:t>
      </w:r>
      <w:r w:rsidR="003B2E68" w:rsidRPr="00694A3B">
        <w:rPr>
          <w:rFonts w:ascii="Book Antiqua" w:eastAsia="Book Antiqua" w:hAnsi="Book Antiqua" w:cs="Book Antiqua"/>
          <w:b/>
          <w:color w:val="000000"/>
        </w:rPr>
        <w:t xml:space="preserve">World Health Organization. </w:t>
      </w:r>
      <w:r w:rsidR="003B2E68" w:rsidRPr="00694A3B">
        <w:rPr>
          <w:rFonts w:ascii="Book Antiqua" w:eastAsia="Book Antiqua" w:hAnsi="Book Antiqua" w:cs="Book Antiqua"/>
          <w:color w:val="000000"/>
        </w:rPr>
        <w:t>Clinical managemen</w:t>
      </w:r>
      <w:r w:rsidR="00162F5B" w:rsidRPr="00694A3B">
        <w:rPr>
          <w:rFonts w:ascii="Book Antiqua" w:eastAsia="Book Antiqua" w:hAnsi="Book Antiqua" w:cs="Book Antiqua"/>
          <w:color w:val="000000"/>
        </w:rPr>
        <w:t>t of COVID-19 interim guidance.</w:t>
      </w:r>
      <w:r w:rsidR="00162F5B" w:rsidRPr="00694A3B">
        <w:rPr>
          <w:rFonts w:ascii="Book Antiqua" w:hAnsi="Book Antiqua" w:cs="Book Antiqua"/>
          <w:color w:val="000000"/>
          <w:lang w:eastAsia="zh-CN"/>
        </w:rPr>
        <w:t xml:space="preserve"> </w:t>
      </w:r>
      <w:r w:rsidR="00BC5307" w:rsidRPr="00694A3B">
        <w:rPr>
          <w:rFonts w:ascii="Book Antiqua" w:eastAsia="宋体" w:hAnsi="Book Antiqua"/>
        </w:rPr>
        <w:t>[</w:t>
      </w:r>
      <w:r w:rsidR="00BC5307" w:rsidRPr="00694A3B">
        <w:rPr>
          <w:rFonts w:ascii="Book Antiqua" w:eastAsia="宋体" w:hAnsi="Book Antiqua"/>
          <w:lang w:eastAsia="zh-CN"/>
        </w:rPr>
        <w:t>c</w:t>
      </w:r>
      <w:r w:rsidR="00BC5307" w:rsidRPr="00694A3B">
        <w:rPr>
          <w:rFonts w:ascii="Book Antiqua" w:eastAsia="宋体" w:hAnsi="Book Antiqua"/>
        </w:rPr>
        <w:t>ited 27 May 2020]</w:t>
      </w:r>
      <w:r w:rsidR="00BC5307" w:rsidRPr="00694A3B">
        <w:rPr>
          <w:rFonts w:ascii="Book Antiqua" w:eastAsia="宋体" w:hAnsi="Book Antiqua"/>
          <w:lang w:eastAsia="zh-CN"/>
        </w:rPr>
        <w:t xml:space="preserve"> </w:t>
      </w:r>
      <w:r w:rsidR="00BC5307" w:rsidRPr="00694A3B">
        <w:rPr>
          <w:rFonts w:ascii="Book Antiqua" w:eastAsia="Book Antiqua" w:hAnsi="Book Antiqua" w:cs="Book Antiqua"/>
          <w:color w:val="000000"/>
        </w:rPr>
        <w:t>Available from:</w:t>
      </w:r>
      <w:r w:rsidR="00BC5307" w:rsidRPr="00694A3B">
        <w:rPr>
          <w:rFonts w:ascii="Book Antiqua" w:hAnsi="Book Antiqua" w:cs="Book Antiqua"/>
          <w:color w:val="000000"/>
          <w:lang w:eastAsia="zh-CN"/>
        </w:rPr>
        <w:t xml:space="preserve"> https://www.who.int/director-general/speeches/detail/who-director-general-s-opening-remarks-at-the-media-briefing-on-covid-19---27-may-2020</w:t>
      </w:r>
      <w:r w:rsidR="00162F5B" w:rsidRPr="00694A3B">
        <w:rPr>
          <w:rFonts w:ascii="Book Antiqua" w:hAnsi="Book Antiqua" w:cs="Book Antiqua"/>
          <w:color w:val="000000"/>
          <w:lang w:eastAsia="zh-CN"/>
        </w:rPr>
        <w:t>.</w:t>
      </w:r>
    </w:p>
    <w:p w14:paraId="4F1CD8B5"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5 </w:t>
      </w:r>
      <w:r w:rsidRPr="00694A3B">
        <w:rPr>
          <w:rFonts w:ascii="Book Antiqua" w:eastAsia="Book Antiqua" w:hAnsi="Book Antiqua" w:cs="Book Antiqua"/>
          <w:b/>
          <w:bCs/>
          <w:color w:val="000000"/>
        </w:rPr>
        <w:t>Tay MZ</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Poh</w:t>
      </w:r>
      <w:proofErr w:type="spellEnd"/>
      <w:r w:rsidRPr="00694A3B">
        <w:rPr>
          <w:rFonts w:ascii="Book Antiqua" w:eastAsia="Book Antiqua" w:hAnsi="Book Antiqua" w:cs="Book Antiqua"/>
          <w:color w:val="000000"/>
        </w:rPr>
        <w:t xml:space="preserve"> CM, </w:t>
      </w:r>
      <w:proofErr w:type="spellStart"/>
      <w:r w:rsidRPr="00694A3B">
        <w:rPr>
          <w:rFonts w:ascii="Book Antiqua" w:eastAsia="Book Antiqua" w:hAnsi="Book Antiqua" w:cs="Book Antiqua"/>
          <w:color w:val="000000"/>
        </w:rPr>
        <w:t>Rénia</w:t>
      </w:r>
      <w:proofErr w:type="spellEnd"/>
      <w:r w:rsidRPr="00694A3B">
        <w:rPr>
          <w:rFonts w:ascii="Book Antiqua" w:eastAsia="Book Antiqua" w:hAnsi="Book Antiqua" w:cs="Book Antiqua"/>
          <w:color w:val="000000"/>
        </w:rPr>
        <w:t xml:space="preserve"> L, </w:t>
      </w:r>
      <w:proofErr w:type="spellStart"/>
      <w:r w:rsidRPr="00694A3B">
        <w:rPr>
          <w:rFonts w:ascii="Book Antiqua" w:eastAsia="Book Antiqua" w:hAnsi="Book Antiqua" w:cs="Book Antiqua"/>
          <w:color w:val="000000"/>
        </w:rPr>
        <w:t>MacAry</w:t>
      </w:r>
      <w:proofErr w:type="spellEnd"/>
      <w:r w:rsidRPr="00694A3B">
        <w:rPr>
          <w:rFonts w:ascii="Book Antiqua" w:eastAsia="Book Antiqua" w:hAnsi="Book Antiqua" w:cs="Book Antiqua"/>
          <w:color w:val="000000"/>
        </w:rPr>
        <w:t xml:space="preserve"> PA, Ng LFP. The trinity of COVID-19: immunity, inflammation and intervention. </w:t>
      </w:r>
      <w:r w:rsidRPr="00694A3B">
        <w:rPr>
          <w:rFonts w:ascii="Book Antiqua" w:eastAsia="Book Antiqua" w:hAnsi="Book Antiqua" w:cs="Book Antiqua"/>
          <w:i/>
          <w:iCs/>
          <w:color w:val="000000"/>
        </w:rPr>
        <w:t>Nat Rev Immunol</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20</w:t>
      </w:r>
      <w:r w:rsidRPr="00694A3B">
        <w:rPr>
          <w:rFonts w:ascii="Book Antiqua" w:eastAsia="Book Antiqua" w:hAnsi="Book Antiqua" w:cs="Book Antiqua"/>
          <w:color w:val="000000"/>
        </w:rPr>
        <w:t>: 363-374 [PMID: 32346093 DOI: 10.1038/s41577-020-0311-8]</w:t>
      </w:r>
    </w:p>
    <w:p w14:paraId="20B282C1"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6 </w:t>
      </w:r>
      <w:proofErr w:type="spellStart"/>
      <w:r w:rsidRPr="00694A3B">
        <w:rPr>
          <w:rFonts w:ascii="Book Antiqua" w:eastAsia="Book Antiqua" w:hAnsi="Book Antiqua" w:cs="Book Antiqua"/>
          <w:b/>
          <w:bCs/>
          <w:color w:val="000000"/>
        </w:rPr>
        <w:t>Hilbrands</w:t>
      </w:r>
      <w:proofErr w:type="spellEnd"/>
      <w:r w:rsidRPr="00694A3B">
        <w:rPr>
          <w:rFonts w:ascii="Book Antiqua" w:eastAsia="Book Antiqua" w:hAnsi="Book Antiqua" w:cs="Book Antiqua"/>
          <w:b/>
          <w:bCs/>
          <w:color w:val="000000"/>
        </w:rPr>
        <w:t xml:space="preserve"> LB</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Duivenvoorden</w:t>
      </w:r>
      <w:proofErr w:type="spellEnd"/>
      <w:r w:rsidRPr="00694A3B">
        <w:rPr>
          <w:rFonts w:ascii="Book Antiqua" w:eastAsia="Book Antiqua" w:hAnsi="Book Antiqua" w:cs="Book Antiqua"/>
          <w:color w:val="000000"/>
        </w:rPr>
        <w:t xml:space="preserve"> R, </w:t>
      </w:r>
      <w:proofErr w:type="spellStart"/>
      <w:r w:rsidRPr="00694A3B">
        <w:rPr>
          <w:rFonts w:ascii="Book Antiqua" w:eastAsia="Book Antiqua" w:hAnsi="Book Antiqua" w:cs="Book Antiqua"/>
          <w:color w:val="000000"/>
        </w:rPr>
        <w:t>Vart</w:t>
      </w:r>
      <w:proofErr w:type="spellEnd"/>
      <w:r w:rsidRPr="00694A3B">
        <w:rPr>
          <w:rFonts w:ascii="Book Antiqua" w:eastAsia="Book Antiqua" w:hAnsi="Book Antiqua" w:cs="Book Antiqua"/>
          <w:color w:val="000000"/>
        </w:rPr>
        <w:t xml:space="preserve"> P, Franssen CFM, </w:t>
      </w:r>
      <w:proofErr w:type="spellStart"/>
      <w:r w:rsidRPr="00694A3B">
        <w:rPr>
          <w:rFonts w:ascii="Book Antiqua" w:eastAsia="Book Antiqua" w:hAnsi="Book Antiqua" w:cs="Book Antiqua"/>
          <w:color w:val="000000"/>
        </w:rPr>
        <w:t>Hemmelder</w:t>
      </w:r>
      <w:proofErr w:type="spellEnd"/>
      <w:r w:rsidRPr="00694A3B">
        <w:rPr>
          <w:rFonts w:ascii="Book Antiqua" w:eastAsia="Book Antiqua" w:hAnsi="Book Antiqua" w:cs="Book Antiqua"/>
          <w:color w:val="000000"/>
        </w:rPr>
        <w:t xml:space="preserve"> MH, Jager KJ, </w:t>
      </w:r>
      <w:proofErr w:type="spellStart"/>
      <w:r w:rsidRPr="00694A3B">
        <w:rPr>
          <w:rFonts w:ascii="Book Antiqua" w:eastAsia="Book Antiqua" w:hAnsi="Book Antiqua" w:cs="Book Antiqua"/>
          <w:color w:val="000000"/>
        </w:rPr>
        <w:t>Kieneker</w:t>
      </w:r>
      <w:proofErr w:type="spellEnd"/>
      <w:r w:rsidRPr="00694A3B">
        <w:rPr>
          <w:rFonts w:ascii="Book Antiqua" w:eastAsia="Book Antiqua" w:hAnsi="Book Antiqua" w:cs="Book Antiqua"/>
          <w:color w:val="000000"/>
        </w:rPr>
        <w:t xml:space="preserve"> LM, </w:t>
      </w:r>
      <w:proofErr w:type="spellStart"/>
      <w:r w:rsidRPr="00694A3B">
        <w:rPr>
          <w:rFonts w:ascii="Book Antiqua" w:eastAsia="Book Antiqua" w:hAnsi="Book Antiqua" w:cs="Book Antiqua"/>
          <w:color w:val="000000"/>
        </w:rPr>
        <w:t>Noordzij</w:t>
      </w:r>
      <w:proofErr w:type="spellEnd"/>
      <w:r w:rsidRPr="00694A3B">
        <w:rPr>
          <w:rFonts w:ascii="Book Antiqua" w:eastAsia="Book Antiqua" w:hAnsi="Book Antiqua" w:cs="Book Antiqua"/>
          <w:color w:val="000000"/>
        </w:rPr>
        <w:t xml:space="preserve"> M, Pena MJ, Vries H, Arroyo D, </w:t>
      </w:r>
      <w:proofErr w:type="spellStart"/>
      <w:r w:rsidRPr="00694A3B">
        <w:rPr>
          <w:rFonts w:ascii="Book Antiqua" w:eastAsia="Book Antiqua" w:hAnsi="Book Antiqua" w:cs="Book Antiqua"/>
          <w:color w:val="000000"/>
        </w:rPr>
        <w:t>Covic</w:t>
      </w:r>
      <w:proofErr w:type="spellEnd"/>
      <w:r w:rsidRPr="00694A3B">
        <w:rPr>
          <w:rFonts w:ascii="Book Antiqua" w:eastAsia="Book Antiqua" w:hAnsi="Book Antiqua" w:cs="Book Antiqua"/>
          <w:color w:val="000000"/>
        </w:rPr>
        <w:t xml:space="preserve"> A, Crespo M, Goffin E, Islam M, Massy ZA, Montero N, Oliveira JP, Roca Muñoz A, Sanchez JE, Sridharan S, </w:t>
      </w:r>
      <w:proofErr w:type="spellStart"/>
      <w:r w:rsidRPr="00694A3B">
        <w:rPr>
          <w:rFonts w:ascii="Book Antiqua" w:eastAsia="Book Antiqua" w:hAnsi="Book Antiqua" w:cs="Book Antiqua"/>
          <w:color w:val="000000"/>
        </w:rPr>
        <w:t>Winzeler</w:t>
      </w:r>
      <w:proofErr w:type="spellEnd"/>
      <w:r w:rsidRPr="00694A3B">
        <w:rPr>
          <w:rFonts w:ascii="Book Antiqua" w:eastAsia="Book Antiqua" w:hAnsi="Book Antiqua" w:cs="Book Antiqua"/>
          <w:color w:val="000000"/>
        </w:rPr>
        <w:t xml:space="preserve"> R, Gansevoort RT; ERACODA Collaborators. COVID-19-related mortality in kidney transplant and dialysis patients: results of the ERACODA collaboration. </w:t>
      </w:r>
      <w:r w:rsidRPr="00694A3B">
        <w:rPr>
          <w:rFonts w:ascii="Book Antiqua" w:eastAsia="Book Antiqua" w:hAnsi="Book Antiqua" w:cs="Book Antiqua"/>
          <w:i/>
          <w:iCs/>
          <w:color w:val="000000"/>
        </w:rPr>
        <w:t>Nephrol Dial Transplant</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35</w:t>
      </w:r>
      <w:r w:rsidRPr="00694A3B">
        <w:rPr>
          <w:rFonts w:ascii="Book Antiqua" w:eastAsia="Book Antiqua" w:hAnsi="Book Antiqua" w:cs="Book Antiqua"/>
          <w:color w:val="000000"/>
        </w:rPr>
        <w:t>: 1973-1983 [PMID: 33151337 DOI: 10.1093/</w:t>
      </w:r>
      <w:proofErr w:type="spellStart"/>
      <w:r w:rsidRPr="00694A3B">
        <w:rPr>
          <w:rFonts w:ascii="Book Antiqua" w:eastAsia="Book Antiqua" w:hAnsi="Book Antiqua" w:cs="Book Antiqua"/>
          <w:color w:val="000000"/>
        </w:rPr>
        <w:t>ndt</w:t>
      </w:r>
      <w:proofErr w:type="spellEnd"/>
      <w:r w:rsidRPr="00694A3B">
        <w:rPr>
          <w:rFonts w:ascii="Book Antiqua" w:eastAsia="Book Antiqua" w:hAnsi="Book Antiqua" w:cs="Book Antiqua"/>
          <w:color w:val="000000"/>
        </w:rPr>
        <w:t>/gfaa261]</w:t>
      </w:r>
    </w:p>
    <w:p w14:paraId="7B4EE846"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7 </w:t>
      </w:r>
      <w:r w:rsidRPr="00694A3B">
        <w:rPr>
          <w:rFonts w:ascii="Book Antiqua" w:eastAsia="Book Antiqua" w:hAnsi="Book Antiqua" w:cs="Book Antiqua"/>
          <w:b/>
          <w:bCs/>
          <w:color w:val="000000"/>
        </w:rPr>
        <w:t>Williamson EJ</w:t>
      </w:r>
      <w:r w:rsidRPr="00694A3B">
        <w:rPr>
          <w:rFonts w:ascii="Book Antiqua" w:eastAsia="Book Antiqua" w:hAnsi="Book Antiqua" w:cs="Book Antiqua"/>
          <w:color w:val="000000"/>
        </w:rPr>
        <w:t xml:space="preserve">, Walker AJ, </w:t>
      </w:r>
      <w:proofErr w:type="spellStart"/>
      <w:r w:rsidRPr="00694A3B">
        <w:rPr>
          <w:rFonts w:ascii="Book Antiqua" w:eastAsia="Book Antiqua" w:hAnsi="Book Antiqua" w:cs="Book Antiqua"/>
          <w:color w:val="000000"/>
        </w:rPr>
        <w:t>Bhaskaran</w:t>
      </w:r>
      <w:proofErr w:type="spellEnd"/>
      <w:r w:rsidRPr="00694A3B">
        <w:rPr>
          <w:rFonts w:ascii="Book Antiqua" w:eastAsia="Book Antiqua" w:hAnsi="Book Antiqua" w:cs="Book Antiqua"/>
          <w:color w:val="000000"/>
        </w:rPr>
        <w:t xml:space="preserve"> K, Bacon S, Bates C, Morton CE, Curtis HJ, </w:t>
      </w:r>
      <w:proofErr w:type="spellStart"/>
      <w:r w:rsidRPr="00694A3B">
        <w:rPr>
          <w:rFonts w:ascii="Book Antiqua" w:eastAsia="Book Antiqua" w:hAnsi="Book Antiqua" w:cs="Book Antiqua"/>
          <w:color w:val="000000"/>
        </w:rPr>
        <w:t>Mehrkar</w:t>
      </w:r>
      <w:proofErr w:type="spellEnd"/>
      <w:r w:rsidRPr="00694A3B">
        <w:rPr>
          <w:rFonts w:ascii="Book Antiqua" w:eastAsia="Book Antiqua" w:hAnsi="Book Antiqua" w:cs="Book Antiqua"/>
          <w:color w:val="000000"/>
        </w:rPr>
        <w:t xml:space="preserve"> A, Evans D, </w:t>
      </w:r>
      <w:proofErr w:type="spellStart"/>
      <w:r w:rsidRPr="00694A3B">
        <w:rPr>
          <w:rFonts w:ascii="Book Antiqua" w:eastAsia="Book Antiqua" w:hAnsi="Book Antiqua" w:cs="Book Antiqua"/>
          <w:color w:val="000000"/>
        </w:rPr>
        <w:t>Inglesby</w:t>
      </w:r>
      <w:proofErr w:type="spellEnd"/>
      <w:r w:rsidRPr="00694A3B">
        <w:rPr>
          <w:rFonts w:ascii="Book Antiqua" w:eastAsia="Book Antiqua" w:hAnsi="Book Antiqua" w:cs="Book Antiqua"/>
          <w:color w:val="000000"/>
        </w:rPr>
        <w:t xml:space="preserve"> P, Cockburn J, McDonald HI, MacKenna B, Tomlinson L, Douglas IJ, </w:t>
      </w:r>
      <w:proofErr w:type="spellStart"/>
      <w:r w:rsidRPr="00694A3B">
        <w:rPr>
          <w:rFonts w:ascii="Book Antiqua" w:eastAsia="Book Antiqua" w:hAnsi="Book Antiqua" w:cs="Book Antiqua"/>
          <w:color w:val="000000"/>
        </w:rPr>
        <w:t>Rentsch</w:t>
      </w:r>
      <w:proofErr w:type="spellEnd"/>
      <w:r w:rsidRPr="00694A3B">
        <w:rPr>
          <w:rFonts w:ascii="Book Antiqua" w:eastAsia="Book Antiqua" w:hAnsi="Book Antiqua" w:cs="Book Antiqua"/>
          <w:color w:val="000000"/>
        </w:rPr>
        <w:t xml:space="preserve"> CT, Mathur R, Wong AYS, Grieve R, Harrison D, Forbes H, Schultze A, Croker R, Parry J, Hester F, Harper S, </w:t>
      </w:r>
      <w:proofErr w:type="spellStart"/>
      <w:r w:rsidRPr="00694A3B">
        <w:rPr>
          <w:rFonts w:ascii="Book Antiqua" w:eastAsia="Book Antiqua" w:hAnsi="Book Antiqua" w:cs="Book Antiqua"/>
          <w:color w:val="000000"/>
        </w:rPr>
        <w:t>Perera</w:t>
      </w:r>
      <w:proofErr w:type="spellEnd"/>
      <w:r w:rsidRPr="00694A3B">
        <w:rPr>
          <w:rFonts w:ascii="Book Antiqua" w:eastAsia="Book Antiqua" w:hAnsi="Book Antiqua" w:cs="Book Antiqua"/>
          <w:color w:val="000000"/>
        </w:rPr>
        <w:t xml:space="preserve"> R, Evans SJW, Smeeth L, Goldacre B. Factors associated with COVID-19-related death using </w:t>
      </w:r>
      <w:proofErr w:type="spellStart"/>
      <w:r w:rsidRPr="00694A3B">
        <w:rPr>
          <w:rFonts w:ascii="Book Antiqua" w:eastAsia="Book Antiqua" w:hAnsi="Book Antiqua" w:cs="Book Antiqua"/>
          <w:color w:val="000000"/>
        </w:rPr>
        <w:t>OpenSAFELY</w:t>
      </w:r>
      <w:proofErr w:type="spellEnd"/>
      <w:r w:rsidRPr="00694A3B">
        <w:rPr>
          <w:rFonts w:ascii="Book Antiqua" w:eastAsia="Book Antiqua" w:hAnsi="Book Antiqua" w:cs="Book Antiqua"/>
          <w:color w:val="000000"/>
        </w:rPr>
        <w:t xml:space="preserve">. </w:t>
      </w:r>
      <w:r w:rsidRPr="00694A3B">
        <w:rPr>
          <w:rFonts w:ascii="Book Antiqua" w:eastAsia="Book Antiqua" w:hAnsi="Book Antiqua" w:cs="Book Antiqua"/>
          <w:i/>
          <w:iCs/>
          <w:color w:val="000000"/>
        </w:rPr>
        <w:t>Nature</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584</w:t>
      </w:r>
      <w:r w:rsidRPr="00694A3B">
        <w:rPr>
          <w:rFonts w:ascii="Book Antiqua" w:eastAsia="Book Antiqua" w:hAnsi="Book Antiqua" w:cs="Book Antiqua"/>
          <w:color w:val="000000"/>
        </w:rPr>
        <w:t>: 430-436 [PMID: 32640463 DOI: 10.1038/s41586-020-2521-4]</w:t>
      </w:r>
    </w:p>
    <w:p w14:paraId="1D31AE2F"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8 </w:t>
      </w:r>
      <w:r w:rsidRPr="00694A3B">
        <w:rPr>
          <w:rFonts w:ascii="Book Antiqua" w:eastAsia="Book Antiqua" w:hAnsi="Book Antiqua" w:cs="Book Antiqua"/>
          <w:b/>
          <w:bCs/>
          <w:color w:val="000000"/>
        </w:rPr>
        <w:t>Khullar D</w:t>
      </w:r>
      <w:r w:rsidRPr="00694A3B">
        <w:rPr>
          <w:rFonts w:ascii="Book Antiqua" w:eastAsia="Book Antiqua" w:hAnsi="Book Antiqua" w:cs="Book Antiqua"/>
          <w:color w:val="000000"/>
        </w:rPr>
        <w:t xml:space="preserve">, Bond AM, </w:t>
      </w:r>
      <w:proofErr w:type="spellStart"/>
      <w:r w:rsidRPr="00694A3B">
        <w:rPr>
          <w:rFonts w:ascii="Book Antiqua" w:eastAsia="Book Antiqua" w:hAnsi="Book Antiqua" w:cs="Book Antiqua"/>
          <w:color w:val="000000"/>
        </w:rPr>
        <w:t>Schpero</w:t>
      </w:r>
      <w:proofErr w:type="spellEnd"/>
      <w:r w:rsidRPr="00694A3B">
        <w:rPr>
          <w:rFonts w:ascii="Book Antiqua" w:eastAsia="Book Antiqua" w:hAnsi="Book Antiqua" w:cs="Book Antiqua"/>
          <w:color w:val="000000"/>
        </w:rPr>
        <w:t xml:space="preserve"> WL. COVID-19 and the Financial Health of US Hospitals. </w:t>
      </w:r>
      <w:r w:rsidRPr="00694A3B">
        <w:rPr>
          <w:rFonts w:ascii="Book Antiqua" w:eastAsia="Book Antiqua" w:hAnsi="Book Antiqua" w:cs="Book Antiqua"/>
          <w:i/>
          <w:iCs/>
          <w:color w:val="000000"/>
        </w:rPr>
        <w:t>JAMA</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323</w:t>
      </w:r>
      <w:r w:rsidRPr="00694A3B">
        <w:rPr>
          <w:rFonts w:ascii="Book Antiqua" w:eastAsia="Book Antiqua" w:hAnsi="Book Antiqua" w:cs="Book Antiqua"/>
          <w:color w:val="000000"/>
        </w:rPr>
        <w:t>: 2127-2128 [PMID: 32364565 DOI: 10.1001/jama.2020.6269]</w:t>
      </w:r>
    </w:p>
    <w:p w14:paraId="15F3F228"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9 </w:t>
      </w:r>
      <w:proofErr w:type="spellStart"/>
      <w:r w:rsidRPr="00694A3B">
        <w:rPr>
          <w:rFonts w:ascii="Book Antiqua" w:eastAsia="Book Antiqua" w:hAnsi="Book Antiqua" w:cs="Book Antiqua"/>
          <w:b/>
          <w:bCs/>
          <w:color w:val="000000"/>
        </w:rPr>
        <w:t>Couser</w:t>
      </w:r>
      <w:proofErr w:type="spellEnd"/>
      <w:r w:rsidRPr="00694A3B">
        <w:rPr>
          <w:rFonts w:ascii="Book Antiqua" w:eastAsia="Book Antiqua" w:hAnsi="Book Antiqua" w:cs="Book Antiqua"/>
          <w:b/>
          <w:bCs/>
          <w:color w:val="000000"/>
        </w:rPr>
        <w:t xml:space="preserve"> WG</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Remuzzi</w:t>
      </w:r>
      <w:proofErr w:type="spellEnd"/>
      <w:r w:rsidRPr="00694A3B">
        <w:rPr>
          <w:rFonts w:ascii="Book Antiqua" w:eastAsia="Book Antiqua" w:hAnsi="Book Antiqua" w:cs="Book Antiqua"/>
          <w:color w:val="000000"/>
        </w:rPr>
        <w:t xml:space="preserve"> G, </w:t>
      </w:r>
      <w:proofErr w:type="spellStart"/>
      <w:r w:rsidRPr="00694A3B">
        <w:rPr>
          <w:rFonts w:ascii="Book Antiqua" w:eastAsia="Book Antiqua" w:hAnsi="Book Antiqua" w:cs="Book Antiqua"/>
          <w:color w:val="000000"/>
        </w:rPr>
        <w:t>Mendis</w:t>
      </w:r>
      <w:proofErr w:type="spellEnd"/>
      <w:r w:rsidRPr="00694A3B">
        <w:rPr>
          <w:rFonts w:ascii="Book Antiqua" w:eastAsia="Book Antiqua" w:hAnsi="Book Antiqua" w:cs="Book Antiqua"/>
          <w:color w:val="000000"/>
        </w:rPr>
        <w:t xml:space="preserve"> S, Tonelli M. The contribution of chronic kidney disease to the global burden of major noncommunicable diseases. </w:t>
      </w:r>
      <w:r w:rsidRPr="00694A3B">
        <w:rPr>
          <w:rFonts w:ascii="Book Antiqua" w:eastAsia="Book Antiqua" w:hAnsi="Book Antiqua" w:cs="Book Antiqua"/>
          <w:i/>
          <w:iCs/>
          <w:color w:val="000000"/>
        </w:rPr>
        <w:t>Kidney Int</w:t>
      </w:r>
      <w:r w:rsidRPr="00694A3B">
        <w:rPr>
          <w:rFonts w:ascii="Book Antiqua" w:eastAsia="Book Antiqua" w:hAnsi="Book Antiqua" w:cs="Book Antiqua"/>
          <w:color w:val="000000"/>
        </w:rPr>
        <w:t xml:space="preserve"> 2011; </w:t>
      </w:r>
      <w:r w:rsidRPr="00694A3B">
        <w:rPr>
          <w:rFonts w:ascii="Book Antiqua" w:eastAsia="Book Antiqua" w:hAnsi="Book Antiqua" w:cs="Book Antiqua"/>
          <w:b/>
          <w:bCs/>
          <w:color w:val="000000"/>
        </w:rPr>
        <w:t>80</w:t>
      </w:r>
      <w:r w:rsidRPr="00694A3B">
        <w:rPr>
          <w:rFonts w:ascii="Book Antiqua" w:eastAsia="Book Antiqua" w:hAnsi="Book Antiqua" w:cs="Book Antiqua"/>
          <w:color w:val="000000"/>
        </w:rPr>
        <w:t>: 1258-1270 [PMID: 21993585 DOI: 10.1038/ki.2011.368]</w:t>
      </w:r>
    </w:p>
    <w:p w14:paraId="4A9D9B08"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10 </w:t>
      </w:r>
      <w:r w:rsidRPr="00694A3B">
        <w:rPr>
          <w:rFonts w:ascii="Book Antiqua" w:eastAsia="Book Antiqua" w:hAnsi="Book Antiqua" w:cs="Book Antiqua"/>
          <w:b/>
          <w:bCs/>
          <w:color w:val="000000"/>
        </w:rPr>
        <w:t>Stern LD</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Waikar</w:t>
      </w:r>
      <w:proofErr w:type="spellEnd"/>
      <w:r w:rsidRPr="00694A3B">
        <w:rPr>
          <w:rFonts w:ascii="Book Antiqua" w:eastAsia="Book Antiqua" w:hAnsi="Book Antiqua" w:cs="Book Antiqua"/>
          <w:color w:val="000000"/>
        </w:rPr>
        <w:t xml:space="preserve"> S. Time to Expand Access and Utilization of Home Dialysis: Lessons From the COVID-19 Pandemic. </w:t>
      </w:r>
      <w:r w:rsidRPr="00694A3B">
        <w:rPr>
          <w:rFonts w:ascii="Book Antiqua" w:eastAsia="Book Antiqua" w:hAnsi="Book Antiqua" w:cs="Book Antiqua"/>
          <w:i/>
          <w:iCs/>
          <w:color w:val="000000"/>
        </w:rPr>
        <w:t>Mayo Clin Proc</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95</w:t>
      </w:r>
      <w:r w:rsidRPr="00694A3B">
        <w:rPr>
          <w:rFonts w:ascii="Book Antiqua" w:eastAsia="Book Antiqua" w:hAnsi="Book Antiqua" w:cs="Book Antiqua"/>
          <w:color w:val="000000"/>
        </w:rPr>
        <w:t>: 1323-1324 [PMID: 32622441 DOI: 10.1016/j.mayocp.2020.04.038]</w:t>
      </w:r>
    </w:p>
    <w:p w14:paraId="1B516C15"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lastRenderedPageBreak/>
        <w:t xml:space="preserve">11 </w:t>
      </w:r>
      <w:proofErr w:type="spellStart"/>
      <w:r w:rsidRPr="00694A3B">
        <w:rPr>
          <w:rFonts w:ascii="Book Antiqua" w:eastAsia="Book Antiqua" w:hAnsi="Book Antiqua" w:cs="Book Antiqua"/>
          <w:b/>
          <w:bCs/>
          <w:color w:val="000000"/>
        </w:rPr>
        <w:t>Goicoechea</w:t>
      </w:r>
      <w:proofErr w:type="spellEnd"/>
      <w:r w:rsidRPr="00694A3B">
        <w:rPr>
          <w:rFonts w:ascii="Book Antiqua" w:eastAsia="Book Antiqua" w:hAnsi="Book Antiqua" w:cs="Book Antiqua"/>
          <w:b/>
          <w:bCs/>
          <w:color w:val="000000"/>
        </w:rPr>
        <w:t xml:space="preserve"> M</w:t>
      </w:r>
      <w:r w:rsidRPr="00694A3B">
        <w:rPr>
          <w:rFonts w:ascii="Book Antiqua" w:eastAsia="Book Antiqua" w:hAnsi="Book Antiqua" w:cs="Book Antiqua"/>
          <w:color w:val="000000"/>
        </w:rPr>
        <w:t xml:space="preserve">, Sánchez Cámara LA, </w:t>
      </w:r>
      <w:proofErr w:type="spellStart"/>
      <w:r w:rsidRPr="00694A3B">
        <w:rPr>
          <w:rFonts w:ascii="Book Antiqua" w:eastAsia="Book Antiqua" w:hAnsi="Book Antiqua" w:cs="Book Antiqua"/>
          <w:color w:val="000000"/>
        </w:rPr>
        <w:t>Macías</w:t>
      </w:r>
      <w:proofErr w:type="spellEnd"/>
      <w:r w:rsidRPr="00694A3B">
        <w:rPr>
          <w:rFonts w:ascii="Book Antiqua" w:eastAsia="Book Antiqua" w:hAnsi="Book Antiqua" w:cs="Book Antiqua"/>
          <w:color w:val="000000"/>
        </w:rPr>
        <w:t xml:space="preserve"> N, Muñoz de Morales A, Rojas ÁG, </w:t>
      </w:r>
      <w:proofErr w:type="spellStart"/>
      <w:r w:rsidRPr="00694A3B">
        <w:rPr>
          <w:rFonts w:ascii="Book Antiqua" w:eastAsia="Book Antiqua" w:hAnsi="Book Antiqua" w:cs="Book Antiqua"/>
          <w:color w:val="000000"/>
        </w:rPr>
        <w:t>Bascuñana</w:t>
      </w:r>
      <w:proofErr w:type="spellEnd"/>
      <w:r w:rsidRPr="00694A3B">
        <w:rPr>
          <w:rFonts w:ascii="Book Antiqua" w:eastAsia="Book Antiqua" w:hAnsi="Book Antiqua" w:cs="Book Antiqua"/>
          <w:color w:val="000000"/>
        </w:rPr>
        <w:t xml:space="preserve"> A, Arroyo D, Vega A, Abad S, Verde E, García Prieto AM, </w:t>
      </w:r>
      <w:proofErr w:type="spellStart"/>
      <w:r w:rsidRPr="00694A3B">
        <w:rPr>
          <w:rFonts w:ascii="Book Antiqua" w:eastAsia="Book Antiqua" w:hAnsi="Book Antiqua" w:cs="Book Antiqua"/>
          <w:color w:val="000000"/>
        </w:rPr>
        <w:t>Verdalles</w:t>
      </w:r>
      <w:proofErr w:type="spellEnd"/>
      <w:r w:rsidRPr="00694A3B">
        <w:rPr>
          <w:rFonts w:ascii="Book Antiqua" w:eastAsia="Book Antiqua" w:hAnsi="Book Antiqua" w:cs="Book Antiqua"/>
          <w:color w:val="000000"/>
        </w:rPr>
        <w:t xml:space="preserve"> Ú, Barbieri D, Delgado AF, </w:t>
      </w:r>
      <w:proofErr w:type="spellStart"/>
      <w:r w:rsidRPr="00694A3B">
        <w:rPr>
          <w:rFonts w:ascii="Book Antiqua" w:eastAsia="Book Antiqua" w:hAnsi="Book Antiqua" w:cs="Book Antiqua"/>
          <w:color w:val="000000"/>
        </w:rPr>
        <w:t>Carbayo</w:t>
      </w:r>
      <w:proofErr w:type="spellEnd"/>
      <w:r w:rsidRPr="00694A3B">
        <w:rPr>
          <w:rFonts w:ascii="Book Antiqua" w:eastAsia="Book Antiqua" w:hAnsi="Book Antiqua" w:cs="Book Antiqua"/>
          <w:color w:val="000000"/>
        </w:rPr>
        <w:t xml:space="preserve"> J, </w:t>
      </w:r>
      <w:proofErr w:type="spellStart"/>
      <w:r w:rsidRPr="00694A3B">
        <w:rPr>
          <w:rFonts w:ascii="Book Antiqua" w:eastAsia="Book Antiqua" w:hAnsi="Book Antiqua" w:cs="Book Antiqua"/>
          <w:color w:val="000000"/>
        </w:rPr>
        <w:t>Mijaylova</w:t>
      </w:r>
      <w:proofErr w:type="spellEnd"/>
      <w:r w:rsidRPr="00694A3B">
        <w:rPr>
          <w:rFonts w:ascii="Book Antiqua" w:eastAsia="Book Antiqua" w:hAnsi="Book Antiqua" w:cs="Book Antiqua"/>
          <w:color w:val="000000"/>
        </w:rPr>
        <w:t xml:space="preserve"> A, Acosta A, </w:t>
      </w:r>
      <w:proofErr w:type="spellStart"/>
      <w:r w:rsidRPr="00694A3B">
        <w:rPr>
          <w:rFonts w:ascii="Book Antiqua" w:eastAsia="Book Antiqua" w:hAnsi="Book Antiqua" w:cs="Book Antiqua"/>
          <w:color w:val="000000"/>
        </w:rPr>
        <w:t>Melero</w:t>
      </w:r>
      <w:proofErr w:type="spellEnd"/>
      <w:r w:rsidRPr="00694A3B">
        <w:rPr>
          <w:rFonts w:ascii="Book Antiqua" w:eastAsia="Book Antiqua" w:hAnsi="Book Antiqua" w:cs="Book Antiqua"/>
          <w:color w:val="000000"/>
        </w:rPr>
        <w:t xml:space="preserve"> R, </w:t>
      </w:r>
      <w:proofErr w:type="spellStart"/>
      <w:r w:rsidRPr="00694A3B">
        <w:rPr>
          <w:rFonts w:ascii="Book Antiqua" w:eastAsia="Book Antiqua" w:hAnsi="Book Antiqua" w:cs="Book Antiqua"/>
          <w:color w:val="000000"/>
        </w:rPr>
        <w:t>Tejedor</w:t>
      </w:r>
      <w:proofErr w:type="spellEnd"/>
      <w:r w:rsidRPr="00694A3B">
        <w:rPr>
          <w:rFonts w:ascii="Book Antiqua" w:eastAsia="Book Antiqua" w:hAnsi="Book Antiqua" w:cs="Book Antiqua"/>
          <w:color w:val="000000"/>
        </w:rPr>
        <w:t xml:space="preserve"> A, Benitez PR, Pérez de José A, Rodriguez Ferrero ML, Anaya F, </w:t>
      </w:r>
      <w:proofErr w:type="spellStart"/>
      <w:r w:rsidRPr="00694A3B">
        <w:rPr>
          <w:rFonts w:ascii="Book Antiqua" w:eastAsia="Book Antiqua" w:hAnsi="Book Antiqua" w:cs="Book Antiqua"/>
          <w:color w:val="000000"/>
        </w:rPr>
        <w:t>Rengel</w:t>
      </w:r>
      <w:proofErr w:type="spellEnd"/>
      <w:r w:rsidRPr="00694A3B">
        <w:rPr>
          <w:rFonts w:ascii="Book Antiqua" w:eastAsia="Book Antiqua" w:hAnsi="Book Antiqua" w:cs="Book Antiqua"/>
          <w:color w:val="000000"/>
        </w:rPr>
        <w:t xml:space="preserve"> M, </w:t>
      </w:r>
      <w:proofErr w:type="spellStart"/>
      <w:r w:rsidRPr="00694A3B">
        <w:rPr>
          <w:rFonts w:ascii="Book Antiqua" w:eastAsia="Book Antiqua" w:hAnsi="Book Antiqua" w:cs="Book Antiqua"/>
          <w:color w:val="000000"/>
        </w:rPr>
        <w:t>Barraca</w:t>
      </w:r>
      <w:proofErr w:type="spellEnd"/>
      <w:r w:rsidRPr="00694A3B">
        <w:rPr>
          <w:rFonts w:ascii="Book Antiqua" w:eastAsia="Book Antiqua" w:hAnsi="Book Antiqua" w:cs="Book Antiqua"/>
          <w:color w:val="000000"/>
        </w:rPr>
        <w:t xml:space="preserve"> D, </w:t>
      </w:r>
      <w:proofErr w:type="spellStart"/>
      <w:r w:rsidRPr="00694A3B">
        <w:rPr>
          <w:rFonts w:ascii="Book Antiqua" w:eastAsia="Book Antiqua" w:hAnsi="Book Antiqua" w:cs="Book Antiqua"/>
          <w:color w:val="000000"/>
        </w:rPr>
        <w:t>Luño</w:t>
      </w:r>
      <w:proofErr w:type="spellEnd"/>
      <w:r w:rsidRPr="00694A3B">
        <w:rPr>
          <w:rFonts w:ascii="Book Antiqua" w:eastAsia="Book Antiqua" w:hAnsi="Book Antiqua" w:cs="Book Antiqua"/>
          <w:color w:val="000000"/>
        </w:rPr>
        <w:t xml:space="preserve"> J, Aragoncillo I. COVID-19: clinical course and outcomes of 36 hemodialysis patients in Spain. </w:t>
      </w:r>
      <w:r w:rsidRPr="00694A3B">
        <w:rPr>
          <w:rFonts w:ascii="Book Antiqua" w:eastAsia="Book Antiqua" w:hAnsi="Book Antiqua" w:cs="Book Antiqua"/>
          <w:i/>
          <w:iCs/>
          <w:color w:val="000000"/>
        </w:rPr>
        <w:t>Kidney Int</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98</w:t>
      </w:r>
      <w:r w:rsidRPr="00694A3B">
        <w:rPr>
          <w:rFonts w:ascii="Book Antiqua" w:eastAsia="Book Antiqua" w:hAnsi="Book Antiqua" w:cs="Book Antiqua"/>
          <w:color w:val="000000"/>
        </w:rPr>
        <w:t>: 27-34 [PMID: 32437770 DOI: 10.1016/j.kint.2020.04.031]</w:t>
      </w:r>
    </w:p>
    <w:p w14:paraId="1DAC23DE"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12 </w:t>
      </w:r>
      <w:proofErr w:type="spellStart"/>
      <w:r w:rsidRPr="00694A3B">
        <w:rPr>
          <w:rFonts w:ascii="Book Antiqua" w:eastAsia="Book Antiqua" w:hAnsi="Book Antiqua" w:cs="Book Antiqua"/>
          <w:b/>
          <w:bCs/>
          <w:color w:val="000000"/>
        </w:rPr>
        <w:t>Flythe</w:t>
      </w:r>
      <w:proofErr w:type="spellEnd"/>
      <w:r w:rsidRPr="00694A3B">
        <w:rPr>
          <w:rFonts w:ascii="Book Antiqua" w:eastAsia="Book Antiqua" w:hAnsi="Book Antiqua" w:cs="Book Antiqua"/>
          <w:b/>
          <w:bCs/>
          <w:color w:val="000000"/>
        </w:rPr>
        <w:t xml:space="preserve"> JE</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Assimon</w:t>
      </w:r>
      <w:proofErr w:type="spellEnd"/>
      <w:r w:rsidRPr="00694A3B">
        <w:rPr>
          <w:rFonts w:ascii="Book Antiqua" w:eastAsia="Book Antiqua" w:hAnsi="Book Antiqua" w:cs="Book Antiqua"/>
          <w:color w:val="000000"/>
        </w:rPr>
        <w:t xml:space="preserve"> MM, Tugman MJ, Chang EH, Gupta S, Shah J, Sosa MA, </w:t>
      </w:r>
      <w:proofErr w:type="spellStart"/>
      <w:r w:rsidRPr="00694A3B">
        <w:rPr>
          <w:rFonts w:ascii="Book Antiqua" w:eastAsia="Book Antiqua" w:hAnsi="Book Antiqua" w:cs="Book Antiqua"/>
          <w:color w:val="000000"/>
        </w:rPr>
        <w:t>Renaghan</w:t>
      </w:r>
      <w:proofErr w:type="spellEnd"/>
      <w:r w:rsidRPr="00694A3B">
        <w:rPr>
          <w:rFonts w:ascii="Book Antiqua" w:eastAsia="Book Antiqua" w:hAnsi="Book Antiqua" w:cs="Book Antiqua"/>
          <w:color w:val="000000"/>
        </w:rPr>
        <w:t xml:space="preserve"> AD, Melamed ML, Wilson FP, </w:t>
      </w:r>
      <w:proofErr w:type="spellStart"/>
      <w:r w:rsidRPr="00694A3B">
        <w:rPr>
          <w:rFonts w:ascii="Book Antiqua" w:eastAsia="Book Antiqua" w:hAnsi="Book Antiqua" w:cs="Book Antiqua"/>
          <w:color w:val="000000"/>
        </w:rPr>
        <w:t>Neyra</w:t>
      </w:r>
      <w:proofErr w:type="spellEnd"/>
      <w:r w:rsidRPr="00694A3B">
        <w:rPr>
          <w:rFonts w:ascii="Book Antiqua" w:eastAsia="Book Antiqua" w:hAnsi="Book Antiqua" w:cs="Book Antiqua"/>
          <w:color w:val="000000"/>
        </w:rPr>
        <w:t xml:space="preserve"> JA, Rashidi A, Boyle SM, Anand S, </w:t>
      </w:r>
      <w:proofErr w:type="spellStart"/>
      <w:r w:rsidRPr="00694A3B">
        <w:rPr>
          <w:rFonts w:ascii="Book Antiqua" w:eastAsia="Book Antiqua" w:hAnsi="Book Antiqua" w:cs="Book Antiqua"/>
          <w:color w:val="000000"/>
        </w:rPr>
        <w:t>Christov</w:t>
      </w:r>
      <w:proofErr w:type="spellEnd"/>
      <w:r w:rsidRPr="00694A3B">
        <w:rPr>
          <w:rFonts w:ascii="Book Antiqua" w:eastAsia="Book Antiqua" w:hAnsi="Book Antiqua" w:cs="Book Antiqua"/>
          <w:color w:val="000000"/>
        </w:rPr>
        <w:t xml:space="preserve"> M, Thomas LF, </w:t>
      </w:r>
      <w:proofErr w:type="spellStart"/>
      <w:r w:rsidRPr="00694A3B">
        <w:rPr>
          <w:rFonts w:ascii="Book Antiqua" w:eastAsia="Book Antiqua" w:hAnsi="Book Antiqua" w:cs="Book Antiqua"/>
          <w:color w:val="000000"/>
        </w:rPr>
        <w:t>Edmonston</w:t>
      </w:r>
      <w:proofErr w:type="spellEnd"/>
      <w:r w:rsidRPr="00694A3B">
        <w:rPr>
          <w:rFonts w:ascii="Book Antiqua" w:eastAsia="Book Antiqua" w:hAnsi="Book Antiqua" w:cs="Book Antiqua"/>
          <w:color w:val="000000"/>
        </w:rPr>
        <w:t xml:space="preserve"> D, Leaf DE; STOP-COVID Investigators. Characteristics and Outcomes of Individuals With Pre-existing Kidney Disease and COVID-19 Admitted to Intensive Care Units in the United States. </w:t>
      </w:r>
      <w:r w:rsidRPr="00694A3B">
        <w:rPr>
          <w:rFonts w:ascii="Book Antiqua" w:eastAsia="Book Antiqua" w:hAnsi="Book Antiqua" w:cs="Book Antiqua"/>
          <w:i/>
          <w:iCs/>
          <w:color w:val="000000"/>
        </w:rPr>
        <w:t>Am J Kidney Dis</w:t>
      </w:r>
      <w:r w:rsidRPr="00694A3B">
        <w:rPr>
          <w:rFonts w:ascii="Book Antiqua" w:eastAsia="Book Antiqua" w:hAnsi="Book Antiqua" w:cs="Book Antiqua"/>
          <w:color w:val="000000"/>
        </w:rPr>
        <w:t xml:space="preserve"> 2021; </w:t>
      </w:r>
      <w:r w:rsidRPr="00694A3B">
        <w:rPr>
          <w:rFonts w:ascii="Book Antiqua" w:eastAsia="Book Antiqua" w:hAnsi="Book Antiqua" w:cs="Book Antiqua"/>
          <w:b/>
          <w:bCs/>
          <w:color w:val="000000"/>
        </w:rPr>
        <w:t>77</w:t>
      </w:r>
      <w:r w:rsidRPr="00694A3B">
        <w:rPr>
          <w:rFonts w:ascii="Book Antiqua" w:eastAsia="Book Antiqua" w:hAnsi="Book Antiqua" w:cs="Book Antiqua"/>
          <w:color w:val="000000"/>
        </w:rPr>
        <w:t>: 190-203.e1 [PMID: 32961244 DOI: 10.1053/j.ajkd.2020.09.003]</w:t>
      </w:r>
    </w:p>
    <w:p w14:paraId="6FE8C500"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13 </w:t>
      </w:r>
      <w:proofErr w:type="spellStart"/>
      <w:r w:rsidRPr="00694A3B">
        <w:rPr>
          <w:rFonts w:ascii="Book Antiqua" w:eastAsia="Book Antiqua" w:hAnsi="Book Antiqua" w:cs="Book Antiqua"/>
          <w:b/>
          <w:bCs/>
          <w:color w:val="000000"/>
        </w:rPr>
        <w:t>Naaraayan</w:t>
      </w:r>
      <w:proofErr w:type="spellEnd"/>
      <w:r w:rsidRPr="00694A3B">
        <w:rPr>
          <w:rFonts w:ascii="Book Antiqua" w:eastAsia="Book Antiqua" w:hAnsi="Book Antiqua" w:cs="Book Antiqua"/>
          <w:b/>
          <w:bCs/>
          <w:color w:val="000000"/>
        </w:rPr>
        <w:t xml:space="preserve"> A</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Nimkar</w:t>
      </w:r>
      <w:proofErr w:type="spellEnd"/>
      <w:r w:rsidRPr="00694A3B">
        <w:rPr>
          <w:rFonts w:ascii="Book Antiqua" w:eastAsia="Book Antiqua" w:hAnsi="Book Antiqua" w:cs="Book Antiqua"/>
          <w:color w:val="000000"/>
        </w:rPr>
        <w:t xml:space="preserve"> A, Hasan A, Pant S, </w:t>
      </w:r>
      <w:proofErr w:type="spellStart"/>
      <w:r w:rsidRPr="00694A3B">
        <w:rPr>
          <w:rFonts w:ascii="Book Antiqua" w:eastAsia="Book Antiqua" w:hAnsi="Book Antiqua" w:cs="Book Antiqua"/>
          <w:color w:val="000000"/>
        </w:rPr>
        <w:t>Durdevic</w:t>
      </w:r>
      <w:proofErr w:type="spellEnd"/>
      <w:r w:rsidRPr="00694A3B">
        <w:rPr>
          <w:rFonts w:ascii="Book Antiqua" w:eastAsia="Book Antiqua" w:hAnsi="Book Antiqua" w:cs="Book Antiqua"/>
          <w:color w:val="000000"/>
        </w:rPr>
        <w:t xml:space="preserve"> M, </w:t>
      </w:r>
      <w:proofErr w:type="spellStart"/>
      <w:r w:rsidRPr="00694A3B">
        <w:rPr>
          <w:rFonts w:ascii="Book Antiqua" w:eastAsia="Book Antiqua" w:hAnsi="Book Antiqua" w:cs="Book Antiqua"/>
          <w:color w:val="000000"/>
        </w:rPr>
        <w:t>Elenius</w:t>
      </w:r>
      <w:proofErr w:type="spellEnd"/>
      <w:r w:rsidRPr="00694A3B">
        <w:rPr>
          <w:rFonts w:ascii="Book Antiqua" w:eastAsia="Book Antiqua" w:hAnsi="Book Antiqua" w:cs="Book Antiqua"/>
          <w:color w:val="000000"/>
        </w:rPr>
        <w:t xml:space="preserve"> H, Nava Suarez C, </w:t>
      </w:r>
      <w:proofErr w:type="spellStart"/>
      <w:r w:rsidRPr="00694A3B">
        <w:rPr>
          <w:rFonts w:ascii="Book Antiqua" w:eastAsia="Book Antiqua" w:hAnsi="Book Antiqua" w:cs="Book Antiqua"/>
          <w:color w:val="000000"/>
        </w:rPr>
        <w:t>Basak</w:t>
      </w:r>
      <w:proofErr w:type="spellEnd"/>
      <w:r w:rsidRPr="00694A3B">
        <w:rPr>
          <w:rFonts w:ascii="Book Antiqua" w:eastAsia="Book Antiqua" w:hAnsi="Book Antiqua" w:cs="Book Antiqua"/>
          <w:color w:val="000000"/>
        </w:rPr>
        <w:t xml:space="preserve"> P, Lakshmi K, Mandel M, </w:t>
      </w:r>
      <w:proofErr w:type="spellStart"/>
      <w:r w:rsidRPr="00694A3B">
        <w:rPr>
          <w:rFonts w:ascii="Book Antiqua" w:eastAsia="Book Antiqua" w:hAnsi="Book Antiqua" w:cs="Book Antiqua"/>
          <w:color w:val="000000"/>
        </w:rPr>
        <w:t>Jesmajian</w:t>
      </w:r>
      <w:proofErr w:type="spellEnd"/>
      <w:r w:rsidRPr="00694A3B">
        <w:rPr>
          <w:rFonts w:ascii="Book Antiqua" w:eastAsia="Book Antiqua" w:hAnsi="Book Antiqua" w:cs="Book Antiqua"/>
          <w:color w:val="000000"/>
        </w:rPr>
        <w:t xml:space="preserve"> S. End-Stage Renal Disease Patients on Chronic Hemodialysis Fare Better With COVID-19: A Retrospective Cohort Study From the New York Metropolitan Region. </w:t>
      </w:r>
      <w:proofErr w:type="spellStart"/>
      <w:r w:rsidRPr="00694A3B">
        <w:rPr>
          <w:rFonts w:ascii="Book Antiqua" w:eastAsia="Book Antiqua" w:hAnsi="Book Antiqua" w:cs="Book Antiqua"/>
          <w:i/>
          <w:iCs/>
          <w:color w:val="000000"/>
        </w:rPr>
        <w:t>Cureus</w:t>
      </w:r>
      <w:proofErr w:type="spellEnd"/>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12</w:t>
      </w:r>
      <w:r w:rsidRPr="00694A3B">
        <w:rPr>
          <w:rFonts w:ascii="Book Antiqua" w:eastAsia="Book Antiqua" w:hAnsi="Book Antiqua" w:cs="Book Antiqua"/>
          <w:color w:val="000000"/>
        </w:rPr>
        <w:t>: e10373 [PMID: 33062496 DOI: 10.7759/cureus.10373]</w:t>
      </w:r>
    </w:p>
    <w:p w14:paraId="4FDA8A88"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14 </w:t>
      </w:r>
      <w:r w:rsidRPr="00694A3B">
        <w:rPr>
          <w:rFonts w:ascii="Book Antiqua" w:eastAsia="Book Antiqua" w:hAnsi="Book Antiqua" w:cs="Book Antiqua"/>
          <w:b/>
          <w:bCs/>
          <w:color w:val="000000"/>
        </w:rPr>
        <w:t>Ma Y</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Diao</w:t>
      </w:r>
      <w:proofErr w:type="spellEnd"/>
      <w:r w:rsidRPr="00694A3B">
        <w:rPr>
          <w:rFonts w:ascii="Book Antiqua" w:eastAsia="Book Antiqua" w:hAnsi="Book Antiqua" w:cs="Book Antiqua"/>
          <w:color w:val="000000"/>
        </w:rPr>
        <w:t xml:space="preserve"> B, </w:t>
      </w:r>
      <w:proofErr w:type="spellStart"/>
      <w:r w:rsidRPr="00694A3B">
        <w:rPr>
          <w:rFonts w:ascii="Book Antiqua" w:eastAsia="Book Antiqua" w:hAnsi="Book Antiqua" w:cs="Book Antiqua"/>
          <w:color w:val="000000"/>
        </w:rPr>
        <w:t>Lv</w:t>
      </w:r>
      <w:proofErr w:type="spellEnd"/>
      <w:r w:rsidRPr="00694A3B">
        <w:rPr>
          <w:rFonts w:ascii="Book Antiqua" w:eastAsia="Book Antiqua" w:hAnsi="Book Antiqua" w:cs="Book Antiqua"/>
          <w:color w:val="000000"/>
        </w:rPr>
        <w:t xml:space="preserve"> X, Zhu J, Chen C, Liu L, Zhang S, Shen B, Wang H. Epidemiological, Clinical, and Immunological Features of a Cluster of COVID-19-Contracted Hemodialysis Patients. </w:t>
      </w:r>
      <w:r w:rsidRPr="00694A3B">
        <w:rPr>
          <w:rFonts w:ascii="Book Antiqua" w:eastAsia="Book Antiqua" w:hAnsi="Book Antiqua" w:cs="Book Antiqua"/>
          <w:i/>
          <w:iCs/>
          <w:color w:val="000000"/>
        </w:rPr>
        <w:t>Kidney Int Rep</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5</w:t>
      </w:r>
      <w:r w:rsidRPr="00694A3B">
        <w:rPr>
          <w:rFonts w:ascii="Book Antiqua" w:eastAsia="Book Antiqua" w:hAnsi="Book Antiqua" w:cs="Book Antiqua"/>
          <w:color w:val="000000"/>
        </w:rPr>
        <w:t>: 1333-1341 [PMID: 32775837 DOI: 10.1016/j.ekir.2020.06.003]</w:t>
      </w:r>
    </w:p>
    <w:p w14:paraId="0E01753A"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15 </w:t>
      </w:r>
      <w:proofErr w:type="spellStart"/>
      <w:r w:rsidRPr="00694A3B">
        <w:rPr>
          <w:rFonts w:ascii="Book Antiqua" w:eastAsia="Book Antiqua" w:hAnsi="Book Antiqua" w:cs="Book Antiqua"/>
          <w:b/>
          <w:bCs/>
          <w:color w:val="000000"/>
        </w:rPr>
        <w:t>Sorci</w:t>
      </w:r>
      <w:proofErr w:type="spellEnd"/>
      <w:r w:rsidRPr="00694A3B">
        <w:rPr>
          <w:rFonts w:ascii="Book Antiqua" w:eastAsia="Book Antiqua" w:hAnsi="Book Antiqua" w:cs="Book Antiqua"/>
          <w:b/>
          <w:bCs/>
          <w:color w:val="000000"/>
        </w:rPr>
        <w:t xml:space="preserve"> G</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Faivre</w:t>
      </w:r>
      <w:proofErr w:type="spellEnd"/>
      <w:r w:rsidRPr="00694A3B">
        <w:rPr>
          <w:rFonts w:ascii="Book Antiqua" w:eastAsia="Book Antiqua" w:hAnsi="Book Antiqua" w:cs="Book Antiqua"/>
          <w:color w:val="000000"/>
        </w:rPr>
        <w:t xml:space="preserve"> B, </w:t>
      </w:r>
      <w:proofErr w:type="spellStart"/>
      <w:r w:rsidRPr="00694A3B">
        <w:rPr>
          <w:rFonts w:ascii="Book Antiqua" w:eastAsia="Book Antiqua" w:hAnsi="Book Antiqua" w:cs="Book Antiqua"/>
          <w:color w:val="000000"/>
        </w:rPr>
        <w:t>Morand</w:t>
      </w:r>
      <w:proofErr w:type="spellEnd"/>
      <w:r w:rsidRPr="00694A3B">
        <w:rPr>
          <w:rFonts w:ascii="Book Antiqua" w:eastAsia="Book Antiqua" w:hAnsi="Book Antiqua" w:cs="Book Antiqua"/>
          <w:color w:val="000000"/>
        </w:rPr>
        <w:t xml:space="preserve"> S. Explaining among-country variation in COVID-19 case fatality rate. </w:t>
      </w:r>
      <w:r w:rsidRPr="00694A3B">
        <w:rPr>
          <w:rFonts w:ascii="Book Antiqua" w:eastAsia="Book Antiqua" w:hAnsi="Book Antiqua" w:cs="Book Antiqua"/>
          <w:i/>
          <w:iCs/>
          <w:color w:val="000000"/>
        </w:rPr>
        <w:t>Sci Rep</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10</w:t>
      </w:r>
      <w:r w:rsidRPr="00694A3B">
        <w:rPr>
          <w:rFonts w:ascii="Book Antiqua" w:eastAsia="Book Antiqua" w:hAnsi="Book Antiqua" w:cs="Book Antiqua"/>
          <w:color w:val="000000"/>
        </w:rPr>
        <w:t>: 18909 [PMID: 33144595 DOI: 10.1038/s41598-020-75848-2]</w:t>
      </w:r>
    </w:p>
    <w:p w14:paraId="68FAE22C"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16 </w:t>
      </w:r>
      <w:proofErr w:type="spellStart"/>
      <w:r w:rsidRPr="00694A3B">
        <w:rPr>
          <w:rFonts w:ascii="Book Antiqua" w:eastAsia="Book Antiqua" w:hAnsi="Book Antiqua" w:cs="Book Antiqua"/>
          <w:b/>
          <w:bCs/>
          <w:color w:val="000000"/>
        </w:rPr>
        <w:t>Pairo-Castineira</w:t>
      </w:r>
      <w:proofErr w:type="spellEnd"/>
      <w:r w:rsidRPr="00694A3B">
        <w:rPr>
          <w:rFonts w:ascii="Book Antiqua" w:eastAsia="Book Antiqua" w:hAnsi="Book Antiqua" w:cs="Book Antiqua"/>
          <w:b/>
          <w:bCs/>
          <w:color w:val="000000"/>
        </w:rPr>
        <w:t xml:space="preserve"> E</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Clohisey</w:t>
      </w:r>
      <w:proofErr w:type="spellEnd"/>
      <w:r w:rsidRPr="00694A3B">
        <w:rPr>
          <w:rFonts w:ascii="Book Antiqua" w:eastAsia="Book Antiqua" w:hAnsi="Book Antiqua" w:cs="Book Antiqua"/>
          <w:color w:val="000000"/>
        </w:rPr>
        <w:t xml:space="preserve"> S, </w:t>
      </w:r>
      <w:proofErr w:type="spellStart"/>
      <w:r w:rsidRPr="00694A3B">
        <w:rPr>
          <w:rFonts w:ascii="Book Antiqua" w:eastAsia="Book Antiqua" w:hAnsi="Book Antiqua" w:cs="Book Antiqua"/>
          <w:color w:val="000000"/>
        </w:rPr>
        <w:t>Klaric</w:t>
      </w:r>
      <w:proofErr w:type="spellEnd"/>
      <w:r w:rsidRPr="00694A3B">
        <w:rPr>
          <w:rFonts w:ascii="Book Antiqua" w:eastAsia="Book Antiqua" w:hAnsi="Book Antiqua" w:cs="Book Antiqua"/>
          <w:color w:val="000000"/>
        </w:rPr>
        <w:t xml:space="preserve"> L, </w:t>
      </w:r>
      <w:proofErr w:type="spellStart"/>
      <w:r w:rsidRPr="00694A3B">
        <w:rPr>
          <w:rFonts w:ascii="Book Antiqua" w:eastAsia="Book Antiqua" w:hAnsi="Book Antiqua" w:cs="Book Antiqua"/>
          <w:color w:val="000000"/>
        </w:rPr>
        <w:t>Bretherick</w:t>
      </w:r>
      <w:proofErr w:type="spellEnd"/>
      <w:r w:rsidRPr="00694A3B">
        <w:rPr>
          <w:rFonts w:ascii="Book Antiqua" w:eastAsia="Book Antiqua" w:hAnsi="Book Antiqua" w:cs="Book Antiqua"/>
          <w:color w:val="000000"/>
        </w:rPr>
        <w:t xml:space="preserve"> AD, </w:t>
      </w:r>
      <w:proofErr w:type="spellStart"/>
      <w:r w:rsidRPr="00694A3B">
        <w:rPr>
          <w:rFonts w:ascii="Book Antiqua" w:eastAsia="Book Antiqua" w:hAnsi="Book Antiqua" w:cs="Book Antiqua"/>
          <w:color w:val="000000"/>
        </w:rPr>
        <w:t>Rawlik</w:t>
      </w:r>
      <w:proofErr w:type="spellEnd"/>
      <w:r w:rsidRPr="00694A3B">
        <w:rPr>
          <w:rFonts w:ascii="Book Antiqua" w:eastAsia="Book Antiqua" w:hAnsi="Book Antiqua" w:cs="Book Antiqua"/>
          <w:color w:val="000000"/>
        </w:rPr>
        <w:t xml:space="preserve"> K, </w:t>
      </w:r>
      <w:proofErr w:type="spellStart"/>
      <w:r w:rsidRPr="00694A3B">
        <w:rPr>
          <w:rFonts w:ascii="Book Antiqua" w:eastAsia="Book Antiqua" w:hAnsi="Book Antiqua" w:cs="Book Antiqua"/>
          <w:color w:val="000000"/>
        </w:rPr>
        <w:t>Pasko</w:t>
      </w:r>
      <w:proofErr w:type="spellEnd"/>
      <w:r w:rsidRPr="00694A3B">
        <w:rPr>
          <w:rFonts w:ascii="Book Antiqua" w:eastAsia="Book Antiqua" w:hAnsi="Book Antiqua" w:cs="Book Antiqua"/>
          <w:color w:val="000000"/>
        </w:rPr>
        <w:t xml:space="preserve"> D, Walker S, Parkinson N, </w:t>
      </w:r>
      <w:proofErr w:type="spellStart"/>
      <w:r w:rsidRPr="00694A3B">
        <w:rPr>
          <w:rFonts w:ascii="Book Antiqua" w:eastAsia="Book Antiqua" w:hAnsi="Book Antiqua" w:cs="Book Antiqua"/>
          <w:color w:val="000000"/>
        </w:rPr>
        <w:t>Fourman</w:t>
      </w:r>
      <w:proofErr w:type="spellEnd"/>
      <w:r w:rsidRPr="00694A3B">
        <w:rPr>
          <w:rFonts w:ascii="Book Antiqua" w:eastAsia="Book Antiqua" w:hAnsi="Book Antiqua" w:cs="Book Antiqua"/>
          <w:color w:val="000000"/>
        </w:rPr>
        <w:t xml:space="preserve"> MH, Russell CD, Furniss J, Richmond A, </w:t>
      </w:r>
      <w:proofErr w:type="spellStart"/>
      <w:r w:rsidRPr="00694A3B">
        <w:rPr>
          <w:rFonts w:ascii="Book Antiqua" w:eastAsia="Book Antiqua" w:hAnsi="Book Antiqua" w:cs="Book Antiqua"/>
          <w:color w:val="000000"/>
        </w:rPr>
        <w:t>Gountouna</w:t>
      </w:r>
      <w:proofErr w:type="spellEnd"/>
      <w:r w:rsidRPr="00694A3B">
        <w:rPr>
          <w:rFonts w:ascii="Book Antiqua" w:eastAsia="Book Antiqua" w:hAnsi="Book Antiqua" w:cs="Book Antiqua"/>
          <w:color w:val="000000"/>
        </w:rPr>
        <w:t xml:space="preserve"> E, Wrobel N, Harrison D, Wang B, Wu Y, </w:t>
      </w:r>
      <w:proofErr w:type="spellStart"/>
      <w:r w:rsidRPr="00694A3B">
        <w:rPr>
          <w:rFonts w:ascii="Book Antiqua" w:eastAsia="Book Antiqua" w:hAnsi="Book Antiqua" w:cs="Book Antiqua"/>
          <w:color w:val="000000"/>
        </w:rPr>
        <w:t>Meynert</w:t>
      </w:r>
      <w:proofErr w:type="spellEnd"/>
      <w:r w:rsidRPr="00694A3B">
        <w:rPr>
          <w:rFonts w:ascii="Book Antiqua" w:eastAsia="Book Antiqua" w:hAnsi="Book Antiqua" w:cs="Book Antiqua"/>
          <w:color w:val="000000"/>
        </w:rPr>
        <w:t xml:space="preserve"> A, Griffiths F, </w:t>
      </w:r>
      <w:proofErr w:type="spellStart"/>
      <w:r w:rsidRPr="00694A3B">
        <w:rPr>
          <w:rFonts w:ascii="Book Antiqua" w:eastAsia="Book Antiqua" w:hAnsi="Book Antiqua" w:cs="Book Antiqua"/>
          <w:color w:val="000000"/>
        </w:rPr>
        <w:t>Oosthuyzen</w:t>
      </w:r>
      <w:proofErr w:type="spellEnd"/>
      <w:r w:rsidRPr="00694A3B">
        <w:rPr>
          <w:rFonts w:ascii="Book Antiqua" w:eastAsia="Book Antiqua" w:hAnsi="Book Antiqua" w:cs="Book Antiqua"/>
          <w:color w:val="000000"/>
        </w:rPr>
        <w:t xml:space="preserve"> W, </w:t>
      </w:r>
      <w:proofErr w:type="spellStart"/>
      <w:r w:rsidRPr="00694A3B">
        <w:rPr>
          <w:rFonts w:ascii="Book Antiqua" w:eastAsia="Book Antiqua" w:hAnsi="Book Antiqua" w:cs="Book Antiqua"/>
          <w:color w:val="000000"/>
        </w:rPr>
        <w:t>Kousathanas</w:t>
      </w:r>
      <w:proofErr w:type="spellEnd"/>
      <w:r w:rsidRPr="00694A3B">
        <w:rPr>
          <w:rFonts w:ascii="Book Antiqua" w:eastAsia="Book Antiqua" w:hAnsi="Book Antiqua" w:cs="Book Antiqua"/>
          <w:color w:val="000000"/>
        </w:rPr>
        <w:t xml:space="preserve"> A, </w:t>
      </w:r>
      <w:proofErr w:type="spellStart"/>
      <w:r w:rsidRPr="00694A3B">
        <w:rPr>
          <w:rFonts w:ascii="Book Antiqua" w:eastAsia="Book Antiqua" w:hAnsi="Book Antiqua" w:cs="Book Antiqua"/>
          <w:color w:val="000000"/>
        </w:rPr>
        <w:t>Moutsianas</w:t>
      </w:r>
      <w:proofErr w:type="spellEnd"/>
      <w:r w:rsidRPr="00694A3B">
        <w:rPr>
          <w:rFonts w:ascii="Book Antiqua" w:eastAsia="Book Antiqua" w:hAnsi="Book Antiqua" w:cs="Book Antiqua"/>
          <w:color w:val="000000"/>
        </w:rPr>
        <w:t xml:space="preserve"> L, Yang Z, </w:t>
      </w:r>
      <w:proofErr w:type="spellStart"/>
      <w:r w:rsidRPr="00694A3B">
        <w:rPr>
          <w:rFonts w:ascii="Book Antiqua" w:eastAsia="Book Antiqua" w:hAnsi="Book Antiqua" w:cs="Book Antiqua"/>
          <w:color w:val="000000"/>
        </w:rPr>
        <w:t>Zhai</w:t>
      </w:r>
      <w:proofErr w:type="spellEnd"/>
      <w:r w:rsidRPr="00694A3B">
        <w:rPr>
          <w:rFonts w:ascii="Book Antiqua" w:eastAsia="Book Antiqua" w:hAnsi="Book Antiqua" w:cs="Book Antiqua"/>
          <w:color w:val="000000"/>
        </w:rPr>
        <w:t xml:space="preserve"> R, Zheng C, Grimes G, Beale R, Millar J, Shih B, Keating S, </w:t>
      </w:r>
      <w:proofErr w:type="spellStart"/>
      <w:r w:rsidRPr="00694A3B">
        <w:rPr>
          <w:rFonts w:ascii="Book Antiqua" w:eastAsia="Book Antiqua" w:hAnsi="Book Antiqua" w:cs="Book Antiqua"/>
          <w:color w:val="000000"/>
        </w:rPr>
        <w:t>Zechner</w:t>
      </w:r>
      <w:proofErr w:type="spellEnd"/>
      <w:r w:rsidRPr="00694A3B">
        <w:rPr>
          <w:rFonts w:ascii="Book Antiqua" w:eastAsia="Book Antiqua" w:hAnsi="Book Antiqua" w:cs="Book Antiqua"/>
          <w:color w:val="000000"/>
        </w:rPr>
        <w:t xml:space="preserve"> M, Haley C, Porteous DJ, Hayward C, Yang J, Knight J, Summers C, Shankar-Hari M, </w:t>
      </w:r>
      <w:proofErr w:type="spellStart"/>
      <w:r w:rsidRPr="00694A3B">
        <w:rPr>
          <w:rFonts w:ascii="Book Antiqua" w:eastAsia="Book Antiqua" w:hAnsi="Book Antiqua" w:cs="Book Antiqua"/>
          <w:color w:val="000000"/>
        </w:rPr>
        <w:t>Klenerman</w:t>
      </w:r>
      <w:proofErr w:type="spellEnd"/>
      <w:r w:rsidRPr="00694A3B">
        <w:rPr>
          <w:rFonts w:ascii="Book Antiqua" w:eastAsia="Book Antiqua" w:hAnsi="Book Antiqua" w:cs="Book Antiqua"/>
          <w:color w:val="000000"/>
        </w:rPr>
        <w:t xml:space="preserve"> P, Turtle L, Ho A, Moore SC, Hinds C, </w:t>
      </w:r>
      <w:proofErr w:type="spellStart"/>
      <w:r w:rsidRPr="00694A3B">
        <w:rPr>
          <w:rFonts w:ascii="Book Antiqua" w:eastAsia="Book Antiqua" w:hAnsi="Book Antiqua" w:cs="Book Antiqua"/>
          <w:color w:val="000000"/>
        </w:rPr>
        <w:t>Horby</w:t>
      </w:r>
      <w:proofErr w:type="spellEnd"/>
      <w:r w:rsidRPr="00694A3B">
        <w:rPr>
          <w:rFonts w:ascii="Book Antiqua" w:eastAsia="Book Antiqua" w:hAnsi="Book Antiqua" w:cs="Book Antiqua"/>
          <w:color w:val="000000"/>
        </w:rPr>
        <w:t xml:space="preserve"> P, Nichol A, </w:t>
      </w:r>
      <w:proofErr w:type="spellStart"/>
      <w:r w:rsidRPr="00694A3B">
        <w:rPr>
          <w:rFonts w:ascii="Book Antiqua" w:eastAsia="Book Antiqua" w:hAnsi="Book Antiqua" w:cs="Book Antiqua"/>
          <w:color w:val="000000"/>
        </w:rPr>
        <w:t>Maslove</w:t>
      </w:r>
      <w:proofErr w:type="spellEnd"/>
      <w:r w:rsidRPr="00694A3B">
        <w:rPr>
          <w:rFonts w:ascii="Book Antiqua" w:eastAsia="Book Antiqua" w:hAnsi="Book Antiqua" w:cs="Book Antiqua"/>
          <w:color w:val="000000"/>
        </w:rPr>
        <w:t xml:space="preserve"> </w:t>
      </w:r>
      <w:r w:rsidRPr="00694A3B">
        <w:rPr>
          <w:rFonts w:ascii="Book Antiqua" w:eastAsia="Book Antiqua" w:hAnsi="Book Antiqua" w:cs="Book Antiqua"/>
          <w:color w:val="000000"/>
        </w:rPr>
        <w:lastRenderedPageBreak/>
        <w:t xml:space="preserve">D, Ling L, McAuley D, Montgomery H, Walsh T, Pereira AC, </w:t>
      </w:r>
      <w:proofErr w:type="spellStart"/>
      <w:r w:rsidRPr="00694A3B">
        <w:rPr>
          <w:rFonts w:ascii="Book Antiqua" w:eastAsia="Book Antiqua" w:hAnsi="Book Antiqua" w:cs="Book Antiqua"/>
          <w:color w:val="000000"/>
        </w:rPr>
        <w:t>Renieri</w:t>
      </w:r>
      <w:proofErr w:type="spellEnd"/>
      <w:r w:rsidRPr="00694A3B">
        <w:rPr>
          <w:rFonts w:ascii="Book Antiqua" w:eastAsia="Book Antiqua" w:hAnsi="Book Antiqua" w:cs="Book Antiqua"/>
          <w:color w:val="000000"/>
        </w:rPr>
        <w:t xml:space="preserve"> A; </w:t>
      </w:r>
      <w:proofErr w:type="spellStart"/>
      <w:r w:rsidRPr="00694A3B">
        <w:rPr>
          <w:rFonts w:ascii="Book Antiqua" w:eastAsia="Book Antiqua" w:hAnsi="Book Antiqua" w:cs="Book Antiqua"/>
          <w:color w:val="000000"/>
        </w:rPr>
        <w:t>GenOMICC</w:t>
      </w:r>
      <w:proofErr w:type="spellEnd"/>
      <w:r w:rsidRPr="00694A3B">
        <w:rPr>
          <w:rFonts w:ascii="Book Antiqua" w:eastAsia="Book Antiqua" w:hAnsi="Book Antiqua" w:cs="Book Antiqua"/>
          <w:color w:val="000000"/>
        </w:rPr>
        <w:t xml:space="preserve"> Investigators; ISARIC4C Investigators; COVID-19 Human Genetics Initiative; 23andMe Investigators; BRACOVID Investigators; Gen-COVID Investigators, Shen X, Ponting CP, Fawkes A, </w:t>
      </w:r>
      <w:proofErr w:type="spellStart"/>
      <w:r w:rsidRPr="00694A3B">
        <w:rPr>
          <w:rFonts w:ascii="Book Antiqua" w:eastAsia="Book Antiqua" w:hAnsi="Book Antiqua" w:cs="Book Antiqua"/>
          <w:color w:val="000000"/>
        </w:rPr>
        <w:t>Tenesa</w:t>
      </w:r>
      <w:proofErr w:type="spellEnd"/>
      <w:r w:rsidRPr="00694A3B">
        <w:rPr>
          <w:rFonts w:ascii="Book Antiqua" w:eastAsia="Book Antiqua" w:hAnsi="Book Antiqua" w:cs="Book Antiqua"/>
          <w:color w:val="000000"/>
        </w:rPr>
        <w:t xml:space="preserve"> A, Caulfield M, Scott R, Rowan K, Murphy L, Openshaw PJM, Semple MG, Law A, </w:t>
      </w:r>
      <w:proofErr w:type="spellStart"/>
      <w:r w:rsidRPr="00694A3B">
        <w:rPr>
          <w:rFonts w:ascii="Book Antiqua" w:eastAsia="Book Antiqua" w:hAnsi="Book Antiqua" w:cs="Book Antiqua"/>
          <w:color w:val="000000"/>
        </w:rPr>
        <w:t>Vitart</w:t>
      </w:r>
      <w:proofErr w:type="spellEnd"/>
      <w:r w:rsidRPr="00694A3B">
        <w:rPr>
          <w:rFonts w:ascii="Book Antiqua" w:eastAsia="Book Antiqua" w:hAnsi="Book Antiqua" w:cs="Book Antiqua"/>
          <w:color w:val="000000"/>
        </w:rPr>
        <w:t xml:space="preserve"> V, Wilson JF, Baillie JK. Genetic mechanisms of critical illness in COVID-19. </w:t>
      </w:r>
      <w:r w:rsidRPr="00694A3B">
        <w:rPr>
          <w:rFonts w:ascii="Book Antiqua" w:eastAsia="Book Antiqua" w:hAnsi="Book Antiqua" w:cs="Book Antiqua"/>
          <w:i/>
          <w:iCs/>
          <w:color w:val="000000"/>
        </w:rPr>
        <w:t>Nature</w:t>
      </w:r>
      <w:r w:rsidRPr="00694A3B">
        <w:rPr>
          <w:rFonts w:ascii="Book Antiqua" w:eastAsia="Book Antiqua" w:hAnsi="Book Antiqua" w:cs="Book Antiqua"/>
          <w:color w:val="000000"/>
        </w:rPr>
        <w:t xml:space="preserve"> 2021; </w:t>
      </w:r>
      <w:r w:rsidRPr="00694A3B">
        <w:rPr>
          <w:rFonts w:ascii="Book Antiqua" w:eastAsia="Book Antiqua" w:hAnsi="Book Antiqua" w:cs="Book Antiqua"/>
          <w:b/>
          <w:bCs/>
          <w:color w:val="000000"/>
        </w:rPr>
        <w:t>591</w:t>
      </w:r>
      <w:r w:rsidRPr="00694A3B">
        <w:rPr>
          <w:rFonts w:ascii="Book Antiqua" w:eastAsia="Book Antiqua" w:hAnsi="Book Antiqua" w:cs="Book Antiqua"/>
          <w:color w:val="000000"/>
        </w:rPr>
        <w:t>: 92-98 [PMID: 33307546 DOI: 10.1038/s41586-020-03065-y]</w:t>
      </w:r>
    </w:p>
    <w:p w14:paraId="7BC3A359"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17 </w:t>
      </w:r>
      <w:r w:rsidRPr="00694A3B">
        <w:rPr>
          <w:rFonts w:ascii="Book Antiqua" w:eastAsia="Book Antiqua" w:hAnsi="Book Antiqua" w:cs="Book Antiqua"/>
          <w:b/>
          <w:bCs/>
          <w:color w:val="000000"/>
        </w:rPr>
        <w:t>Pascarella G</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Strumia</w:t>
      </w:r>
      <w:proofErr w:type="spellEnd"/>
      <w:r w:rsidRPr="00694A3B">
        <w:rPr>
          <w:rFonts w:ascii="Book Antiqua" w:eastAsia="Book Antiqua" w:hAnsi="Book Antiqua" w:cs="Book Antiqua"/>
          <w:color w:val="000000"/>
        </w:rPr>
        <w:t xml:space="preserve"> A, </w:t>
      </w:r>
      <w:proofErr w:type="spellStart"/>
      <w:r w:rsidRPr="00694A3B">
        <w:rPr>
          <w:rFonts w:ascii="Book Antiqua" w:eastAsia="Book Antiqua" w:hAnsi="Book Antiqua" w:cs="Book Antiqua"/>
          <w:color w:val="000000"/>
        </w:rPr>
        <w:t>Piliego</w:t>
      </w:r>
      <w:proofErr w:type="spellEnd"/>
      <w:r w:rsidRPr="00694A3B">
        <w:rPr>
          <w:rFonts w:ascii="Book Antiqua" w:eastAsia="Book Antiqua" w:hAnsi="Book Antiqua" w:cs="Book Antiqua"/>
          <w:color w:val="000000"/>
        </w:rPr>
        <w:t xml:space="preserve"> C, Bruno F, Del </w:t>
      </w:r>
      <w:proofErr w:type="spellStart"/>
      <w:r w:rsidRPr="00694A3B">
        <w:rPr>
          <w:rFonts w:ascii="Book Antiqua" w:eastAsia="Book Antiqua" w:hAnsi="Book Antiqua" w:cs="Book Antiqua"/>
          <w:color w:val="000000"/>
        </w:rPr>
        <w:t>Buono</w:t>
      </w:r>
      <w:proofErr w:type="spellEnd"/>
      <w:r w:rsidRPr="00694A3B">
        <w:rPr>
          <w:rFonts w:ascii="Book Antiqua" w:eastAsia="Book Antiqua" w:hAnsi="Book Antiqua" w:cs="Book Antiqua"/>
          <w:color w:val="000000"/>
        </w:rPr>
        <w:t xml:space="preserve"> R, Costa F, </w:t>
      </w:r>
      <w:proofErr w:type="spellStart"/>
      <w:r w:rsidRPr="00694A3B">
        <w:rPr>
          <w:rFonts w:ascii="Book Antiqua" w:eastAsia="Book Antiqua" w:hAnsi="Book Antiqua" w:cs="Book Antiqua"/>
          <w:color w:val="000000"/>
        </w:rPr>
        <w:t>Scarlata</w:t>
      </w:r>
      <w:proofErr w:type="spellEnd"/>
      <w:r w:rsidRPr="00694A3B">
        <w:rPr>
          <w:rFonts w:ascii="Book Antiqua" w:eastAsia="Book Antiqua" w:hAnsi="Book Antiqua" w:cs="Book Antiqua"/>
          <w:color w:val="000000"/>
        </w:rPr>
        <w:t xml:space="preserve"> S, </w:t>
      </w:r>
      <w:proofErr w:type="spellStart"/>
      <w:r w:rsidRPr="00694A3B">
        <w:rPr>
          <w:rFonts w:ascii="Book Antiqua" w:eastAsia="Book Antiqua" w:hAnsi="Book Antiqua" w:cs="Book Antiqua"/>
          <w:color w:val="000000"/>
        </w:rPr>
        <w:t>Agrò</w:t>
      </w:r>
      <w:proofErr w:type="spellEnd"/>
      <w:r w:rsidRPr="00694A3B">
        <w:rPr>
          <w:rFonts w:ascii="Book Antiqua" w:eastAsia="Book Antiqua" w:hAnsi="Book Antiqua" w:cs="Book Antiqua"/>
          <w:color w:val="000000"/>
        </w:rPr>
        <w:t xml:space="preserve"> FE. COVID-19 diagnosis and management: a comprehensive review. </w:t>
      </w:r>
      <w:r w:rsidRPr="00694A3B">
        <w:rPr>
          <w:rFonts w:ascii="Book Antiqua" w:eastAsia="Book Antiqua" w:hAnsi="Book Antiqua" w:cs="Book Antiqua"/>
          <w:i/>
          <w:iCs/>
          <w:color w:val="000000"/>
        </w:rPr>
        <w:t>J Intern Med</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288</w:t>
      </w:r>
      <w:r w:rsidRPr="00694A3B">
        <w:rPr>
          <w:rFonts w:ascii="Book Antiqua" w:eastAsia="Book Antiqua" w:hAnsi="Book Antiqua" w:cs="Book Antiqua"/>
          <w:color w:val="000000"/>
        </w:rPr>
        <w:t>: 192-206 [PMID: 32348588 DOI: 10.1111/joim.13091]</w:t>
      </w:r>
    </w:p>
    <w:p w14:paraId="1B5E86B8" w14:textId="77777777" w:rsidR="00D867E6" w:rsidRPr="00694A3B" w:rsidRDefault="000849B7" w:rsidP="00694A3B">
      <w:pPr>
        <w:spacing w:line="360" w:lineRule="auto"/>
        <w:jc w:val="both"/>
        <w:rPr>
          <w:rFonts w:ascii="Book Antiqua" w:hAnsi="Book Antiqua" w:cs="Book Antiqua"/>
          <w:b/>
          <w:bCs/>
          <w:color w:val="000000"/>
          <w:lang w:eastAsia="zh-CN"/>
        </w:rPr>
      </w:pPr>
      <w:r w:rsidRPr="00694A3B">
        <w:rPr>
          <w:rFonts w:ascii="Book Antiqua" w:eastAsia="Book Antiqua" w:hAnsi="Book Antiqua" w:cs="Book Antiqua"/>
          <w:color w:val="000000"/>
        </w:rPr>
        <w:t xml:space="preserve">18 </w:t>
      </w:r>
      <w:proofErr w:type="spellStart"/>
      <w:r w:rsidR="00D867E6" w:rsidRPr="00694A3B">
        <w:rPr>
          <w:rFonts w:ascii="Book Antiqua" w:eastAsia="Book Antiqua" w:hAnsi="Book Antiqua" w:cs="Book Antiqua"/>
          <w:b/>
          <w:bCs/>
          <w:color w:val="000000"/>
        </w:rPr>
        <w:t>Mendiratta</w:t>
      </w:r>
      <w:proofErr w:type="spellEnd"/>
      <w:r w:rsidR="00D867E6" w:rsidRPr="00694A3B">
        <w:rPr>
          <w:rFonts w:ascii="Book Antiqua" w:eastAsia="Book Antiqua" w:hAnsi="Book Antiqua" w:cs="Book Antiqua"/>
          <w:b/>
          <w:bCs/>
          <w:color w:val="000000"/>
        </w:rPr>
        <w:t xml:space="preserve"> P</w:t>
      </w:r>
      <w:r w:rsidR="00D867E6" w:rsidRPr="00694A3B">
        <w:rPr>
          <w:rFonts w:ascii="Book Antiqua" w:eastAsia="Book Antiqua" w:hAnsi="Book Antiqua" w:cs="Book Antiqua"/>
          <w:bCs/>
          <w:color w:val="000000"/>
        </w:rPr>
        <w:t xml:space="preserve">, Latif R. Clinical Frailty Scale. 2021 Jun 20. In: </w:t>
      </w:r>
      <w:proofErr w:type="spellStart"/>
      <w:r w:rsidR="00D867E6" w:rsidRPr="00694A3B">
        <w:rPr>
          <w:rFonts w:ascii="Book Antiqua" w:eastAsia="Book Antiqua" w:hAnsi="Book Antiqua" w:cs="Book Antiqua"/>
          <w:bCs/>
          <w:color w:val="000000"/>
        </w:rPr>
        <w:t>StatPearls</w:t>
      </w:r>
      <w:proofErr w:type="spellEnd"/>
      <w:r w:rsidR="00D867E6" w:rsidRPr="00694A3B">
        <w:rPr>
          <w:rFonts w:ascii="Book Antiqua" w:eastAsia="Book Antiqua" w:hAnsi="Book Antiqua" w:cs="Book Antiqua"/>
          <w:bCs/>
          <w:color w:val="000000"/>
        </w:rPr>
        <w:t xml:space="preserve"> [Internet]. Treasure Island (FL): </w:t>
      </w:r>
      <w:proofErr w:type="spellStart"/>
      <w:r w:rsidR="00D867E6" w:rsidRPr="00694A3B">
        <w:rPr>
          <w:rFonts w:ascii="Book Antiqua" w:eastAsia="Book Antiqua" w:hAnsi="Book Antiqua" w:cs="Book Antiqua"/>
          <w:bCs/>
          <w:color w:val="000000"/>
        </w:rPr>
        <w:t>StatPearls</w:t>
      </w:r>
      <w:proofErr w:type="spellEnd"/>
      <w:r w:rsidR="00D867E6" w:rsidRPr="00694A3B">
        <w:rPr>
          <w:rFonts w:ascii="Book Antiqua" w:eastAsia="Book Antiqua" w:hAnsi="Book Antiqua" w:cs="Book Antiqua"/>
          <w:bCs/>
          <w:color w:val="000000"/>
        </w:rPr>
        <w:t xml:space="preserve"> Publishing; 2022 Jan- [PMID: 32644435]</w:t>
      </w:r>
    </w:p>
    <w:p w14:paraId="1462FE37" w14:textId="77777777" w:rsidR="00A77B3E" w:rsidRPr="00694A3B" w:rsidRDefault="00162F5B" w:rsidP="00694A3B">
      <w:pPr>
        <w:spacing w:line="360" w:lineRule="auto"/>
        <w:jc w:val="both"/>
        <w:rPr>
          <w:rFonts w:ascii="Book Antiqua" w:hAnsi="Book Antiqua"/>
        </w:rPr>
      </w:pPr>
      <w:r w:rsidRPr="00694A3B">
        <w:rPr>
          <w:rFonts w:ascii="Book Antiqua" w:eastAsia="Book Antiqua" w:hAnsi="Book Antiqua" w:cs="Book Antiqua"/>
          <w:color w:val="000000"/>
        </w:rPr>
        <w:t>19</w:t>
      </w:r>
      <w:r w:rsidR="00720D42" w:rsidRPr="00694A3B">
        <w:rPr>
          <w:rFonts w:ascii="Book Antiqua" w:hAnsi="Book Antiqua" w:cs="Book Antiqua"/>
          <w:color w:val="000000"/>
          <w:lang w:eastAsia="zh-CN"/>
        </w:rPr>
        <w:t xml:space="preserve"> </w:t>
      </w:r>
      <w:r w:rsidR="00720D42" w:rsidRPr="00694A3B">
        <w:rPr>
          <w:rFonts w:ascii="Book Antiqua" w:hAnsi="Book Antiqua" w:cs="Book Antiqua"/>
          <w:b/>
          <w:color w:val="000000"/>
          <w:lang w:eastAsia="zh-CN"/>
        </w:rPr>
        <w:t>O</w:t>
      </w:r>
      <w:r w:rsidR="00720D42" w:rsidRPr="00694A3B">
        <w:rPr>
          <w:rFonts w:ascii="Book Antiqua" w:eastAsia="Book Antiqua" w:hAnsi="Book Antiqua" w:cs="Book Antiqua"/>
          <w:b/>
          <w:color w:val="000000"/>
        </w:rPr>
        <w:t>ur</w:t>
      </w:r>
      <w:r w:rsidR="00720D42" w:rsidRPr="00694A3B">
        <w:rPr>
          <w:rFonts w:ascii="Book Antiqua" w:hAnsi="Book Antiqua" w:cs="Book Antiqua"/>
          <w:b/>
          <w:color w:val="000000"/>
          <w:lang w:eastAsia="zh-CN"/>
        </w:rPr>
        <w:t xml:space="preserve"> W</w:t>
      </w:r>
      <w:r w:rsidR="00720D42" w:rsidRPr="00694A3B">
        <w:rPr>
          <w:rFonts w:ascii="Book Antiqua" w:eastAsia="Book Antiqua" w:hAnsi="Book Antiqua" w:cs="Book Antiqua"/>
          <w:b/>
          <w:color w:val="000000"/>
        </w:rPr>
        <w:t>orld</w:t>
      </w:r>
      <w:r w:rsidR="00720D42" w:rsidRPr="00694A3B">
        <w:rPr>
          <w:rFonts w:ascii="Book Antiqua" w:hAnsi="Book Antiqua" w:cs="Book Antiqua"/>
          <w:b/>
          <w:color w:val="000000"/>
          <w:lang w:eastAsia="zh-CN"/>
        </w:rPr>
        <w:t xml:space="preserve"> </w:t>
      </w:r>
      <w:r w:rsidR="00720D42" w:rsidRPr="00694A3B">
        <w:rPr>
          <w:rFonts w:ascii="Book Antiqua" w:eastAsia="Book Antiqua" w:hAnsi="Book Antiqua" w:cs="Book Antiqua"/>
          <w:b/>
          <w:color w:val="000000"/>
        </w:rPr>
        <w:t>in</w:t>
      </w:r>
      <w:r w:rsidR="00720D42" w:rsidRPr="00694A3B">
        <w:rPr>
          <w:rFonts w:ascii="Book Antiqua" w:hAnsi="Book Antiqua" w:cs="Book Antiqua"/>
          <w:b/>
          <w:color w:val="000000"/>
          <w:lang w:eastAsia="zh-CN"/>
        </w:rPr>
        <w:t xml:space="preserve"> D</w:t>
      </w:r>
      <w:r w:rsidR="00720D42" w:rsidRPr="00694A3B">
        <w:rPr>
          <w:rFonts w:ascii="Book Antiqua" w:eastAsia="Book Antiqua" w:hAnsi="Book Antiqua" w:cs="Book Antiqua"/>
          <w:b/>
          <w:color w:val="000000"/>
        </w:rPr>
        <w:t>ata</w:t>
      </w:r>
      <w:r w:rsidR="00720D42" w:rsidRPr="00694A3B">
        <w:rPr>
          <w:rFonts w:ascii="Book Antiqua" w:hAnsi="Book Antiqua" w:cs="Book Antiqua"/>
          <w:color w:val="000000"/>
          <w:lang w:eastAsia="zh-CN"/>
        </w:rPr>
        <w:t>.</w:t>
      </w:r>
      <w:r w:rsidR="00720D42" w:rsidRPr="00694A3B">
        <w:rPr>
          <w:rFonts w:ascii="Book Antiqua" w:eastAsia="Book Antiqua" w:hAnsi="Book Antiqua" w:cs="Book Antiqua"/>
          <w:color w:val="000000"/>
        </w:rPr>
        <w:t xml:space="preserve"> </w:t>
      </w:r>
      <w:r w:rsidR="000849B7" w:rsidRPr="00694A3B">
        <w:rPr>
          <w:rFonts w:ascii="Book Antiqua" w:eastAsia="Book Antiqua" w:hAnsi="Book Antiqua" w:cs="Book Antiqua"/>
          <w:color w:val="000000"/>
        </w:rPr>
        <w:t xml:space="preserve">Mortality Risk of COVID-19. </w:t>
      </w:r>
      <w:r w:rsidR="00720D42" w:rsidRPr="00694A3B">
        <w:rPr>
          <w:rFonts w:ascii="Book Antiqua" w:eastAsia="Book Antiqua" w:hAnsi="Book Antiqua" w:cs="Book Antiqua"/>
          <w:color w:val="000000"/>
        </w:rPr>
        <w:t>Available from:</w:t>
      </w:r>
      <w:r w:rsidR="00720D42" w:rsidRPr="00694A3B">
        <w:rPr>
          <w:rFonts w:ascii="Book Antiqua" w:hAnsi="Book Antiqua" w:cs="Book Antiqua"/>
          <w:color w:val="000000"/>
          <w:lang w:eastAsia="zh-CN"/>
        </w:rPr>
        <w:t xml:space="preserve"> </w:t>
      </w:r>
      <w:r w:rsidR="000849B7" w:rsidRPr="00694A3B">
        <w:rPr>
          <w:rFonts w:ascii="Book Antiqua" w:eastAsia="Book Antiqua" w:hAnsi="Book Antiqua" w:cs="Book Antiqua"/>
          <w:color w:val="000000"/>
        </w:rPr>
        <w:t>https://ourworldindata.org/mortality-risk-covid</w:t>
      </w:r>
    </w:p>
    <w:p w14:paraId="34BF2E64"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20 </w:t>
      </w:r>
      <w:proofErr w:type="spellStart"/>
      <w:r w:rsidRPr="00694A3B">
        <w:rPr>
          <w:rFonts w:ascii="Book Antiqua" w:eastAsia="Book Antiqua" w:hAnsi="Book Antiqua" w:cs="Book Antiqua"/>
          <w:b/>
          <w:bCs/>
          <w:color w:val="000000"/>
        </w:rPr>
        <w:t>Gautret</w:t>
      </w:r>
      <w:proofErr w:type="spellEnd"/>
      <w:r w:rsidRPr="00694A3B">
        <w:rPr>
          <w:rFonts w:ascii="Book Antiqua" w:eastAsia="Book Antiqua" w:hAnsi="Book Antiqua" w:cs="Book Antiqua"/>
          <w:b/>
          <w:bCs/>
          <w:color w:val="000000"/>
        </w:rPr>
        <w:t xml:space="preserve"> P</w:t>
      </w:r>
      <w:r w:rsidRPr="00694A3B">
        <w:rPr>
          <w:rFonts w:ascii="Book Antiqua" w:eastAsia="Book Antiqua" w:hAnsi="Book Antiqua" w:cs="Book Antiqua"/>
          <w:color w:val="000000"/>
        </w:rPr>
        <w:t xml:space="preserve">, Million M, </w:t>
      </w:r>
      <w:proofErr w:type="spellStart"/>
      <w:r w:rsidRPr="00694A3B">
        <w:rPr>
          <w:rFonts w:ascii="Book Antiqua" w:eastAsia="Book Antiqua" w:hAnsi="Book Antiqua" w:cs="Book Antiqua"/>
          <w:color w:val="000000"/>
        </w:rPr>
        <w:t>Jarrot</w:t>
      </w:r>
      <w:proofErr w:type="spellEnd"/>
      <w:r w:rsidRPr="00694A3B">
        <w:rPr>
          <w:rFonts w:ascii="Book Antiqua" w:eastAsia="Book Antiqua" w:hAnsi="Book Antiqua" w:cs="Book Antiqua"/>
          <w:color w:val="000000"/>
        </w:rPr>
        <w:t xml:space="preserve"> PA, </w:t>
      </w:r>
      <w:proofErr w:type="spellStart"/>
      <w:r w:rsidRPr="00694A3B">
        <w:rPr>
          <w:rFonts w:ascii="Book Antiqua" w:eastAsia="Book Antiqua" w:hAnsi="Book Antiqua" w:cs="Book Antiqua"/>
          <w:color w:val="000000"/>
        </w:rPr>
        <w:t>Camoin-Jau</w:t>
      </w:r>
      <w:proofErr w:type="spellEnd"/>
      <w:r w:rsidRPr="00694A3B">
        <w:rPr>
          <w:rFonts w:ascii="Book Antiqua" w:eastAsia="Book Antiqua" w:hAnsi="Book Antiqua" w:cs="Book Antiqua"/>
          <w:color w:val="000000"/>
        </w:rPr>
        <w:t xml:space="preserve"> L, Colson P, </w:t>
      </w:r>
      <w:proofErr w:type="spellStart"/>
      <w:r w:rsidRPr="00694A3B">
        <w:rPr>
          <w:rFonts w:ascii="Book Antiqua" w:eastAsia="Book Antiqua" w:hAnsi="Book Antiqua" w:cs="Book Antiqua"/>
          <w:color w:val="000000"/>
        </w:rPr>
        <w:t>Fenollar</w:t>
      </w:r>
      <w:proofErr w:type="spellEnd"/>
      <w:r w:rsidRPr="00694A3B">
        <w:rPr>
          <w:rFonts w:ascii="Book Antiqua" w:eastAsia="Book Antiqua" w:hAnsi="Book Antiqua" w:cs="Book Antiqua"/>
          <w:color w:val="000000"/>
        </w:rPr>
        <w:t xml:space="preserve"> F, Leone M, La Scola B, </w:t>
      </w:r>
      <w:proofErr w:type="spellStart"/>
      <w:r w:rsidRPr="00694A3B">
        <w:rPr>
          <w:rFonts w:ascii="Book Antiqua" w:eastAsia="Book Antiqua" w:hAnsi="Book Antiqua" w:cs="Book Antiqua"/>
          <w:color w:val="000000"/>
        </w:rPr>
        <w:t>Devaux</w:t>
      </w:r>
      <w:proofErr w:type="spellEnd"/>
      <w:r w:rsidRPr="00694A3B">
        <w:rPr>
          <w:rFonts w:ascii="Book Antiqua" w:eastAsia="Book Antiqua" w:hAnsi="Book Antiqua" w:cs="Book Antiqua"/>
          <w:color w:val="000000"/>
        </w:rPr>
        <w:t xml:space="preserve"> C, </w:t>
      </w:r>
      <w:proofErr w:type="spellStart"/>
      <w:r w:rsidRPr="00694A3B">
        <w:rPr>
          <w:rFonts w:ascii="Book Antiqua" w:eastAsia="Book Antiqua" w:hAnsi="Book Antiqua" w:cs="Book Antiqua"/>
          <w:color w:val="000000"/>
        </w:rPr>
        <w:t>Gaubert</w:t>
      </w:r>
      <w:proofErr w:type="spellEnd"/>
      <w:r w:rsidRPr="00694A3B">
        <w:rPr>
          <w:rFonts w:ascii="Book Antiqua" w:eastAsia="Book Antiqua" w:hAnsi="Book Antiqua" w:cs="Book Antiqua"/>
          <w:color w:val="000000"/>
        </w:rPr>
        <w:t xml:space="preserve"> JY, </w:t>
      </w:r>
      <w:proofErr w:type="spellStart"/>
      <w:r w:rsidRPr="00694A3B">
        <w:rPr>
          <w:rFonts w:ascii="Book Antiqua" w:eastAsia="Book Antiqua" w:hAnsi="Book Antiqua" w:cs="Book Antiqua"/>
          <w:color w:val="000000"/>
        </w:rPr>
        <w:t>Mege</w:t>
      </w:r>
      <w:proofErr w:type="spellEnd"/>
      <w:r w:rsidRPr="00694A3B">
        <w:rPr>
          <w:rFonts w:ascii="Book Antiqua" w:eastAsia="Book Antiqua" w:hAnsi="Book Antiqua" w:cs="Book Antiqua"/>
          <w:color w:val="000000"/>
        </w:rPr>
        <w:t xml:space="preserve"> JL, </w:t>
      </w:r>
      <w:proofErr w:type="spellStart"/>
      <w:r w:rsidRPr="00694A3B">
        <w:rPr>
          <w:rFonts w:ascii="Book Antiqua" w:eastAsia="Book Antiqua" w:hAnsi="Book Antiqua" w:cs="Book Antiqua"/>
          <w:color w:val="000000"/>
        </w:rPr>
        <w:t>Vitte</w:t>
      </w:r>
      <w:proofErr w:type="spellEnd"/>
      <w:r w:rsidRPr="00694A3B">
        <w:rPr>
          <w:rFonts w:ascii="Book Antiqua" w:eastAsia="Book Antiqua" w:hAnsi="Book Antiqua" w:cs="Book Antiqua"/>
          <w:color w:val="000000"/>
        </w:rPr>
        <w:t xml:space="preserve"> J, </w:t>
      </w:r>
      <w:proofErr w:type="spellStart"/>
      <w:r w:rsidRPr="00694A3B">
        <w:rPr>
          <w:rFonts w:ascii="Book Antiqua" w:eastAsia="Book Antiqua" w:hAnsi="Book Antiqua" w:cs="Book Antiqua"/>
          <w:color w:val="000000"/>
        </w:rPr>
        <w:t>Melenotte</w:t>
      </w:r>
      <w:proofErr w:type="spellEnd"/>
      <w:r w:rsidRPr="00694A3B">
        <w:rPr>
          <w:rFonts w:ascii="Book Antiqua" w:eastAsia="Book Antiqua" w:hAnsi="Book Antiqua" w:cs="Book Antiqua"/>
          <w:color w:val="000000"/>
        </w:rPr>
        <w:t xml:space="preserve"> C, </w:t>
      </w:r>
      <w:proofErr w:type="spellStart"/>
      <w:r w:rsidRPr="00694A3B">
        <w:rPr>
          <w:rFonts w:ascii="Book Antiqua" w:eastAsia="Book Antiqua" w:hAnsi="Book Antiqua" w:cs="Book Antiqua"/>
          <w:color w:val="000000"/>
        </w:rPr>
        <w:t>Rolain</w:t>
      </w:r>
      <w:proofErr w:type="spellEnd"/>
      <w:r w:rsidRPr="00694A3B">
        <w:rPr>
          <w:rFonts w:ascii="Book Antiqua" w:eastAsia="Book Antiqua" w:hAnsi="Book Antiqua" w:cs="Book Antiqua"/>
          <w:color w:val="000000"/>
        </w:rPr>
        <w:t xml:space="preserve"> JM, </w:t>
      </w:r>
      <w:proofErr w:type="spellStart"/>
      <w:r w:rsidRPr="00694A3B">
        <w:rPr>
          <w:rFonts w:ascii="Book Antiqua" w:eastAsia="Book Antiqua" w:hAnsi="Book Antiqua" w:cs="Book Antiqua"/>
          <w:color w:val="000000"/>
        </w:rPr>
        <w:t>Parola</w:t>
      </w:r>
      <w:proofErr w:type="spellEnd"/>
      <w:r w:rsidRPr="00694A3B">
        <w:rPr>
          <w:rFonts w:ascii="Book Antiqua" w:eastAsia="Book Antiqua" w:hAnsi="Book Antiqua" w:cs="Book Antiqua"/>
          <w:color w:val="000000"/>
        </w:rPr>
        <w:t xml:space="preserve"> P, </w:t>
      </w:r>
      <w:proofErr w:type="spellStart"/>
      <w:r w:rsidRPr="00694A3B">
        <w:rPr>
          <w:rFonts w:ascii="Book Antiqua" w:eastAsia="Book Antiqua" w:hAnsi="Book Antiqua" w:cs="Book Antiqua"/>
          <w:color w:val="000000"/>
        </w:rPr>
        <w:t>Lagier</w:t>
      </w:r>
      <w:proofErr w:type="spellEnd"/>
      <w:r w:rsidRPr="00694A3B">
        <w:rPr>
          <w:rFonts w:ascii="Book Antiqua" w:eastAsia="Book Antiqua" w:hAnsi="Book Antiqua" w:cs="Book Antiqua"/>
          <w:color w:val="000000"/>
        </w:rPr>
        <w:t xml:space="preserve"> JC, </w:t>
      </w:r>
      <w:proofErr w:type="spellStart"/>
      <w:r w:rsidRPr="00694A3B">
        <w:rPr>
          <w:rFonts w:ascii="Book Antiqua" w:eastAsia="Book Antiqua" w:hAnsi="Book Antiqua" w:cs="Book Antiqua"/>
          <w:color w:val="000000"/>
        </w:rPr>
        <w:t>Brouqui</w:t>
      </w:r>
      <w:proofErr w:type="spellEnd"/>
      <w:r w:rsidRPr="00694A3B">
        <w:rPr>
          <w:rFonts w:ascii="Book Antiqua" w:eastAsia="Book Antiqua" w:hAnsi="Book Antiqua" w:cs="Book Antiqua"/>
          <w:color w:val="000000"/>
        </w:rPr>
        <w:t xml:space="preserve"> P, </w:t>
      </w:r>
      <w:proofErr w:type="spellStart"/>
      <w:r w:rsidRPr="00694A3B">
        <w:rPr>
          <w:rFonts w:ascii="Book Antiqua" w:eastAsia="Book Antiqua" w:hAnsi="Book Antiqua" w:cs="Book Antiqua"/>
          <w:color w:val="000000"/>
        </w:rPr>
        <w:t>Raoult</w:t>
      </w:r>
      <w:proofErr w:type="spellEnd"/>
      <w:r w:rsidRPr="00694A3B">
        <w:rPr>
          <w:rFonts w:ascii="Book Antiqua" w:eastAsia="Book Antiqua" w:hAnsi="Book Antiqua" w:cs="Book Antiqua"/>
          <w:color w:val="000000"/>
        </w:rPr>
        <w:t xml:space="preserve"> D. Natural history of COVID-19 and therapeutic options. </w:t>
      </w:r>
      <w:r w:rsidRPr="00694A3B">
        <w:rPr>
          <w:rFonts w:ascii="Book Antiqua" w:eastAsia="Book Antiqua" w:hAnsi="Book Antiqua" w:cs="Book Antiqua"/>
          <w:i/>
          <w:iCs/>
          <w:color w:val="000000"/>
        </w:rPr>
        <w:t>Expert Rev Clin Immunol</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16</w:t>
      </w:r>
      <w:r w:rsidRPr="00694A3B">
        <w:rPr>
          <w:rFonts w:ascii="Book Antiqua" w:eastAsia="Book Antiqua" w:hAnsi="Book Antiqua" w:cs="Book Antiqua"/>
          <w:color w:val="000000"/>
        </w:rPr>
        <w:t>: 1159-1184 [PMID: 33356661 DOI: 10.1080/1744666X.2021.1847640]</w:t>
      </w:r>
    </w:p>
    <w:p w14:paraId="256384D3" w14:textId="77777777" w:rsidR="00144C29" w:rsidRPr="00694A3B" w:rsidRDefault="000849B7" w:rsidP="00694A3B">
      <w:pPr>
        <w:spacing w:line="360" w:lineRule="auto"/>
        <w:jc w:val="both"/>
        <w:rPr>
          <w:rFonts w:ascii="Book Antiqua" w:hAnsi="Book Antiqua" w:cs="Book Antiqua"/>
          <w:color w:val="000000"/>
          <w:lang w:eastAsia="zh-CN"/>
        </w:rPr>
      </w:pPr>
      <w:r w:rsidRPr="00694A3B">
        <w:rPr>
          <w:rFonts w:ascii="Book Antiqua" w:eastAsia="Book Antiqua" w:hAnsi="Book Antiqua" w:cs="Book Antiqua"/>
          <w:color w:val="000000"/>
        </w:rPr>
        <w:t xml:space="preserve">21 </w:t>
      </w:r>
      <w:proofErr w:type="spellStart"/>
      <w:r w:rsidRPr="00694A3B">
        <w:rPr>
          <w:rFonts w:ascii="Book Antiqua" w:eastAsia="Book Antiqua" w:hAnsi="Book Antiqua" w:cs="Book Antiqua"/>
          <w:b/>
          <w:bCs/>
          <w:color w:val="000000"/>
        </w:rPr>
        <w:t>Arkoudis</w:t>
      </w:r>
      <w:proofErr w:type="spellEnd"/>
      <w:r w:rsidRPr="00694A3B">
        <w:rPr>
          <w:rFonts w:ascii="Book Antiqua" w:eastAsia="Book Antiqua" w:hAnsi="Book Antiqua" w:cs="Book Antiqua"/>
          <w:b/>
          <w:bCs/>
          <w:color w:val="000000"/>
        </w:rPr>
        <w:t xml:space="preserve"> NA,</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Tsochatzis</w:t>
      </w:r>
      <w:proofErr w:type="spellEnd"/>
      <w:r w:rsidRPr="00694A3B">
        <w:rPr>
          <w:rFonts w:ascii="Book Antiqua" w:eastAsia="Book Antiqua" w:hAnsi="Book Antiqua" w:cs="Book Antiqua"/>
          <w:color w:val="000000"/>
        </w:rPr>
        <w:t xml:space="preserve"> A, </w:t>
      </w:r>
      <w:proofErr w:type="spellStart"/>
      <w:r w:rsidRPr="00694A3B">
        <w:rPr>
          <w:rFonts w:ascii="Book Antiqua" w:eastAsia="Book Antiqua" w:hAnsi="Book Antiqua" w:cs="Book Antiqua"/>
          <w:color w:val="000000"/>
        </w:rPr>
        <w:t>Argentos</w:t>
      </w:r>
      <w:proofErr w:type="spellEnd"/>
      <w:r w:rsidRPr="00694A3B">
        <w:rPr>
          <w:rFonts w:ascii="Book Antiqua" w:eastAsia="Book Antiqua" w:hAnsi="Book Antiqua" w:cs="Book Antiqua"/>
          <w:color w:val="000000"/>
        </w:rPr>
        <w:t xml:space="preserve"> S, </w:t>
      </w:r>
      <w:proofErr w:type="spellStart"/>
      <w:r w:rsidRPr="00694A3B">
        <w:rPr>
          <w:rFonts w:ascii="Book Antiqua" w:eastAsia="Book Antiqua" w:hAnsi="Book Antiqua" w:cs="Book Antiqua"/>
          <w:color w:val="000000"/>
        </w:rPr>
        <w:t>Kontopoulou</w:t>
      </w:r>
      <w:proofErr w:type="spellEnd"/>
      <w:r w:rsidRPr="00694A3B">
        <w:rPr>
          <w:rFonts w:ascii="Book Antiqua" w:eastAsia="Book Antiqua" w:hAnsi="Book Antiqua" w:cs="Book Antiqua"/>
          <w:color w:val="000000"/>
        </w:rPr>
        <w:t xml:space="preserve"> C, </w:t>
      </w:r>
      <w:proofErr w:type="spellStart"/>
      <w:r w:rsidRPr="00694A3B">
        <w:rPr>
          <w:rFonts w:ascii="Book Antiqua" w:eastAsia="Book Antiqua" w:hAnsi="Book Antiqua" w:cs="Book Antiqua"/>
          <w:color w:val="000000"/>
        </w:rPr>
        <w:t>Mademli</w:t>
      </w:r>
      <w:proofErr w:type="spellEnd"/>
      <w:r w:rsidRPr="00694A3B">
        <w:rPr>
          <w:rFonts w:ascii="Book Antiqua" w:eastAsia="Book Antiqua" w:hAnsi="Book Antiqua" w:cs="Book Antiqua"/>
          <w:color w:val="000000"/>
        </w:rPr>
        <w:t xml:space="preserve"> M, </w:t>
      </w:r>
      <w:proofErr w:type="spellStart"/>
      <w:r w:rsidRPr="00694A3B">
        <w:rPr>
          <w:rFonts w:ascii="Book Antiqua" w:eastAsia="Book Antiqua" w:hAnsi="Book Antiqua" w:cs="Book Antiqua"/>
          <w:color w:val="000000"/>
        </w:rPr>
        <w:t>Spiliopoulos</w:t>
      </w:r>
      <w:proofErr w:type="spellEnd"/>
      <w:r w:rsidRPr="00694A3B">
        <w:rPr>
          <w:rFonts w:ascii="Book Antiqua" w:eastAsia="Book Antiqua" w:hAnsi="Book Antiqua" w:cs="Book Antiqua"/>
          <w:color w:val="000000"/>
        </w:rPr>
        <w:t xml:space="preserve"> S, </w:t>
      </w:r>
      <w:proofErr w:type="spellStart"/>
      <w:r w:rsidRPr="00694A3B">
        <w:rPr>
          <w:rFonts w:ascii="Book Antiqua" w:eastAsia="Book Antiqua" w:hAnsi="Book Antiqua" w:cs="Book Antiqua"/>
          <w:color w:val="000000"/>
        </w:rPr>
        <w:t>Oikonomopoulos</w:t>
      </w:r>
      <w:proofErr w:type="spellEnd"/>
      <w:r w:rsidRPr="00694A3B">
        <w:rPr>
          <w:rFonts w:ascii="Book Antiqua" w:eastAsia="Book Antiqua" w:hAnsi="Book Antiqua" w:cs="Book Antiqua"/>
          <w:color w:val="000000"/>
        </w:rPr>
        <w:t xml:space="preserve"> N. CT in patients with COVID-19: Imaging patterns, disease extent and evolution; our experience in a Greek reference University Hospital. </w:t>
      </w:r>
      <w:r w:rsidRPr="00694A3B">
        <w:rPr>
          <w:rFonts w:ascii="Book Antiqua" w:eastAsia="Book Antiqua" w:hAnsi="Book Antiqua" w:cs="Book Antiqua"/>
          <w:i/>
          <w:color w:val="000000"/>
        </w:rPr>
        <w:t xml:space="preserve">Hell J </w:t>
      </w:r>
      <w:proofErr w:type="spellStart"/>
      <w:r w:rsidRPr="00694A3B">
        <w:rPr>
          <w:rFonts w:ascii="Book Antiqua" w:eastAsia="Book Antiqua" w:hAnsi="Book Antiqua" w:cs="Book Antiqua"/>
          <w:i/>
          <w:color w:val="000000"/>
        </w:rPr>
        <w:t>Radiol</w:t>
      </w:r>
      <w:proofErr w:type="spellEnd"/>
      <w:r w:rsidRPr="00694A3B">
        <w:rPr>
          <w:rFonts w:ascii="Book Antiqua" w:eastAsia="Book Antiqua" w:hAnsi="Book Antiqua" w:cs="Book Antiqua"/>
          <w:i/>
          <w:color w:val="000000"/>
        </w:rPr>
        <w:t xml:space="preserve"> </w:t>
      </w:r>
      <w:r w:rsidRPr="00694A3B">
        <w:rPr>
          <w:rFonts w:ascii="Book Antiqua" w:eastAsia="Book Antiqua" w:hAnsi="Book Antiqua" w:cs="Book Antiqua"/>
          <w:color w:val="000000"/>
        </w:rPr>
        <w:t xml:space="preserve">2021; </w:t>
      </w:r>
      <w:r w:rsidRPr="00694A3B">
        <w:rPr>
          <w:rFonts w:ascii="Book Antiqua" w:eastAsia="Book Antiqua" w:hAnsi="Book Antiqua" w:cs="Book Antiqua"/>
          <w:b/>
          <w:color w:val="000000"/>
        </w:rPr>
        <w:t>6</w:t>
      </w:r>
      <w:r w:rsidRPr="00694A3B">
        <w:rPr>
          <w:rFonts w:ascii="Book Antiqua" w:eastAsia="Book Antiqua" w:hAnsi="Book Antiqua" w:cs="Book Antiqua"/>
          <w:color w:val="000000"/>
        </w:rPr>
        <w:t>: 2-12</w:t>
      </w:r>
    </w:p>
    <w:p w14:paraId="75EB6BF7"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22 </w:t>
      </w:r>
      <w:proofErr w:type="spellStart"/>
      <w:r w:rsidRPr="00694A3B">
        <w:rPr>
          <w:rFonts w:ascii="Book Antiqua" w:eastAsia="Book Antiqua" w:hAnsi="Book Antiqua" w:cs="Book Antiqua"/>
          <w:b/>
          <w:bCs/>
          <w:color w:val="000000"/>
        </w:rPr>
        <w:t>Gautret</w:t>
      </w:r>
      <w:proofErr w:type="spellEnd"/>
      <w:r w:rsidRPr="00694A3B">
        <w:rPr>
          <w:rFonts w:ascii="Book Antiqua" w:eastAsia="Book Antiqua" w:hAnsi="Book Antiqua" w:cs="Book Antiqua"/>
          <w:b/>
          <w:bCs/>
          <w:color w:val="000000"/>
        </w:rPr>
        <w:t xml:space="preserve"> P</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Lagier</w:t>
      </w:r>
      <w:proofErr w:type="spellEnd"/>
      <w:r w:rsidRPr="00694A3B">
        <w:rPr>
          <w:rFonts w:ascii="Book Antiqua" w:eastAsia="Book Antiqua" w:hAnsi="Book Antiqua" w:cs="Book Antiqua"/>
          <w:color w:val="000000"/>
        </w:rPr>
        <w:t xml:space="preserve"> JC, </w:t>
      </w:r>
      <w:proofErr w:type="spellStart"/>
      <w:r w:rsidRPr="00694A3B">
        <w:rPr>
          <w:rFonts w:ascii="Book Antiqua" w:eastAsia="Book Antiqua" w:hAnsi="Book Antiqua" w:cs="Book Antiqua"/>
          <w:color w:val="000000"/>
        </w:rPr>
        <w:t>Parola</w:t>
      </w:r>
      <w:proofErr w:type="spellEnd"/>
      <w:r w:rsidRPr="00694A3B">
        <w:rPr>
          <w:rFonts w:ascii="Book Antiqua" w:eastAsia="Book Antiqua" w:hAnsi="Book Antiqua" w:cs="Book Antiqua"/>
          <w:color w:val="000000"/>
        </w:rPr>
        <w:t xml:space="preserve"> P, Hoang VT, </w:t>
      </w:r>
      <w:proofErr w:type="spellStart"/>
      <w:r w:rsidRPr="00694A3B">
        <w:rPr>
          <w:rFonts w:ascii="Book Antiqua" w:eastAsia="Book Antiqua" w:hAnsi="Book Antiqua" w:cs="Book Antiqua"/>
          <w:color w:val="000000"/>
        </w:rPr>
        <w:t>Meddeb</w:t>
      </w:r>
      <w:proofErr w:type="spellEnd"/>
      <w:r w:rsidRPr="00694A3B">
        <w:rPr>
          <w:rFonts w:ascii="Book Antiqua" w:eastAsia="Book Antiqua" w:hAnsi="Book Antiqua" w:cs="Book Antiqua"/>
          <w:color w:val="000000"/>
        </w:rPr>
        <w:t xml:space="preserve"> L, </w:t>
      </w:r>
      <w:proofErr w:type="spellStart"/>
      <w:r w:rsidRPr="00694A3B">
        <w:rPr>
          <w:rFonts w:ascii="Book Antiqua" w:eastAsia="Book Antiqua" w:hAnsi="Book Antiqua" w:cs="Book Antiqua"/>
          <w:color w:val="000000"/>
        </w:rPr>
        <w:t>Mailhe</w:t>
      </w:r>
      <w:proofErr w:type="spellEnd"/>
      <w:r w:rsidRPr="00694A3B">
        <w:rPr>
          <w:rFonts w:ascii="Book Antiqua" w:eastAsia="Book Antiqua" w:hAnsi="Book Antiqua" w:cs="Book Antiqua"/>
          <w:color w:val="000000"/>
        </w:rPr>
        <w:t xml:space="preserve"> M, </w:t>
      </w:r>
      <w:proofErr w:type="spellStart"/>
      <w:r w:rsidRPr="00694A3B">
        <w:rPr>
          <w:rFonts w:ascii="Book Antiqua" w:eastAsia="Book Antiqua" w:hAnsi="Book Antiqua" w:cs="Book Antiqua"/>
          <w:color w:val="000000"/>
        </w:rPr>
        <w:t>Doudier</w:t>
      </w:r>
      <w:proofErr w:type="spellEnd"/>
      <w:r w:rsidRPr="00694A3B">
        <w:rPr>
          <w:rFonts w:ascii="Book Antiqua" w:eastAsia="Book Antiqua" w:hAnsi="Book Antiqua" w:cs="Book Antiqua"/>
          <w:color w:val="000000"/>
        </w:rPr>
        <w:t xml:space="preserve"> B, </w:t>
      </w:r>
      <w:proofErr w:type="spellStart"/>
      <w:r w:rsidRPr="00694A3B">
        <w:rPr>
          <w:rFonts w:ascii="Book Antiqua" w:eastAsia="Book Antiqua" w:hAnsi="Book Antiqua" w:cs="Book Antiqua"/>
          <w:color w:val="000000"/>
        </w:rPr>
        <w:t>Courjon</w:t>
      </w:r>
      <w:proofErr w:type="spellEnd"/>
      <w:r w:rsidRPr="00694A3B">
        <w:rPr>
          <w:rFonts w:ascii="Book Antiqua" w:eastAsia="Book Antiqua" w:hAnsi="Book Antiqua" w:cs="Book Antiqua"/>
          <w:color w:val="000000"/>
        </w:rPr>
        <w:t xml:space="preserve"> J, </w:t>
      </w:r>
      <w:proofErr w:type="spellStart"/>
      <w:r w:rsidRPr="00694A3B">
        <w:rPr>
          <w:rFonts w:ascii="Book Antiqua" w:eastAsia="Book Antiqua" w:hAnsi="Book Antiqua" w:cs="Book Antiqua"/>
          <w:color w:val="000000"/>
        </w:rPr>
        <w:t>Giordanengo</w:t>
      </w:r>
      <w:proofErr w:type="spellEnd"/>
      <w:r w:rsidRPr="00694A3B">
        <w:rPr>
          <w:rFonts w:ascii="Book Antiqua" w:eastAsia="Book Antiqua" w:hAnsi="Book Antiqua" w:cs="Book Antiqua"/>
          <w:color w:val="000000"/>
        </w:rPr>
        <w:t xml:space="preserve"> V, Vieira VE, Tissot Dupont H, Honoré S, Colson P, </w:t>
      </w:r>
      <w:proofErr w:type="spellStart"/>
      <w:r w:rsidRPr="00694A3B">
        <w:rPr>
          <w:rFonts w:ascii="Book Antiqua" w:eastAsia="Book Antiqua" w:hAnsi="Book Antiqua" w:cs="Book Antiqua"/>
          <w:color w:val="000000"/>
        </w:rPr>
        <w:t>Chabrière</w:t>
      </w:r>
      <w:proofErr w:type="spellEnd"/>
      <w:r w:rsidRPr="00694A3B">
        <w:rPr>
          <w:rFonts w:ascii="Book Antiqua" w:eastAsia="Book Antiqua" w:hAnsi="Book Antiqua" w:cs="Book Antiqua"/>
          <w:color w:val="000000"/>
        </w:rPr>
        <w:t xml:space="preserve"> E, La Scola B, </w:t>
      </w:r>
      <w:proofErr w:type="spellStart"/>
      <w:r w:rsidRPr="00694A3B">
        <w:rPr>
          <w:rFonts w:ascii="Book Antiqua" w:eastAsia="Book Antiqua" w:hAnsi="Book Antiqua" w:cs="Book Antiqua"/>
          <w:color w:val="000000"/>
        </w:rPr>
        <w:t>Rolain</w:t>
      </w:r>
      <w:proofErr w:type="spellEnd"/>
      <w:r w:rsidRPr="00694A3B">
        <w:rPr>
          <w:rFonts w:ascii="Book Antiqua" w:eastAsia="Book Antiqua" w:hAnsi="Book Antiqua" w:cs="Book Antiqua"/>
          <w:color w:val="000000"/>
        </w:rPr>
        <w:t xml:space="preserve"> JM, </w:t>
      </w:r>
      <w:proofErr w:type="spellStart"/>
      <w:r w:rsidRPr="00694A3B">
        <w:rPr>
          <w:rFonts w:ascii="Book Antiqua" w:eastAsia="Book Antiqua" w:hAnsi="Book Antiqua" w:cs="Book Antiqua"/>
          <w:color w:val="000000"/>
        </w:rPr>
        <w:t>Brouqui</w:t>
      </w:r>
      <w:proofErr w:type="spellEnd"/>
      <w:r w:rsidRPr="00694A3B">
        <w:rPr>
          <w:rFonts w:ascii="Book Antiqua" w:eastAsia="Book Antiqua" w:hAnsi="Book Antiqua" w:cs="Book Antiqua"/>
          <w:color w:val="000000"/>
        </w:rPr>
        <w:t xml:space="preserve"> P, </w:t>
      </w:r>
      <w:proofErr w:type="spellStart"/>
      <w:r w:rsidRPr="00694A3B">
        <w:rPr>
          <w:rFonts w:ascii="Book Antiqua" w:eastAsia="Book Antiqua" w:hAnsi="Book Antiqua" w:cs="Book Antiqua"/>
          <w:color w:val="000000"/>
        </w:rPr>
        <w:t>Raoult</w:t>
      </w:r>
      <w:proofErr w:type="spellEnd"/>
      <w:r w:rsidRPr="00694A3B">
        <w:rPr>
          <w:rFonts w:ascii="Book Antiqua" w:eastAsia="Book Antiqua" w:hAnsi="Book Antiqua" w:cs="Book Antiqua"/>
          <w:color w:val="000000"/>
        </w:rPr>
        <w:t xml:space="preserve"> D. Hydroxychloroquine and azithromycin as a treatment of COVID-19: results of an open-label non-randomized clinical trial. </w:t>
      </w:r>
      <w:r w:rsidRPr="00694A3B">
        <w:rPr>
          <w:rFonts w:ascii="Book Antiqua" w:eastAsia="Book Antiqua" w:hAnsi="Book Antiqua" w:cs="Book Antiqua"/>
          <w:i/>
          <w:iCs/>
          <w:color w:val="000000"/>
        </w:rPr>
        <w:t xml:space="preserve">Int J </w:t>
      </w:r>
      <w:proofErr w:type="spellStart"/>
      <w:r w:rsidRPr="00694A3B">
        <w:rPr>
          <w:rFonts w:ascii="Book Antiqua" w:eastAsia="Book Antiqua" w:hAnsi="Book Antiqua" w:cs="Book Antiqua"/>
          <w:i/>
          <w:iCs/>
          <w:color w:val="000000"/>
        </w:rPr>
        <w:t>Antimicrob</w:t>
      </w:r>
      <w:proofErr w:type="spellEnd"/>
      <w:r w:rsidRPr="00694A3B">
        <w:rPr>
          <w:rFonts w:ascii="Book Antiqua" w:eastAsia="Book Antiqua" w:hAnsi="Book Antiqua" w:cs="Book Antiqua"/>
          <w:i/>
          <w:iCs/>
          <w:color w:val="000000"/>
        </w:rPr>
        <w:t xml:space="preserve"> Agents</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56</w:t>
      </w:r>
      <w:r w:rsidRPr="00694A3B">
        <w:rPr>
          <w:rFonts w:ascii="Book Antiqua" w:eastAsia="Book Antiqua" w:hAnsi="Book Antiqua" w:cs="Book Antiqua"/>
          <w:color w:val="000000"/>
        </w:rPr>
        <w:t>: 105949 [PMID: 32205204 DOI: 10.1016/j.ijantimicag.2020.105949]</w:t>
      </w:r>
    </w:p>
    <w:p w14:paraId="6399D059"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lastRenderedPageBreak/>
        <w:t xml:space="preserve">23 </w:t>
      </w:r>
      <w:r w:rsidRPr="00694A3B">
        <w:rPr>
          <w:rFonts w:ascii="Book Antiqua" w:eastAsia="Book Antiqua" w:hAnsi="Book Antiqua" w:cs="Book Antiqua"/>
          <w:b/>
          <w:bCs/>
          <w:color w:val="000000"/>
        </w:rPr>
        <w:t>Xu J</w:t>
      </w:r>
      <w:r w:rsidRPr="00694A3B">
        <w:rPr>
          <w:rFonts w:ascii="Book Antiqua" w:eastAsia="Book Antiqua" w:hAnsi="Book Antiqua" w:cs="Book Antiqua"/>
          <w:color w:val="000000"/>
        </w:rPr>
        <w:t xml:space="preserve">, Cao B. Lessons learnt from hydroxychloroquine/azithromycin in treatment of COVID-19. </w:t>
      </w:r>
      <w:r w:rsidRPr="00694A3B">
        <w:rPr>
          <w:rFonts w:ascii="Book Antiqua" w:eastAsia="Book Antiqua" w:hAnsi="Book Antiqua" w:cs="Book Antiqua"/>
          <w:i/>
          <w:iCs/>
          <w:color w:val="000000"/>
        </w:rPr>
        <w:t>Eur Respir J</w:t>
      </w:r>
      <w:r w:rsidRPr="00694A3B">
        <w:rPr>
          <w:rFonts w:ascii="Book Antiqua" w:eastAsia="Book Antiqua" w:hAnsi="Book Antiqua" w:cs="Book Antiqua"/>
          <w:color w:val="000000"/>
        </w:rPr>
        <w:t xml:space="preserve"> 2021 [PMID: 34326192 DOI: 10.1183/13993003.02002-2021]</w:t>
      </w:r>
    </w:p>
    <w:p w14:paraId="1EDADCA5"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24 </w:t>
      </w:r>
      <w:proofErr w:type="spellStart"/>
      <w:r w:rsidRPr="00694A3B">
        <w:rPr>
          <w:rFonts w:ascii="Book Antiqua" w:eastAsia="Book Antiqua" w:hAnsi="Book Antiqua" w:cs="Book Antiqua"/>
          <w:b/>
          <w:bCs/>
          <w:color w:val="000000"/>
        </w:rPr>
        <w:t>Akbarialiabad</w:t>
      </w:r>
      <w:proofErr w:type="spellEnd"/>
      <w:r w:rsidRPr="00694A3B">
        <w:rPr>
          <w:rFonts w:ascii="Book Antiqua" w:eastAsia="Book Antiqua" w:hAnsi="Book Antiqua" w:cs="Book Antiqua"/>
          <w:b/>
          <w:bCs/>
          <w:color w:val="000000"/>
        </w:rPr>
        <w:t xml:space="preserve"> H</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Kavousi</w:t>
      </w:r>
      <w:proofErr w:type="spellEnd"/>
      <w:r w:rsidRPr="00694A3B">
        <w:rPr>
          <w:rFonts w:ascii="Book Antiqua" w:eastAsia="Book Antiqua" w:hAnsi="Book Antiqua" w:cs="Book Antiqua"/>
          <w:color w:val="000000"/>
        </w:rPr>
        <w:t xml:space="preserve"> S, </w:t>
      </w:r>
      <w:proofErr w:type="spellStart"/>
      <w:r w:rsidRPr="00694A3B">
        <w:rPr>
          <w:rFonts w:ascii="Book Antiqua" w:eastAsia="Book Antiqua" w:hAnsi="Book Antiqua" w:cs="Book Antiqua"/>
          <w:color w:val="000000"/>
        </w:rPr>
        <w:t>Ghahramani</w:t>
      </w:r>
      <w:proofErr w:type="spellEnd"/>
      <w:r w:rsidRPr="00694A3B">
        <w:rPr>
          <w:rFonts w:ascii="Book Antiqua" w:eastAsia="Book Antiqua" w:hAnsi="Book Antiqua" w:cs="Book Antiqua"/>
          <w:color w:val="000000"/>
        </w:rPr>
        <w:t xml:space="preserve"> A, </w:t>
      </w:r>
      <w:proofErr w:type="spellStart"/>
      <w:r w:rsidRPr="00694A3B">
        <w:rPr>
          <w:rFonts w:ascii="Book Antiqua" w:eastAsia="Book Antiqua" w:hAnsi="Book Antiqua" w:cs="Book Antiqua"/>
          <w:color w:val="000000"/>
        </w:rPr>
        <w:t>Bastani</w:t>
      </w:r>
      <w:proofErr w:type="spellEnd"/>
      <w:r w:rsidRPr="00694A3B">
        <w:rPr>
          <w:rFonts w:ascii="Book Antiqua" w:eastAsia="Book Antiqua" w:hAnsi="Book Antiqua" w:cs="Book Antiqua"/>
          <w:color w:val="000000"/>
        </w:rPr>
        <w:t xml:space="preserve"> B, </w:t>
      </w:r>
      <w:proofErr w:type="spellStart"/>
      <w:r w:rsidRPr="00694A3B">
        <w:rPr>
          <w:rFonts w:ascii="Book Antiqua" w:eastAsia="Book Antiqua" w:hAnsi="Book Antiqua" w:cs="Book Antiqua"/>
          <w:color w:val="000000"/>
        </w:rPr>
        <w:t>Ghahramani</w:t>
      </w:r>
      <w:proofErr w:type="spellEnd"/>
      <w:r w:rsidRPr="00694A3B">
        <w:rPr>
          <w:rFonts w:ascii="Book Antiqua" w:eastAsia="Book Antiqua" w:hAnsi="Book Antiqua" w:cs="Book Antiqua"/>
          <w:color w:val="000000"/>
        </w:rPr>
        <w:t xml:space="preserve"> N. COVID-19 and maintenance hemodialysis: a systematic scoping review of practice guidelines. </w:t>
      </w:r>
      <w:r w:rsidRPr="00694A3B">
        <w:rPr>
          <w:rFonts w:ascii="Book Antiqua" w:eastAsia="Book Antiqua" w:hAnsi="Book Antiqua" w:cs="Book Antiqua"/>
          <w:i/>
          <w:iCs/>
          <w:color w:val="000000"/>
        </w:rPr>
        <w:t>BMC Nephrol</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21</w:t>
      </w:r>
      <w:r w:rsidRPr="00694A3B">
        <w:rPr>
          <w:rFonts w:ascii="Book Antiqua" w:eastAsia="Book Antiqua" w:hAnsi="Book Antiqua" w:cs="Book Antiqua"/>
          <w:color w:val="000000"/>
        </w:rPr>
        <w:t>: 470 [PMID: 33172405 DOI: 10.1186/s12882-020-02143-7]</w:t>
      </w:r>
    </w:p>
    <w:p w14:paraId="4D4F7883"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25 </w:t>
      </w:r>
      <w:r w:rsidRPr="00694A3B">
        <w:rPr>
          <w:rFonts w:ascii="Book Antiqua" w:eastAsia="Book Antiqua" w:hAnsi="Book Antiqua" w:cs="Book Antiqua"/>
          <w:b/>
          <w:bCs/>
          <w:color w:val="000000"/>
        </w:rPr>
        <w:t>Chan L</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Jaladanki</w:t>
      </w:r>
      <w:proofErr w:type="spellEnd"/>
      <w:r w:rsidRPr="00694A3B">
        <w:rPr>
          <w:rFonts w:ascii="Book Antiqua" w:eastAsia="Book Antiqua" w:hAnsi="Book Antiqua" w:cs="Book Antiqua"/>
          <w:color w:val="000000"/>
        </w:rPr>
        <w:t xml:space="preserve"> SK, </w:t>
      </w:r>
      <w:proofErr w:type="spellStart"/>
      <w:r w:rsidRPr="00694A3B">
        <w:rPr>
          <w:rFonts w:ascii="Book Antiqua" w:eastAsia="Book Antiqua" w:hAnsi="Book Antiqua" w:cs="Book Antiqua"/>
          <w:color w:val="000000"/>
        </w:rPr>
        <w:t>Somani</w:t>
      </w:r>
      <w:proofErr w:type="spellEnd"/>
      <w:r w:rsidRPr="00694A3B">
        <w:rPr>
          <w:rFonts w:ascii="Book Antiqua" w:eastAsia="Book Antiqua" w:hAnsi="Book Antiqua" w:cs="Book Antiqua"/>
          <w:color w:val="000000"/>
        </w:rPr>
        <w:t xml:space="preserve"> S, </w:t>
      </w:r>
      <w:proofErr w:type="spellStart"/>
      <w:r w:rsidRPr="00694A3B">
        <w:rPr>
          <w:rFonts w:ascii="Book Antiqua" w:eastAsia="Book Antiqua" w:hAnsi="Book Antiqua" w:cs="Book Antiqua"/>
          <w:color w:val="000000"/>
        </w:rPr>
        <w:t>Paranjpe</w:t>
      </w:r>
      <w:proofErr w:type="spellEnd"/>
      <w:r w:rsidRPr="00694A3B">
        <w:rPr>
          <w:rFonts w:ascii="Book Antiqua" w:eastAsia="Book Antiqua" w:hAnsi="Book Antiqua" w:cs="Book Antiqua"/>
          <w:color w:val="000000"/>
        </w:rPr>
        <w:t xml:space="preserve"> I, Kumar A, Zhao S, Kaufman L, </w:t>
      </w:r>
      <w:proofErr w:type="spellStart"/>
      <w:r w:rsidRPr="00694A3B">
        <w:rPr>
          <w:rFonts w:ascii="Book Antiqua" w:eastAsia="Book Antiqua" w:hAnsi="Book Antiqua" w:cs="Book Antiqua"/>
          <w:color w:val="000000"/>
        </w:rPr>
        <w:t>Leisman</w:t>
      </w:r>
      <w:proofErr w:type="spellEnd"/>
      <w:r w:rsidRPr="00694A3B">
        <w:rPr>
          <w:rFonts w:ascii="Book Antiqua" w:eastAsia="Book Antiqua" w:hAnsi="Book Antiqua" w:cs="Book Antiqua"/>
          <w:color w:val="000000"/>
        </w:rPr>
        <w:t xml:space="preserve"> S, Sharma S, He JC, Murphy B, </w:t>
      </w:r>
      <w:proofErr w:type="spellStart"/>
      <w:r w:rsidRPr="00694A3B">
        <w:rPr>
          <w:rFonts w:ascii="Book Antiqua" w:eastAsia="Book Antiqua" w:hAnsi="Book Antiqua" w:cs="Book Antiqua"/>
          <w:color w:val="000000"/>
        </w:rPr>
        <w:t>Fayad</w:t>
      </w:r>
      <w:proofErr w:type="spellEnd"/>
      <w:r w:rsidRPr="00694A3B">
        <w:rPr>
          <w:rFonts w:ascii="Book Antiqua" w:eastAsia="Book Antiqua" w:hAnsi="Book Antiqua" w:cs="Book Antiqua"/>
          <w:color w:val="000000"/>
        </w:rPr>
        <w:t xml:space="preserve"> ZA, Levin MA, </w:t>
      </w:r>
      <w:proofErr w:type="spellStart"/>
      <w:r w:rsidRPr="00694A3B">
        <w:rPr>
          <w:rFonts w:ascii="Book Antiqua" w:eastAsia="Book Antiqua" w:hAnsi="Book Antiqua" w:cs="Book Antiqua"/>
          <w:color w:val="000000"/>
        </w:rPr>
        <w:t>Bottinger</w:t>
      </w:r>
      <w:proofErr w:type="spellEnd"/>
      <w:r w:rsidRPr="00694A3B">
        <w:rPr>
          <w:rFonts w:ascii="Book Antiqua" w:eastAsia="Book Antiqua" w:hAnsi="Book Antiqua" w:cs="Book Antiqua"/>
          <w:color w:val="000000"/>
        </w:rPr>
        <w:t xml:space="preserve"> EP, Charney AW, </w:t>
      </w:r>
      <w:proofErr w:type="spellStart"/>
      <w:r w:rsidRPr="00694A3B">
        <w:rPr>
          <w:rFonts w:ascii="Book Antiqua" w:eastAsia="Book Antiqua" w:hAnsi="Book Antiqua" w:cs="Book Antiqua"/>
          <w:color w:val="000000"/>
        </w:rPr>
        <w:t>Glicksberg</w:t>
      </w:r>
      <w:proofErr w:type="spellEnd"/>
      <w:r w:rsidRPr="00694A3B">
        <w:rPr>
          <w:rFonts w:ascii="Book Antiqua" w:eastAsia="Book Antiqua" w:hAnsi="Book Antiqua" w:cs="Book Antiqua"/>
          <w:color w:val="000000"/>
        </w:rPr>
        <w:t xml:space="preserve"> BS, Coca SG, Nadkarni GN; Mount Sinai COVID Informatics Center (MSCIC). Outcomes of Patients on Maintenance Dialysis Hospitalized with COVID-19. </w:t>
      </w:r>
      <w:r w:rsidRPr="00694A3B">
        <w:rPr>
          <w:rFonts w:ascii="Book Antiqua" w:eastAsia="Book Antiqua" w:hAnsi="Book Antiqua" w:cs="Book Antiqua"/>
          <w:i/>
          <w:iCs/>
          <w:color w:val="000000"/>
        </w:rPr>
        <w:t>Clin J Am Soc Nephrol</w:t>
      </w:r>
      <w:r w:rsidRPr="00694A3B">
        <w:rPr>
          <w:rFonts w:ascii="Book Antiqua" w:eastAsia="Book Antiqua" w:hAnsi="Book Antiqua" w:cs="Book Antiqua"/>
          <w:color w:val="000000"/>
        </w:rPr>
        <w:t xml:space="preserve"> 2021; </w:t>
      </w:r>
      <w:r w:rsidRPr="00694A3B">
        <w:rPr>
          <w:rFonts w:ascii="Book Antiqua" w:eastAsia="Book Antiqua" w:hAnsi="Book Antiqua" w:cs="Book Antiqua"/>
          <w:b/>
          <w:bCs/>
          <w:color w:val="000000"/>
        </w:rPr>
        <w:t>16</w:t>
      </w:r>
      <w:r w:rsidRPr="00694A3B">
        <w:rPr>
          <w:rFonts w:ascii="Book Antiqua" w:eastAsia="Book Antiqua" w:hAnsi="Book Antiqua" w:cs="Book Antiqua"/>
          <w:color w:val="000000"/>
        </w:rPr>
        <w:t>: 452-455 [PMID: 33127607 DOI: 10.2215/CJN.12360720]</w:t>
      </w:r>
    </w:p>
    <w:p w14:paraId="7CCF19DF"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26 </w:t>
      </w:r>
      <w:proofErr w:type="spellStart"/>
      <w:r w:rsidRPr="00694A3B">
        <w:rPr>
          <w:rFonts w:ascii="Book Antiqua" w:eastAsia="Book Antiqua" w:hAnsi="Book Antiqua" w:cs="Book Antiqua"/>
          <w:b/>
          <w:bCs/>
          <w:color w:val="000000"/>
        </w:rPr>
        <w:t>Creput</w:t>
      </w:r>
      <w:proofErr w:type="spellEnd"/>
      <w:r w:rsidRPr="00694A3B">
        <w:rPr>
          <w:rFonts w:ascii="Book Antiqua" w:eastAsia="Book Antiqua" w:hAnsi="Book Antiqua" w:cs="Book Antiqua"/>
          <w:b/>
          <w:bCs/>
          <w:color w:val="000000"/>
        </w:rPr>
        <w:t xml:space="preserve"> C</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Fumeron</w:t>
      </w:r>
      <w:proofErr w:type="spellEnd"/>
      <w:r w:rsidRPr="00694A3B">
        <w:rPr>
          <w:rFonts w:ascii="Book Antiqua" w:eastAsia="Book Antiqua" w:hAnsi="Book Antiqua" w:cs="Book Antiqua"/>
          <w:color w:val="000000"/>
        </w:rPr>
        <w:t xml:space="preserve"> C, Toledano D, </w:t>
      </w:r>
      <w:proofErr w:type="spellStart"/>
      <w:r w:rsidRPr="00694A3B">
        <w:rPr>
          <w:rFonts w:ascii="Book Antiqua" w:eastAsia="Book Antiqua" w:hAnsi="Book Antiqua" w:cs="Book Antiqua"/>
          <w:color w:val="000000"/>
        </w:rPr>
        <w:t>Diaconita</w:t>
      </w:r>
      <w:proofErr w:type="spellEnd"/>
      <w:r w:rsidRPr="00694A3B">
        <w:rPr>
          <w:rFonts w:ascii="Book Antiqua" w:eastAsia="Book Antiqua" w:hAnsi="Book Antiqua" w:cs="Book Antiqua"/>
          <w:color w:val="000000"/>
        </w:rPr>
        <w:t xml:space="preserve"> M, Izzedine H. COVID-19 in Patients Undergoing Hemodialysis: Prevalence and Asymptomatic Screening During a Period of High Community Prevalence in a Large Paris Center. </w:t>
      </w:r>
      <w:r w:rsidRPr="00694A3B">
        <w:rPr>
          <w:rFonts w:ascii="Book Antiqua" w:eastAsia="Book Antiqua" w:hAnsi="Book Antiqua" w:cs="Book Antiqua"/>
          <w:i/>
          <w:iCs/>
          <w:color w:val="000000"/>
        </w:rPr>
        <w:t>Kidney Med</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2</w:t>
      </w:r>
      <w:r w:rsidRPr="00694A3B">
        <w:rPr>
          <w:rFonts w:ascii="Book Antiqua" w:eastAsia="Book Antiqua" w:hAnsi="Book Antiqua" w:cs="Book Antiqua"/>
          <w:color w:val="000000"/>
        </w:rPr>
        <w:t>: 716-723.e1 [PMID: 33106788 DOI: 10.1016/j.xkme.2020.09.001]</w:t>
      </w:r>
    </w:p>
    <w:p w14:paraId="30206983"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27 </w:t>
      </w:r>
      <w:r w:rsidRPr="00694A3B">
        <w:rPr>
          <w:rFonts w:ascii="Book Antiqua" w:eastAsia="Book Antiqua" w:hAnsi="Book Antiqua" w:cs="Book Antiqua"/>
          <w:b/>
          <w:bCs/>
          <w:color w:val="000000"/>
        </w:rPr>
        <w:t>Agyeman AA</w:t>
      </w:r>
      <w:r w:rsidRPr="00694A3B">
        <w:rPr>
          <w:rFonts w:ascii="Book Antiqua" w:eastAsia="Book Antiqua" w:hAnsi="Book Antiqua" w:cs="Book Antiqua"/>
          <w:color w:val="000000"/>
        </w:rPr>
        <w:t xml:space="preserve">, Chin KL, </w:t>
      </w:r>
      <w:proofErr w:type="spellStart"/>
      <w:r w:rsidRPr="00694A3B">
        <w:rPr>
          <w:rFonts w:ascii="Book Antiqua" w:eastAsia="Book Antiqua" w:hAnsi="Book Antiqua" w:cs="Book Antiqua"/>
          <w:color w:val="000000"/>
        </w:rPr>
        <w:t>Landersdorfer</w:t>
      </w:r>
      <w:proofErr w:type="spellEnd"/>
      <w:r w:rsidRPr="00694A3B">
        <w:rPr>
          <w:rFonts w:ascii="Book Antiqua" w:eastAsia="Book Antiqua" w:hAnsi="Book Antiqua" w:cs="Book Antiqua"/>
          <w:color w:val="000000"/>
        </w:rPr>
        <w:t xml:space="preserve"> CB, Liew D, Ofori-</w:t>
      </w:r>
      <w:proofErr w:type="spellStart"/>
      <w:r w:rsidRPr="00694A3B">
        <w:rPr>
          <w:rFonts w:ascii="Book Antiqua" w:eastAsia="Book Antiqua" w:hAnsi="Book Antiqua" w:cs="Book Antiqua"/>
          <w:color w:val="000000"/>
        </w:rPr>
        <w:t>Asenso</w:t>
      </w:r>
      <w:proofErr w:type="spellEnd"/>
      <w:r w:rsidRPr="00694A3B">
        <w:rPr>
          <w:rFonts w:ascii="Book Antiqua" w:eastAsia="Book Antiqua" w:hAnsi="Book Antiqua" w:cs="Book Antiqua"/>
          <w:color w:val="000000"/>
        </w:rPr>
        <w:t xml:space="preserve"> R. Smell and Taste Dysfunction in Patients With COVID-19: A Systematic Review and Meta-analysis. </w:t>
      </w:r>
      <w:r w:rsidRPr="00694A3B">
        <w:rPr>
          <w:rFonts w:ascii="Book Antiqua" w:eastAsia="Book Antiqua" w:hAnsi="Book Antiqua" w:cs="Book Antiqua"/>
          <w:i/>
          <w:iCs/>
          <w:color w:val="000000"/>
        </w:rPr>
        <w:t>Mayo Clin Proc</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95</w:t>
      </w:r>
      <w:r w:rsidRPr="00694A3B">
        <w:rPr>
          <w:rFonts w:ascii="Book Antiqua" w:eastAsia="Book Antiqua" w:hAnsi="Book Antiqua" w:cs="Book Antiqua"/>
          <w:color w:val="000000"/>
        </w:rPr>
        <w:t>: 1621-1631 [PMID: 32753137 DOI: 10.1016/j.mayocp.2020.05.030]</w:t>
      </w:r>
    </w:p>
    <w:p w14:paraId="667C96D6"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28 </w:t>
      </w:r>
      <w:r w:rsidRPr="00694A3B">
        <w:rPr>
          <w:rFonts w:ascii="Book Antiqua" w:eastAsia="Book Antiqua" w:hAnsi="Book Antiqua" w:cs="Book Antiqua"/>
          <w:b/>
          <w:bCs/>
          <w:color w:val="000000"/>
        </w:rPr>
        <w:t>Vaira LA</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Salzano</w:t>
      </w:r>
      <w:proofErr w:type="spellEnd"/>
      <w:r w:rsidRPr="00694A3B">
        <w:rPr>
          <w:rFonts w:ascii="Book Antiqua" w:eastAsia="Book Antiqua" w:hAnsi="Book Antiqua" w:cs="Book Antiqua"/>
          <w:color w:val="000000"/>
        </w:rPr>
        <w:t xml:space="preserve"> G, </w:t>
      </w:r>
      <w:proofErr w:type="spellStart"/>
      <w:r w:rsidRPr="00694A3B">
        <w:rPr>
          <w:rFonts w:ascii="Book Antiqua" w:eastAsia="Book Antiqua" w:hAnsi="Book Antiqua" w:cs="Book Antiqua"/>
          <w:color w:val="000000"/>
        </w:rPr>
        <w:t>Fois</w:t>
      </w:r>
      <w:proofErr w:type="spellEnd"/>
      <w:r w:rsidRPr="00694A3B">
        <w:rPr>
          <w:rFonts w:ascii="Book Antiqua" w:eastAsia="Book Antiqua" w:hAnsi="Book Antiqua" w:cs="Book Antiqua"/>
          <w:color w:val="000000"/>
        </w:rPr>
        <w:t xml:space="preserve"> AG, </w:t>
      </w:r>
      <w:proofErr w:type="spellStart"/>
      <w:r w:rsidRPr="00694A3B">
        <w:rPr>
          <w:rFonts w:ascii="Book Antiqua" w:eastAsia="Book Antiqua" w:hAnsi="Book Antiqua" w:cs="Book Antiqua"/>
          <w:color w:val="000000"/>
        </w:rPr>
        <w:t>Piombino</w:t>
      </w:r>
      <w:proofErr w:type="spellEnd"/>
      <w:r w:rsidRPr="00694A3B">
        <w:rPr>
          <w:rFonts w:ascii="Book Antiqua" w:eastAsia="Book Antiqua" w:hAnsi="Book Antiqua" w:cs="Book Antiqua"/>
          <w:color w:val="000000"/>
        </w:rPr>
        <w:t xml:space="preserve"> P, De </w:t>
      </w:r>
      <w:proofErr w:type="spellStart"/>
      <w:r w:rsidRPr="00694A3B">
        <w:rPr>
          <w:rFonts w:ascii="Book Antiqua" w:eastAsia="Book Antiqua" w:hAnsi="Book Antiqua" w:cs="Book Antiqua"/>
          <w:color w:val="000000"/>
        </w:rPr>
        <w:t>Riu</w:t>
      </w:r>
      <w:proofErr w:type="spellEnd"/>
      <w:r w:rsidRPr="00694A3B">
        <w:rPr>
          <w:rFonts w:ascii="Book Antiqua" w:eastAsia="Book Antiqua" w:hAnsi="Book Antiqua" w:cs="Book Antiqua"/>
          <w:color w:val="000000"/>
        </w:rPr>
        <w:t xml:space="preserve"> G. Potential pathogenesis of ageusia and anosmia in COVID-19 patients. </w:t>
      </w:r>
      <w:r w:rsidRPr="00694A3B">
        <w:rPr>
          <w:rFonts w:ascii="Book Antiqua" w:eastAsia="Book Antiqua" w:hAnsi="Book Antiqua" w:cs="Book Antiqua"/>
          <w:i/>
          <w:iCs/>
          <w:color w:val="000000"/>
        </w:rPr>
        <w:t xml:space="preserve">Int Forum Allergy </w:t>
      </w:r>
      <w:proofErr w:type="spellStart"/>
      <w:r w:rsidRPr="00694A3B">
        <w:rPr>
          <w:rFonts w:ascii="Book Antiqua" w:eastAsia="Book Antiqua" w:hAnsi="Book Antiqua" w:cs="Book Antiqua"/>
          <w:i/>
          <w:iCs/>
          <w:color w:val="000000"/>
        </w:rPr>
        <w:t>Rhinol</w:t>
      </w:r>
      <w:proofErr w:type="spellEnd"/>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10</w:t>
      </w:r>
      <w:r w:rsidRPr="00694A3B">
        <w:rPr>
          <w:rFonts w:ascii="Book Antiqua" w:eastAsia="Book Antiqua" w:hAnsi="Book Antiqua" w:cs="Book Antiqua"/>
          <w:color w:val="000000"/>
        </w:rPr>
        <w:t>: 1103-1104 [PMID: 32342636 DOI: 10.1002/alr.22593]</w:t>
      </w:r>
    </w:p>
    <w:p w14:paraId="54B37E30"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29 </w:t>
      </w:r>
      <w:r w:rsidRPr="00694A3B">
        <w:rPr>
          <w:rFonts w:ascii="Book Antiqua" w:eastAsia="Book Antiqua" w:hAnsi="Book Antiqua" w:cs="Book Antiqua"/>
          <w:b/>
          <w:bCs/>
          <w:color w:val="000000"/>
        </w:rPr>
        <w:t>Wysocki J</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Batlle</w:t>
      </w:r>
      <w:proofErr w:type="spellEnd"/>
      <w:r w:rsidRPr="00694A3B">
        <w:rPr>
          <w:rFonts w:ascii="Book Antiqua" w:eastAsia="Book Antiqua" w:hAnsi="Book Antiqua" w:cs="Book Antiqua"/>
          <w:color w:val="000000"/>
        </w:rPr>
        <w:t xml:space="preserve"> D. Reduced plasma ACE2 activity in dialysis patients: another piece in the conundrum of factors involved in hypertension and cardiovascular morbidity? </w:t>
      </w:r>
      <w:r w:rsidRPr="00694A3B">
        <w:rPr>
          <w:rFonts w:ascii="Book Antiqua" w:eastAsia="Book Antiqua" w:hAnsi="Book Antiqua" w:cs="Book Antiqua"/>
          <w:i/>
          <w:iCs/>
          <w:color w:val="000000"/>
        </w:rPr>
        <w:t>Nephrol Dial Transplant</w:t>
      </w:r>
      <w:r w:rsidRPr="00694A3B">
        <w:rPr>
          <w:rFonts w:ascii="Book Antiqua" w:eastAsia="Book Antiqua" w:hAnsi="Book Antiqua" w:cs="Book Antiqua"/>
          <w:color w:val="000000"/>
        </w:rPr>
        <w:t xml:space="preserve"> 2013; </w:t>
      </w:r>
      <w:r w:rsidRPr="00694A3B">
        <w:rPr>
          <w:rFonts w:ascii="Book Antiqua" w:eastAsia="Book Antiqua" w:hAnsi="Book Antiqua" w:cs="Book Antiqua"/>
          <w:b/>
          <w:bCs/>
          <w:color w:val="000000"/>
        </w:rPr>
        <w:t>28</w:t>
      </w:r>
      <w:r w:rsidRPr="00694A3B">
        <w:rPr>
          <w:rFonts w:ascii="Book Antiqua" w:eastAsia="Book Antiqua" w:hAnsi="Book Antiqua" w:cs="Book Antiqua"/>
          <w:color w:val="000000"/>
        </w:rPr>
        <w:t>: 2200-2202 [PMID: 23787547 DOI: 10.1093/</w:t>
      </w:r>
      <w:proofErr w:type="spellStart"/>
      <w:r w:rsidRPr="00694A3B">
        <w:rPr>
          <w:rFonts w:ascii="Book Antiqua" w:eastAsia="Book Antiqua" w:hAnsi="Book Antiqua" w:cs="Book Antiqua"/>
          <w:color w:val="000000"/>
        </w:rPr>
        <w:t>ndt</w:t>
      </w:r>
      <w:proofErr w:type="spellEnd"/>
      <w:r w:rsidRPr="00694A3B">
        <w:rPr>
          <w:rFonts w:ascii="Book Antiqua" w:eastAsia="Book Antiqua" w:hAnsi="Book Antiqua" w:cs="Book Antiqua"/>
          <w:color w:val="000000"/>
        </w:rPr>
        <w:t>/gft240]</w:t>
      </w:r>
    </w:p>
    <w:p w14:paraId="04FCC73D"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30 </w:t>
      </w:r>
      <w:proofErr w:type="spellStart"/>
      <w:r w:rsidRPr="00694A3B">
        <w:rPr>
          <w:rFonts w:ascii="Book Antiqua" w:eastAsia="Book Antiqua" w:hAnsi="Book Antiqua" w:cs="Book Antiqua"/>
          <w:b/>
          <w:bCs/>
          <w:color w:val="000000"/>
        </w:rPr>
        <w:t>Andhika</w:t>
      </w:r>
      <w:proofErr w:type="spellEnd"/>
      <w:r w:rsidRPr="00694A3B">
        <w:rPr>
          <w:rFonts w:ascii="Book Antiqua" w:eastAsia="Book Antiqua" w:hAnsi="Book Antiqua" w:cs="Book Antiqua"/>
          <w:b/>
          <w:bCs/>
          <w:color w:val="000000"/>
        </w:rPr>
        <w:t xml:space="preserve"> R</w:t>
      </w:r>
      <w:r w:rsidRPr="00694A3B">
        <w:rPr>
          <w:rFonts w:ascii="Book Antiqua" w:eastAsia="Book Antiqua" w:hAnsi="Book Antiqua" w:cs="Book Antiqua"/>
          <w:color w:val="000000"/>
        </w:rPr>
        <w:t xml:space="preserve">, Huang I, Wijaya I. Severity of COVID-19 in end-stage kidney disease patients on chronic dialysis. </w:t>
      </w:r>
      <w:proofErr w:type="spellStart"/>
      <w:r w:rsidRPr="00694A3B">
        <w:rPr>
          <w:rFonts w:ascii="Book Antiqua" w:eastAsia="Book Antiqua" w:hAnsi="Book Antiqua" w:cs="Book Antiqua"/>
          <w:i/>
          <w:iCs/>
          <w:color w:val="000000"/>
        </w:rPr>
        <w:t>Ther</w:t>
      </w:r>
      <w:proofErr w:type="spellEnd"/>
      <w:r w:rsidRPr="00694A3B">
        <w:rPr>
          <w:rFonts w:ascii="Book Antiqua" w:eastAsia="Book Antiqua" w:hAnsi="Book Antiqua" w:cs="Book Antiqua"/>
          <w:i/>
          <w:iCs/>
          <w:color w:val="000000"/>
        </w:rPr>
        <w:t xml:space="preserve"> </w:t>
      </w:r>
      <w:proofErr w:type="spellStart"/>
      <w:r w:rsidRPr="00694A3B">
        <w:rPr>
          <w:rFonts w:ascii="Book Antiqua" w:eastAsia="Book Antiqua" w:hAnsi="Book Antiqua" w:cs="Book Antiqua"/>
          <w:i/>
          <w:iCs/>
          <w:color w:val="000000"/>
        </w:rPr>
        <w:t>Apher</w:t>
      </w:r>
      <w:proofErr w:type="spellEnd"/>
      <w:r w:rsidRPr="00694A3B">
        <w:rPr>
          <w:rFonts w:ascii="Book Antiqua" w:eastAsia="Book Antiqua" w:hAnsi="Book Antiqua" w:cs="Book Antiqua"/>
          <w:i/>
          <w:iCs/>
          <w:color w:val="000000"/>
        </w:rPr>
        <w:t xml:space="preserve"> Dial</w:t>
      </w:r>
      <w:r w:rsidRPr="00694A3B">
        <w:rPr>
          <w:rFonts w:ascii="Book Antiqua" w:eastAsia="Book Antiqua" w:hAnsi="Book Antiqua" w:cs="Book Antiqua"/>
          <w:color w:val="000000"/>
        </w:rPr>
        <w:t xml:space="preserve"> 2021; </w:t>
      </w:r>
      <w:r w:rsidRPr="00694A3B">
        <w:rPr>
          <w:rFonts w:ascii="Book Antiqua" w:eastAsia="Book Antiqua" w:hAnsi="Book Antiqua" w:cs="Book Antiqua"/>
          <w:b/>
          <w:bCs/>
          <w:color w:val="000000"/>
        </w:rPr>
        <w:t>25</w:t>
      </w:r>
      <w:r w:rsidRPr="00694A3B">
        <w:rPr>
          <w:rFonts w:ascii="Book Antiqua" w:eastAsia="Book Antiqua" w:hAnsi="Book Antiqua" w:cs="Book Antiqua"/>
          <w:color w:val="000000"/>
        </w:rPr>
        <w:t>: 706-709 [PMID: 33040468 DOI: 10.1111/1744-9987.13597]</w:t>
      </w:r>
    </w:p>
    <w:p w14:paraId="707433CB"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lastRenderedPageBreak/>
        <w:t xml:space="preserve">31 </w:t>
      </w:r>
      <w:r w:rsidRPr="00694A3B">
        <w:rPr>
          <w:rFonts w:ascii="Book Antiqua" w:eastAsia="Book Antiqua" w:hAnsi="Book Antiqua" w:cs="Book Antiqua"/>
          <w:b/>
          <w:color w:val="000000"/>
        </w:rPr>
        <w:t>Our World in data</w:t>
      </w:r>
      <w:r w:rsidRPr="00694A3B">
        <w:rPr>
          <w:rFonts w:ascii="Book Antiqua" w:eastAsia="Book Antiqua" w:hAnsi="Book Antiqua" w:cs="Book Antiqua"/>
          <w:color w:val="000000"/>
        </w:rPr>
        <w:t xml:space="preserve">. Mortality Risk of COVID-19. </w:t>
      </w:r>
      <w:r w:rsidR="00720D42" w:rsidRPr="00694A3B">
        <w:rPr>
          <w:rFonts w:ascii="Book Antiqua" w:eastAsia="Book Antiqua" w:hAnsi="Book Antiqua" w:cs="Book Antiqua"/>
          <w:color w:val="000000"/>
        </w:rPr>
        <w:t>Available from:</w:t>
      </w:r>
      <w:r w:rsidR="00720D42"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https://ourworldindata.org/mortality-risk-covid#what-do-we-know-about-the-risk-of-dying-from-covid-19</w:t>
      </w:r>
    </w:p>
    <w:p w14:paraId="34F3DB46"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32 </w:t>
      </w:r>
      <w:r w:rsidRPr="00694A3B">
        <w:rPr>
          <w:rFonts w:ascii="Book Antiqua" w:eastAsia="Book Antiqua" w:hAnsi="Book Antiqua" w:cs="Book Antiqua"/>
          <w:b/>
          <w:bCs/>
          <w:color w:val="000000"/>
        </w:rPr>
        <w:t>Feng Z</w:t>
      </w:r>
      <w:r w:rsidRPr="00694A3B">
        <w:rPr>
          <w:rFonts w:ascii="Book Antiqua" w:eastAsia="Book Antiqua" w:hAnsi="Book Antiqua" w:cs="Book Antiqua"/>
          <w:color w:val="000000"/>
        </w:rPr>
        <w:t xml:space="preserve">, Yu Q, Yao S, Luo L, Zhou W, Mao X, Li J, Duan J, Yan Z, Yang M, Tan H, Ma M, Li T, Yi D, Mi Z, Zhao H, Jiang Y, He Z, Li H, </w:t>
      </w:r>
      <w:proofErr w:type="spellStart"/>
      <w:r w:rsidRPr="00694A3B">
        <w:rPr>
          <w:rFonts w:ascii="Book Antiqua" w:eastAsia="Book Antiqua" w:hAnsi="Book Antiqua" w:cs="Book Antiqua"/>
          <w:color w:val="000000"/>
        </w:rPr>
        <w:t>Nie</w:t>
      </w:r>
      <w:proofErr w:type="spellEnd"/>
      <w:r w:rsidRPr="00694A3B">
        <w:rPr>
          <w:rFonts w:ascii="Book Antiqua" w:eastAsia="Book Antiqua" w:hAnsi="Book Antiqua" w:cs="Book Antiqua"/>
          <w:color w:val="000000"/>
        </w:rPr>
        <w:t xml:space="preserve"> W, Liu Y, Zhao J, Luo M, Liu X, Rong P, Wang W. Early prediction of disease progression in COVID-19 pneumonia patients with chest CT and clinical characteristics. </w:t>
      </w:r>
      <w:r w:rsidRPr="00694A3B">
        <w:rPr>
          <w:rFonts w:ascii="Book Antiqua" w:eastAsia="Book Antiqua" w:hAnsi="Book Antiqua" w:cs="Book Antiqua"/>
          <w:i/>
          <w:iCs/>
          <w:color w:val="000000"/>
        </w:rPr>
        <w:t xml:space="preserve">Nat </w:t>
      </w:r>
      <w:proofErr w:type="spellStart"/>
      <w:r w:rsidRPr="00694A3B">
        <w:rPr>
          <w:rFonts w:ascii="Book Antiqua" w:eastAsia="Book Antiqua" w:hAnsi="Book Antiqua" w:cs="Book Antiqua"/>
          <w:i/>
          <w:iCs/>
          <w:color w:val="000000"/>
        </w:rPr>
        <w:t>Commun</w:t>
      </w:r>
      <w:proofErr w:type="spellEnd"/>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11</w:t>
      </w:r>
      <w:r w:rsidRPr="00694A3B">
        <w:rPr>
          <w:rFonts w:ascii="Book Antiqua" w:eastAsia="Book Antiqua" w:hAnsi="Book Antiqua" w:cs="Book Antiqua"/>
          <w:color w:val="000000"/>
        </w:rPr>
        <w:t>: 4968 [PMID: 33009413 DOI: 10.1038/s41467-020-18786-x]</w:t>
      </w:r>
    </w:p>
    <w:p w14:paraId="0A2FCEE5"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33 </w:t>
      </w:r>
      <w:r w:rsidRPr="00694A3B">
        <w:rPr>
          <w:rFonts w:ascii="Book Antiqua" w:eastAsia="Book Antiqua" w:hAnsi="Book Antiqua" w:cs="Book Antiqua"/>
          <w:b/>
          <w:bCs/>
          <w:color w:val="000000"/>
        </w:rPr>
        <w:t>Du RH</w:t>
      </w:r>
      <w:r w:rsidRPr="00694A3B">
        <w:rPr>
          <w:rFonts w:ascii="Book Antiqua" w:eastAsia="Book Antiqua" w:hAnsi="Book Antiqua" w:cs="Book Antiqua"/>
          <w:color w:val="000000"/>
        </w:rPr>
        <w:t xml:space="preserve">, Liang LR, Yang CQ, Wang W, Cao TZ, Li M, Guo GY, Du J, Zheng CL, Zhu Q, Hu M, Li XY, Peng P, Shi HZ. Predictors of mortality for patients with COVID-19 pneumonia caused by SARS-CoV-2: a prospective cohort study. </w:t>
      </w:r>
      <w:r w:rsidRPr="00694A3B">
        <w:rPr>
          <w:rFonts w:ascii="Book Antiqua" w:eastAsia="Book Antiqua" w:hAnsi="Book Antiqua" w:cs="Book Antiqua"/>
          <w:i/>
          <w:iCs/>
          <w:color w:val="000000"/>
        </w:rPr>
        <w:t>Eur Respir J</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55</w:t>
      </w:r>
      <w:r w:rsidRPr="00694A3B">
        <w:rPr>
          <w:rFonts w:ascii="Book Antiqua" w:eastAsia="Book Antiqua" w:hAnsi="Book Antiqua" w:cs="Book Antiqua"/>
          <w:color w:val="000000"/>
        </w:rPr>
        <w:t xml:space="preserve"> [PMID: 32269088 DOI: 10.1183/13993003.00524-2020]</w:t>
      </w:r>
    </w:p>
    <w:p w14:paraId="6720DF16"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34 </w:t>
      </w:r>
      <w:r w:rsidRPr="00694A3B">
        <w:rPr>
          <w:rFonts w:ascii="Book Antiqua" w:eastAsia="Book Antiqua" w:hAnsi="Book Antiqua" w:cs="Book Antiqua"/>
          <w:b/>
          <w:bCs/>
          <w:color w:val="000000"/>
        </w:rPr>
        <w:t>Liu Y</w:t>
      </w:r>
      <w:r w:rsidRPr="00694A3B">
        <w:rPr>
          <w:rFonts w:ascii="Book Antiqua" w:eastAsia="Book Antiqua" w:hAnsi="Book Antiqua" w:cs="Book Antiqua"/>
          <w:color w:val="000000"/>
        </w:rPr>
        <w:t xml:space="preserve">, Du X, Chen J, </w:t>
      </w:r>
      <w:proofErr w:type="spellStart"/>
      <w:r w:rsidRPr="00694A3B">
        <w:rPr>
          <w:rFonts w:ascii="Book Antiqua" w:eastAsia="Book Antiqua" w:hAnsi="Book Antiqua" w:cs="Book Antiqua"/>
          <w:color w:val="000000"/>
        </w:rPr>
        <w:t>Jin</w:t>
      </w:r>
      <w:proofErr w:type="spellEnd"/>
      <w:r w:rsidRPr="00694A3B">
        <w:rPr>
          <w:rFonts w:ascii="Book Antiqua" w:eastAsia="Book Antiqua" w:hAnsi="Book Antiqua" w:cs="Book Antiqua"/>
          <w:color w:val="000000"/>
        </w:rPr>
        <w:t xml:space="preserve"> Y, Peng L, Wang HHX, Luo M, Chen L, Zhao Y. Neutrophil-to-lymphocyte ratio as an independent risk factor for mortality in hospitalized patients with COVID-19. </w:t>
      </w:r>
      <w:r w:rsidRPr="00694A3B">
        <w:rPr>
          <w:rFonts w:ascii="Book Antiqua" w:eastAsia="Book Antiqua" w:hAnsi="Book Antiqua" w:cs="Book Antiqua"/>
          <w:i/>
          <w:iCs/>
          <w:color w:val="000000"/>
        </w:rPr>
        <w:t>J Infect</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81</w:t>
      </w:r>
      <w:r w:rsidRPr="00694A3B">
        <w:rPr>
          <w:rFonts w:ascii="Book Antiqua" w:eastAsia="Book Antiqua" w:hAnsi="Book Antiqua" w:cs="Book Antiqua"/>
          <w:color w:val="000000"/>
        </w:rPr>
        <w:t>: e6-e12 [PMID: 32283162 DOI: 10.1016/j.jinf.2020.04.002]</w:t>
      </w:r>
    </w:p>
    <w:p w14:paraId="731B3C29"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35 </w:t>
      </w:r>
      <w:r w:rsidRPr="00694A3B">
        <w:rPr>
          <w:rFonts w:ascii="Book Antiqua" w:eastAsia="Book Antiqua" w:hAnsi="Book Antiqua" w:cs="Book Antiqua"/>
          <w:b/>
          <w:bCs/>
          <w:color w:val="000000"/>
        </w:rPr>
        <w:t>Zhou F</w:t>
      </w:r>
      <w:r w:rsidRPr="00694A3B">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694A3B">
        <w:rPr>
          <w:rFonts w:ascii="Book Antiqua" w:eastAsia="Book Antiqua" w:hAnsi="Book Antiqua" w:cs="Book Antiqua"/>
          <w:i/>
          <w:iCs/>
          <w:color w:val="000000"/>
        </w:rPr>
        <w:t>Lancet</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395</w:t>
      </w:r>
      <w:r w:rsidRPr="00694A3B">
        <w:rPr>
          <w:rFonts w:ascii="Book Antiqua" w:eastAsia="Book Antiqua" w:hAnsi="Book Antiqua" w:cs="Book Antiqua"/>
          <w:color w:val="000000"/>
        </w:rPr>
        <w:t>: 1054-1062 [PMID: 32171076 DOI: 10.1016/S0140-6736(20)30566-3]</w:t>
      </w:r>
    </w:p>
    <w:p w14:paraId="76DFE3AF"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36 </w:t>
      </w:r>
      <w:proofErr w:type="spellStart"/>
      <w:r w:rsidRPr="00694A3B">
        <w:rPr>
          <w:rFonts w:ascii="Book Antiqua" w:eastAsia="Book Antiqua" w:hAnsi="Book Antiqua" w:cs="Book Antiqua"/>
          <w:b/>
          <w:bCs/>
          <w:color w:val="000000"/>
        </w:rPr>
        <w:t>Sharifpour</w:t>
      </w:r>
      <w:proofErr w:type="spellEnd"/>
      <w:r w:rsidRPr="00694A3B">
        <w:rPr>
          <w:rFonts w:ascii="Book Antiqua" w:eastAsia="Book Antiqua" w:hAnsi="Book Antiqua" w:cs="Book Antiqua"/>
          <w:b/>
          <w:bCs/>
          <w:color w:val="000000"/>
        </w:rPr>
        <w:t xml:space="preserve"> M</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Rangaraju</w:t>
      </w:r>
      <w:proofErr w:type="spellEnd"/>
      <w:r w:rsidRPr="00694A3B">
        <w:rPr>
          <w:rFonts w:ascii="Book Antiqua" w:eastAsia="Book Antiqua" w:hAnsi="Book Antiqua" w:cs="Book Antiqua"/>
          <w:color w:val="000000"/>
        </w:rPr>
        <w:t xml:space="preserve"> S, Liu M, </w:t>
      </w:r>
      <w:proofErr w:type="spellStart"/>
      <w:r w:rsidRPr="00694A3B">
        <w:rPr>
          <w:rFonts w:ascii="Book Antiqua" w:eastAsia="Book Antiqua" w:hAnsi="Book Antiqua" w:cs="Book Antiqua"/>
          <w:color w:val="000000"/>
        </w:rPr>
        <w:t>Alabyad</w:t>
      </w:r>
      <w:proofErr w:type="spellEnd"/>
      <w:r w:rsidRPr="00694A3B">
        <w:rPr>
          <w:rFonts w:ascii="Book Antiqua" w:eastAsia="Book Antiqua" w:hAnsi="Book Antiqua" w:cs="Book Antiqua"/>
          <w:color w:val="000000"/>
        </w:rPr>
        <w:t xml:space="preserve"> D, </w:t>
      </w:r>
      <w:proofErr w:type="spellStart"/>
      <w:r w:rsidRPr="00694A3B">
        <w:rPr>
          <w:rFonts w:ascii="Book Antiqua" w:eastAsia="Book Antiqua" w:hAnsi="Book Antiqua" w:cs="Book Antiqua"/>
          <w:color w:val="000000"/>
        </w:rPr>
        <w:t>Nahab</w:t>
      </w:r>
      <w:proofErr w:type="spellEnd"/>
      <w:r w:rsidRPr="00694A3B">
        <w:rPr>
          <w:rFonts w:ascii="Book Antiqua" w:eastAsia="Book Antiqua" w:hAnsi="Book Antiqua" w:cs="Book Antiqua"/>
          <w:color w:val="000000"/>
        </w:rPr>
        <w:t xml:space="preserve"> FB, Creel-</w:t>
      </w:r>
      <w:proofErr w:type="spellStart"/>
      <w:r w:rsidRPr="00694A3B">
        <w:rPr>
          <w:rFonts w:ascii="Book Antiqua" w:eastAsia="Book Antiqua" w:hAnsi="Book Antiqua" w:cs="Book Antiqua"/>
          <w:color w:val="000000"/>
        </w:rPr>
        <w:t>Bulos</w:t>
      </w:r>
      <w:proofErr w:type="spellEnd"/>
      <w:r w:rsidRPr="00694A3B">
        <w:rPr>
          <w:rFonts w:ascii="Book Antiqua" w:eastAsia="Book Antiqua" w:hAnsi="Book Antiqua" w:cs="Book Antiqua"/>
          <w:color w:val="000000"/>
        </w:rPr>
        <w:t xml:space="preserve"> CM, </w:t>
      </w:r>
      <w:proofErr w:type="spellStart"/>
      <w:r w:rsidRPr="00694A3B">
        <w:rPr>
          <w:rFonts w:ascii="Book Antiqua" w:eastAsia="Book Antiqua" w:hAnsi="Book Antiqua" w:cs="Book Antiqua"/>
          <w:color w:val="000000"/>
        </w:rPr>
        <w:t>Jabaley</w:t>
      </w:r>
      <w:proofErr w:type="spellEnd"/>
      <w:r w:rsidRPr="00694A3B">
        <w:rPr>
          <w:rFonts w:ascii="Book Antiqua" w:eastAsia="Book Antiqua" w:hAnsi="Book Antiqua" w:cs="Book Antiqua"/>
          <w:color w:val="000000"/>
        </w:rPr>
        <w:t xml:space="preserve"> CS; Emory COVID-19 Quality &amp; Clinical Research Collaborative. C-Reactive protein as a prognostic indicator in hospitalized patients with COVID-19. </w:t>
      </w:r>
      <w:proofErr w:type="spellStart"/>
      <w:r w:rsidRPr="00694A3B">
        <w:rPr>
          <w:rFonts w:ascii="Book Antiqua" w:eastAsia="Book Antiqua" w:hAnsi="Book Antiqua" w:cs="Book Antiqua"/>
          <w:i/>
          <w:iCs/>
          <w:color w:val="000000"/>
        </w:rPr>
        <w:t>PLoS</w:t>
      </w:r>
      <w:proofErr w:type="spellEnd"/>
      <w:r w:rsidRPr="00694A3B">
        <w:rPr>
          <w:rFonts w:ascii="Book Antiqua" w:eastAsia="Book Antiqua" w:hAnsi="Book Antiqua" w:cs="Book Antiqua"/>
          <w:i/>
          <w:iCs/>
          <w:color w:val="000000"/>
        </w:rPr>
        <w:t xml:space="preserve"> One</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15</w:t>
      </w:r>
      <w:r w:rsidRPr="00694A3B">
        <w:rPr>
          <w:rFonts w:ascii="Book Antiqua" w:eastAsia="Book Antiqua" w:hAnsi="Book Antiqua" w:cs="Book Antiqua"/>
          <w:color w:val="000000"/>
        </w:rPr>
        <w:t>: e0242400 [PMID: 33216774 DOI: 10.1371/journal.pone.0242400]</w:t>
      </w:r>
    </w:p>
    <w:p w14:paraId="062E94E8" w14:textId="77777777" w:rsidR="00A77B3E" w:rsidRPr="00694A3B" w:rsidRDefault="000849B7" w:rsidP="00694A3B">
      <w:pPr>
        <w:spacing w:line="360" w:lineRule="auto"/>
        <w:jc w:val="both"/>
        <w:rPr>
          <w:rFonts w:ascii="Book Antiqua" w:hAnsi="Book Antiqua"/>
          <w:lang w:eastAsia="zh-CN"/>
        </w:rPr>
      </w:pPr>
      <w:r w:rsidRPr="00694A3B">
        <w:rPr>
          <w:rFonts w:ascii="Book Antiqua" w:eastAsia="Book Antiqua" w:hAnsi="Book Antiqua" w:cs="Book Antiqua"/>
          <w:color w:val="000000"/>
        </w:rPr>
        <w:t xml:space="preserve">37 </w:t>
      </w:r>
      <w:r w:rsidRPr="00694A3B">
        <w:rPr>
          <w:rFonts w:ascii="Book Antiqua" w:eastAsia="Book Antiqua" w:hAnsi="Book Antiqua" w:cs="Book Antiqua"/>
          <w:b/>
          <w:bCs/>
          <w:color w:val="000000"/>
        </w:rPr>
        <w:t>Zeng</w:t>
      </w:r>
      <w:r w:rsidRPr="00694A3B">
        <w:rPr>
          <w:rFonts w:ascii="Book Antiqua" w:eastAsia="Book Antiqua" w:hAnsi="Book Antiqua" w:cs="Book Antiqua"/>
          <w:color w:val="000000"/>
        </w:rPr>
        <w:t xml:space="preserve"> </w:t>
      </w:r>
      <w:r w:rsidRPr="00694A3B">
        <w:rPr>
          <w:rFonts w:ascii="Book Antiqua" w:eastAsia="Book Antiqua" w:hAnsi="Book Antiqua" w:cs="Book Antiqua"/>
          <w:b/>
          <w:color w:val="000000"/>
        </w:rPr>
        <w:t>X</w:t>
      </w:r>
      <w:r w:rsidR="00FB1E01" w:rsidRPr="00694A3B">
        <w:rPr>
          <w:rFonts w:ascii="Book Antiqua" w:hAnsi="Book Antiqua" w:cs="Book Antiqua"/>
          <w:b/>
          <w:color w:val="000000"/>
          <w:lang w:eastAsia="zh-CN"/>
        </w:rPr>
        <w:t>R</w:t>
      </w:r>
      <w:r w:rsidR="00FB1E01" w:rsidRPr="00694A3B">
        <w:rPr>
          <w:rFonts w:ascii="Book Antiqua" w:eastAsia="Book Antiqua" w:hAnsi="Book Antiqua" w:cs="Book Antiqua"/>
          <w:color w:val="000000"/>
        </w:rPr>
        <w:t>, Huang</w:t>
      </w:r>
      <w:r w:rsidR="00FB1E01"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X</w:t>
      </w:r>
      <w:r w:rsidR="00FB1E01" w:rsidRPr="00694A3B">
        <w:rPr>
          <w:rFonts w:ascii="Book Antiqua" w:hAnsi="Book Antiqua" w:cs="Book Antiqua"/>
          <w:color w:val="000000"/>
          <w:lang w:eastAsia="zh-CN"/>
        </w:rPr>
        <w:t>M</w:t>
      </w:r>
      <w:r w:rsidR="00FB1E01" w:rsidRPr="00694A3B">
        <w:rPr>
          <w:rFonts w:ascii="Book Antiqua" w:eastAsia="Book Antiqua" w:hAnsi="Book Antiqua" w:cs="Book Antiqua"/>
          <w:color w:val="000000"/>
        </w:rPr>
        <w:t>, Xu L</w:t>
      </w:r>
      <w:r w:rsidR="00FB1E01" w:rsidRPr="00694A3B">
        <w:rPr>
          <w:rFonts w:ascii="Book Antiqua" w:hAnsi="Book Antiqua" w:cs="Book Antiqua"/>
          <w:color w:val="000000"/>
          <w:lang w:eastAsia="zh-CN"/>
        </w:rPr>
        <w:t xml:space="preserve">, </w:t>
      </w:r>
      <w:r w:rsidR="00FB1E01" w:rsidRPr="00694A3B">
        <w:rPr>
          <w:rFonts w:ascii="Book Antiqua" w:eastAsia="Book Antiqua" w:hAnsi="Book Antiqua" w:cs="Book Antiqua"/>
          <w:iCs/>
          <w:color w:val="000000"/>
        </w:rPr>
        <w:t>Xiao J</w:t>
      </w:r>
      <w:r w:rsidR="00FB1E01" w:rsidRPr="00694A3B">
        <w:rPr>
          <w:rFonts w:ascii="Book Antiqua" w:hAnsi="Book Antiqua" w:cs="Book Antiqua"/>
          <w:iCs/>
          <w:color w:val="000000"/>
          <w:lang w:eastAsia="zh-CN"/>
        </w:rPr>
        <w:t xml:space="preserve">W. </w:t>
      </w:r>
      <w:r w:rsidRPr="00694A3B">
        <w:rPr>
          <w:rFonts w:ascii="Book Antiqua" w:eastAsia="Book Antiqua" w:hAnsi="Book Antiqua" w:cs="Book Antiqua"/>
          <w:color w:val="000000"/>
        </w:rPr>
        <w:t xml:space="preserve">Clinical outcomes of dialysis patients with COVID-19 in the initial phase of the COVID-19 outbreak in Wuhan, China. </w:t>
      </w:r>
      <w:r w:rsidRPr="00694A3B">
        <w:rPr>
          <w:rFonts w:ascii="Book Antiqua" w:eastAsia="Book Antiqua" w:hAnsi="Book Antiqua" w:cs="Book Antiqua"/>
          <w:i/>
          <w:color w:val="000000"/>
        </w:rPr>
        <w:t xml:space="preserve">Int </w:t>
      </w:r>
      <w:proofErr w:type="spellStart"/>
      <w:r w:rsidRPr="00694A3B">
        <w:rPr>
          <w:rFonts w:ascii="Book Antiqua" w:eastAsia="Book Antiqua" w:hAnsi="Book Antiqua" w:cs="Book Antiqua"/>
          <w:i/>
          <w:color w:val="000000"/>
        </w:rPr>
        <w:t>Urol</w:t>
      </w:r>
      <w:proofErr w:type="spellEnd"/>
      <w:r w:rsidRPr="00694A3B">
        <w:rPr>
          <w:rFonts w:ascii="Book Antiqua" w:eastAsia="Book Antiqua" w:hAnsi="Book Antiqua" w:cs="Book Antiqua"/>
          <w:i/>
          <w:color w:val="000000"/>
        </w:rPr>
        <w:t xml:space="preserve"> Nephrol</w:t>
      </w:r>
      <w:r w:rsidRPr="00694A3B">
        <w:rPr>
          <w:rFonts w:ascii="Book Antiqua" w:eastAsia="Book Antiqua" w:hAnsi="Book Antiqua" w:cs="Book Antiqua"/>
          <w:color w:val="000000"/>
        </w:rPr>
        <w:t xml:space="preserve"> </w:t>
      </w:r>
      <w:r w:rsidR="00FB1E01" w:rsidRPr="00694A3B">
        <w:rPr>
          <w:rFonts w:ascii="Book Antiqua" w:hAnsi="Book Antiqua" w:cs="Book Antiqua"/>
          <w:color w:val="000000"/>
          <w:lang w:eastAsia="zh-CN"/>
        </w:rPr>
        <w:t xml:space="preserve">2021; </w:t>
      </w:r>
      <w:r w:rsidRPr="00694A3B">
        <w:rPr>
          <w:rFonts w:ascii="Book Antiqua" w:eastAsia="Book Antiqua" w:hAnsi="Book Antiqua" w:cs="Book Antiqua"/>
          <w:b/>
          <w:color w:val="000000"/>
        </w:rPr>
        <w:t>53</w:t>
      </w:r>
      <w:r w:rsidR="00FB1E01" w:rsidRPr="00694A3B">
        <w:rPr>
          <w:rFonts w:ascii="Book Antiqua" w:hAnsi="Book Antiqua" w:cs="Book Antiqua"/>
          <w:color w:val="000000"/>
          <w:lang w:eastAsia="zh-CN"/>
        </w:rPr>
        <w:t xml:space="preserve">: </w:t>
      </w:r>
      <w:r w:rsidRPr="00694A3B">
        <w:rPr>
          <w:rFonts w:ascii="Book Antiqua" w:eastAsia="Book Antiqua" w:hAnsi="Book Antiqua" w:cs="Book Antiqua"/>
          <w:color w:val="000000"/>
        </w:rPr>
        <w:t>353–</w:t>
      </w:r>
      <w:proofErr w:type="gramStart"/>
      <w:r w:rsidRPr="00694A3B">
        <w:rPr>
          <w:rFonts w:ascii="Book Antiqua" w:eastAsia="Book Antiqua" w:hAnsi="Book Antiqua" w:cs="Book Antiqua"/>
          <w:color w:val="000000"/>
        </w:rPr>
        <w:t xml:space="preserve">357 </w:t>
      </w:r>
      <w:r w:rsidR="00720D42" w:rsidRPr="00694A3B">
        <w:rPr>
          <w:rFonts w:ascii="Book Antiqua" w:hAnsi="Book Antiqua" w:cs="Book Antiqua"/>
          <w:color w:val="000000"/>
          <w:lang w:eastAsia="zh-CN"/>
        </w:rPr>
        <w:t xml:space="preserve"> </w:t>
      </w:r>
      <w:r w:rsidR="00720D42" w:rsidRPr="00694A3B">
        <w:rPr>
          <w:rFonts w:ascii="Book Antiqua" w:eastAsia="Book Antiqua" w:hAnsi="Book Antiqua" w:cs="Book Antiqua"/>
          <w:color w:val="000000"/>
        </w:rPr>
        <w:t>[</w:t>
      </w:r>
      <w:proofErr w:type="gramEnd"/>
      <w:r w:rsidR="00720D42" w:rsidRPr="00694A3B">
        <w:rPr>
          <w:rFonts w:ascii="Book Antiqua" w:eastAsia="Book Antiqua" w:hAnsi="Book Antiqua" w:cs="Book Antiqua"/>
          <w:color w:val="000000"/>
        </w:rPr>
        <w:t xml:space="preserve">PMID: 33123844 DOI: </w:t>
      </w:r>
      <w:r w:rsidR="00FB1E01" w:rsidRPr="00694A3B">
        <w:rPr>
          <w:rFonts w:ascii="Book Antiqua" w:eastAsia="Book Antiqua" w:hAnsi="Book Antiqua" w:cs="Book Antiqua"/>
          <w:color w:val="000000"/>
        </w:rPr>
        <w:t>10.1007/s11255-020-02670-0</w:t>
      </w:r>
      <w:r w:rsidR="00720D42" w:rsidRPr="00694A3B">
        <w:rPr>
          <w:rFonts w:ascii="Book Antiqua" w:eastAsia="Book Antiqua" w:hAnsi="Book Antiqua" w:cs="Book Antiqua"/>
          <w:color w:val="000000"/>
        </w:rPr>
        <w:t>]</w:t>
      </w:r>
    </w:p>
    <w:p w14:paraId="44134426"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38 </w:t>
      </w:r>
      <w:r w:rsidRPr="00694A3B">
        <w:rPr>
          <w:rFonts w:ascii="Book Antiqua" w:eastAsia="Book Antiqua" w:hAnsi="Book Antiqua" w:cs="Book Antiqua"/>
          <w:b/>
          <w:bCs/>
          <w:color w:val="000000"/>
        </w:rPr>
        <w:t>Henry BM</w:t>
      </w:r>
      <w:r w:rsidRPr="00694A3B">
        <w:rPr>
          <w:rFonts w:ascii="Book Antiqua" w:eastAsia="Book Antiqua" w:hAnsi="Book Antiqua" w:cs="Book Antiqua"/>
          <w:color w:val="000000"/>
        </w:rPr>
        <w:t xml:space="preserve">, Aggarwal G, Wong J, Benoit S, </w:t>
      </w:r>
      <w:proofErr w:type="spellStart"/>
      <w:r w:rsidRPr="00694A3B">
        <w:rPr>
          <w:rFonts w:ascii="Book Antiqua" w:eastAsia="Book Antiqua" w:hAnsi="Book Antiqua" w:cs="Book Antiqua"/>
          <w:color w:val="000000"/>
        </w:rPr>
        <w:t>Vikse</w:t>
      </w:r>
      <w:proofErr w:type="spellEnd"/>
      <w:r w:rsidRPr="00694A3B">
        <w:rPr>
          <w:rFonts w:ascii="Book Antiqua" w:eastAsia="Book Antiqua" w:hAnsi="Book Antiqua" w:cs="Book Antiqua"/>
          <w:color w:val="000000"/>
        </w:rPr>
        <w:t xml:space="preserve"> J, </w:t>
      </w:r>
      <w:proofErr w:type="spellStart"/>
      <w:r w:rsidRPr="00694A3B">
        <w:rPr>
          <w:rFonts w:ascii="Book Antiqua" w:eastAsia="Book Antiqua" w:hAnsi="Book Antiqua" w:cs="Book Antiqua"/>
          <w:color w:val="000000"/>
        </w:rPr>
        <w:t>Plebani</w:t>
      </w:r>
      <w:proofErr w:type="spellEnd"/>
      <w:r w:rsidRPr="00694A3B">
        <w:rPr>
          <w:rFonts w:ascii="Book Antiqua" w:eastAsia="Book Antiqua" w:hAnsi="Book Antiqua" w:cs="Book Antiqua"/>
          <w:color w:val="000000"/>
        </w:rPr>
        <w:t xml:space="preserve"> M, Lippi G. Lactate dehydrogenase levels predict coronavirus disease 2019 (COVID-19) severity and </w:t>
      </w:r>
      <w:r w:rsidRPr="00694A3B">
        <w:rPr>
          <w:rFonts w:ascii="Book Antiqua" w:eastAsia="Book Antiqua" w:hAnsi="Book Antiqua" w:cs="Book Antiqua"/>
          <w:color w:val="000000"/>
        </w:rPr>
        <w:lastRenderedPageBreak/>
        <w:t xml:space="preserve">mortality: A pooled analysis. </w:t>
      </w:r>
      <w:r w:rsidRPr="00694A3B">
        <w:rPr>
          <w:rFonts w:ascii="Book Antiqua" w:eastAsia="Book Antiqua" w:hAnsi="Book Antiqua" w:cs="Book Antiqua"/>
          <w:i/>
          <w:iCs/>
          <w:color w:val="000000"/>
        </w:rPr>
        <w:t xml:space="preserve">Am J </w:t>
      </w:r>
      <w:proofErr w:type="spellStart"/>
      <w:r w:rsidRPr="00694A3B">
        <w:rPr>
          <w:rFonts w:ascii="Book Antiqua" w:eastAsia="Book Antiqua" w:hAnsi="Book Antiqua" w:cs="Book Antiqua"/>
          <w:i/>
          <w:iCs/>
          <w:color w:val="000000"/>
        </w:rPr>
        <w:t>Emerg</w:t>
      </w:r>
      <w:proofErr w:type="spellEnd"/>
      <w:r w:rsidRPr="00694A3B">
        <w:rPr>
          <w:rFonts w:ascii="Book Antiqua" w:eastAsia="Book Antiqua" w:hAnsi="Book Antiqua" w:cs="Book Antiqua"/>
          <w:i/>
          <w:iCs/>
          <w:color w:val="000000"/>
        </w:rPr>
        <w:t xml:space="preserve"> Med</w:t>
      </w:r>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38</w:t>
      </w:r>
      <w:r w:rsidRPr="00694A3B">
        <w:rPr>
          <w:rFonts w:ascii="Book Antiqua" w:eastAsia="Book Antiqua" w:hAnsi="Book Antiqua" w:cs="Book Antiqua"/>
          <w:color w:val="000000"/>
        </w:rPr>
        <w:t>: 1722-1726 [PMID: 32738466 DOI: 10.1016/j.ajem.2020.05.073]</w:t>
      </w:r>
    </w:p>
    <w:p w14:paraId="322A44AA"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39 </w:t>
      </w:r>
      <w:proofErr w:type="spellStart"/>
      <w:r w:rsidRPr="00694A3B">
        <w:rPr>
          <w:rFonts w:ascii="Book Antiqua" w:eastAsia="Book Antiqua" w:hAnsi="Book Antiqua" w:cs="Book Antiqua"/>
          <w:b/>
          <w:bCs/>
          <w:color w:val="000000"/>
        </w:rPr>
        <w:t>Bacharaki</w:t>
      </w:r>
      <w:proofErr w:type="spellEnd"/>
      <w:r w:rsidRPr="00694A3B">
        <w:rPr>
          <w:rFonts w:ascii="Book Antiqua" w:eastAsia="Book Antiqua" w:hAnsi="Book Antiqua" w:cs="Book Antiqua"/>
          <w:b/>
          <w:bCs/>
          <w:color w:val="000000"/>
        </w:rPr>
        <w:t xml:space="preserve"> D</w:t>
      </w:r>
      <w:r w:rsidRPr="00694A3B">
        <w:rPr>
          <w:rFonts w:ascii="Book Antiqua" w:eastAsia="Book Antiqua" w:hAnsi="Book Antiqua" w:cs="Book Antiqua"/>
          <w:color w:val="000000"/>
        </w:rPr>
        <w:t xml:space="preserve">, </w:t>
      </w:r>
      <w:proofErr w:type="spellStart"/>
      <w:r w:rsidRPr="00694A3B">
        <w:rPr>
          <w:rFonts w:ascii="Book Antiqua" w:eastAsia="Book Antiqua" w:hAnsi="Book Antiqua" w:cs="Book Antiqua"/>
          <w:color w:val="000000"/>
        </w:rPr>
        <w:t>Chrysanthopoulou</w:t>
      </w:r>
      <w:proofErr w:type="spellEnd"/>
      <w:r w:rsidRPr="00694A3B">
        <w:rPr>
          <w:rFonts w:ascii="Book Antiqua" w:eastAsia="Book Antiqua" w:hAnsi="Book Antiqua" w:cs="Book Antiqua"/>
          <w:color w:val="000000"/>
        </w:rPr>
        <w:t xml:space="preserve"> E, </w:t>
      </w:r>
      <w:proofErr w:type="spellStart"/>
      <w:r w:rsidRPr="00694A3B">
        <w:rPr>
          <w:rFonts w:ascii="Book Antiqua" w:eastAsia="Book Antiqua" w:hAnsi="Book Antiqua" w:cs="Book Antiqua"/>
          <w:color w:val="000000"/>
        </w:rPr>
        <w:t>Grigoropoulou</w:t>
      </w:r>
      <w:proofErr w:type="spellEnd"/>
      <w:r w:rsidRPr="00694A3B">
        <w:rPr>
          <w:rFonts w:ascii="Book Antiqua" w:eastAsia="Book Antiqua" w:hAnsi="Book Antiqua" w:cs="Book Antiqua"/>
          <w:color w:val="000000"/>
        </w:rPr>
        <w:t xml:space="preserve"> S, Giannakopoulos P, </w:t>
      </w:r>
      <w:proofErr w:type="spellStart"/>
      <w:r w:rsidRPr="00694A3B">
        <w:rPr>
          <w:rFonts w:ascii="Book Antiqua" w:eastAsia="Book Antiqua" w:hAnsi="Book Antiqua" w:cs="Book Antiqua"/>
          <w:color w:val="000000"/>
        </w:rPr>
        <w:t>Simitsis</w:t>
      </w:r>
      <w:proofErr w:type="spellEnd"/>
      <w:r w:rsidRPr="00694A3B">
        <w:rPr>
          <w:rFonts w:ascii="Book Antiqua" w:eastAsia="Book Antiqua" w:hAnsi="Book Antiqua" w:cs="Book Antiqua"/>
          <w:color w:val="000000"/>
        </w:rPr>
        <w:t xml:space="preserve"> P, </w:t>
      </w:r>
      <w:proofErr w:type="spellStart"/>
      <w:r w:rsidRPr="00694A3B">
        <w:rPr>
          <w:rFonts w:ascii="Book Antiqua" w:eastAsia="Book Antiqua" w:hAnsi="Book Antiqua" w:cs="Book Antiqua"/>
          <w:color w:val="000000"/>
        </w:rPr>
        <w:t>Frantzeskaki</w:t>
      </w:r>
      <w:proofErr w:type="spellEnd"/>
      <w:r w:rsidRPr="00694A3B">
        <w:rPr>
          <w:rFonts w:ascii="Book Antiqua" w:eastAsia="Book Antiqua" w:hAnsi="Book Antiqua" w:cs="Book Antiqua"/>
          <w:color w:val="000000"/>
        </w:rPr>
        <w:t xml:space="preserve"> F, </w:t>
      </w:r>
      <w:proofErr w:type="spellStart"/>
      <w:r w:rsidRPr="00694A3B">
        <w:rPr>
          <w:rFonts w:ascii="Book Antiqua" w:eastAsia="Book Antiqua" w:hAnsi="Book Antiqua" w:cs="Book Antiqua"/>
          <w:color w:val="000000"/>
        </w:rPr>
        <w:t>Flevari</w:t>
      </w:r>
      <w:proofErr w:type="spellEnd"/>
      <w:r w:rsidRPr="00694A3B">
        <w:rPr>
          <w:rFonts w:ascii="Book Antiqua" w:eastAsia="Book Antiqua" w:hAnsi="Book Antiqua" w:cs="Book Antiqua"/>
          <w:color w:val="000000"/>
        </w:rPr>
        <w:t xml:space="preserve"> A, </w:t>
      </w:r>
      <w:proofErr w:type="spellStart"/>
      <w:r w:rsidRPr="00694A3B">
        <w:rPr>
          <w:rFonts w:ascii="Book Antiqua" w:eastAsia="Book Antiqua" w:hAnsi="Book Antiqua" w:cs="Book Antiqua"/>
          <w:color w:val="000000"/>
        </w:rPr>
        <w:t>Karagiannis</w:t>
      </w:r>
      <w:proofErr w:type="spellEnd"/>
      <w:r w:rsidRPr="00694A3B">
        <w:rPr>
          <w:rFonts w:ascii="Book Antiqua" w:eastAsia="Book Antiqua" w:hAnsi="Book Antiqua" w:cs="Book Antiqua"/>
          <w:color w:val="000000"/>
        </w:rPr>
        <w:t xml:space="preserve"> M, </w:t>
      </w:r>
      <w:proofErr w:type="spellStart"/>
      <w:r w:rsidRPr="00694A3B">
        <w:rPr>
          <w:rFonts w:ascii="Book Antiqua" w:eastAsia="Book Antiqua" w:hAnsi="Book Antiqua" w:cs="Book Antiqua"/>
          <w:color w:val="000000"/>
        </w:rPr>
        <w:t>Sardeli</w:t>
      </w:r>
      <w:proofErr w:type="spellEnd"/>
      <w:r w:rsidRPr="00694A3B">
        <w:rPr>
          <w:rFonts w:ascii="Book Antiqua" w:eastAsia="Book Antiqua" w:hAnsi="Book Antiqua" w:cs="Book Antiqua"/>
          <w:color w:val="000000"/>
        </w:rPr>
        <w:t xml:space="preserve"> A, </w:t>
      </w:r>
      <w:proofErr w:type="spellStart"/>
      <w:r w:rsidRPr="00694A3B">
        <w:rPr>
          <w:rFonts w:ascii="Book Antiqua" w:eastAsia="Book Antiqua" w:hAnsi="Book Antiqua" w:cs="Book Antiqua"/>
          <w:color w:val="000000"/>
        </w:rPr>
        <w:t>Kavatha</w:t>
      </w:r>
      <w:proofErr w:type="spellEnd"/>
      <w:r w:rsidRPr="00694A3B">
        <w:rPr>
          <w:rFonts w:ascii="Book Antiqua" w:eastAsia="Book Antiqua" w:hAnsi="Book Antiqua" w:cs="Book Antiqua"/>
          <w:color w:val="000000"/>
        </w:rPr>
        <w:t xml:space="preserve"> D, Antoniadou A, </w:t>
      </w:r>
      <w:proofErr w:type="spellStart"/>
      <w:r w:rsidRPr="00694A3B">
        <w:rPr>
          <w:rFonts w:ascii="Book Antiqua" w:eastAsia="Book Antiqua" w:hAnsi="Book Antiqua" w:cs="Book Antiqua"/>
          <w:color w:val="000000"/>
        </w:rPr>
        <w:t>Vlahakos</w:t>
      </w:r>
      <w:proofErr w:type="spellEnd"/>
      <w:r w:rsidRPr="00694A3B">
        <w:rPr>
          <w:rFonts w:ascii="Book Antiqua" w:eastAsia="Book Antiqua" w:hAnsi="Book Antiqua" w:cs="Book Antiqua"/>
          <w:color w:val="000000"/>
        </w:rPr>
        <w:t xml:space="preserve"> D. Siblings with coronavirus disease 2019 infection and opposite outcome-the hemodialysis's better outcome paradox: Two case reports. </w:t>
      </w:r>
      <w:r w:rsidRPr="00694A3B">
        <w:rPr>
          <w:rFonts w:ascii="Book Antiqua" w:eastAsia="Book Antiqua" w:hAnsi="Book Antiqua" w:cs="Book Antiqua"/>
          <w:i/>
          <w:iCs/>
          <w:color w:val="000000"/>
        </w:rPr>
        <w:t>World J Nephrol</w:t>
      </w:r>
      <w:r w:rsidRPr="00694A3B">
        <w:rPr>
          <w:rFonts w:ascii="Book Antiqua" w:eastAsia="Book Antiqua" w:hAnsi="Book Antiqua" w:cs="Book Antiqua"/>
          <w:color w:val="000000"/>
        </w:rPr>
        <w:t xml:space="preserve"> 2021; </w:t>
      </w:r>
      <w:r w:rsidRPr="00694A3B">
        <w:rPr>
          <w:rFonts w:ascii="Book Antiqua" w:eastAsia="Book Antiqua" w:hAnsi="Book Antiqua" w:cs="Book Antiqua"/>
          <w:b/>
          <w:bCs/>
          <w:color w:val="000000"/>
        </w:rPr>
        <w:t>10</w:t>
      </w:r>
      <w:r w:rsidRPr="00694A3B">
        <w:rPr>
          <w:rFonts w:ascii="Book Antiqua" w:eastAsia="Book Antiqua" w:hAnsi="Book Antiqua" w:cs="Book Antiqua"/>
          <w:color w:val="000000"/>
        </w:rPr>
        <w:t>: 21-28 [PMID: 33816154 DOI: 10.5527/wjn.v10.i2.21]</w:t>
      </w:r>
    </w:p>
    <w:p w14:paraId="1A9905F3"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 xml:space="preserve">40 </w:t>
      </w:r>
      <w:r w:rsidRPr="00694A3B">
        <w:rPr>
          <w:rFonts w:ascii="Book Antiqua" w:eastAsia="Book Antiqua" w:hAnsi="Book Antiqua" w:cs="Book Antiqua"/>
          <w:b/>
          <w:bCs/>
          <w:color w:val="000000"/>
        </w:rPr>
        <w:t>Zhang L</w:t>
      </w:r>
      <w:r w:rsidRPr="00694A3B">
        <w:rPr>
          <w:rFonts w:ascii="Book Antiqua" w:eastAsia="Book Antiqua" w:hAnsi="Book Antiqua" w:cs="Book Antiqua"/>
          <w:color w:val="000000"/>
        </w:rPr>
        <w:t xml:space="preserve">, Yan X, Fan Q, Liu H, Liu X, Liu Z, Zhang Z. D-dimer levels on admission to predict in-hospital mortality in patients with Covid-19. </w:t>
      </w:r>
      <w:r w:rsidRPr="00694A3B">
        <w:rPr>
          <w:rFonts w:ascii="Book Antiqua" w:eastAsia="Book Antiqua" w:hAnsi="Book Antiqua" w:cs="Book Antiqua"/>
          <w:i/>
          <w:iCs/>
          <w:color w:val="000000"/>
        </w:rPr>
        <w:t xml:space="preserve">J </w:t>
      </w:r>
      <w:proofErr w:type="spellStart"/>
      <w:r w:rsidRPr="00694A3B">
        <w:rPr>
          <w:rFonts w:ascii="Book Antiqua" w:eastAsia="Book Antiqua" w:hAnsi="Book Antiqua" w:cs="Book Antiqua"/>
          <w:i/>
          <w:iCs/>
          <w:color w:val="000000"/>
        </w:rPr>
        <w:t>Thromb</w:t>
      </w:r>
      <w:proofErr w:type="spellEnd"/>
      <w:r w:rsidRPr="00694A3B">
        <w:rPr>
          <w:rFonts w:ascii="Book Antiqua" w:eastAsia="Book Antiqua" w:hAnsi="Book Antiqua" w:cs="Book Antiqua"/>
          <w:i/>
          <w:iCs/>
          <w:color w:val="000000"/>
        </w:rPr>
        <w:t xml:space="preserve"> </w:t>
      </w:r>
      <w:proofErr w:type="spellStart"/>
      <w:r w:rsidRPr="00694A3B">
        <w:rPr>
          <w:rFonts w:ascii="Book Antiqua" w:eastAsia="Book Antiqua" w:hAnsi="Book Antiqua" w:cs="Book Antiqua"/>
          <w:i/>
          <w:iCs/>
          <w:color w:val="000000"/>
        </w:rPr>
        <w:t>Haemost</w:t>
      </w:r>
      <w:proofErr w:type="spellEnd"/>
      <w:r w:rsidRPr="00694A3B">
        <w:rPr>
          <w:rFonts w:ascii="Book Antiqua" w:eastAsia="Book Antiqua" w:hAnsi="Book Antiqua" w:cs="Book Antiqua"/>
          <w:color w:val="000000"/>
        </w:rPr>
        <w:t xml:space="preserve"> 2020; </w:t>
      </w:r>
      <w:r w:rsidRPr="00694A3B">
        <w:rPr>
          <w:rFonts w:ascii="Book Antiqua" w:eastAsia="Book Antiqua" w:hAnsi="Book Antiqua" w:cs="Book Antiqua"/>
          <w:b/>
          <w:bCs/>
          <w:color w:val="000000"/>
        </w:rPr>
        <w:t>18</w:t>
      </w:r>
      <w:r w:rsidRPr="00694A3B">
        <w:rPr>
          <w:rFonts w:ascii="Book Antiqua" w:eastAsia="Book Antiqua" w:hAnsi="Book Antiqua" w:cs="Book Antiqua"/>
          <w:color w:val="000000"/>
        </w:rPr>
        <w:t>: 1324-1329 [PMID: 32306492 DOI: 10.1111/jth.14859]</w:t>
      </w:r>
    </w:p>
    <w:p w14:paraId="7B860D19" w14:textId="77777777" w:rsidR="00A77B3E" w:rsidRPr="00694A3B" w:rsidRDefault="002B165B" w:rsidP="00694A3B">
      <w:pPr>
        <w:spacing w:line="360" w:lineRule="auto"/>
        <w:jc w:val="both"/>
        <w:rPr>
          <w:rFonts w:ascii="Book Antiqua" w:hAnsi="Book Antiqua"/>
        </w:rPr>
      </w:pPr>
      <w:r w:rsidRPr="00694A3B">
        <w:rPr>
          <w:rFonts w:ascii="Book Antiqua" w:eastAsia="Book Antiqua" w:hAnsi="Book Antiqua" w:cs="Book Antiqua"/>
          <w:color w:val="000000"/>
        </w:rPr>
        <w:t>41</w:t>
      </w:r>
      <w:r w:rsidR="000849B7" w:rsidRPr="00694A3B">
        <w:rPr>
          <w:rFonts w:ascii="Book Antiqua" w:eastAsia="Book Antiqua" w:hAnsi="Book Antiqua" w:cs="Book Antiqua"/>
          <w:color w:val="000000"/>
        </w:rPr>
        <w:t xml:space="preserve"> </w:t>
      </w:r>
      <w:r w:rsidR="000849B7" w:rsidRPr="00694A3B">
        <w:rPr>
          <w:rFonts w:ascii="Book Antiqua" w:eastAsia="Book Antiqua" w:hAnsi="Book Antiqua" w:cs="Book Antiqua"/>
          <w:b/>
          <w:bCs/>
          <w:color w:val="000000"/>
        </w:rPr>
        <w:t>Ellis K</w:t>
      </w:r>
      <w:r w:rsidR="000849B7" w:rsidRPr="00694A3B">
        <w:rPr>
          <w:rFonts w:ascii="Book Antiqua" w:eastAsia="Book Antiqua" w:hAnsi="Book Antiqua" w:cs="Book Antiqua"/>
          <w:color w:val="000000"/>
        </w:rPr>
        <w:t xml:space="preserve">, </w:t>
      </w:r>
      <w:proofErr w:type="spellStart"/>
      <w:r w:rsidR="000849B7" w:rsidRPr="00694A3B">
        <w:rPr>
          <w:rFonts w:ascii="Book Antiqua" w:eastAsia="Book Antiqua" w:hAnsi="Book Antiqua" w:cs="Book Antiqua"/>
          <w:color w:val="000000"/>
        </w:rPr>
        <w:t>Dreisbach</w:t>
      </w:r>
      <w:proofErr w:type="spellEnd"/>
      <w:r w:rsidR="000849B7" w:rsidRPr="00694A3B">
        <w:rPr>
          <w:rFonts w:ascii="Book Antiqua" w:eastAsia="Book Antiqua" w:hAnsi="Book Antiqua" w:cs="Book Antiqua"/>
          <w:color w:val="000000"/>
        </w:rPr>
        <w:t xml:space="preserve"> AW, </w:t>
      </w:r>
      <w:proofErr w:type="spellStart"/>
      <w:r w:rsidR="000849B7" w:rsidRPr="00694A3B">
        <w:rPr>
          <w:rFonts w:ascii="Book Antiqua" w:eastAsia="Book Antiqua" w:hAnsi="Book Antiqua" w:cs="Book Antiqua"/>
          <w:color w:val="000000"/>
        </w:rPr>
        <w:t>Lertora</w:t>
      </w:r>
      <w:proofErr w:type="spellEnd"/>
      <w:r w:rsidR="000849B7" w:rsidRPr="00694A3B">
        <w:rPr>
          <w:rFonts w:ascii="Book Antiqua" w:eastAsia="Book Antiqua" w:hAnsi="Book Antiqua" w:cs="Book Antiqua"/>
          <w:color w:val="000000"/>
        </w:rPr>
        <w:t xml:space="preserve"> JL. Plasma elimination of cardiac troponin I in end-stage renal disease. </w:t>
      </w:r>
      <w:r w:rsidR="000849B7" w:rsidRPr="00694A3B">
        <w:rPr>
          <w:rFonts w:ascii="Book Antiqua" w:eastAsia="Book Antiqua" w:hAnsi="Book Antiqua" w:cs="Book Antiqua"/>
          <w:i/>
          <w:iCs/>
          <w:color w:val="000000"/>
        </w:rPr>
        <w:t>South Med J</w:t>
      </w:r>
      <w:r w:rsidR="000849B7" w:rsidRPr="00694A3B">
        <w:rPr>
          <w:rFonts w:ascii="Book Antiqua" w:eastAsia="Book Antiqua" w:hAnsi="Book Antiqua" w:cs="Book Antiqua"/>
          <w:color w:val="000000"/>
        </w:rPr>
        <w:t xml:space="preserve"> 2001; </w:t>
      </w:r>
      <w:r w:rsidR="000849B7" w:rsidRPr="00694A3B">
        <w:rPr>
          <w:rFonts w:ascii="Book Antiqua" w:eastAsia="Book Antiqua" w:hAnsi="Book Antiqua" w:cs="Book Antiqua"/>
          <w:b/>
          <w:bCs/>
          <w:color w:val="000000"/>
        </w:rPr>
        <w:t>94</w:t>
      </w:r>
      <w:r w:rsidR="000849B7" w:rsidRPr="00694A3B">
        <w:rPr>
          <w:rFonts w:ascii="Book Antiqua" w:eastAsia="Book Antiqua" w:hAnsi="Book Antiqua" w:cs="Book Antiqua"/>
          <w:color w:val="000000"/>
        </w:rPr>
        <w:t>: 993-996 [PMID: 11702827]</w:t>
      </w:r>
    </w:p>
    <w:p w14:paraId="60B15F68" w14:textId="77777777" w:rsidR="00A77B3E" w:rsidRPr="00694A3B" w:rsidRDefault="00065571" w:rsidP="00694A3B">
      <w:pPr>
        <w:spacing w:line="360" w:lineRule="auto"/>
        <w:jc w:val="both"/>
        <w:rPr>
          <w:rFonts w:ascii="Book Antiqua" w:hAnsi="Book Antiqua"/>
        </w:rPr>
      </w:pPr>
      <w:r w:rsidRPr="00694A3B">
        <w:rPr>
          <w:rFonts w:ascii="Book Antiqua" w:eastAsia="Book Antiqua" w:hAnsi="Book Antiqua" w:cs="Book Antiqua"/>
          <w:color w:val="000000"/>
        </w:rPr>
        <w:t>42</w:t>
      </w:r>
      <w:r w:rsidR="000849B7" w:rsidRPr="00694A3B">
        <w:rPr>
          <w:rFonts w:ascii="Book Antiqua" w:eastAsia="Book Antiqua" w:hAnsi="Book Antiqua" w:cs="Book Antiqua"/>
          <w:color w:val="000000"/>
        </w:rPr>
        <w:t xml:space="preserve"> </w:t>
      </w:r>
      <w:r w:rsidR="000849B7" w:rsidRPr="00694A3B">
        <w:rPr>
          <w:rFonts w:ascii="Book Antiqua" w:eastAsia="Book Antiqua" w:hAnsi="Book Antiqua" w:cs="Book Antiqua"/>
          <w:b/>
          <w:bCs/>
          <w:color w:val="000000"/>
        </w:rPr>
        <w:t>Cavalcanti AB</w:t>
      </w:r>
      <w:r w:rsidR="000849B7" w:rsidRPr="00694A3B">
        <w:rPr>
          <w:rFonts w:ascii="Book Antiqua" w:eastAsia="Book Antiqua" w:hAnsi="Book Antiqua" w:cs="Book Antiqua"/>
          <w:color w:val="000000"/>
        </w:rPr>
        <w:t xml:space="preserve">, </w:t>
      </w:r>
      <w:proofErr w:type="spellStart"/>
      <w:r w:rsidR="000849B7" w:rsidRPr="00694A3B">
        <w:rPr>
          <w:rFonts w:ascii="Book Antiqua" w:eastAsia="Book Antiqua" w:hAnsi="Book Antiqua" w:cs="Book Antiqua"/>
          <w:color w:val="000000"/>
        </w:rPr>
        <w:t>Zampieri</w:t>
      </w:r>
      <w:proofErr w:type="spellEnd"/>
      <w:r w:rsidR="000849B7" w:rsidRPr="00694A3B">
        <w:rPr>
          <w:rFonts w:ascii="Book Antiqua" w:eastAsia="Book Antiqua" w:hAnsi="Book Antiqua" w:cs="Book Antiqua"/>
          <w:color w:val="000000"/>
        </w:rPr>
        <w:t xml:space="preserve"> FG, Rosa RG, Azevedo LCP, </w:t>
      </w:r>
      <w:proofErr w:type="spellStart"/>
      <w:r w:rsidR="000849B7" w:rsidRPr="00694A3B">
        <w:rPr>
          <w:rFonts w:ascii="Book Antiqua" w:eastAsia="Book Antiqua" w:hAnsi="Book Antiqua" w:cs="Book Antiqua"/>
          <w:color w:val="000000"/>
        </w:rPr>
        <w:t>Veiga</w:t>
      </w:r>
      <w:proofErr w:type="spellEnd"/>
      <w:r w:rsidR="000849B7" w:rsidRPr="00694A3B">
        <w:rPr>
          <w:rFonts w:ascii="Book Antiqua" w:eastAsia="Book Antiqua" w:hAnsi="Book Antiqua" w:cs="Book Antiqua"/>
          <w:color w:val="000000"/>
        </w:rPr>
        <w:t xml:space="preserve"> VC, </w:t>
      </w:r>
      <w:proofErr w:type="spellStart"/>
      <w:r w:rsidR="000849B7" w:rsidRPr="00694A3B">
        <w:rPr>
          <w:rFonts w:ascii="Book Antiqua" w:eastAsia="Book Antiqua" w:hAnsi="Book Antiqua" w:cs="Book Antiqua"/>
          <w:color w:val="000000"/>
        </w:rPr>
        <w:t>Avezum</w:t>
      </w:r>
      <w:proofErr w:type="spellEnd"/>
      <w:r w:rsidR="000849B7" w:rsidRPr="00694A3B">
        <w:rPr>
          <w:rFonts w:ascii="Book Antiqua" w:eastAsia="Book Antiqua" w:hAnsi="Book Antiqua" w:cs="Book Antiqua"/>
          <w:color w:val="000000"/>
        </w:rPr>
        <w:t xml:space="preserve"> A, Damiani LP, </w:t>
      </w:r>
      <w:proofErr w:type="spellStart"/>
      <w:r w:rsidR="000849B7" w:rsidRPr="00694A3B">
        <w:rPr>
          <w:rFonts w:ascii="Book Antiqua" w:eastAsia="Book Antiqua" w:hAnsi="Book Antiqua" w:cs="Book Antiqua"/>
          <w:color w:val="000000"/>
        </w:rPr>
        <w:t>Marcadenti</w:t>
      </w:r>
      <w:proofErr w:type="spellEnd"/>
      <w:r w:rsidR="000849B7" w:rsidRPr="00694A3B">
        <w:rPr>
          <w:rFonts w:ascii="Book Antiqua" w:eastAsia="Book Antiqua" w:hAnsi="Book Antiqua" w:cs="Book Antiqua"/>
          <w:color w:val="000000"/>
        </w:rPr>
        <w:t xml:space="preserve"> A, Kawano-</w:t>
      </w:r>
      <w:proofErr w:type="spellStart"/>
      <w:r w:rsidR="000849B7" w:rsidRPr="00694A3B">
        <w:rPr>
          <w:rFonts w:ascii="Book Antiqua" w:eastAsia="Book Antiqua" w:hAnsi="Book Antiqua" w:cs="Book Antiqua"/>
          <w:color w:val="000000"/>
        </w:rPr>
        <w:t>Dourado</w:t>
      </w:r>
      <w:proofErr w:type="spellEnd"/>
      <w:r w:rsidR="000849B7" w:rsidRPr="00694A3B">
        <w:rPr>
          <w:rFonts w:ascii="Book Antiqua" w:eastAsia="Book Antiqua" w:hAnsi="Book Antiqua" w:cs="Book Antiqua"/>
          <w:color w:val="000000"/>
        </w:rPr>
        <w:t xml:space="preserve"> L, </w:t>
      </w:r>
      <w:proofErr w:type="spellStart"/>
      <w:r w:rsidR="000849B7" w:rsidRPr="00694A3B">
        <w:rPr>
          <w:rFonts w:ascii="Book Antiqua" w:eastAsia="Book Antiqua" w:hAnsi="Book Antiqua" w:cs="Book Antiqua"/>
          <w:color w:val="000000"/>
        </w:rPr>
        <w:t>Lisboa</w:t>
      </w:r>
      <w:proofErr w:type="spellEnd"/>
      <w:r w:rsidR="000849B7" w:rsidRPr="00694A3B">
        <w:rPr>
          <w:rFonts w:ascii="Book Antiqua" w:eastAsia="Book Antiqua" w:hAnsi="Book Antiqua" w:cs="Book Antiqua"/>
          <w:color w:val="000000"/>
        </w:rPr>
        <w:t xml:space="preserve"> T, </w:t>
      </w:r>
      <w:proofErr w:type="spellStart"/>
      <w:r w:rsidR="000849B7" w:rsidRPr="00694A3B">
        <w:rPr>
          <w:rFonts w:ascii="Book Antiqua" w:eastAsia="Book Antiqua" w:hAnsi="Book Antiqua" w:cs="Book Antiqua"/>
          <w:color w:val="000000"/>
        </w:rPr>
        <w:t>Junqueira</w:t>
      </w:r>
      <w:proofErr w:type="spellEnd"/>
      <w:r w:rsidR="000849B7" w:rsidRPr="00694A3B">
        <w:rPr>
          <w:rFonts w:ascii="Book Antiqua" w:eastAsia="Book Antiqua" w:hAnsi="Book Antiqua" w:cs="Book Antiqua"/>
          <w:color w:val="000000"/>
        </w:rPr>
        <w:t xml:space="preserve"> DLM, de Barros E Silva PGM, </w:t>
      </w:r>
      <w:proofErr w:type="spellStart"/>
      <w:r w:rsidR="000849B7" w:rsidRPr="00694A3B">
        <w:rPr>
          <w:rFonts w:ascii="Book Antiqua" w:eastAsia="Book Antiqua" w:hAnsi="Book Antiqua" w:cs="Book Antiqua"/>
          <w:color w:val="000000"/>
        </w:rPr>
        <w:t>Tramujas</w:t>
      </w:r>
      <w:proofErr w:type="spellEnd"/>
      <w:r w:rsidR="000849B7" w:rsidRPr="00694A3B">
        <w:rPr>
          <w:rFonts w:ascii="Book Antiqua" w:eastAsia="Book Antiqua" w:hAnsi="Book Antiqua" w:cs="Book Antiqua"/>
          <w:color w:val="000000"/>
        </w:rPr>
        <w:t xml:space="preserve"> L, Abreu-Silva EO, </w:t>
      </w:r>
      <w:proofErr w:type="spellStart"/>
      <w:r w:rsidR="000849B7" w:rsidRPr="00694A3B">
        <w:rPr>
          <w:rFonts w:ascii="Book Antiqua" w:eastAsia="Book Antiqua" w:hAnsi="Book Antiqua" w:cs="Book Antiqua"/>
          <w:color w:val="000000"/>
        </w:rPr>
        <w:t>Laranjeira</w:t>
      </w:r>
      <w:proofErr w:type="spellEnd"/>
      <w:r w:rsidR="000849B7" w:rsidRPr="00694A3B">
        <w:rPr>
          <w:rFonts w:ascii="Book Antiqua" w:eastAsia="Book Antiqua" w:hAnsi="Book Antiqua" w:cs="Book Antiqua"/>
          <w:color w:val="000000"/>
        </w:rPr>
        <w:t xml:space="preserve"> LN, Soares AT, </w:t>
      </w:r>
      <w:proofErr w:type="spellStart"/>
      <w:r w:rsidR="000849B7" w:rsidRPr="00694A3B">
        <w:rPr>
          <w:rFonts w:ascii="Book Antiqua" w:eastAsia="Book Antiqua" w:hAnsi="Book Antiqua" w:cs="Book Antiqua"/>
          <w:color w:val="000000"/>
        </w:rPr>
        <w:t>Echenique</w:t>
      </w:r>
      <w:proofErr w:type="spellEnd"/>
      <w:r w:rsidR="000849B7" w:rsidRPr="00694A3B">
        <w:rPr>
          <w:rFonts w:ascii="Book Antiqua" w:eastAsia="Book Antiqua" w:hAnsi="Book Antiqua" w:cs="Book Antiqua"/>
          <w:color w:val="000000"/>
        </w:rPr>
        <w:t xml:space="preserve"> LS, Pereira AJ, Freitas FGR, </w:t>
      </w:r>
      <w:proofErr w:type="spellStart"/>
      <w:r w:rsidR="000849B7" w:rsidRPr="00694A3B">
        <w:rPr>
          <w:rFonts w:ascii="Book Antiqua" w:eastAsia="Book Antiqua" w:hAnsi="Book Antiqua" w:cs="Book Antiqua"/>
          <w:color w:val="000000"/>
        </w:rPr>
        <w:t>Gebara</w:t>
      </w:r>
      <w:proofErr w:type="spellEnd"/>
      <w:r w:rsidR="000849B7" w:rsidRPr="00694A3B">
        <w:rPr>
          <w:rFonts w:ascii="Book Antiqua" w:eastAsia="Book Antiqua" w:hAnsi="Book Antiqua" w:cs="Book Antiqua"/>
          <w:color w:val="000000"/>
        </w:rPr>
        <w:t xml:space="preserve"> OCE, </w:t>
      </w:r>
      <w:proofErr w:type="spellStart"/>
      <w:r w:rsidR="000849B7" w:rsidRPr="00694A3B">
        <w:rPr>
          <w:rFonts w:ascii="Book Antiqua" w:eastAsia="Book Antiqua" w:hAnsi="Book Antiqua" w:cs="Book Antiqua"/>
          <w:color w:val="000000"/>
        </w:rPr>
        <w:t>Dantas</w:t>
      </w:r>
      <w:proofErr w:type="spellEnd"/>
      <w:r w:rsidR="000849B7" w:rsidRPr="00694A3B">
        <w:rPr>
          <w:rFonts w:ascii="Book Antiqua" w:eastAsia="Book Antiqua" w:hAnsi="Book Antiqua" w:cs="Book Antiqua"/>
          <w:color w:val="000000"/>
        </w:rPr>
        <w:t xml:space="preserve"> VCS, Furtado RHM, Milan EP, </w:t>
      </w:r>
      <w:proofErr w:type="spellStart"/>
      <w:r w:rsidR="000849B7" w:rsidRPr="00694A3B">
        <w:rPr>
          <w:rFonts w:ascii="Book Antiqua" w:eastAsia="Book Antiqua" w:hAnsi="Book Antiqua" w:cs="Book Antiqua"/>
          <w:color w:val="000000"/>
        </w:rPr>
        <w:t>Golin</w:t>
      </w:r>
      <w:proofErr w:type="spellEnd"/>
      <w:r w:rsidR="000849B7" w:rsidRPr="00694A3B">
        <w:rPr>
          <w:rFonts w:ascii="Book Antiqua" w:eastAsia="Book Antiqua" w:hAnsi="Book Antiqua" w:cs="Book Antiqua"/>
          <w:color w:val="000000"/>
        </w:rPr>
        <w:t xml:space="preserve"> NA, Cardoso FF, Maia IS, Hoffmann Filho CR, </w:t>
      </w:r>
      <w:proofErr w:type="spellStart"/>
      <w:r w:rsidR="000849B7" w:rsidRPr="00694A3B">
        <w:rPr>
          <w:rFonts w:ascii="Book Antiqua" w:eastAsia="Book Antiqua" w:hAnsi="Book Antiqua" w:cs="Book Antiqua"/>
          <w:color w:val="000000"/>
        </w:rPr>
        <w:t>Kormann</w:t>
      </w:r>
      <w:proofErr w:type="spellEnd"/>
      <w:r w:rsidR="000849B7" w:rsidRPr="00694A3B">
        <w:rPr>
          <w:rFonts w:ascii="Book Antiqua" w:eastAsia="Book Antiqua" w:hAnsi="Book Antiqua" w:cs="Book Antiqua"/>
          <w:color w:val="000000"/>
        </w:rPr>
        <w:t xml:space="preserve"> APM, Amazonas RB, </w:t>
      </w:r>
      <w:proofErr w:type="spellStart"/>
      <w:r w:rsidR="000849B7" w:rsidRPr="00694A3B">
        <w:rPr>
          <w:rFonts w:ascii="Book Antiqua" w:eastAsia="Book Antiqua" w:hAnsi="Book Antiqua" w:cs="Book Antiqua"/>
          <w:color w:val="000000"/>
        </w:rPr>
        <w:t>Bocchi</w:t>
      </w:r>
      <w:proofErr w:type="spellEnd"/>
      <w:r w:rsidR="000849B7" w:rsidRPr="00694A3B">
        <w:rPr>
          <w:rFonts w:ascii="Book Antiqua" w:eastAsia="Book Antiqua" w:hAnsi="Book Antiqua" w:cs="Book Antiqua"/>
          <w:color w:val="000000"/>
        </w:rPr>
        <w:t xml:space="preserve"> de Oliveira MF, </w:t>
      </w:r>
      <w:proofErr w:type="spellStart"/>
      <w:r w:rsidR="000849B7" w:rsidRPr="00694A3B">
        <w:rPr>
          <w:rFonts w:ascii="Book Antiqua" w:eastAsia="Book Antiqua" w:hAnsi="Book Antiqua" w:cs="Book Antiqua"/>
          <w:color w:val="000000"/>
        </w:rPr>
        <w:t>Serpa</w:t>
      </w:r>
      <w:proofErr w:type="spellEnd"/>
      <w:r w:rsidR="000849B7" w:rsidRPr="00694A3B">
        <w:rPr>
          <w:rFonts w:ascii="Book Antiqua" w:eastAsia="Book Antiqua" w:hAnsi="Book Antiqua" w:cs="Book Antiqua"/>
          <w:color w:val="000000"/>
        </w:rPr>
        <w:t xml:space="preserve">-Neto A, </w:t>
      </w:r>
      <w:proofErr w:type="spellStart"/>
      <w:r w:rsidR="000849B7" w:rsidRPr="00694A3B">
        <w:rPr>
          <w:rFonts w:ascii="Book Antiqua" w:eastAsia="Book Antiqua" w:hAnsi="Book Antiqua" w:cs="Book Antiqua"/>
          <w:color w:val="000000"/>
        </w:rPr>
        <w:t>Falavigna</w:t>
      </w:r>
      <w:proofErr w:type="spellEnd"/>
      <w:r w:rsidR="000849B7" w:rsidRPr="00694A3B">
        <w:rPr>
          <w:rFonts w:ascii="Book Antiqua" w:eastAsia="Book Antiqua" w:hAnsi="Book Antiqua" w:cs="Book Antiqua"/>
          <w:color w:val="000000"/>
        </w:rPr>
        <w:t xml:space="preserve"> M, Lopes RD, Machado FR, Berwanger O; Coalition Covid-19 Brazil I Investigators. Hydroxychloroquine with or without Azithromycin in Mild-to-Moderate Covid-19. </w:t>
      </w:r>
      <w:r w:rsidR="000849B7" w:rsidRPr="00694A3B">
        <w:rPr>
          <w:rFonts w:ascii="Book Antiqua" w:eastAsia="Book Antiqua" w:hAnsi="Book Antiqua" w:cs="Book Antiqua"/>
          <w:i/>
          <w:iCs/>
          <w:color w:val="000000"/>
        </w:rPr>
        <w:t xml:space="preserve">N </w:t>
      </w:r>
      <w:proofErr w:type="spellStart"/>
      <w:r w:rsidR="000849B7" w:rsidRPr="00694A3B">
        <w:rPr>
          <w:rFonts w:ascii="Book Antiqua" w:eastAsia="Book Antiqua" w:hAnsi="Book Antiqua" w:cs="Book Antiqua"/>
          <w:i/>
          <w:iCs/>
          <w:color w:val="000000"/>
        </w:rPr>
        <w:t>Engl</w:t>
      </w:r>
      <w:proofErr w:type="spellEnd"/>
      <w:r w:rsidR="000849B7" w:rsidRPr="00694A3B">
        <w:rPr>
          <w:rFonts w:ascii="Book Antiqua" w:eastAsia="Book Antiqua" w:hAnsi="Book Antiqua" w:cs="Book Antiqua"/>
          <w:i/>
          <w:iCs/>
          <w:color w:val="000000"/>
        </w:rPr>
        <w:t xml:space="preserve"> J Med</w:t>
      </w:r>
      <w:r w:rsidR="000849B7" w:rsidRPr="00694A3B">
        <w:rPr>
          <w:rFonts w:ascii="Book Antiqua" w:eastAsia="Book Antiqua" w:hAnsi="Book Antiqua" w:cs="Book Antiqua"/>
          <w:color w:val="000000"/>
        </w:rPr>
        <w:t xml:space="preserve"> 2020; </w:t>
      </w:r>
      <w:r w:rsidR="000849B7" w:rsidRPr="00694A3B">
        <w:rPr>
          <w:rFonts w:ascii="Book Antiqua" w:eastAsia="Book Antiqua" w:hAnsi="Book Antiqua" w:cs="Book Antiqua"/>
          <w:b/>
          <w:bCs/>
          <w:color w:val="000000"/>
        </w:rPr>
        <w:t>383</w:t>
      </w:r>
      <w:r w:rsidR="000849B7" w:rsidRPr="00694A3B">
        <w:rPr>
          <w:rFonts w:ascii="Book Antiqua" w:eastAsia="Book Antiqua" w:hAnsi="Book Antiqua" w:cs="Book Antiqua"/>
          <w:color w:val="000000"/>
        </w:rPr>
        <w:t>: 2041-2052 [PMID: 32706953 DOI: 10.1056/NEJMoa2019014]</w:t>
      </w:r>
    </w:p>
    <w:p w14:paraId="0FA60535" w14:textId="77777777" w:rsidR="00A77B3E" w:rsidRPr="00694A3B" w:rsidRDefault="00F92A98" w:rsidP="00694A3B">
      <w:pPr>
        <w:spacing w:line="360" w:lineRule="auto"/>
        <w:jc w:val="both"/>
        <w:rPr>
          <w:rFonts w:ascii="Book Antiqua" w:hAnsi="Book Antiqua"/>
        </w:rPr>
      </w:pPr>
      <w:r w:rsidRPr="00694A3B">
        <w:rPr>
          <w:rFonts w:ascii="Book Antiqua" w:eastAsia="Book Antiqua" w:hAnsi="Book Antiqua" w:cs="Book Antiqua"/>
          <w:color w:val="000000"/>
        </w:rPr>
        <w:t>43</w:t>
      </w:r>
      <w:r w:rsidR="000849B7" w:rsidRPr="00694A3B">
        <w:rPr>
          <w:rFonts w:ascii="Book Antiqua" w:eastAsia="Book Antiqua" w:hAnsi="Book Antiqua" w:cs="Book Antiqua"/>
          <w:color w:val="000000"/>
        </w:rPr>
        <w:t xml:space="preserve"> </w:t>
      </w:r>
      <w:r w:rsidR="000849B7" w:rsidRPr="00694A3B">
        <w:rPr>
          <w:rFonts w:ascii="Book Antiqua" w:eastAsia="Book Antiqua" w:hAnsi="Book Antiqua" w:cs="Book Antiqua"/>
          <w:b/>
          <w:bCs/>
          <w:color w:val="000000"/>
        </w:rPr>
        <w:t>RECOVERY Collaborative Group.</w:t>
      </w:r>
      <w:r w:rsidR="000849B7" w:rsidRPr="00694A3B">
        <w:rPr>
          <w:rFonts w:ascii="Book Antiqua" w:eastAsia="Book Antiqua" w:hAnsi="Book Antiqua" w:cs="Book Antiqua"/>
          <w:color w:val="000000"/>
        </w:rPr>
        <w:t xml:space="preserve">, </w:t>
      </w:r>
      <w:proofErr w:type="spellStart"/>
      <w:r w:rsidR="000849B7" w:rsidRPr="00694A3B">
        <w:rPr>
          <w:rFonts w:ascii="Book Antiqua" w:eastAsia="Book Antiqua" w:hAnsi="Book Antiqua" w:cs="Book Antiqua"/>
          <w:color w:val="000000"/>
        </w:rPr>
        <w:t>Horby</w:t>
      </w:r>
      <w:proofErr w:type="spellEnd"/>
      <w:r w:rsidR="000849B7" w:rsidRPr="00694A3B">
        <w:rPr>
          <w:rFonts w:ascii="Book Antiqua" w:eastAsia="Book Antiqua" w:hAnsi="Book Antiqua" w:cs="Book Antiqua"/>
          <w:color w:val="000000"/>
        </w:rPr>
        <w:t xml:space="preserve"> P, Lim WS, </w:t>
      </w:r>
      <w:proofErr w:type="spellStart"/>
      <w:r w:rsidR="000849B7" w:rsidRPr="00694A3B">
        <w:rPr>
          <w:rFonts w:ascii="Book Antiqua" w:eastAsia="Book Antiqua" w:hAnsi="Book Antiqua" w:cs="Book Antiqua"/>
          <w:color w:val="000000"/>
        </w:rPr>
        <w:t>Emberson</w:t>
      </w:r>
      <w:proofErr w:type="spellEnd"/>
      <w:r w:rsidR="000849B7" w:rsidRPr="00694A3B">
        <w:rPr>
          <w:rFonts w:ascii="Book Antiqua" w:eastAsia="Book Antiqua" w:hAnsi="Book Antiqua" w:cs="Book Antiqua"/>
          <w:color w:val="000000"/>
        </w:rPr>
        <w:t xml:space="preserve"> JR, </w:t>
      </w:r>
      <w:proofErr w:type="spellStart"/>
      <w:r w:rsidR="000849B7" w:rsidRPr="00694A3B">
        <w:rPr>
          <w:rFonts w:ascii="Book Antiqua" w:eastAsia="Book Antiqua" w:hAnsi="Book Antiqua" w:cs="Book Antiqua"/>
          <w:color w:val="000000"/>
        </w:rPr>
        <w:t>Mafham</w:t>
      </w:r>
      <w:proofErr w:type="spellEnd"/>
      <w:r w:rsidR="000849B7" w:rsidRPr="00694A3B">
        <w:rPr>
          <w:rFonts w:ascii="Book Antiqua" w:eastAsia="Book Antiqua" w:hAnsi="Book Antiqua" w:cs="Book Antiqua"/>
          <w:color w:val="000000"/>
        </w:rPr>
        <w:t xml:space="preserve"> M, Bell JL, </w:t>
      </w:r>
      <w:proofErr w:type="spellStart"/>
      <w:r w:rsidR="000849B7" w:rsidRPr="00694A3B">
        <w:rPr>
          <w:rFonts w:ascii="Book Antiqua" w:eastAsia="Book Antiqua" w:hAnsi="Book Antiqua" w:cs="Book Antiqua"/>
          <w:color w:val="000000"/>
        </w:rPr>
        <w:t>Linsell</w:t>
      </w:r>
      <w:proofErr w:type="spellEnd"/>
      <w:r w:rsidR="000849B7" w:rsidRPr="00694A3B">
        <w:rPr>
          <w:rFonts w:ascii="Book Antiqua" w:eastAsia="Book Antiqua" w:hAnsi="Book Antiqua" w:cs="Book Antiqua"/>
          <w:color w:val="000000"/>
        </w:rPr>
        <w:t xml:space="preserve"> L, </w:t>
      </w:r>
      <w:proofErr w:type="spellStart"/>
      <w:r w:rsidR="000849B7" w:rsidRPr="00694A3B">
        <w:rPr>
          <w:rFonts w:ascii="Book Antiqua" w:eastAsia="Book Antiqua" w:hAnsi="Book Antiqua" w:cs="Book Antiqua"/>
          <w:color w:val="000000"/>
        </w:rPr>
        <w:t>Staplin</w:t>
      </w:r>
      <w:proofErr w:type="spellEnd"/>
      <w:r w:rsidR="000849B7" w:rsidRPr="00694A3B">
        <w:rPr>
          <w:rFonts w:ascii="Book Antiqua" w:eastAsia="Book Antiqua" w:hAnsi="Book Antiqua" w:cs="Book Antiqua"/>
          <w:color w:val="000000"/>
        </w:rPr>
        <w:t xml:space="preserve"> N, </w:t>
      </w:r>
      <w:proofErr w:type="spellStart"/>
      <w:r w:rsidR="000849B7" w:rsidRPr="00694A3B">
        <w:rPr>
          <w:rFonts w:ascii="Book Antiqua" w:eastAsia="Book Antiqua" w:hAnsi="Book Antiqua" w:cs="Book Antiqua"/>
          <w:color w:val="000000"/>
        </w:rPr>
        <w:t>Brightling</w:t>
      </w:r>
      <w:proofErr w:type="spellEnd"/>
      <w:r w:rsidR="000849B7" w:rsidRPr="00694A3B">
        <w:rPr>
          <w:rFonts w:ascii="Book Antiqua" w:eastAsia="Book Antiqua" w:hAnsi="Book Antiqua" w:cs="Book Antiqua"/>
          <w:color w:val="000000"/>
        </w:rPr>
        <w:t xml:space="preserve"> C, </w:t>
      </w:r>
      <w:proofErr w:type="spellStart"/>
      <w:r w:rsidR="000849B7" w:rsidRPr="00694A3B">
        <w:rPr>
          <w:rFonts w:ascii="Book Antiqua" w:eastAsia="Book Antiqua" w:hAnsi="Book Antiqua" w:cs="Book Antiqua"/>
          <w:color w:val="000000"/>
        </w:rPr>
        <w:t>Ustianowski</w:t>
      </w:r>
      <w:proofErr w:type="spellEnd"/>
      <w:r w:rsidR="000849B7" w:rsidRPr="00694A3B">
        <w:rPr>
          <w:rFonts w:ascii="Book Antiqua" w:eastAsia="Book Antiqua" w:hAnsi="Book Antiqua" w:cs="Book Antiqua"/>
          <w:color w:val="000000"/>
        </w:rPr>
        <w:t xml:space="preserve"> A, </w:t>
      </w:r>
      <w:proofErr w:type="spellStart"/>
      <w:r w:rsidR="000849B7" w:rsidRPr="00694A3B">
        <w:rPr>
          <w:rFonts w:ascii="Book Antiqua" w:eastAsia="Book Antiqua" w:hAnsi="Book Antiqua" w:cs="Book Antiqua"/>
          <w:color w:val="000000"/>
        </w:rPr>
        <w:t>Elmahi</w:t>
      </w:r>
      <w:proofErr w:type="spellEnd"/>
      <w:r w:rsidR="000849B7" w:rsidRPr="00694A3B">
        <w:rPr>
          <w:rFonts w:ascii="Book Antiqua" w:eastAsia="Book Antiqua" w:hAnsi="Book Antiqua" w:cs="Book Antiqua"/>
          <w:color w:val="000000"/>
        </w:rPr>
        <w:t xml:space="preserve"> E, </w:t>
      </w:r>
      <w:proofErr w:type="spellStart"/>
      <w:r w:rsidR="000849B7" w:rsidRPr="00694A3B">
        <w:rPr>
          <w:rFonts w:ascii="Book Antiqua" w:eastAsia="Book Antiqua" w:hAnsi="Book Antiqua" w:cs="Book Antiqua"/>
          <w:color w:val="000000"/>
        </w:rPr>
        <w:t>Prudon</w:t>
      </w:r>
      <w:proofErr w:type="spellEnd"/>
      <w:r w:rsidR="000849B7" w:rsidRPr="00694A3B">
        <w:rPr>
          <w:rFonts w:ascii="Book Antiqua" w:eastAsia="Book Antiqua" w:hAnsi="Book Antiqua" w:cs="Book Antiqua"/>
          <w:color w:val="000000"/>
        </w:rPr>
        <w:t xml:space="preserve"> B, Green C, Felton T, Chadwick D, </w:t>
      </w:r>
      <w:proofErr w:type="spellStart"/>
      <w:r w:rsidR="000849B7" w:rsidRPr="00694A3B">
        <w:rPr>
          <w:rFonts w:ascii="Book Antiqua" w:eastAsia="Book Antiqua" w:hAnsi="Book Antiqua" w:cs="Book Antiqua"/>
          <w:color w:val="000000"/>
        </w:rPr>
        <w:t>Rege</w:t>
      </w:r>
      <w:proofErr w:type="spellEnd"/>
      <w:r w:rsidR="000849B7" w:rsidRPr="00694A3B">
        <w:rPr>
          <w:rFonts w:ascii="Book Antiqua" w:eastAsia="Book Antiqua" w:hAnsi="Book Antiqua" w:cs="Book Antiqua"/>
          <w:color w:val="000000"/>
        </w:rPr>
        <w:t xml:space="preserve"> K, </w:t>
      </w:r>
      <w:proofErr w:type="spellStart"/>
      <w:r w:rsidR="000849B7" w:rsidRPr="00694A3B">
        <w:rPr>
          <w:rFonts w:ascii="Book Antiqua" w:eastAsia="Book Antiqua" w:hAnsi="Book Antiqua" w:cs="Book Antiqua"/>
          <w:color w:val="000000"/>
        </w:rPr>
        <w:t>Fegan</w:t>
      </w:r>
      <w:proofErr w:type="spellEnd"/>
      <w:r w:rsidR="000849B7" w:rsidRPr="00694A3B">
        <w:rPr>
          <w:rFonts w:ascii="Book Antiqua" w:eastAsia="Book Antiqua" w:hAnsi="Book Antiqua" w:cs="Book Antiqua"/>
          <w:color w:val="000000"/>
        </w:rPr>
        <w:t xml:space="preserve"> C, Chappell LC, Faust SN, Jaki T, Jeffery K, Montgomery A, Rowan K, </w:t>
      </w:r>
      <w:proofErr w:type="spellStart"/>
      <w:r w:rsidR="000849B7" w:rsidRPr="00694A3B">
        <w:rPr>
          <w:rFonts w:ascii="Book Antiqua" w:eastAsia="Book Antiqua" w:hAnsi="Book Antiqua" w:cs="Book Antiqua"/>
          <w:color w:val="000000"/>
        </w:rPr>
        <w:t>Juszczak</w:t>
      </w:r>
      <w:proofErr w:type="spellEnd"/>
      <w:r w:rsidR="000849B7" w:rsidRPr="00694A3B">
        <w:rPr>
          <w:rFonts w:ascii="Book Antiqua" w:eastAsia="Book Antiqua" w:hAnsi="Book Antiqua" w:cs="Book Antiqua"/>
          <w:color w:val="000000"/>
        </w:rPr>
        <w:t xml:space="preserve"> E, Baillie JK, Haynes R, </w:t>
      </w:r>
      <w:proofErr w:type="spellStart"/>
      <w:r w:rsidR="000849B7" w:rsidRPr="00694A3B">
        <w:rPr>
          <w:rFonts w:ascii="Book Antiqua" w:eastAsia="Book Antiqua" w:hAnsi="Book Antiqua" w:cs="Book Antiqua"/>
          <w:color w:val="000000"/>
        </w:rPr>
        <w:t>Landray</w:t>
      </w:r>
      <w:proofErr w:type="spellEnd"/>
      <w:r w:rsidR="000849B7" w:rsidRPr="00694A3B">
        <w:rPr>
          <w:rFonts w:ascii="Book Antiqua" w:eastAsia="Book Antiqua" w:hAnsi="Book Antiqua" w:cs="Book Antiqua"/>
          <w:color w:val="000000"/>
        </w:rPr>
        <w:t xml:space="preserve"> MJ. Dexamethasone in Hospitalized Patients with Covid-19. </w:t>
      </w:r>
      <w:r w:rsidR="000849B7" w:rsidRPr="00694A3B">
        <w:rPr>
          <w:rFonts w:ascii="Book Antiqua" w:eastAsia="Book Antiqua" w:hAnsi="Book Antiqua" w:cs="Book Antiqua"/>
          <w:i/>
          <w:iCs/>
          <w:color w:val="000000"/>
        </w:rPr>
        <w:t xml:space="preserve">N </w:t>
      </w:r>
      <w:proofErr w:type="spellStart"/>
      <w:r w:rsidR="000849B7" w:rsidRPr="00694A3B">
        <w:rPr>
          <w:rFonts w:ascii="Book Antiqua" w:eastAsia="Book Antiqua" w:hAnsi="Book Antiqua" w:cs="Book Antiqua"/>
          <w:i/>
          <w:iCs/>
          <w:color w:val="000000"/>
        </w:rPr>
        <w:t>Engl</w:t>
      </w:r>
      <w:proofErr w:type="spellEnd"/>
      <w:r w:rsidR="000849B7" w:rsidRPr="00694A3B">
        <w:rPr>
          <w:rFonts w:ascii="Book Antiqua" w:eastAsia="Book Antiqua" w:hAnsi="Book Antiqua" w:cs="Book Antiqua"/>
          <w:i/>
          <w:iCs/>
          <w:color w:val="000000"/>
        </w:rPr>
        <w:t xml:space="preserve"> J Med</w:t>
      </w:r>
      <w:r w:rsidR="000849B7" w:rsidRPr="00694A3B">
        <w:rPr>
          <w:rFonts w:ascii="Book Antiqua" w:eastAsia="Book Antiqua" w:hAnsi="Book Antiqua" w:cs="Book Antiqua"/>
          <w:color w:val="000000"/>
        </w:rPr>
        <w:t xml:space="preserve"> 2021; </w:t>
      </w:r>
      <w:r w:rsidR="000849B7" w:rsidRPr="00694A3B">
        <w:rPr>
          <w:rFonts w:ascii="Book Antiqua" w:eastAsia="Book Antiqua" w:hAnsi="Book Antiqua" w:cs="Book Antiqua"/>
          <w:b/>
          <w:bCs/>
          <w:color w:val="000000"/>
        </w:rPr>
        <w:t>384</w:t>
      </w:r>
      <w:r w:rsidR="000849B7" w:rsidRPr="00694A3B">
        <w:rPr>
          <w:rFonts w:ascii="Book Antiqua" w:eastAsia="Book Antiqua" w:hAnsi="Book Antiqua" w:cs="Book Antiqua"/>
          <w:color w:val="000000"/>
        </w:rPr>
        <w:t>: 693-704 [PMID: 32678530 DOI: 10.1056/NEJMoa2021436]</w:t>
      </w:r>
    </w:p>
    <w:p w14:paraId="6F226F5C" w14:textId="77777777" w:rsidR="00A77B3E" w:rsidRPr="00694A3B" w:rsidRDefault="000006DA" w:rsidP="00694A3B">
      <w:pPr>
        <w:spacing w:line="360" w:lineRule="auto"/>
        <w:jc w:val="both"/>
        <w:rPr>
          <w:rFonts w:ascii="Book Antiqua" w:hAnsi="Book Antiqua"/>
        </w:rPr>
      </w:pPr>
      <w:r w:rsidRPr="00694A3B">
        <w:rPr>
          <w:rFonts w:ascii="Book Antiqua" w:eastAsia="Book Antiqua" w:hAnsi="Book Antiqua" w:cs="Book Antiqua"/>
          <w:color w:val="000000"/>
        </w:rPr>
        <w:t>44</w:t>
      </w:r>
      <w:r w:rsidR="000849B7" w:rsidRPr="00694A3B">
        <w:rPr>
          <w:rFonts w:ascii="Book Antiqua" w:eastAsia="Book Antiqua" w:hAnsi="Book Antiqua" w:cs="Book Antiqua"/>
          <w:color w:val="000000"/>
        </w:rPr>
        <w:t xml:space="preserve"> </w:t>
      </w:r>
      <w:proofErr w:type="spellStart"/>
      <w:r w:rsidR="000849B7" w:rsidRPr="00694A3B">
        <w:rPr>
          <w:rFonts w:ascii="Book Antiqua" w:eastAsia="Book Antiqua" w:hAnsi="Book Antiqua" w:cs="Book Antiqua"/>
          <w:b/>
          <w:bCs/>
          <w:color w:val="000000"/>
        </w:rPr>
        <w:t>Echeverría-Esnal</w:t>
      </w:r>
      <w:proofErr w:type="spellEnd"/>
      <w:r w:rsidR="000849B7" w:rsidRPr="00694A3B">
        <w:rPr>
          <w:rFonts w:ascii="Book Antiqua" w:eastAsia="Book Antiqua" w:hAnsi="Book Antiqua" w:cs="Book Antiqua"/>
          <w:b/>
          <w:bCs/>
          <w:color w:val="000000"/>
        </w:rPr>
        <w:t xml:space="preserve"> D</w:t>
      </w:r>
      <w:r w:rsidR="000849B7" w:rsidRPr="00694A3B">
        <w:rPr>
          <w:rFonts w:ascii="Book Antiqua" w:eastAsia="Book Antiqua" w:hAnsi="Book Antiqua" w:cs="Book Antiqua"/>
          <w:color w:val="000000"/>
        </w:rPr>
        <w:t>, Martin-</w:t>
      </w:r>
      <w:proofErr w:type="spellStart"/>
      <w:r w:rsidR="000849B7" w:rsidRPr="00694A3B">
        <w:rPr>
          <w:rFonts w:ascii="Book Antiqua" w:eastAsia="Book Antiqua" w:hAnsi="Book Antiqua" w:cs="Book Antiqua"/>
          <w:color w:val="000000"/>
        </w:rPr>
        <w:t>Ontiyuelo</w:t>
      </w:r>
      <w:proofErr w:type="spellEnd"/>
      <w:r w:rsidR="000849B7" w:rsidRPr="00694A3B">
        <w:rPr>
          <w:rFonts w:ascii="Book Antiqua" w:eastAsia="Book Antiqua" w:hAnsi="Book Antiqua" w:cs="Book Antiqua"/>
          <w:color w:val="000000"/>
        </w:rPr>
        <w:t xml:space="preserve"> C, Navarrete-</w:t>
      </w:r>
      <w:proofErr w:type="spellStart"/>
      <w:r w:rsidR="000849B7" w:rsidRPr="00694A3B">
        <w:rPr>
          <w:rFonts w:ascii="Book Antiqua" w:eastAsia="Book Antiqua" w:hAnsi="Book Antiqua" w:cs="Book Antiqua"/>
          <w:color w:val="000000"/>
        </w:rPr>
        <w:t>Rouco</w:t>
      </w:r>
      <w:proofErr w:type="spellEnd"/>
      <w:r w:rsidR="000849B7" w:rsidRPr="00694A3B">
        <w:rPr>
          <w:rFonts w:ascii="Book Antiqua" w:eastAsia="Book Antiqua" w:hAnsi="Book Antiqua" w:cs="Book Antiqua"/>
          <w:color w:val="000000"/>
        </w:rPr>
        <w:t xml:space="preserve"> ME, De-Antonio </w:t>
      </w:r>
      <w:proofErr w:type="spellStart"/>
      <w:r w:rsidR="000849B7" w:rsidRPr="00694A3B">
        <w:rPr>
          <w:rFonts w:ascii="Book Antiqua" w:eastAsia="Book Antiqua" w:hAnsi="Book Antiqua" w:cs="Book Antiqua"/>
          <w:color w:val="000000"/>
        </w:rPr>
        <w:t>Cuscó</w:t>
      </w:r>
      <w:proofErr w:type="spellEnd"/>
      <w:r w:rsidR="000849B7" w:rsidRPr="00694A3B">
        <w:rPr>
          <w:rFonts w:ascii="Book Antiqua" w:eastAsia="Book Antiqua" w:hAnsi="Book Antiqua" w:cs="Book Antiqua"/>
          <w:color w:val="000000"/>
        </w:rPr>
        <w:t xml:space="preserve"> M, </w:t>
      </w:r>
      <w:proofErr w:type="spellStart"/>
      <w:r w:rsidR="000849B7" w:rsidRPr="00694A3B">
        <w:rPr>
          <w:rFonts w:ascii="Book Antiqua" w:eastAsia="Book Antiqua" w:hAnsi="Book Antiqua" w:cs="Book Antiqua"/>
          <w:color w:val="000000"/>
        </w:rPr>
        <w:t>Ferrández</w:t>
      </w:r>
      <w:proofErr w:type="spellEnd"/>
      <w:r w:rsidR="000849B7" w:rsidRPr="00694A3B">
        <w:rPr>
          <w:rFonts w:ascii="Book Antiqua" w:eastAsia="Book Antiqua" w:hAnsi="Book Antiqua" w:cs="Book Antiqua"/>
          <w:color w:val="000000"/>
        </w:rPr>
        <w:t xml:space="preserve"> O, </w:t>
      </w:r>
      <w:proofErr w:type="spellStart"/>
      <w:r w:rsidR="000849B7" w:rsidRPr="00694A3B">
        <w:rPr>
          <w:rFonts w:ascii="Book Antiqua" w:eastAsia="Book Antiqua" w:hAnsi="Book Antiqua" w:cs="Book Antiqua"/>
          <w:color w:val="000000"/>
        </w:rPr>
        <w:t>Horcajada</w:t>
      </w:r>
      <w:proofErr w:type="spellEnd"/>
      <w:r w:rsidR="000849B7" w:rsidRPr="00694A3B">
        <w:rPr>
          <w:rFonts w:ascii="Book Antiqua" w:eastAsia="Book Antiqua" w:hAnsi="Book Antiqua" w:cs="Book Antiqua"/>
          <w:color w:val="000000"/>
        </w:rPr>
        <w:t xml:space="preserve"> JP, Grau S. Azithromycin in the treatment of COVID-19: a </w:t>
      </w:r>
      <w:r w:rsidR="000849B7" w:rsidRPr="00694A3B">
        <w:rPr>
          <w:rFonts w:ascii="Book Antiqua" w:eastAsia="Book Antiqua" w:hAnsi="Book Antiqua" w:cs="Book Antiqua"/>
          <w:color w:val="000000"/>
        </w:rPr>
        <w:lastRenderedPageBreak/>
        <w:t xml:space="preserve">review. </w:t>
      </w:r>
      <w:r w:rsidR="000849B7" w:rsidRPr="00694A3B">
        <w:rPr>
          <w:rFonts w:ascii="Book Antiqua" w:eastAsia="Book Antiqua" w:hAnsi="Book Antiqua" w:cs="Book Antiqua"/>
          <w:i/>
          <w:iCs/>
          <w:color w:val="000000"/>
        </w:rPr>
        <w:t xml:space="preserve">Expert Rev Anti Infect </w:t>
      </w:r>
      <w:proofErr w:type="spellStart"/>
      <w:r w:rsidR="000849B7" w:rsidRPr="00694A3B">
        <w:rPr>
          <w:rFonts w:ascii="Book Antiqua" w:eastAsia="Book Antiqua" w:hAnsi="Book Antiqua" w:cs="Book Antiqua"/>
          <w:i/>
          <w:iCs/>
          <w:color w:val="000000"/>
        </w:rPr>
        <w:t>Ther</w:t>
      </w:r>
      <w:proofErr w:type="spellEnd"/>
      <w:r w:rsidR="000849B7" w:rsidRPr="00694A3B">
        <w:rPr>
          <w:rFonts w:ascii="Book Antiqua" w:eastAsia="Book Antiqua" w:hAnsi="Book Antiqua" w:cs="Book Antiqua"/>
          <w:color w:val="000000"/>
        </w:rPr>
        <w:t xml:space="preserve"> 2021; </w:t>
      </w:r>
      <w:r w:rsidR="000849B7" w:rsidRPr="00694A3B">
        <w:rPr>
          <w:rFonts w:ascii="Book Antiqua" w:eastAsia="Book Antiqua" w:hAnsi="Book Antiqua" w:cs="Book Antiqua"/>
          <w:b/>
          <w:bCs/>
          <w:color w:val="000000"/>
        </w:rPr>
        <w:t>19</w:t>
      </w:r>
      <w:r w:rsidR="000849B7" w:rsidRPr="00694A3B">
        <w:rPr>
          <w:rFonts w:ascii="Book Antiqua" w:eastAsia="Book Antiqua" w:hAnsi="Book Antiqua" w:cs="Book Antiqua"/>
          <w:color w:val="000000"/>
        </w:rPr>
        <w:t>: 147-163 [PMID: 32853038 DOI: 10.1080/14787210.2020.1813024]</w:t>
      </w:r>
    </w:p>
    <w:p w14:paraId="1717039A" w14:textId="77777777" w:rsidR="00A77B3E" w:rsidRPr="00694A3B" w:rsidRDefault="006E0BFF" w:rsidP="00694A3B">
      <w:pPr>
        <w:spacing w:line="360" w:lineRule="auto"/>
        <w:jc w:val="both"/>
        <w:rPr>
          <w:rFonts w:ascii="Book Antiqua" w:hAnsi="Book Antiqua"/>
        </w:rPr>
      </w:pPr>
      <w:r w:rsidRPr="00694A3B">
        <w:rPr>
          <w:rFonts w:ascii="Book Antiqua" w:eastAsia="Book Antiqua" w:hAnsi="Book Antiqua" w:cs="Book Antiqua"/>
          <w:color w:val="000000"/>
        </w:rPr>
        <w:t>45</w:t>
      </w:r>
      <w:r w:rsidR="000849B7" w:rsidRPr="00694A3B">
        <w:rPr>
          <w:rFonts w:ascii="Book Antiqua" w:eastAsia="Book Antiqua" w:hAnsi="Book Antiqua" w:cs="Book Antiqua"/>
          <w:color w:val="000000"/>
        </w:rPr>
        <w:t xml:space="preserve"> </w:t>
      </w:r>
      <w:proofErr w:type="spellStart"/>
      <w:r w:rsidR="000849B7" w:rsidRPr="00694A3B">
        <w:rPr>
          <w:rFonts w:ascii="Book Antiqua" w:eastAsia="Book Antiqua" w:hAnsi="Book Antiqua" w:cs="Book Antiqua"/>
          <w:b/>
          <w:bCs/>
          <w:color w:val="000000"/>
        </w:rPr>
        <w:t>Giaime</w:t>
      </w:r>
      <w:proofErr w:type="spellEnd"/>
      <w:r w:rsidR="000849B7" w:rsidRPr="00694A3B">
        <w:rPr>
          <w:rFonts w:ascii="Book Antiqua" w:eastAsia="Book Antiqua" w:hAnsi="Book Antiqua" w:cs="Book Antiqua"/>
          <w:b/>
          <w:bCs/>
          <w:color w:val="000000"/>
        </w:rPr>
        <w:t xml:space="preserve"> P</w:t>
      </w:r>
      <w:r w:rsidR="000849B7" w:rsidRPr="00694A3B">
        <w:rPr>
          <w:rFonts w:ascii="Book Antiqua" w:eastAsia="Book Antiqua" w:hAnsi="Book Antiqua" w:cs="Book Antiqua"/>
          <w:color w:val="000000"/>
        </w:rPr>
        <w:t xml:space="preserve">, </w:t>
      </w:r>
      <w:proofErr w:type="spellStart"/>
      <w:r w:rsidR="000849B7" w:rsidRPr="00694A3B">
        <w:rPr>
          <w:rFonts w:ascii="Book Antiqua" w:eastAsia="Book Antiqua" w:hAnsi="Book Antiqua" w:cs="Book Antiqua"/>
          <w:color w:val="000000"/>
        </w:rPr>
        <w:t>Guenoun</w:t>
      </w:r>
      <w:proofErr w:type="spellEnd"/>
      <w:r w:rsidR="000849B7" w:rsidRPr="00694A3B">
        <w:rPr>
          <w:rFonts w:ascii="Book Antiqua" w:eastAsia="Book Antiqua" w:hAnsi="Book Antiqua" w:cs="Book Antiqua"/>
          <w:color w:val="000000"/>
        </w:rPr>
        <w:t xml:space="preserve"> M, </w:t>
      </w:r>
      <w:proofErr w:type="spellStart"/>
      <w:r w:rsidR="000849B7" w:rsidRPr="00694A3B">
        <w:rPr>
          <w:rFonts w:ascii="Book Antiqua" w:eastAsia="Book Antiqua" w:hAnsi="Book Antiqua" w:cs="Book Antiqua"/>
          <w:color w:val="000000"/>
        </w:rPr>
        <w:t>Pedinielli</w:t>
      </w:r>
      <w:proofErr w:type="spellEnd"/>
      <w:r w:rsidR="000849B7" w:rsidRPr="00694A3B">
        <w:rPr>
          <w:rFonts w:ascii="Book Antiqua" w:eastAsia="Book Antiqua" w:hAnsi="Book Antiqua" w:cs="Book Antiqua"/>
          <w:color w:val="000000"/>
        </w:rPr>
        <w:t xml:space="preserve"> N, Narbonne H, </w:t>
      </w:r>
      <w:proofErr w:type="spellStart"/>
      <w:r w:rsidR="000849B7" w:rsidRPr="00694A3B">
        <w:rPr>
          <w:rFonts w:ascii="Book Antiqua" w:eastAsia="Book Antiqua" w:hAnsi="Book Antiqua" w:cs="Book Antiqua"/>
          <w:color w:val="000000"/>
        </w:rPr>
        <w:t>Bergounioux</w:t>
      </w:r>
      <w:proofErr w:type="spellEnd"/>
      <w:r w:rsidR="000849B7" w:rsidRPr="00694A3B">
        <w:rPr>
          <w:rFonts w:ascii="Book Antiqua" w:eastAsia="Book Antiqua" w:hAnsi="Book Antiqua" w:cs="Book Antiqua"/>
          <w:color w:val="000000"/>
        </w:rPr>
        <w:t xml:space="preserve"> JP, </w:t>
      </w:r>
      <w:proofErr w:type="spellStart"/>
      <w:r w:rsidR="000849B7" w:rsidRPr="00694A3B">
        <w:rPr>
          <w:rFonts w:ascii="Book Antiqua" w:eastAsia="Book Antiqua" w:hAnsi="Book Antiqua" w:cs="Book Antiqua"/>
          <w:color w:val="000000"/>
        </w:rPr>
        <w:t>Solas</w:t>
      </w:r>
      <w:proofErr w:type="spellEnd"/>
      <w:r w:rsidR="000849B7" w:rsidRPr="00694A3B">
        <w:rPr>
          <w:rFonts w:ascii="Book Antiqua" w:eastAsia="Book Antiqua" w:hAnsi="Book Antiqua" w:cs="Book Antiqua"/>
          <w:color w:val="000000"/>
        </w:rPr>
        <w:t xml:space="preserve"> C, </w:t>
      </w:r>
      <w:proofErr w:type="spellStart"/>
      <w:r w:rsidR="000849B7" w:rsidRPr="00694A3B">
        <w:rPr>
          <w:rFonts w:ascii="Book Antiqua" w:eastAsia="Book Antiqua" w:hAnsi="Book Antiqua" w:cs="Book Antiqua"/>
          <w:color w:val="000000"/>
        </w:rPr>
        <w:t>Guilhaumou</w:t>
      </w:r>
      <w:proofErr w:type="spellEnd"/>
      <w:r w:rsidR="000849B7" w:rsidRPr="00694A3B">
        <w:rPr>
          <w:rFonts w:ascii="Book Antiqua" w:eastAsia="Book Antiqua" w:hAnsi="Book Antiqua" w:cs="Book Antiqua"/>
          <w:color w:val="000000"/>
        </w:rPr>
        <w:t xml:space="preserve"> R, </w:t>
      </w:r>
      <w:proofErr w:type="spellStart"/>
      <w:r w:rsidR="000849B7" w:rsidRPr="00694A3B">
        <w:rPr>
          <w:rFonts w:ascii="Book Antiqua" w:eastAsia="Book Antiqua" w:hAnsi="Book Antiqua" w:cs="Book Antiqua"/>
          <w:color w:val="000000"/>
        </w:rPr>
        <w:t>Sampol</w:t>
      </w:r>
      <w:proofErr w:type="spellEnd"/>
      <w:r w:rsidR="000849B7" w:rsidRPr="00694A3B">
        <w:rPr>
          <w:rFonts w:ascii="Book Antiqua" w:eastAsia="Book Antiqua" w:hAnsi="Book Antiqua" w:cs="Book Antiqua"/>
          <w:color w:val="000000"/>
        </w:rPr>
        <w:t xml:space="preserve"> J, </w:t>
      </w:r>
      <w:proofErr w:type="spellStart"/>
      <w:r w:rsidR="000849B7" w:rsidRPr="00694A3B">
        <w:rPr>
          <w:rFonts w:ascii="Book Antiqua" w:eastAsia="Book Antiqua" w:hAnsi="Book Antiqua" w:cs="Book Antiqua"/>
          <w:color w:val="000000"/>
        </w:rPr>
        <w:t>Ollier</w:t>
      </w:r>
      <w:proofErr w:type="spellEnd"/>
      <w:r w:rsidR="000849B7" w:rsidRPr="00694A3B">
        <w:rPr>
          <w:rFonts w:ascii="Book Antiqua" w:eastAsia="Book Antiqua" w:hAnsi="Book Antiqua" w:cs="Book Antiqua"/>
          <w:color w:val="000000"/>
        </w:rPr>
        <w:t xml:space="preserve"> J, </w:t>
      </w:r>
      <w:proofErr w:type="spellStart"/>
      <w:r w:rsidR="000849B7" w:rsidRPr="00694A3B">
        <w:rPr>
          <w:rFonts w:ascii="Book Antiqua" w:eastAsia="Book Antiqua" w:hAnsi="Book Antiqua" w:cs="Book Antiqua"/>
          <w:color w:val="000000"/>
        </w:rPr>
        <w:t>Sichez</w:t>
      </w:r>
      <w:proofErr w:type="spellEnd"/>
      <w:r w:rsidR="000849B7" w:rsidRPr="00694A3B">
        <w:rPr>
          <w:rFonts w:ascii="Book Antiqua" w:eastAsia="Book Antiqua" w:hAnsi="Book Antiqua" w:cs="Book Antiqua"/>
          <w:color w:val="000000"/>
        </w:rPr>
        <w:t xml:space="preserve"> H, </w:t>
      </w:r>
      <w:proofErr w:type="spellStart"/>
      <w:r w:rsidR="000849B7" w:rsidRPr="00694A3B">
        <w:rPr>
          <w:rFonts w:ascii="Book Antiqua" w:eastAsia="Book Antiqua" w:hAnsi="Book Antiqua" w:cs="Book Antiqua"/>
          <w:color w:val="000000"/>
        </w:rPr>
        <w:t>Serveaux</w:t>
      </w:r>
      <w:proofErr w:type="spellEnd"/>
      <w:r w:rsidR="000849B7" w:rsidRPr="00694A3B">
        <w:rPr>
          <w:rFonts w:ascii="Book Antiqua" w:eastAsia="Book Antiqua" w:hAnsi="Book Antiqua" w:cs="Book Antiqua"/>
          <w:color w:val="000000"/>
        </w:rPr>
        <w:t xml:space="preserve"> M, Brunner F, </w:t>
      </w:r>
      <w:proofErr w:type="spellStart"/>
      <w:r w:rsidR="000849B7" w:rsidRPr="00694A3B">
        <w:rPr>
          <w:rFonts w:ascii="Book Antiqua" w:eastAsia="Book Antiqua" w:hAnsi="Book Antiqua" w:cs="Book Antiqua"/>
          <w:color w:val="000000"/>
        </w:rPr>
        <w:t>Bataille</w:t>
      </w:r>
      <w:proofErr w:type="spellEnd"/>
      <w:r w:rsidR="000849B7" w:rsidRPr="00694A3B">
        <w:rPr>
          <w:rFonts w:ascii="Book Antiqua" w:eastAsia="Book Antiqua" w:hAnsi="Book Antiqua" w:cs="Book Antiqua"/>
          <w:color w:val="000000"/>
        </w:rPr>
        <w:t xml:space="preserve"> S. Hydroxychloroquine and azithromycin tolerance in </w:t>
      </w:r>
      <w:proofErr w:type="spellStart"/>
      <w:r w:rsidR="000849B7" w:rsidRPr="00694A3B">
        <w:rPr>
          <w:rFonts w:ascii="Book Antiqua" w:eastAsia="Book Antiqua" w:hAnsi="Book Antiqua" w:cs="Book Antiqua"/>
          <w:color w:val="000000"/>
        </w:rPr>
        <w:t>haemodialysis</w:t>
      </w:r>
      <w:proofErr w:type="spellEnd"/>
      <w:r w:rsidR="000849B7" w:rsidRPr="00694A3B">
        <w:rPr>
          <w:rFonts w:ascii="Book Antiqua" w:eastAsia="Book Antiqua" w:hAnsi="Book Antiqua" w:cs="Book Antiqua"/>
          <w:color w:val="000000"/>
        </w:rPr>
        <w:t xml:space="preserve"> patients during COVID-19 infection. </w:t>
      </w:r>
      <w:r w:rsidR="000849B7" w:rsidRPr="00694A3B">
        <w:rPr>
          <w:rFonts w:ascii="Book Antiqua" w:eastAsia="Book Antiqua" w:hAnsi="Book Antiqua" w:cs="Book Antiqua"/>
          <w:i/>
          <w:iCs/>
          <w:color w:val="000000"/>
        </w:rPr>
        <w:t>Nephrol Dial Transplant</w:t>
      </w:r>
      <w:r w:rsidR="000849B7" w:rsidRPr="00694A3B">
        <w:rPr>
          <w:rFonts w:ascii="Book Antiqua" w:eastAsia="Book Antiqua" w:hAnsi="Book Antiqua" w:cs="Book Antiqua"/>
          <w:color w:val="000000"/>
        </w:rPr>
        <w:t xml:space="preserve"> 2020; </w:t>
      </w:r>
      <w:r w:rsidR="000849B7" w:rsidRPr="00694A3B">
        <w:rPr>
          <w:rFonts w:ascii="Book Antiqua" w:eastAsia="Book Antiqua" w:hAnsi="Book Antiqua" w:cs="Book Antiqua"/>
          <w:b/>
          <w:bCs/>
          <w:color w:val="000000"/>
        </w:rPr>
        <w:t>35</w:t>
      </w:r>
      <w:r w:rsidR="000849B7" w:rsidRPr="00694A3B">
        <w:rPr>
          <w:rFonts w:ascii="Book Antiqua" w:eastAsia="Book Antiqua" w:hAnsi="Book Antiqua" w:cs="Book Antiqua"/>
          <w:color w:val="000000"/>
        </w:rPr>
        <w:t>: 1346-1353 [PMID: 32844224 DOI: 10.1093/</w:t>
      </w:r>
      <w:proofErr w:type="spellStart"/>
      <w:r w:rsidR="000849B7" w:rsidRPr="00694A3B">
        <w:rPr>
          <w:rFonts w:ascii="Book Antiqua" w:eastAsia="Book Antiqua" w:hAnsi="Book Antiqua" w:cs="Book Antiqua"/>
          <w:color w:val="000000"/>
        </w:rPr>
        <w:t>ndt</w:t>
      </w:r>
      <w:proofErr w:type="spellEnd"/>
      <w:r w:rsidR="000849B7" w:rsidRPr="00694A3B">
        <w:rPr>
          <w:rFonts w:ascii="Book Antiqua" w:eastAsia="Book Antiqua" w:hAnsi="Book Antiqua" w:cs="Book Antiqua"/>
          <w:color w:val="000000"/>
        </w:rPr>
        <w:t>/gfaa191]</w:t>
      </w:r>
    </w:p>
    <w:p w14:paraId="68F1E310" w14:textId="77777777" w:rsidR="00A77B3E" w:rsidRPr="00694A3B" w:rsidRDefault="00735B2C" w:rsidP="00694A3B">
      <w:pPr>
        <w:spacing w:line="360" w:lineRule="auto"/>
        <w:jc w:val="both"/>
        <w:rPr>
          <w:rFonts w:ascii="Book Antiqua" w:hAnsi="Book Antiqua"/>
        </w:rPr>
      </w:pPr>
      <w:r w:rsidRPr="00694A3B">
        <w:rPr>
          <w:rFonts w:ascii="Book Antiqua" w:eastAsia="Book Antiqua" w:hAnsi="Book Antiqua" w:cs="Book Antiqua"/>
          <w:color w:val="000000"/>
        </w:rPr>
        <w:t>46</w:t>
      </w:r>
      <w:r w:rsidR="000849B7" w:rsidRPr="00694A3B">
        <w:rPr>
          <w:rFonts w:ascii="Book Antiqua" w:eastAsia="Book Antiqua" w:hAnsi="Book Antiqua" w:cs="Book Antiqua"/>
          <w:color w:val="000000"/>
        </w:rPr>
        <w:t xml:space="preserve"> </w:t>
      </w:r>
      <w:r w:rsidR="000849B7" w:rsidRPr="00694A3B">
        <w:rPr>
          <w:rFonts w:ascii="Book Antiqua" w:eastAsia="Book Antiqua" w:hAnsi="Book Antiqua" w:cs="Book Antiqua"/>
          <w:b/>
          <w:bCs/>
          <w:color w:val="000000"/>
        </w:rPr>
        <w:t>Gupta S</w:t>
      </w:r>
      <w:r w:rsidR="000849B7" w:rsidRPr="00694A3B">
        <w:rPr>
          <w:rFonts w:ascii="Book Antiqua" w:eastAsia="Book Antiqua" w:hAnsi="Book Antiqua" w:cs="Book Antiqua"/>
          <w:color w:val="000000"/>
        </w:rPr>
        <w:t xml:space="preserve">, </w:t>
      </w:r>
      <w:proofErr w:type="spellStart"/>
      <w:r w:rsidR="000849B7" w:rsidRPr="00694A3B">
        <w:rPr>
          <w:rFonts w:ascii="Book Antiqua" w:eastAsia="Book Antiqua" w:hAnsi="Book Antiqua" w:cs="Book Antiqua"/>
          <w:color w:val="000000"/>
        </w:rPr>
        <w:t>Madhyastha</w:t>
      </w:r>
      <w:proofErr w:type="spellEnd"/>
      <w:r w:rsidR="000849B7" w:rsidRPr="00694A3B">
        <w:rPr>
          <w:rFonts w:ascii="Book Antiqua" w:eastAsia="Book Antiqua" w:hAnsi="Book Antiqua" w:cs="Book Antiqua"/>
          <w:color w:val="000000"/>
        </w:rPr>
        <w:t xml:space="preserve"> R, Hamed F, Balkis M, El </w:t>
      </w:r>
      <w:proofErr w:type="spellStart"/>
      <w:r w:rsidR="000849B7" w:rsidRPr="00694A3B">
        <w:rPr>
          <w:rFonts w:ascii="Book Antiqua" w:eastAsia="Book Antiqua" w:hAnsi="Book Antiqua" w:cs="Book Antiqua"/>
          <w:color w:val="000000"/>
        </w:rPr>
        <w:t>Nekidy</w:t>
      </w:r>
      <w:proofErr w:type="spellEnd"/>
      <w:r w:rsidR="000849B7" w:rsidRPr="00694A3B">
        <w:rPr>
          <w:rFonts w:ascii="Book Antiqua" w:eastAsia="Book Antiqua" w:hAnsi="Book Antiqua" w:cs="Book Antiqua"/>
          <w:color w:val="000000"/>
        </w:rPr>
        <w:t xml:space="preserve"> W, </w:t>
      </w:r>
      <w:proofErr w:type="spellStart"/>
      <w:r w:rsidR="000849B7" w:rsidRPr="00694A3B">
        <w:rPr>
          <w:rFonts w:ascii="Book Antiqua" w:eastAsia="Book Antiqua" w:hAnsi="Book Antiqua" w:cs="Book Antiqua"/>
          <w:color w:val="000000"/>
        </w:rPr>
        <w:t>Attallah</w:t>
      </w:r>
      <w:proofErr w:type="spellEnd"/>
      <w:r w:rsidR="000849B7" w:rsidRPr="00694A3B">
        <w:rPr>
          <w:rFonts w:ascii="Book Antiqua" w:eastAsia="Book Antiqua" w:hAnsi="Book Antiqua" w:cs="Book Antiqua"/>
          <w:color w:val="000000"/>
        </w:rPr>
        <w:t xml:space="preserve"> N. Tocilizumab Use in a Chronic Hemodialysis Patient for the Management of COVID-19-Associated Pneumonia and Acute Respiratory Distress Syndrome. </w:t>
      </w:r>
      <w:r w:rsidR="000849B7" w:rsidRPr="00694A3B">
        <w:rPr>
          <w:rFonts w:ascii="Book Antiqua" w:eastAsia="Book Antiqua" w:hAnsi="Book Antiqua" w:cs="Book Antiqua"/>
          <w:i/>
          <w:iCs/>
          <w:color w:val="000000"/>
        </w:rPr>
        <w:t>Case Rep Nephrol</w:t>
      </w:r>
      <w:r w:rsidR="000849B7" w:rsidRPr="00694A3B">
        <w:rPr>
          <w:rFonts w:ascii="Book Antiqua" w:eastAsia="Book Antiqua" w:hAnsi="Book Antiqua" w:cs="Book Antiqua"/>
          <w:color w:val="000000"/>
        </w:rPr>
        <w:t xml:space="preserve"> 2020; </w:t>
      </w:r>
      <w:r w:rsidR="000849B7" w:rsidRPr="00694A3B">
        <w:rPr>
          <w:rFonts w:ascii="Book Antiqua" w:eastAsia="Book Antiqua" w:hAnsi="Book Antiqua" w:cs="Book Antiqua"/>
          <w:b/>
          <w:bCs/>
          <w:color w:val="000000"/>
        </w:rPr>
        <w:t>2020</w:t>
      </w:r>
      <w:r w:rsidR="000849B7" w:rsidRPr="00694A3B">
        <w:rPr>
          <w:rFonts w:ascii="Book Antiqua" w:eastAsia="Book Antiqua" w:hAnsi="Book Antiqua" w:cs="Book Antiqua"/>
          <w:color w:val="000000"/>
        </w:rPr>
        <w:t>: 8829309 [PMID: 33299621 DOI: 10.1155/2020/8829309]</w:t>
      </w:r>
    </w:p>
    <w:p w14:paraId="22A0DEE4" w14:textId="77777777" w:rsidR="00A77B3E" w:rsidRPr="00694A3B" w:rsidRDefault="00735B2C" w:rsidP="00694A3B">
      <w:pPr>
        <w:spacing w:line="360" w:lineRule="auto"/>
        <w:jc w:val="both"/>
        <w:rPr>
          <w:rFonts w:ascii="Book Antiqua" w:hAnsi="Book Antiqua"/>
        </w:rPr>
      </w:pPr>
      <w:r w:rsidRPr="00694A3B">
        <w:rPr>
          <w:rFonts w:ascii="Book Antiqua" w:eastAsia="Book Antiqua" w:hAnsi="Book Antiqua" w:cs="Book Antiqua"/>
          <w:color w:val="000000"/>
        </w:rPr>
        <w:t>47</w:t>
      </w:r>
      <w:r w:rsidR="00DB1346" w:rsidRPr="00694A3B">
        <w:rPr>
          <w:rFonts w:ascii="Book Antiqua" w:eastAsia="Book Antiqua" w:hAnsi="Book Antiqua" w:cs="Book Antiqua"/>
          <w:color w:val="000000"/>
        </w:rPr>
        <w:t xml:space="preserve"> </w:t>
      </w:r>
      <w:r w:rsidR="000849B7" w:rsidRPr="00694A3B">
        <w:rPr>
          <w:rFonts w:ascii="Book Antiqua" w:eastAsia="Book Antiqua" w:hAnsi="Book Antiqua" w:cs="Book Antiqua"/>
          <w:color w:val="000000"/>
        </w:rPr>
        <w:t xml:space="preserve">Prichard SS. Comorbidities and their impact on outcome in patients with end-stage renal disease. </w:t>
      </w:r>
      <w:r w:rsidR="000849B7" w:rsidRPr="00694A3B">
        <w:rPr>
          <w:rFonts w:ascii="Book Antiqua" w:eastAsia="Book Antiqua" w:hAnsi="Book Antiqua" w:cs="Book Antiqua"/>
          <w:i/>
          <w:color w:val="000000"/>
        </w:rPr>
        <w:t>Kidney Int</w:t>
      </w:r>
      <w:r w:rsidR="000849B7" w:rsidRPr="00694A3B">
        <w:rPr>
          <w:rFonts w:ascii="Book Antiqua" w:eastAsia="Book Antiqua" w:hAnsi="Book Antiqua" w:cs="Book Antiqua"/>
          <w:color w:val="000000"/>
        </w:rPr>
        <w:t xml:space="preserve"> 2000; 57: 100-104</w:t>
      </w:r>
    </w:p>
    <w:p w14:paraId="109390E5" w14:textId="77777777" w:rsidR="00A77B3E" w:rsidRPr="00694A3B" w:rsidRDefault="0054394B" w:rsidP="00694A3B">
      <w:pPr>
        <w:spacing w:line="360" w:lineRule="auto"/>
        <w:jc w:val="both"/>
        <w:rPr>
          <w:rFonts w:ascii="Book Antiqua" w:hAnsi="Book Antiqua"/>
        </w:rPr>
      </w:pPr>
      <w:r w:rsidRPr="00694A3B">
        <w:rPr>
          <w:rFonts w:ascii="Book Antiqua" w:eastAsia="Book Antiqua" w:hAnsi="Book Antiqua" w:cs="Book Antiqua"/>
          <w:color w:val="000000"/>
        </w:rPr>
        <w:t>48</w:t>
      </w:r>
      <w:r w:rsidR="000849B7" w:rsidRPr="00694A3B">
        <w:rPr>
          <w:rFonts w:ascii="Book Antiqua" w:eastAsia="Book Antiqua" w:hAnsi="Book Antiqua" w:cs="Book Antiqua"/>
          <w:color w:val="000000"/>
        </w:rPr>
        <w:t xml:space="preserve"> </w:t>
      </w:r>
      <w:r w:rsidR="000849B7" w:rsidRPr="00694A3B">
        <w:rPr>
          <w:rFonts w:ascii="Book Antiqua" w:eastAsia="Book Antiqua" w:hAnsi="Book Antiqua" w:cs="Book Antiqua"/>
          <w:b/>
          <w:bCs/>
          <w:color w:val="000000"/>
        </w:rPr>
        <w:t>Go AS</w:t>
      </w:r>
      <w:r w:rsidR="000849B7" w:rsidRPr="00694A3B">
        <w:rPr>
          <w:rFonts w:ascii="Book Antiqua" w:eastAsia="Book Antiqua" w:hAnsi="Book Antiqua" w:cs="Book Antiqua"/>
          <w:color w:val="000000"/>
        </w:rPr>
        <w:t xml:space="preserve">, </w:t>
      </w:r>
      <w:proofErr w:type="spellStart"/>
      <w:r w:rsidR="000849B7" w:rsidRPr="00694A3B">
        <w:rPr>
          <w:rFonts w:ascii="Book Antiqua" w:eastAsia="Book Antiqua" w:hAnsi="Book Antiqua" w:cs="Book Antiqua"/>
          <w:color w:val="000000"/>
        </w:rPr>
        <w:t>Chertow</w:t>
      </w:r>
      <w:proofErr w:type="spellEnd"/>
      <w:r w:rsidR="000849B7" w:rsidRPr="00694A3B">
        <w:rPr>
          <w:rFonts w:ascii="Book Antiqua" w:eastAsia="Book Antiqua" w:hAnsi="Book Antiqua" w:cs="Book Antiqua"/>
          <w:color w:val="000000"/>
        </w:rPr>
        <w:t xml:space="preserve"> GM, Fan D, McCulloch CE, Hsu CY. Chronic kidney disease and the risks of death, cardiovascular events, and hospitalization. </w:t>
      </w:r>
      <w:r w:rsidR="000849B7" w:rsidRPr="00694A3B">
        <w:rPr>
          <w:rFonts w:ascii="Book Antiqua" w:eastAsia="Book Antiqua" w:hAnsi="Book Antiqua" w:cs="Book Antiqua"/>
          <w:i/>
          <w:iCs/>
          <w:color w:val="000000"/>
        </w:rPr>
        <w:t xml:space="preserve">N </w:t>
      </w:r>
      <w:proofErr w:type="spellStart"/>
      <w:r w:rsidR="000849B7" w:rsidRPr="00694A3B">
        <w:rPr>
          <w:rFonts w:ascii="Book Antiqua" w:eastAsia="Book Antiqua" w:hAnsi="Book Antiqua" w:cs="Book Antiqua"/>
          <w:i/>
          <w:iCs/>
          <w:color w:val="000000"/>
        </w:rPr>
        <w:t>Engl</w:t>
      </w:r>
      <w:proofErr w:type="spellEnd"/>
      <w:r w:rsidR="000849B7" w:rsidRPr="00694A3B">
        <w:rPr>
          <w:rFonts w:ascii="Book Antiqua" w:eastAsia="Book Antiqua" w:hAnsi="Book Antiqua" w:cs="Book Antiqua"/>
          <w:i/>
          <w:iCs/>
          <w:color w:val="000000"/>
        </w:rPr>
        <w:t xml:space="preserve"> J Med</w:t>
      </w:r>
      <w:r w:rsidR="000849B7" w:rsidRPr="00694A3B">
        <w:rPr>
          <w:rFonts w:ascii="Book Antiqua" w:eastAsia="Book Antiqua" w:hAnsi="Book Antiqua" w:cs="Book Antiqua"/>
          <w:color w:val="000000"/>
        </w:rPr>
        <w:t xml:space="preserve"> 2004; </w:t>
      </w:r>
      <w:r w:rsidR="000849B7" w:rsidRPr="00694A3B">
        <w:rPr>
          <w:rFonts w:ascii="Book Antiqua" w:eastAsia="Book Antiqua" w:hAnsi="Book Antiqua" w:cs="Book Antiqua"/>
          <w:b/>
          <w:bCs/>
          <w:color w:val="000000"/>
        </w:rPr>
        <w:t>351</w:t>
      </w:r>
      <w:r w:rsidR="000849B7" w:rsidRPr="00694A3B">
        <w:rPr>
          <w:rFonts w:ascii="Book Antiqua" w:eastAsia="Book Antiqua" w:hAnsi="Book Antiqua" w:cs="Book Antiqua"/>
          <w:color w:val="000000"/>
        </w:rPr>
        <w:t>: 1296-1305 [PMID: 15385656 DOI: 10.1056/NEJMoa041031]</w:t>
      </w:r>
    </w:p>
    <w:p w14:paraId="082A6049" w14:textId="77777777" w:rsidR="00A77B3E" w:rsidRPr="00694A3B" w:rsidRDefault="0054394B" w:rsidP="00694A3B">
      <w:pPr>
        <w:spacing w:line="360" w:lineRule="auto"/>
        <w:jc w:val="both"/>
        <w:rPr>
          <w:rFonts w:ascii="Book Antiqua" w:hAnsi="Book Antiqua"/>
        </w:rPr>
      </w:pPr>
      <w:r w:rsidRPr="00694A3B">
        <w:rPr>
          <w:rFonts w:ascii="Book Antiqua" w:eastAsia="Book Antiqua" w:hAnsi="Book Antiqua" w:cs="Book Antiqua"/>
          <w:color w:val="000000"/>
        </w:rPr>
        <w:t>49</w:t>
      </w:r>
      <w:r w:rsidR="000849B7" w:rsidRPr="00694A3B">
        <w:rPr>
          <w:rFonts w:ascii="Book Antiqua" w:eastAsia="Book Antiqua" w:hAnsi="Book Antiqua" w:cs="Book Antiqua"/>
          <w:color w:val="000000"/>
        </w:rPr>
        <w:t xml:space="preserve"> </w:t>
      </w:r>
      <w:proofErr w:type="spellStart"/>
      <w:r w:rsidR="000849B7" w:rsidRPr="00694A3B">
        <w:rPr>
          <w:rFonts w:ascii="Book Antiqua" w:eastAsia="Book Antiqua" w:hAnsi="Book Antiqua" w:cs="Book Antiqua"/>
          <w:b/>
          <w:bCs/>
          <w:color w:val="000000"/>
        </w:rPr>
        <w:t>Apel</w:t>
      </w:r>
      <w:proofErr w:type="spellEnd"/>
      <w:r w:rsidR="000849B7" w:rsidRPr="00694A3B">
        <w:rPr>
          <w:rFonts w:ascii="Book Antiqua" w:eastAsia="Book Antiqua" w:hAnsi="Book Antiqua" w:cs="Book Antiqua"/>
          <w:b/>
          <w:bCs/>
          <w:color w:val="000000"/>
        </w:rPr>
        <w:t xml:space="preserve"> M</w:t>
      </w:r>
      <w:r w:rsidR="000849B7" w:rsidRPr="00694A3B">
        <w:rPr>
          <w:rFonts w:ascii="Book Antiqua" w:eastAsia="Book Antiqua" w:hAnsi="Book Antiqua" w:cs="Book Antiqua"/>
          <w:color w:val="000000"/>
        </w:rPr>
        <w:t xml:space="preserve">, Maia VP, </w:t>
      </w:r>
      <w:proofErr w:type="spellStart"/>
      <w:r w:rsidR="000849B7" w:rsidRPr="00694A3B">
        <w:rPr>
          <w:rFonts w:ascii="Book Antiqua" w:eastAsia="Book Antiqua" w:hAnsi="Book Antiqua" w:cs="Book Antiqua"/>
          <w:color w:val="000000"/>
        </w:rPr>
        <w:t>Zeidan</w:t>
      </w:r>
      <w:proofErr w:type="spellEnd"/>
      <w:r w:rsidR="000849B7" w:rsidRPr="00694A3B">
        <w:rPr>
          <w:rFonts w:ascii="Book Antiqua" w:eastAsia="Book Antiqua" w:hAnsi="Book Antiqua" w:cs="Book Antiqua"/>
          <w:color w:val="000000"/>
        </w:rPr>
        <w:t xml:space="preserve"> M, </w:t>
      </w:r>
      <w:proofErr w:type="spellStart"/>
      <w:r w:rsidR="000849B7" w:rsidRPr="00694A3B">
        <w:rPr>
          <w:rFonts w:ascii="Book Antiqua" w:eastAsia="Book Antiqua" w:hAnsi="Book Antiqua" w:cs="Book Antiqua"/>
          <w:color w:val="000000"/>
        </w:rPr>
        <w:t>Schinkoethe</w:t>
      </w:r>
      <w:proofErr w:type="spellEnd"/>
      <w:r w:rsidR="000849B7" w:rsidRPr="00694A3B">
        <w:rPr>
          <w:rFonts w:ascii="Book Antiqua" w:eastAsia="Book Antiqua" w:hAnsi="Book Antiqua" w:cs="Book Antiqua"/>
          <w:color w:val="000000"/>
        </w:rPr>
        <w:t xml:space="preserve"> C, Wolf G, Reinhart K, </w:t>
      </w:r>
      <w:proofErr w:type="spellStart"/>
      <w:r w:rsidR="000849B7" w:rsidRPr="00694A3B">
        <w:rPr>
          <w:rFonts w:ascii="Book Antiqua" w:eastAsia="Book Antiqua" w:hAnsi="Book Antiqua" w:cs="Book Antiqua"/>
          <w:color w:val="000000"/>
        </w:rPr>
        <w:t>Sakr</w:t>
      </w:r>
      <w:proofErr w:type="spellEnd"/>
      <w:r w:rsidR="000849B7" w:rsidRPr="00694A3B">
        <w:rPr>
          <w:rFonts w:ascii="Book Antiqua" w:eastAsia="Book Antiqua" w:hAnsi="Book Antiqua" w:cs="Book Antiqua"/>
          <w:color w:val="000000"/>
        </w:rPr>
        <w:t xml:space="preserve"> Y. End-stage renal disease and outcome in a surgical intensive care unit. </w:t>
      </w:r>
      <w:r w:rsidR="000849B7" w:rsidRPr="00694A3B">
        <w:rPr>
          <w:rFonts w:ascii="Book Antiqua" w:eastAsia="Book Antiqua" w:hAnsi="Book Antiqua" w:cs="Book Antiqua"/>
          <w:i/>
          <w:iCs/>
          <w:color w:val="000000"/>
        </w:rPr>
        <w:t>Crit Care</w:t>
      </w:r>
      <w:r w:rsidR="000849B7" w:rsidRPr="00694A3B">
        <w:rPr>
          <w:rFonts w:ascii="Book Antiqua" w:eastAsia="Book Antiqua" w:hAnsi="Book Antiqua" w:cs="Book Antiqua"/>
          <w:color w:val="000000"/>
        </w:rPr>
        <w:t xml:space="preserve"> 2013; </w:t>
      </w:r>
      <w:r w:rsidR="000849B7" w:rsidRPr="00694A3B">
        <w:rPr>
          <w:rFonts w:ascii="Book Antiqua" w:eastAsia="Book Antiqua" w:hAnsi="Book Antiqua" w:cs="Book Antiqua"/>
          <w:b/>
          <w:bCs/>
          <w:color w:val="000000"/>
        </w:rPr>
        <w:t>17</w:t>
      </w:r>
      <w:r w:rsidR="000849B7" w:rsidRPr="00694A3B">
        <w:rPr>
          <w:rFonts w:ascii="Book Antiqua" w:eastAsia="Book Antiqua" w:hAnsi="Book Antiqua" w:cs="Book Antiqua"/>
          <w:color w:val="000000"/>
        </w:rPr>
        <w:t>: R298 [PMID: 24365096 DOI: 10.1186/cc13167]</w:t>
      </w:r>
    </w:p>
    <w:p w14:paraId="5CBC81BF" w14:textId="77777777" w:rsidR="00A77B3E" w:rsidRPr="00694A3B" w:rsidRDefault="0054394B" w:rsidP="00694A3B">
      <w:pPr>
        <w:spacing w:line="360" w:lineRule="auto"/>
        <w:jc w:val="both"/>
        <w:rPr>
          <w:rFonts w:ascii="Book Antiqua" w:hAnsi="Book Antiqua"/>
        </w:rPr>
      </w:pPr>
      <w:r w:rsidRPr="00694A3B">
        <w:rPr>
          <w:rFonts w:ascii="Book Antiqua" w:eastAsia="Book Antiqua" w:hAnsi="Book Antiqua" w:cs="Book Antiqua"/>
          <w:color w:val="000000"/>
        </w:rPr>
        <w:t>50</w:t>
      </w:r>
      <w:r w:rsidR="000849B7" w:rsidRPr="00694A3B">
        <w:rPr>
          <w:rFonts w:ascii="Book Antiqua" w:eastAsia="Book Antiqua" w:hAnsi="Book Antiqua" w:cs="Book Antiqua"/>
          <w:color w:val="000000"/>
        </w:rPr>
        <w:t xml:space="preserve"> </w:t>
      </w:r>
      <w:proofErr w:type="spellStart"/>
      <w:r w:rsidR="000849B7" w:rsidRPr="00694A3B">
        <w:rPr>
          <w:rFonts w:ascii="Book Antiqua" w:eastAsia="Book Antiqua" w:hAnsi="Book Antiqua" w:cs="Book Antiqua"/>
          <w:b/>
          <w:bCs/>
          <w:color w:val="000000"/>
        </w:rPr>
        <w:t>Varga</w:t>
      </w:r>
      <w:proofErr w:type="spellEnd"/>
      <w:r w:rsidR="000849B7" w:rsidRPr="00694A3B">
        <w:rPr>
          <w:rFonts w:ascii="Book Antiqua" w:eastAsia="Book Antiqua" w:hAnsi="Book Antiqua" w:cs="Book Antiqua"/>
          <w:b/>
          <w:bCs/>
          <w:color w:val="000000"/>
        </w:rPr>
        <w:t xml:space="preserve"> Z</w:t>
      </w:r>
      <w:r w:rsidR="000849B7" w:rsidRPr="00694A3B">
        <w:rPr>
          <w:rFonts w:ascii="Book Antiqua" w:eastAsia="Book Antiqua" w:hAnsi="Book Antiqua" w:cs="Book Antiqua"/>
          <w:color w:val="000000"/>
        </w:rPr>
        <w:t xml:space="preserve">, Flammer AJ, </w:t>
      </w:r>
      <w:proofErr w:type="spellStart"/>
      <w:r w:rsidR="000849B7" w:rsidRPr="00694A3B">
        <w:rPr>
          <w:rFonts w:ascii="Book Antiqua" w:eastAsia="Book Antiqua" w:hAnsi="Book Antiqua" w:cs="Book Antiqua"/>
          <w:color w:val="000000"/>
        </w:rPr>
        <w:t>Steiger</w:t>
      </w:r>
      <w:proofErr w:type="spellEnd"/>
      <w:r w:rsidR="000849B7" w:rsidRPr="00694A3B">
        <w:rPr>
          <w:rFonts w:ascii="Book Antiqua" w:eastAsia="Book Antiqua" w:hAnsi="Book Antiqua" w:cs="Book Antiqua"/>
          <w:color w:val="000000"/>
        </w:rPr>
        <w:t xml:space="preserve"> P, </w:t>
      </w:r>
      <w:proofErr w:type="spellStart"/>
      <w:r w:rsidR="000849B7" w:rsidRPr="00694A3B">
        <w:rPr>
          <w:rFonts w:ascii="Book Antiqua" w:eastAsia="Book Antiqua" w:hAnsi="Book Antiqua" w:cs="Book Antiqua"/>
          <w:color w:val="000000"/>
        </w:rPr>
        <w:t>Haberecker</w:t>
      </w:r>
      <w:proofErr w:type="spellEnd"/>
      <w:r w:rsidR="000849B7" w:rsidRPr="00694A3B">
        <w:rPr>
          <w:rFonts w:ascii="Book Antiqua" w:eastAsia="Book Antiqua" w:hAnsi="Book Antiqua" w:cs="Book Antiqua"/>
          <w:color w:val="000000"/>
        </w:rPr>
        <w:t xml:space="preserve"> M, </w:t>
      </w:r>
      <w:proofErr w:type="spellStart"/>
      <w:r w:rsidR="000849B7" w:rsidRPr="00694A3B">
        <w:rPr>
          <w:rFonts w:ascii="Book Antiqua" w:eastAsia="Book Antiqua" w:hAnsi="Book Antiqua" w:cs="Book Antiqua"/>
          <w:color w:val="000000"/>
        </w:rPr>
        <w:t>Andermatt</w:t>
      </w:r>
      <w:proofErr w:type="spellEnd"/>
      <w:r w:rsidR="000849B7" w:rsidRPr="00694A3B">
        <w:rPr>
          <w:rFonts w:ascii="Book Antiqua" w:eastAsia="Book Antiqua" w:hAnsi="Book Antiqua" w:cs="Book Antiqua"/>
          <w:color w:val="000000"/>
        </w:rPr>
        <w:t xml:space="preserve"> R, </w:t>
      </w:r>
      <w:proofErr w:type="spellStart"/>
      <w:r w:rsidR="000849B7" w:rsidRPr="00694A3B">
        <w:rPr>
          <w:rFonts w:ascii="Book Antiqua" w:eastAsia="Book Antiqua" w:hAnsi="Book Antiqua" w:cs="Book Antiqua"/>
          <w:color w:val="000000"/>
        </w:rPr>
        <w:t>Zinkernagel</w:t>
      </w:r>
      <w:proofErr w:type="spellEnd"/>
      <w:r w:rsidR="000849B7" w:rsidRPr="00694A3B">
        <w:rPr>
          <w:rFonts w:ascii="Book Antiqua" w:eastAsia="Book Antiqua" w:hAnsi="Book Antiqua" w:cs="Book Antiqua"/>
          <w:color w:val="000000"/>
        </w:rPr>
        <w:t xml:space="preserve"> AS, Mehra MR, </w:t>
      </w:r>
      <w:proofErr w:type="spellStart"/>
      <w:r w:rsidR="000849B7" w:rsidRPr="00694A3B">
        <w:rPr>
          <w:rFonts w:ascii="Book Antiqua" w:eastAsia="Book Antiqua" w:hAnsi="Book Antiqua" w:cs="Book Antiqua"/>
          <w:color w:val="000000"/>
        </w:rPr>
        <w:t>Schuepbach</w:t>
      </w:r>
      <w:proofErr w:type="spellEnd"/>
      <w:r w:rsidR="000849B7" w:rsidRPr="00694A3B">
        <w:rPr>
          <w:rFonts w:ascii="Book Antiqua" w:eastAsia="Book Antiqua" w:hAnsi="Book Antiqua" w:cs="Book Antiqua"/>
          <w:color w:val="000000"/>
        </w:rPr>
        <w:t xml:space="preserve"> RA, </w:t>
      </w:r>
      <w:proofErr w:type="spellStart"/>
      <w:r w:rsidR="000849B7" w:rsidRPr="00694A3B">
        <w:rPr>
          <w:rFonts w:ascii="Book Antiqua" w:eastAsia="Book Antiqua" w:hAnsi="Book Antiqua" w:cs="Book Antiqua"/>
          <w:color w:val="000000"/>
        </w:rPr>
        <w:t>Ruschitzka</w:t>
      </w:r>
      <w:proofErr w:type="spellEnd"/>
      <w:r w:rsidR="000849B7" w:rsidRPr="00694A3B">
        <w:rPr>
          <w:rFonts w:ascii="Book Antiqua" w:eastAsia="Book Antiqua" w:hAnsi="Book Antiqua" w:cs="Book Antiqua"/>
          <w:color w:val="000000"/>
        </w:rPr>
        <w:t xml:space="preserve"> F, </w:t>
      </w:r>
      <w:proofErr w:type="spellStart"/>
      <w:r w:rsidR="000849B7" w:rsidRPr="00694A3B">
        <w:rPr>
          <w:rFonts w:ascii="Book Antiqua" w:eastAsia="Book Antiqua" w:hAnsi="Book Antiqua" w:cs="Book Antiqua"/>
          <w:color w:val="000000"/>
        </w:rPr>
        <w:t>Moch</w:t>
      </w:r>
      <w:proofErr w:type="spellEnd"/>
      <w:r w:rsidR="000849B7" w:rsidRPr="00694A3B">
        <w:rPr>
          <w:rFonts w:ascii="Book Antiqua" w:eastAsia="Book Antiqua" w:hAnsi="Book Antiqua" w:cs="Book Antiqua"/>
          <w:color w:val="000000"/>
        </w:rPr>
        <w:t xml:space="preserve"> H. Endothelial cell infection and </w:t>
      </w:r>
      <w:proofErr w:type="spellStart"/>
      <w:r w:rsidR="000849B7" w:rsidRPr="00694A3B">
        <w:rPr>
          <w:rFonts w:ascii="Book Antiqua" w:eastAsia="Book Antiqua" w:hAnsi="Book Antiqua" w:cs="Book Antiqua"/>
          <w:color w:val="000000"/>
        </w:rPr>
        <w:t>endotheliitis</w:t>
      </w:r>
      <w:proofErr w:type="spellEnd"/>
      <w:r w:rsidR="000849B7" w:rsidRPr="00694A3B">
        <w:rPr>
          <w:rFonts w:ascii="Book Antiqua" w:eastAsia="Book Antiqua" w:hAnsi="Book Antiqua" w:cs="Book Antiqua"/>
          <w:color w:val="000000"/>
        </w:rPr>
        <w:t xml:space="preserve"> in COVID-19. </w:t>
      </w:r>
      <w:r w:rsidR="000849B7" w:rsidRPr="00694A3B">
        <w:rPr>
          <w:rFonts w:ascii="Book Antiqua" w:eastAsia="Book Antiqua" w:hAnsi="Book Antiqua" w:cs="Book Antiqua"/>
          <w:i/>
          <w:iCs/>
          <w:color w:val="000000"/>
        </w:rPr>
        <w:t>Lancet</w:t>
      </w:r>
      <w:r w:rsidR="000849B7" w:rsidRPr="00694A3B">
        <w:rPr>
          <w:rFonts w:ascii="Book Antiqua" w:eastAsia="Book Antiqua" w:hAnsi="Book Antiqua" w:cs="Book Antiqua"/>
          <w:color w:val="000000"/>
        </w:rPr>
        <w:t xml:space="preserve"> 2020; </w:t>
      </w:r>
      <w:r w:rsidR="000849B7" w:rsidRPr="00694A3B">
        <w:rPr>
          <w:rFonts w:ascii="Book Antiqua" w:eastAsia="Book Antiqua" w:hAnsi="Book Antiqua" w:cs="Book Antiqua"/>
          <w:b/>
          <w:bCs/>
          <w:color w:val="000000"/>
        </w:rPr>
        <w:t>395</w:t>
      </w:r>
      <w:r w:rsidR="000849B7" w:rsidRPr="00694A3B">
        <w:rPr>
          <w:rFonts w:ascii="Book Antiqua" w:eastAsia="Book Antiqua" w:hAnsi="Book Antiqua" w:cs="Book Antiqua"/>
          <w:color w:val="000000"/>
        </w:rPr>
        <w:t>: 1417-1418 [PMID: 32325026 DOI: 10.1016/S0140-6736(20)30937-5]</w:t>
      </w:r>
    </w:p>
    <w:p w14:paraId="46CA6330" w14:textId="77777777" w:rsidR="00A77B3E" w:rsidRPr="00694A3B" w:rsidRDefault="0054394B" w:rsidP="00694A3B">
      <w:pPr>
        <w:spacing w:line="360" w:lineRule="auto"/>
        <w:jc w:val="both"/>
        <w:rPr>
          <w:rFonts w:ascii="Book Antiqua" w:hAnsi="Book Antiqua"/>
        </w:rPr>
      </w:pPr>
      <w:r w:rsidRPr="00694A3B">
        <w:rPr>
          <w:rFonts w:ascii="Book Antiqua" w:eastAsia="Book Antiqua" w:hAnsi="Book Antiqua" w:cs="Book Antiqua"/>
          <w:color w:val="000000"/>
        </w:rPr>
        <w:t>51</w:t>
      </w:r>
      <w:r w:rsidR="000849B7" w:rsidRPr="00694A3B">
        <w:rPr>
          <w:rFonts w:ascii="Book Antiqua" w:eastAsia="Book Antiqua" w:hAnsi="Book Antiqua" w:cs="Book Antiqua"/>
          <w:color w:val="000000"/>
        </w:rPr>
        <w:t xml:space="preserve"> </w:t>
      </w:r>
      <w:r w:rsidR="000849B7" w:rsidRPr="00694A3B">
        <w:rPr>
          <w:rFonts w:ascii="Book Antiqua" w:eastAsia="Book Antiqua" w:hAnsi="Book Antiqua" w:cs="Book Antiqua"/>
          <w:b/>
          <w:bCs/>
          <w:color w:val="000000"/>
        </w:rPr>
        <w:t>Kato S</w:t>
      </w:r>
      <w:r w:rsidR="000849B7" w:rsidRPr="00694A3B">
        <w:rPr>
          <w:rFonts w:ascii="Book Antiqua" w:eastAsia="Book Antiqua" w:hAnsi="Book Antiqua" w:cs="Book Antiqua"/>
          <w:color w:val="000000"/>
        </w:rPr>
        <w:t xml:space="preserve">, Chmielewski M, Honda H, </w:t>
      </w:r>
      <w:proofErr w:type="spellStart"/>
      <w:r w:rsidR="000849B7" w:rsidRPr="00694A3B">
        <w:rPr>
          <w:rFonts w:ascii="Book Antiqua" w:eastAsia="Book Antiqua" w:hAnsi="Book Antiqua" w:cs="Book Antiqua"/>
          <w:color w:val="000000"/>
        </w:rPr>
        <w:t>Pecoits</w:t>
      </w:r>
      <w:proofErr w:type="spellEnd"/>
      <w:r w:rsidR="000849B7" w:rsidRPr="00694A3B">
        <w:rPr>
          <w:rFonts w:ascii="Book Antiqua" w:eastAsia="Book Antiqua" w:hAnsi="Book Antiqua" w:cs="Book Antiqua"/>
          <w:color w:val="000000"/>
        </w:rPr>
        <w:t xml:space="preserve">-Filho R, Matsuo S, Yuzawa Y, </w:t>
      </w:r>
      <w:proofErr w:type="spellStart"/>
      <w:r w:rsidR="000849B7" w:rsidRPr="00694A3B">
        <w:rPr>
          <w:rFonts w:ascii="Book Antiqua" w:eastAsia="Book Antiqua" w:hAnsi="Book Antiqua" w:cs="Book Antiqua"/>
          <w:color w:val="000000"/>
        </w:rPr>
        <w:t>Tranaeus</w:t>
      </w:r>
      <w:proofErr w:type="spellEnd"/>
      <w:r w:rsidR="000849B7" w:rsidRPr="00694A3B">
        <w:rPr>
          <w:rFonts w:ascii="Book Antiqua" w:eastAsia="Book Antiqua" w:hAnsi="Book Antiqua" w:cs="Book Antiqua"/>
          <w:color w:val="000000"/>
        </w:rPr>
        <w:t xml:space="preserve"> A, </w:t>
      </w:r>
      <w:proofErr w:type="spellStart"/>
      <w:r w:rsidR="000849B7" w:rsidRPr="00694A3B">
        <w:rPr>
          <w:rFonts w:ascii="Book Antiqua" w:eastAsia="Book Antiqua" w:hAnsi="Book Antiqua" w:cs="Book Antiqua"/>
          <w:color w:val="000000"/>
        </w:rPr>
        <w:t>Stenvinkel</w:t>
      </w:r>
      <w:proofErr w:type="spellEnd"/>
      <w:r w:rsidR="000849B7" w:rsidRPr="00694A3B">
        <w:rPr>
          <w:rFonts w:ascii="Book Antiqua" w:eastAsia="Book Antiqua" w:hAnsi="Book Antiqua" w:cs="Book Antiqua"/>
          <w:color w:val="000000"/>
        </w:rPr>
        <w:t xml:space="preserve"> P, Lindholm B. Aspects of immune dysfunction in end-stage renal disease. </w:t>
      </w:r>
      <w:r w:rsidR="000849B7" w:rsidRPr="00694A3B">
        <w:rPr>
          <w:rFonts w:ascii="Book Antiqua" w:eastAsia="Book Antiqua" w:hAnsi="Book Antiqua" w:cs="Book Antiqua"/>
          <w:i/>
          <w:iCs/>
          <w:color w:val="000000"/>
        </w:rPr>
        <w:t>Clin J Am Soc Nephrol</w:t>
      </w:r>
      <w:r w:rsidR="000849B7" w:rsidRPr="00694A3B">
        <w:rPr>
          <w:rFonts w:ascii="Book Antiqua" w:eastAsia="Book Antiqua" w:hAnsi="Book Antiqua" w:cs="Book Antiqua"/>
          <w:color w:val="000000"/>
        </w:rPr>
        <w:t xml:space="preserve"> 2008; </w:t>
      </w:r>
      <w:r w:rsidR="000849B7" w:rsidRPr="00694A3B">
        <w:rPr>
          <w:rFonts w:ascii="Book Antiqua" w:eastAsia="Book Antiqua" w:hAnsi="Book Antiqua" w:cs="Book Antiqua"/>
          <w:b/>
          <w:bCs/>
          <w:color w:val="000000"/>
        </w:rPr>
        <w:t>3</w:t>
      </w:r>
      <w:r w:rsidR="000849B7" w:rsidRPr="00694A3B">
        <w:rPr>
          <w:rFonts w:ascii="Book Antiqua" w:eastAsia="Book Antiqua" w:hAnsi="Book Antiqua" w:cs="Book Antiqua"/>
          <w:color w:val="000000"/>
        </w:rPr>
        <w:t>: 1526-1533 [PMID: 18701615 DOI: 10.2215/CJN.00950208]</w:t>
      </w:r>
    </w:p>
    <w:p w14:paraId="5D4C0A5E" w14:textId="77777777" w:rsidR="00A77B3E" w:rsidRPr="00694A3B" w:rsidRDefault="0054394B" w:rsidP="00694A3B">
      <w:pPr>
        <w:spacing w:line="360" w:lineRule="auto"/>
        <w:jc w:val="both"/>
        <w:rPr>
          <w:rFonts w:ascii="Book Antiqua" w:hAnsi="Book Antiqua"/>
        </w:rPr>
      </w:pPr>
      <w:r w:rsidRPr="00694A3B">
        <w:rPr>
          <w:rFonts w:ascii="Book Antiqua" w:eastAsia="Book Antiqua" w:hAnsi="Book Antiqua" w:cs="Book Antiqua"/>
          <w:color w:val="000000"/>
        </w:rPr>
        <w:t>52</w:t>
      </w:r>
      <w:r w:rsidR="000849B7" w:rsidRPr="00694A3B">
        <w:rPr>
          <w:rFonts w:ascii="Book Antiqua" w:eastAsia="Book Antiqua" w:hAnsi="Book Antiqua" w:cs="Book Antiqua"/>
          <w:color w:val="000000"/>
        </w:rPr>
        <w:t xml:space="preserve"> </w:t>
      </w:r>
      <w:proofErr w:type="spellStart"/>
      <w:r w:rsidR="000849B7" w:rsidRPr="00694A3B">
        <w:rPr>
          <w:rFonts w:ascii="Book Antiqua" w:eastAsia="Book Antiqua" w:hAnsi="Book Antiqua" w:cs="Book Antiqua"/>
          <w:b/>
          <w:bCs/>
          <w:color w:val="000000"/>
        </w:rPr>
        <w:t>Giamarellos-Bourboulis</w:t>
      </w:r>
      <w:proofErr w:type="spellEnd"/>
      <w:r w:rsidR="000849B7" w:rsidRPr="00694A3B">
        <w:rPr>
          <w:rFonts w:ascii="Book Antiqua" w:eastAsia="Book Antiqua" w:hAnsi="Book Antiqua" w:cs="Book Antiqua"/>
          <w:b/>
          <w:bCs/>
          <w:color w:val="000000"/>
        </w:rPr>
        <w:t xml:space="preserve"> EJ</w:t>
      </w:r>
      <w:r w:rsidR="000849B7" w:rsidRPr="00694A3B">
        <w:rPr>
          <w:rFonts w:ascii="Book Antiqua" w:eastAsia="Book Antiqua" w:hAnsi="Book Antiqua" w:cs="Book Antiqua"/>
          <w:color w:val="000000"/>
        </w:rPr>
        <w:t xml:space="preserve">, </w:t>
      </w:r>
      <w:proofErr w:type="spellStart"/>
      <w:r w:rsidR="000849B7" w:rsidRPr="00694A3B">
        <w:rPr>
          <w:rFonts w:ascii="Book Antiqua" w:eastAsia="Book Antiqua" w:hAnsi="Book Antiqua" w:cs="Book Antiqua"/>
          <w:color w:val="000000"/>
        </w:rPr>
        <w:t>Netea</w:t>
      </w:r>
      <w:proofErr w:type="spellEnd"/>
      <w:r w:rsidR="000849B7" w:rsidRPr="00694A3B">
        <w:rPr>
          <w:rFonts w:ascii="Book Antiqua" w:eastAsia="Book Antiqua" w:hAnsi="Book Antiqua" w:cs="Book Antiqua"/>
          <w:color w:val="000000"/>
        </w:rPr>
        <w:t xml:space="preserve"> MG, </w:t>
      </w:r>
      <w:proofErr w:type="spellStart"/>
      <w:r w:rsidR="000849B7" w:rsidRPr="00694A3B">
        <w:rPr>
          <w:rFonts w:ascii="Book Antiqua" w:eastAsia="Book Antiqua" w:hAnsi="Book Antiqua" w:cs="Book Antiqua"/>
          <w:color w:val="000000"/>
        </w:rPr>
        <w:t>Rovina</w:t>
      </w:r>
      <w:proofErr w:type="spellEnd"/>
      <w:r w:rsidR="000849B7" w:rsidRPr="00694A3B">
        <w:rPr>
          <w:rFonts w:ascii="Book Antiqua" w:eastAsia="Book Antiqua" w:hAnsi="Book Antiqua" w:cs="Book Antiqua"/>
          <w:color w:val="000000"/>
        </w:rPr>
        <w:t xml:space="preserve"> N, </w:t>
      </w:r>
      <w:proofErr w:type="spellStart"/>
      <w:r w:rsidR="000849B7" w:rsidRPr="00694A3B">
        <w:rPr>
          <w:rFonts w:ascii="Book Antiqua" w:eastAsia="Book Antiqua" w:hAnsi="Book Antiqua" w:cs="Book Antiqua"/>
          <w:color w:val="000000"/>
        </w:rPr>
        <w:t>Akinosoglou</w:t>
      </w:r>
      <w:proofErr w:type="spellEnd"/>
      <w:r w:rsidR="000849B7" w:rsidRPr="00694A3B">
        <w:rPr>
          <w:rFonts w:ascii="Book Antiqua" w:eastAsia="Book Antiqua" w:hAnsi="Book Antiqua" w:cs="Book Antiqua"/>
          <w:color w:val="000000"/>
        </w:rPr>
        <w:t xml:space="preserve"> K, Antoniadou A, </w:t>
      </w:r>
      <w:proofErr w:type="spellStart"/>
      <w:r w:rsidR="000849B7" w:rsidRPr="00694A3B">
        <w:rPr>
          <w:rFonts w:ascii="Book Antiqua" w:eastAsia="Book Antiqua" w:hAnsi="Book Antiqua" w:cs="Book Antiqua"/>
          <w:color w:val="000000"/>
        </w:rPr>
        <w:t>Antonakos</w:t>
      </w:r>
      <w:proofErr w:type="spellEnd"/>
      <w:r w:rsidR="000849B7" w:rsidRPr="00694A3B">
        <w:rPr>
          <w:rFonts w:ascii="Book Antiqua" w:eastAsia="Book Antiqua" w:hAnsi="Book Antiqua" w:cs="Book Antiqua"/>
          <w:color w:val="000000"/>
        </w:rPr>
        <w:t xml:space="preserve"> N, </w:t>
      </w:r>
      <w:proofErr w:type="spellStart"/>
      <w:r w:rsidR="000849B7" w:rsidRPr="00694A3B">
        <w:rPr>
          <w:rFonts w:ascii="Book Antiqua" w:eastAsia="Book Antiqua" w:hAnsi="Book Antiqua" w:cs="Book Antiqua"/>
          <w:color w:val="000000"/>
        </w:rPr>
        <w:t>Damoraki</w:t>
      </w:r>
      <w:proofErr w:type="spellEnd"/>
      <w:r w:rsidR="000849B7" w:rsidRPr="00694A3B">
        <w:rPr>
          <w:rFonts w:ascii="Book Antiqua" w:eastAsia="Book Antiqua" w:hAnsi="Book Antiqua" w:cs="Book Antiqua"/>
          <w:color w:val="000000"/>
        </w:rPr>
        <w:t xml:space="preserve"> G, </w:t>
      </w:r>
      <w:proofErr w:type="spellStart"/>
      <w:r w:rsidR="000849B7" w:rsidRPr="00694A3B">
        <w:rPr>
          <w:rFonts w:ascii="Book Antiqua" w:eastAsia="Book Antiqua" w:hAnsi="Book Antiqua" w:cs="Book Antiqua"/>
          <w:color w:val="000000"/>
        </w:rPr>
        <w:t>Gkavogianni</w:t>
      </w:r>
      <w:proofErr w:type="spellEnd"/>
      <w:r w:rsidR="000849B7" w:rsidRPr="00694A3B">
        <w:rPr>
          <w:rFonts w:ascii="Book Antiqua" w:eastAsia="Book Antiqua" w:hAnsi="Book Antiqua" w:cs="Book Antiqua"/>
          <w:color w:val="000000"/>
        </w:rPr>
        <w:t xml:space="preserve"> T, </w:t>
      </w:r>
      <w:proofErr w:type="spellStart"/>
      <w:r w:rsidR="000849B7" w:rsidRPr="00694A3B">
        <w:rPr>
          <w:rFonts w:ascii="Book Antiqua" w:eastAsia="Book Antiqua" w:hAnsi="Book Antiqua" w:cs="Book Antiqua"/>
          <w:color w:val="000000"/>
        </w:rPr>
        <w:t>Adami</w:t>
      </w:r>
      <w:proofErr w:type="spellEnd"/>
      <w:r w:rsidR="000849B7" w:rsidRPr="00694A3B">
        <w:rPr>
          <w:rFonts w:ascii="Book Antiqua" w:eastAsia="Book Antiqua" w:hAnsi="Book Antiqua" w:cs="Book Antiqua"/>
          <w:color w:val="000000"/>
        </w:rPr>
        <w:t xml:space="preserve"> ME, </w:t>
      </w:r>
      <w:proofErr w:type="spellStart"/>
      <w:r w:rsidR="000849B7" w:rsidRPr="00694A3B">
        <w:rPr>
          <w:rFonts w:ascii="Book Antiqua" w:eastAsia="Book Antiqua" w:hAnsi="Book Antiqua" w:cs="Book Antiqua"/>
          <w:color w:val="000000"/>
        </w:rPr>
        <w:t>Katsaounou</w:t>
      </w:r>
      <w:proofErr w:type="spellEnd"/>
      <w:r w:rsidR="000849B7" w:rsidRPr="00694A3B">
        <w:rPr>
          <w:rFonts w:ascii="Book Antiqua" w:eastAsia="Book Antiqua" w:hAnsi="Book Antiqua" w:cs="Book Antiqua"/>
          <w:color w:val="000000"/>
        </w:rPr>
        <w:t xml:space="preserve"> P, </w:t>
      </w:r>
      <w:proofErr w:type="spellStart"/>
      <w:r w:rsidR="000849B7" w:rsidRPr="00694A3B">
        <w:rPr>
          <w:rFonts w:ascii="Book Antiqua" w:eastAsia="Book Antiqua" w:hAnsi="Book Antiqua" w:cs="Book Antiqua"/>
          <w:color w:val="000000"/>
        </w:rPr>
        <w:t>Ntaganou</w:t>
      </w:r>
      <w:proofErr w:type="spellEnd"/>
      <w:r w:rsidR="000849B7" w:rsidRPr="00694A3B">
        <w:rPr>
          <w:rFonts w:ascii="Book Antiqua" w:eastAsia="Book Antiqua" w:hAnsi="Book Antiqua" w:cs="Book Antiqua"/>
          <w:color w:val="000000"/>
        </w:rPr>
        <w:t xml:space="preserve"> M, </w:t>
      </w:r>
      <w:proofErr w:type="spellStart"/>
      <w:r w:rsidR="000849B7" w:rsidRPr="00694A3B">
        <w:rPr>
          <w:rFonts w:ascii="Book Antiqua" w:eastAsia="Book Antiqua" w:hAnsi="Book Antiqua" w:cs="Book Antiqua"/>
          <w:color w:val="000000"/>
        </w:rPr>
        <w:t>Kyriakopoulou</w:t>
      </w:r>
      <w:proofErr w:type="spellEnd"/>
      <w:r w:rsidR="000849B7" w:rsidRPr="00694A3B">
        <w:rPr>
          <w:rFonts w:ascii="Book Antiqua" w:eastAsia="Book Antiqua" w:hAnsi="Book Antiqua" w:cs="Book Antiqua"/>
          <w:color w:val="000000"/>
        </w:rPr>
        <w:t xml:space="preserve"> M, </w:t>
      </w:r>
      <w:proofErr w:type="spellStart"/>
      <w:r w:rsidR="000849B7" w:rsidRPr="00694A3B">
        <w:rPr>
          <w:rFonts w:ascii="Book Antiqua" w:eastAsia="Book Antiqua" w:hAnsi="Book Antiqua" w:cs="Book Antiqua"/>
          <w:color w:val="000000"/>
        </w:rPr>
        <w:t>Dimopoulos</w:t>
      </w:r>
      <w:proofErr w:type="spellEnd"/>
      <w:r w:rsidR="000849B7" w:rsidRPr="00694A3B">
        <w:rPr>
          <w:rFonts w:ascii="Book Antiqua" w:eastAsia="Book Antiqua" w:hAnsi="Book Antiqua" w:cs="Book Antiqua"/>
          <w:color w:val="000000"/>
        </w:rPr>
        <w:t xml:space="preserve"> G, </w:t>
      </w:r>
      <w:proofErr w:type="spellStart"/>
      <w:r w:rsidR="000849B7" w:rsidRPr="00694A3B">
        <w:rPr>
          <w:rFonts w:ascii="Book Antiqua" w:eastAsia="Book Antiqua" w:hAnsi="Book Antiqua" w:cs="Book Antiqua"/>
          <w:color w:val="000000"/>
        </w:rPr>
        <w:t>Koutsodimitropoulos</w:t>
      </w:r>
      <w:proofErr w:type="spellEnd"/>
      <w:r w:rsidR="000849B7" w:rsidRPr="00694A3B">
        <w:rPr>
          <w:rFonts w:ascii="Book Antiqua" w:eastAsia="Book Antiqua" w:hAnsi="Book Antiqua" w:cs="Book Antiqua"/>
          <w:color w:val="000000"/>
        </w:rPr>
        <w:t xml:space="preserve"> I, </w:t>
      </w:r>
      <w:proofErr w:type="spellStart"/>
      <w:r w:rsidR="000849B7" w:rsidRPr="00694A3B">
        <w:rPr>
          <w:rFonts w:ascii="Book Antiqua" w:eastAsia="Book Antiqua" w:hAnsi="Book Antiqua" w:cs="Book Antiqua"/>
          <w:color w:val="000000"/>
        </w:rPr>
        <w:t>Velissaris</w:t>
      </w:r>
      <w:proofErr w:type="spellEnd"/>
      <w:r w:rsidR="000849B7" w:rsidRPr="00694A3B">
        <w:rPr>
          <w:rFonts w:ascii="Book Antiqua" w:eastAsia="Book Antiqua" w:hAnsi="Book Antiqua" w:cs="Book Antiqua"/>
          <w:color w:val="000000"/>
        </w:rPr>
        <w:t xml:space="preserve"> D, </w:t>
      </w:r>
      <w:proofErr w:type="spellStart"/>
      <w:r w:rsidR="000849B7" w:rsidRPr="00694A3B">
        <w:rPr>
          <w:rFonts w:ascii="Book Antiqua" w:eastAsia="Book Antiqua" w:hAnsi="Book Antiqua" w:cs="Book Antiqua"/>
          <w:color w:val="000000"/>
        </w:rPr>
        <w:t>Koufargyris</w:t>
      </w:r>
      <w:proofErr w:type="spellEnd"/>
      <w:r w:rsidR="000849B7" w:rsidRPr="00694A3B">
        <w:rPr>
          <w:rFonts w:ascii="Book Antiqua" w:eastAsia="Book Antiqua" w:hAnsi="Book Antiqua" w:cs="Book Antiqua"/>
          <w:color w:val="000000"/>
        </w:rPr>
        <w:t xml:space="preserve"> P, </w:t>
      </w:r>
      <w:proofErr w:type="spellStart"/>
      <w:r w:rsidR="000849B7" w:rsidRPr="00694A3B">
        <w:rPr>
          <w:rFonts w:ascii="Book Antiqua" w:eastAsia="Book Antiqua" w:hAnsi="Book Antiqua" w:cs="Book Antiqua"/>
          <w:color w:val="000000"/>
        </w:rPr>
        <w:lastRenderedPageBreak/>
        <w:t>Karageorgos</w:t>
      </w:r>
      <w:proofErr w:type="spellEnd"/>
      <w:r w:rsidR="000849B7" w:rsidRPr="00694A3B">
        <w:rPr>
          <w:rFonts w:ascii="Book Antiqua" w:eastAsia="Book Antiqua" w:hAnsi="Book Antiqua" w:cs="Book Antiqua"/>
          <w:color w:val="000000"/>
        </w:rPr>
        <w:t xml:space="preserve"> A, </w:t>
      </w:r>
      <w:proofErr w:type="spellStart"/>
      <w:r w:rsidR="000849B7" w:rsidRPr="00694A3B">
        <w:rPr>
          <w:rFonts w:ascii="Book Antiqua" w:eastAsia="Book Antiqua" w:hAnsi="Book Antiqua" w:cs="Book Antiqua"/>
          <w:color w:val="000000"/>
        </w:rPr>
        <w:t>Katrini</w:t>
      </w:r>
      <w:proofErr w:type="spellEnd"/>
      <w:r w:rsidR="000849B7" w:rsidRPr="00694A3B">
        <w:rPr>
          <w:rFonts w:ascii="Book Antiqua" w:eastAsia="Book Antiqua" w:hAnsi="Book Antiqua" w:cs="Book Antiqua"/>
          <w:color w:val="000000"/>
        </w:rPr>
        <w:t xml:space="preserve"> K, </w:t>
      </w:r>
      <w:proofErr w:type="spellStart"/>
      <w:r w:rsidR="000849B7" w:rsidRPr="00694A3B">
        <w:rPr>
          <w:rFonts w:ascii="Book Antiqua" w:eastAsia="Book Antiqua" w:hAnsi="Book Antiqua" w:cs="Book Antiqua"/>
          <w:color w:val="000000"/>
        </w:rPr>
        <w:t>Lekakis</w:t>
      </w:r>
      <w:proofErr w:type="spellEnd"/>
      <w:r w:rsidR="000849B7" w:rsidRPr="00694A3B">
        <w:rPr>
          <w:rFonts w:ascii="Book Antiqua" w:eastAsia="Book Antiqua" w:hAnsi="Book Antiqua" w:cs="Book Antiqua"/>
          <w:color w:val="000000"/>
        </w:rPr>
        <w:t xml:space="preserve"> V, </w:t>
      </w:r>
      <w:proofErr w:type="spellStart"/>
      <w:r w:rsidR="000849B7" w:rsidRPr="00694A3B">
        <w:rPr>
          <w:rFonts w:ascii="Book Antiqua" w:eastAsia="Book Antiqua" w:hAnsi="Book Antiqua" w:cs="Book Antiqua"/>
          <w:color w:val="000000"/>
        </w:rPr>
        <w:t>Lupse</w:t>
      </w:r>
      <w:proofErr w:type="spellEnd"/>
      <w:r w:rsidR="000849B7" w:rsidRPr="00694A3B">
        <w:rPr>
          <w:rFonts w:ascii="Book Antiqua" w:eastAsia="Book Antiqua" w:hAnsi="Book Antiqua" w:cs="Book Antiqua"/>
          <w:color w:val="000000"/>
        </w:rPr>
        <w:t xml:space="preserve"> M, </w:t>
      </w:r>
      <w:proofErr w:type="spellStart"/>
      <w:r w:rsidR="000849B7" w:rsidRPr="00694A3B">
        <w:rPr>
          <w:rFonts w:ascii="Book Antiqua" w:eastAsia="Book Antiqua" w:hAnsi="Book Antiqua" w:cs="Book Antiqua"/>
          <w:color w:val="000000"/>
        </w:rPr>
        <w:t>Kotsaki</w:t>
      </w:r>
      <w:proofErr w:type="spellEnd"/>
      <w:r w:rsidR="000849B7" w:rsidRPr="00694A3B">
        <w:rPr>
          <w:rFonts w:ascii="Book Antiqua" w:eastAsia="Book Antiqua" w:hAnsi="Book Antiqua" w:cs="Book Antiqua"/>
          <w:color w:val="000000"/>
        </w:rPr>
        <w:t xml:space="preserve"> A, </w:t>
      </w:r>
      <w:proofErr w:type="spellStart"/>
      <w:r w:rsidR="000849B7" w:rsidRPr="00694A3B">
        <w:rPr>
          <w:rFonts w:ascii="Book Antiqua" w:eastAsia="Book Antiqua" w:hAnsi="Book Antiqua" w:cs="Book Antiqua"/>
          <w:color w:val="000000"/>
        </w:rPr>
        <w:t>Renieris</w:t>
      </w:r>
      <w:proofErr w:type="spellEnd"/>
      <w:r w:rsidR="000849B7" w:rsidRPr="00694A3B">
        <w:rPr>
          <w:rFonts w:ascii="Book Antiqua" w:eastAsia="Book Antiqua" w:hAnsi="Book Antiqua" w:cs="Book Antiqua"/>
          <w:color w:val="000000"/>
        </w:rPr>
        <w:t xml:space="preserve"> G, </w:t>
      </w:r>
      <w:proofErr w:type="spellStart"/>
      <w:r w:rsidR="000849B7" w:rsidRPr="00694A3B">
        <w:rPr>
          <w:rFonts w:ascii="Book Antiqua" w:eastAsia="Book Antiqua" w:hAnsi="Book Antiqua" w:cs="Book Antiqua"/>
          <w:color w:val="000000"/>
        </w:rPr>
        <w:t>Theodoulou</w:t>
      </w:r>
      <w:proofErr w:type="spellEnd"/>
      <w:r w:rsidR="000849B7" w:rsidRPr="00694A3B">
        <w:rPr>
          <w:rFonts w:ascii="Book Antiqua" w:eastAsia="Book Antiqua" w:hAnsi="Book Antiqua" w:cs="Book Antiqua"/>
          <w:color w:val="000000"/>
        </w:rPr>
        <w:t xml:space="preserve"> D, </w:t>
      </w:r>
      <w:proofErr w:type="spellStart"/>
      <w:r w:rsidR="000849B7" w:rsidRPr="00694A3B">
        <w:rPr>
          <w:rFonts w:ascii="Book Antiqua" w:eastAsia="Book Antiqua" w:hAnsi="Book Antiqua" w:cs="Book Antiqua"/>
          <w:color w:val="000000"/>
        </w:rPr>
        <w:t>Panou</w:t>
      </w:r>
      <w:proofErr w:type="spellEnd"/>
      <w:r w:rsidR="000849B7" w:rsidRPr="00694A3B">
        <w:rPr>
          <w:rFonts w:ascii="Book Antiqua" w:eastAsia="Book Antiqua" w:hAnsi="Book Antiqua" w:cs="Book Antiqua"/>
          <w:color w:val="000000"/>
        </w:rPr>
        <w:t xml:space="preserve"> V, </w:t>
      </w:r>
      <w:proofErr w:type="spellStart"/>
      <w:r w:rsidR="000849B7" w:rsidRPr="00694A3B">
        <w:rPr>
          <w:rFonts w:ascii="Book Antiqua" w:eastAsia="Book Antiqua" w:hAnsi="Book Antiqua" w:cs="Book Antiqua"/>
          <w:color w:val="000000"/>
        </w:rPr>
        <w:t>Koukaki</w:t>
      </w:r>
      <w:proofErr w:type="spellEnd"/>
      <w:r w:rsidR="000849B7" w:rsidRPr="00694A3B">
        <w:rPr>
          <w:rFonts w:ascii="Book Antiqua" w:eastAsia="Book Antiqua" w:hAnsi="Book Antiqua" w:cs="Book Antiqua"/>
          <w:color w:val="000000"/>
        </w:rPr>
        <w:t xml:space="preserve"> E, Koulouris N, </w:t>
      </w:r>
      <w:proofErr w:type="spellStart"/>
      <w:r w:rsidR="000849B7" w:rsidRPr="00694A3B">
        <w:rPr>
          <w:rFonts w:ascii="Book Antiqua" w:eastAsia="Book Antiqua" w:hAnsi="Book Antiqua" w:cs="Book Antiqua"/>
          <w:color w:val="000000"/>
        </w:rPr>
        <w:t>Gogos</w:t>
      </w:r>
      <w:proofErr w:type="spellEnd"/>
      <w:r w:rsidR="000849B7" w:rsidRPr="00694A3B">
        <w:rPr>
          <w:rFonts w:ascii="Book Antiqua" w:eastAsia="Book Antiqua" w:hAnsi="Book Antiqua" w:cs="Book Antiqua"/>
          <w:color w:val="000000"/>
        </w:rPr>
        <w:t xml:space="preserve"> C, </w:t>
      </w:r>
      <w:proofErr w:type="spellStart"/>
      <w:r w:rsidR="000849B7" w:rsidRPr="00694A3B">
        <w:rPr>
          <w:rFonts w:ascii="Book Antiqua" w:eastAsia="Book Antiqua" w:hAnsi="Book Antiqua" w:cs="Book Antiqua"/>
          <w:color w:val="000000"/>
        </w:rPr>
        <w:t>Koutsoukou</w:t>
      </w:r>
      <w:proofErr w:type="spellEnd"/>
      <w:r w:rsidR="000849B7" w:rsidRPr="00694A3B">
        <w:rPr>
          <w:rFonts w:ascii="Book Antiqua" w:eastAsia="Book Antiqua" w:hAnsi="Book Antiqua" w:cs="Book Antiqua"/>
          <w:color w:val="000000"/>
        </w:rPr>
        <w:t xml:space="preserve"> A. Complex Immune Dysregulation in COVID-19 Patients with Severe Respiratory Failure. </w:t>
      </w:r>
      <w:r w:rsidR="000849B7" w:rsidRPr="00694A3B">
        <w:rPr>
          <w:rFonts w:ascii="Book Antiqua" w:eastAsia="Book Antiqua" w:hAnsi="Book Antiqua" w:cs="Book Antiqua"/>
          <w:i/>
          <w:iCs/>
          <w:color w:val="000000"/>
        </w:rPr>
        <w:t>Cell Host Microbe</w:t>
      </w:r>
      <w:r w:rsidR="000849B7" w:rsidRPr="00694A3B">
        <w:rPr>
          <w:rFonts w:ascii="Book Antiqua" w:eastAsia="Book Antiqua" w:hAnsi="Book Antiqua" w:cs="Book Antiqua"/>
          <w:color w:val="000000"/>
        </w:rPr>
        <w:t xml:space="preserve"> 2020; </w:t>
      </w:r>
      <w:r w:rsidR="000849B7" w:rsidRPr="00694A3B">
        <w:rPr>
          <w:rFonts w:ascii="Book Antiqua" w:eastAsia="Book Antiqua" w:hAnsi="Book Antiqua" w:cs="Book Antiqua"/>
          <w:b/>
          <w:bCs/>
          <w:color w:val="000000"/>
        </w:rPr>
        <w:t>27</w:t>
      </w:r>
      <w:r w:rsidR="000849B7" w:rsidRPr="00694A3B">
        <w:rPr>
          <w:rFonts w:ascii="Book Antiqua" w:eastAsia="Book Antiqua" w:hAnsi="Book Antiqua" w:cs="Book Antiqua"/>
          <w:color w:val="000000"/>
        </w:rPr>
        <w:t>: 992-1000.e3 [PMID: 32320677 DOI: 10.1016/j.chom.2020.04.009]</w:t>
      </w:r>
    </w:p>
    <w:p w14:paraId="4936A17F" w14:textId="77777777" w:rsidR="007E5BF8" w:rsidRPr="00694A3B" w:rsidRDefault="007E5BF8" w:rsidP="00694A3B">
      <w:pPr>
        <w:spacing w:line="360" w:lineRule="auto"/>
        <w:jc w:val="both"/>
        <w:rPr>
          <w:rFonts w:ascii="Book Antiqua" w:hAnsi="Book Antiqua" w:cs="Book Antiqua"/>
          <w:b/>
          <w:color w:val="000000"/>
          <w:lang w:eastAsia="zh-CN"/>
        </w:rPr>
      </w:pPr>
    </w:p>
    <w:p w14:paraId="4FDE6DD0"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t>Footnotes</w:t>
      </w:r>
    </w:p>
    <w:p w14:paraId="232794E3" w14:textId="673D563E"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bCs/>
          <w:color w:val="000000"/>
        </w:rPr>
        <w:t xml:space="preserve">Institutional review board statement: </w:t>
      </w:r>
      <w:r w:rsidRPr="00694A3B">
        <w:rPr>
          <w:rFonts w:ascii="Book Antiqua" w:eastAsia="Book Antiqua" w:hAnsi="Book Antiqua" w:cs="Book Antiqua"/>
          <w:color w:val="000000"/>
          <w:shd w:val="clear" w:color="auto" w:fill="FFFFFF"/>
        </w:rPr>
        <w:t xml:space="preserve">The study was reviewed and approved by the Scientific Committee of our </w:t>
      </w:r>
      <w:r w:rsidR="00C52F5D" w:rsidRPr="00694A3B">
        <w:rPr>
          <w:rFonts w:ascii="Book Antiqua" w:eastAsia="Book Antiqua" w:hAnsi="Book Antiqua" w:cs="Book Antiqua"/>
          <w:color w:val="000000"/>
          <w:shd w:val="clear" w:color="auto" w:fill="FFFFFF"/>
        </w:rPr>
        <w:t>hospital.</w:t>
      </w:r>
    </w:p>
    <w:p w14:paraId="40879784" w14:textId="77777777" w:rsidR="00A77B3E" w:rsidRPr="00694A3B" w:rsidRDefault="00A77B3E" w:rsidP="00694A3B">
      <w:pPr>
        <w:spacing w:line="360" w:lineRule="auto"/>
        <w:jc w:val="both"/>
        <w:rPr>
          <w:rFonts w:ascii="Book Antiqua" w:hAnsi="Book Antiqua"/>
        </w:rPr>
      </w:pPr>
    </w:p>
    <w:p w14:paraId="2CCC6EA2" w14:textId="37226FC7" w:rsidR="00A77B3E" w:rsidRPr="00694A3B" w:rsidRDefault="000849B7" w:rsidP="00694A3B">
      <w:pPr>
        <w:spacing w:line="360" w:lineRule="auto"/>
        <w:jc w:val="both"/>
        <w:rPr>
          <w:rFonts w:ascii="Book Antiqua" w:hAnsi="Book Antiqua"/>
          <w:lang w:eastAsia="zh-CN"/>
        </w:rPr>
      </w:pPr>
      <w:r w:rsidRPr="00694A3B">
        <w:rPr>
          <w:rFonts w:ascii="Book Antiqua" w:eastAsia="Book Antiqua" w:hAnsi="Book Antiqua" w:cs="Book Antiqua"/>
          <w:b/>
          <w:bCs/>
          <w:color w:val="000000"/>
        </w:rPr>
        <w:t xml:space="preserve">Conflict-of-interest statement: </w:t>
      </w:r>
      <w:r w:rsidRPr="00694A3B">
        <w:rPr>
          <w:rFonts w:ascii="Book Antiqua" w:eastAsia="Book Antiqua" w:hAnsi="Book Antiqua" w:cs="Book Antiqua"/>
          <w:color w:val="000000"/>
        </w:rPr>
        <w:t xml:space="preserve">There is no conflict of interest </w:t>
      </w:r>
      <w:r w:rsidR="00C52F5D" w:rsidRPr="00694A3B">
        <w:rPr>
          <w:rFonts w:ascii="Book Antiqua" w:eastAsia="Book Antiqua" w:hAnsi="Book Antiqua" w:cs="Book Antiqua"/>
          <w:color w:val="000000"/>
        </w:rPr>
        <w:t>to disclose</w:t>
      </w:r>
      <w:r w:rsidR="007E5BF8" w:rsidRPr="00694A3B">
        <w:rPr>
          <w:rFonts w:ascii="Book Antiqua" w:hAnsi="Book Antiqua" w:cs="Book Antiqua"/>
          <w:color w:val="000000"/>
          <w:lang w:eastAsia="zh-CN"/>
        </w:rPr>
        <w:t>.</w:t>
      </w:r>
    </w:p>
    <w:p w14:paraId="39BD01DC" w14:textId="77777777" w:rsidR="00A77B3E" w:rsidRPr="00694A3B" w:rsidRDefault="00A77B3E" w:rsidP="00694A3B">
      <w:pPr>
        <w:spacing w:line="360" w:lineRule="auto"/>
        <w:jc w:val="both"/>
        <w:rPr>
          <w:rFonts w:ascii="Book Antiqua" w:hAnsi="Book Antiqua"/>
        </w:rPr>
      </w:pPr>
    </w:p>
    <w:p w14:paraId="22FD39ED" w14:textId="3702B5F2" w:rsidR="00A77B3E" w:rsidRDefault="000849B7" w:rsidP="00694A3B">
      <w:pPr>
        <w:spacing w:line="360" w:lineRule="auto"/>
        <w:jc w:val="both"/>
        <w:rPr>
          <w:rFonts w:ascii="Book Antiqua" w:eastAsia="Book Antiqua" w:hAnsi="Book Antiqua" w:cs="Book Antiqua"/>
          <w:color w:val="000000"/>
          <w:shd w:val="clear" w:color="auto" w:fill="FFFFFF"/>
        </w:rPr>
      </w:pPr>
      <w:r w:rsidRPr="00694A3B">
        <w:rPr>
          <w:rFonts w:ascii="Book Antiqua" w:eastAsia="Book Antiqua" w:hAnsi="Book Antiqua" w:cs="Book Antiqua"/>
          <w:b/>
          <w:bCs/>
          <w:color w:val="000000"/>
        </w:rPr>
        <w:t xml:space="preserve">Data sharing statement: </w:t>
      </w:r>
      <w:r w:rsidRPr="00694A3B">
        <w:rPr>
          <w:rFonts w:ascii="Book Antiqua" w:eastAsia="Book Antiqua" w:hAnsi="Book Antiqua" w:cs="Book Antiqua"/>
          <w:color w:val="000000"/>
          <w:shd w:val="clear" w:color="auto" w:fill="FFFFFF"/>
        </w:rPr>
        <w:t xml:space="preserve">All data is available </w:t>
      </w:r>
      <w:r w:rsidR="00C52F5D" w:rsidRPr="00694A3B">
        <w:rPr>
          <w:rFonts w:ascii="Book Antiqua" w:eastAsia="Book Antiqua" w:hAnsi="Book Antiqua" w:cs="Book Antiqua"/>
          <w:color w:val="000000"/>
          <w:shd w:val="clear" w:color="auto" w:fill="FFFFFF"/>
        </w:rPr>
        <w:t>upon reasonable request</w:t>
      </w:r>
      <w:r w:rsidRPr="00694A3B">
        <w:rPr>
          <w:rFonts w:ascii="Book Antiqua" w:eastAsia="Book Antiqua" w:hAnsi="Book Antiqua" w:cs="Book Antiqua"/>
          <w:color w:val="000000"/>
          <w:shd w:val="clear" w:color="auto" w:fill="FFFFFF"/>
        </w:rPr>
        <w:t xml:space="preserve"> from the corresponding author at bacharaki@gmail.com</w:t>
      </w:r>
      <w:r w:rsidR="00C46792" w:rsidRPr="00694A3B">
        <w:rPr>
          <w:rFonts w:ascii="Book Antiqua" w:eastAsia="Book Antiqua" w:hAnsi="Book Antiqua" w:cs="Book Antiqua"/>
          <w:color w:val="000000"/>
          <w:shd w:val="clear" w:color="auto" w:fill="FFFFFF"/>
        </w:rPr>
        <w:t>.</w:t>
      </w:r>
    </w:p>
    <w:p w14:paraId="7E0AD04A" w14:textId="77777777" w:rsidR="00DC1156" w:rsidRPr="00694A3B" w:rsidRDefault="00DC1156" w:rsidP="00694A3B">
      <w:pPr>
        <w:spacing w:line="360" w:lineRule="auto"/>
        <w:jc w:val="both"/>
        <w:rPr>
          <w:rFonts w:ascii="Book Antiqua" w:hAnsi="Book Antiqua"/>
        </w:rPr>
      </w:pPr>
    </w:p>
    <w:p w14:paraId="6C1A2F42" w14:textId="77777777" w:rsidR="00DC1156" w:rsidRPr="00667630" w:rsidRDefault="00DC1156" w:rsidP="00DC1156">
      <w:pPr>
        <w:spacing w:line="360" w:lineRule="auto"/>
        <w:jc w:val="both"/>
        <w:rPr>
          <w:rStyle w:val="af3"/>
          <w:rFonts w:ascii="Book Antiqua" w:eastAsia="宋体" w:hAnsi="Book Antiqua"/>
          <w:lang w:eastAsia="zh-CN"/>
        </w:rPr>
      </w:pPr>
      <w:r w:rsidRPr="008D6DC2">
        <w:rPr>
          <w:rStyle w:val="af3"/>
          <w:rFonts w:ascii="Book Antiqua" w:hAnsi="Book Antiqua"/>
        </w:rPr>
        <w:t>STROBE statement</w:t>
      </w:r>
      <w:r w:rsidRPr="00ED52F1">
        <w:rPr>
          <w:rStyle w:val="af3"/>
          <w:rFonts w:ascii="Book Antiqua" w:eastAsia="宋体" w:hAnsi="Book Antiqua" w:hint="eastAsia"/>
          <w:lang w:eastAsia="zh-CN"/>
        </w:rPr>
        <w:t>:</w:t>
      </w:r>
      <w:r>
        <w:rPr>
          <w:rStyle w:val="af3"/>
          <w:rFonts w:ascii="Book Antiqua" w:eastAsia="宋体" w:hAnsi="Book Antiqua"/>
          <w:lang w:eastAsia="zh-CN"/>
        </w:rPr>
        <w:t xml:space="preserve"> </w:t>
      </w:r>
      <w:r w:rsidRPr="006D57E0">
        <w:rPr>
          <w:rFonts w:ascii="Book Antiqua" w:hAnsi="Book Antiqua" w:cs="Garamond-Bold"/>
          <w:bCs/>
          <w:color w:val="000000"/>
        </w:rPr>
        <w:t>The authors have read the STROBE Statement—checklist of items, and the manuscript was prepared and revised according to the STROBE Statement—checklist of items.</w:t>
      </w:r>
    </w:p>
    <w:p w14:paraId="5BFAB29A" w14:textId="77777777" w:rsidR="00DC1156" w:rsidRPr="00694A3B" w:rsidRDefault="00DC1156" w:rsidP="00694A3B">
      <w:pPr>
        <w:spacing w:line="360" w:lineRule="auto"/>
        <w:jc w:val="both"/>
        <w:rPr>
          <w:rFonts w:ascii="Book Antiqua" w:hAnsi="Book Antiqua"/>
          <w:lang w:eastAsia="zh-CN"/>
        </w:rPr>
      </w:pPr>
    </w:p>
    <w:p w14:paraId="1B9CDCB1"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bCs/>
          <w:color w:val="000000"/>
        </w:rPr>
        <w:t xml:space="preserve">Open-Access: </w:t>
      </w:r>
      <w:r w:rsidRPr="00694A3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4A3B">
        <w:rPr>
          <w:rFonts w:ascii="Book Antiqua" w:eastAsia="Book Antiqua" w:hAnsi="Book Antiqua" w:cs="Book Antiqua"/>
          <w:color w:val="000000"/>
        </w:rPr>
        <w:t>NonCommercial</w:t>
      </w:r>
      <w:proofErr w:type="spellEnd"/>
      <w:r w:rsidRPr="00694A3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CB2B9E" w14:textId="77777777" w:rsidR="00A77B3E" w:rsidRPr="00694A3B" w:rsidRDefault="00A77B3E" w:rsidP="00694A3B">
      <w:pPr>
        <w:spacing w:line="360" w:lineRule="auto"/>
        <w:jc w:val="both"/>
        <w:rPr>
          <w:rFonts w:ascii="Book Antiqua" w:hAnsi="Book Antiqua"/>
        </w:rPr>
      </w:pPr>
    </w:p>
    <w:p w14:paraId="6C554AE0"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t xml:space="preserve">Provenance and peer review: </w:t>
      </w:r>
      <w:r w:rsidRPr="00694A3B">
        <w:rPr>
          <w:rFonts w:ascii="Book Antiqua" w:eastAsia="Book Antiqua" w:hAnsi="Book Antiqua" w:cs="Book Antiqua"/>
          <w:color w:val="000000"/>
        </w:rPr>
        <w:t>Invited article; Externally peer reviewed.</w:t>
      </w:r>
    </w:p>
    <w:p w14:paraId="1F266498"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t xml:space="preserve">Peer-review model: </w:t>
      </w:r>
      <w:r w:rsidRPr="00694A3B">
        <w:rPr>
          <w:rFonts w:ascii="Book Antiqua" w:eastAsia="Book Antiqua" w:hAnsi="Book Antiqua" w:cs="Book Antiqua"/>
          <w:color w:val="000000"/>
        </w:rPr>
        <w:t>Single blind</w:t>
      </w:r>
    </w:p>
    <w:p w14:paraId="1EEDE061" w14:textId="77777777" w:rsidR="00A77B3E" w:rsidRPr="00694A3B" w:rsidRDefault="00A77B3E" w:rsidP="00694A3B">
      <w:pPr>
        <w:spacing w:line="360" w:lineRule="auto"/>
        <w:jc w:val="both"/>
        <w:rPr>
          <w:rFonts w:ascii="Book Antiqua" w:hAnsi="Book Antiqua"/>
        </w:rPr>
      </w:pPr>
    </w:p>
    <w:p w14:paraId="26C5B5D1"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lastRenderedPageBreak/>
        <w:t xml:space="preserve">Peer-review started: </w:t>
      </w:r>
      <w:r w:rsidRPr="00694A3B">
        <w:rPr>
          <w:rFonts w:ascii="Book Antiqua" w:eastAsia="Book Antiqua" w:hAnsi="Book Antiqua" w:cs="Book Antiqua"/>
          <w:color w:val="000000"/>
        </w:rPr>
        <w:t>October 29, 2021</w:t>
      </w:r>
    </w:p>
    <w:p w14:paraId="09DCDED5"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t xml:space="preserve">First decision: </w:t>
      </w:r>
      <w:r w:rsidRPr="00694A3B">
        <w:rPr>
          <w:rFonts w:ascii="Book Antiqua" w:eastAsia="Book Antiqua" w:hAnsi="Book Antiqua" w:cs="Book Antiqua"/>
          <w:color w:val="000000"/>
        </w:rPr>
        <w:t>December 27, 2021</w:t>
      </w:r>
    </w:p>
    <w:p w14:paraId="795D44ED" w14:textId="293AF3EF"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t xml:space="preserve">Article in press: </w:t>
      </w:r>
    </w:p>
    <w:p w14:paraId="0A2A371B" w14:textId="77777777" w:rsidR="00A77B3E" w:rsidRPr="00694A3B" w:rsidRDefault="00A77B3E" w:rsidP="00694A3B">
      <w:pPr>
        <w:spacing w:line="360" w:lineRule="auto"/>
        <w:jc w:val="both"/>
        <w:rPr>
          <w:rFonts w:ascii="Book Antiqua" w:hAnsi="Book Antiqua"/>
        </w:rPr>
      </w:pPr>
    </w:p>
    <w:p w14:paraId="1090B5CB"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t xml:space="preserve">Specialty type: </w:t>
      </w:r>
      <w:r w:rsidRPr="00694A3B">
        <w:rPr>
          <w:rFonts w:ascii="Book Antiqua" w:eastAsia="Book Antiqua" w:hAnsi="Book Antiqua" w:cs="Book Antiqua"/>
          <w:color w:val="000000"/>
        </w:rPr>
        <w:t xml:space="preserve">Infectious </w:t>
      </w:r>
      <w:r w:rsidR="007E5BF8" w:rsidRPr="00694A3B">
        <w:rPr>
          <w:rFonts w:ascii="Book Antiqua" w:hAnsi="Book Antiqua" w:cs="Book Antiqua"/>
          <w:color w:val="000000"/>
          <w:lang w:eastAsia="zh-CN"/>
        </w:rPr>
        <w:t>d</w:t>
      </w:r>
      <w:r w:rsidRPr="00694A3B">
        <w:rPr>
          <w:rFonts w:ascii="Book Antiqua" w:eastAsia="Book Antiqua" w:hAnsi="Book Antiqua" w:cs="Book Antiqua"/>
          <w:color w:val="000000"/>
        </w:rPr>
        <w:t>iseases</w:t>
      </w:r>
    </w:p>
    <w:p w14:paraId="1A9ADBF4"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t xml:space="preserve">Country/Territory of origin: </w:t>
      </w:r>
      <w:r w:rsidRPr="00694A3B">
        <w:rPr>
          <w:rFonts w:ascii="Book Antiqua" w:eastAsia="Book Antiqua" w:hAnsi="Book Antiqua" w:cs="Book Antiqua"/>
          <w:color w:val="000000"/>
        </w:rPr>
        <w:t>Greece</w:t>
      </w:r>
    </w:p>
    <w:p w14:paraId="41F4E3C0"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b/>
          <w:color w:val="000000"/>
        </w:rPr>
        <w:t>Peer-review report’s scientific quality classification</w:t>
      </w:r>
    </w:p>
    <w:p w14:paraId="6AD21ADC"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Grade A (Excellent): A, A</w:t>
      </w:r>
    </w:p>
    <w:p w14:paraId="195D4929"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Grade B (Very good): 0</w:t>
      </w:r>
    </w:p>
    <w:p w14:paraId="2ACC5847"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Grade C (Good): C</w:t>
      </w:r>
    </w:p>
    <w:p w14:paraId="7C635FF9"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Grade D (Fair): 0</w:t>
      </w:r>
    </w:p>
    <w:p w14:paraId="0B65DEE7" w14:textId="77777777" w:rsidR="00A77B3E" w:rsidRPr="00694A3B" w:rsidRDefault="000849B7" w:rsidP="00694A3B">
      <w:pPr>
        <w:spacing w:line="360" w:lineRule="auto"/>
        <w:jc w:val="both"/>
        <w:rPr>
          <w:rFonts w:ascii="Book Antiqua" w:hAnsi="Book Antiqua"/>
        </w:rPr>
      </w:pPr>
      <w:r w:rsidRPr="00694A3B">
        <w:rPr>
          <w:rFonts w:ascii="Book Antiqua" w:eastAsia="Book Antiqua" w:hAnsi="Book Antiqua" w:cs="Book Antiqua"/>
          <w:color w:val="000000"/>
        </w:rPr>
        <w:t>Grade E (Poor): 0</w:t>
      </w:r>
    </w:p>
    <w:p w14:paraId="5E24F8BE" w14:textId="77777777" w:rsidR="00A77B3E" w:rsidRPr="00694A3B" w:rsidRDefault="00A77B3E" w:rsidP="00694A3B">
      <w:pPr>
        <w:spacing w:line="360" w:lineRule="auto"/>
        <w:jc w:val="both"/>
        <w:rPr>
          <w:rFonts w:ascii="Book Antiqua" w:hAnsi="Book Antiqua"/>
        </w:rPr>
      </w:pPr>
    </w:p>
    <w:p w14:paraId="4B676D09" w14:textId="03B4E3B7" w:rsidR="00A77B3E" w:rsidRPr="00694A3B" w:rsidRDefault="000849B7" w:rsidP="00694A3B">
      <w:pPr>
        <w:spacing w:line="360" w:lineRule="auto"/>
        <w:jc w:val="both"/>
        <w:rPr>
          <w:rFonts w:ascii="Book Antiqua" w:hAnsi="Book Antiqua" w:cs="Book Antiqua"/>
          <w:color w:val="000000"/>
          <w:lang w:eastAsia="zh-CN"/>
        </w:rPr>
      </w:pPr>
      <w:r w:rsidRPr="00694A3B">
        <w:rPr>
          <w:rFonts w:ascii="Book Antiqua" w:eastAsia="Book Antiqua" w:hAnsi="Book Antiqua" w:cs="Book Antiqua"/>
          <w:b/>
          <w:color w:val="000000"/>
        </w:rPr>
        <w:t xml:space="preserve">P-Reviewer: </w:t>
      </w:r>
      <w:r w:rsidRPr="00694A3B">
        <w:rPr>
          <w:rFonts w:ascii="Book Antiqua" w:eastAsia="Book Antiqua" w:hAnsi="Book Antiqua" w:cs="Book Antiqua"/>
          <w:color w:val="000000"/>
        </w:rPr>
        <w:t xml:space="preserve">Islam MM, </w:t>
      </w:r>
      <w:r w:rsidR="00D60D4F" w:rsidRPr="00694A3B">
        <w:rPr>
          <w:rFonts w:ascii="Book Antiqua" w:eastAsia="Book Antiqua" w:hAnsi="Book Antiqua" w:cs="Book Antiqua"/>
          <w:color w:val="000000"/>
        </w:rPr>
        <w:t>Turkey</w:t>
      </w:r>
      <w:r w:rsidR="00D60D4F" w:rsidRPr="00694A3B">
        <w:rPr>
          <w:rFonts w:ascii="Book Antiqua" w:hAnsi="Book Antiqua" w:cs="Book Antiqua"/>
          <w:color w:val="000000"/>
          <w:lang w:eastAsia="zh-CN"/>
        </w:rPr>
        <w:t xml:space="preserve">; </w:t>
      </w:r>
      <w:proofErr w:type="spellStart"/>
      <w:r w:rsidRPr="00694A3B">
        <w:rPr>
          <w:rFonts w:ascii="Book Antiqua" w:eastAsia="Book Antiqua" w:hAnsi="Book Antiqua" w:cs="Book Antiqua"/>
          <w:color w:val="000000"/>
        </w:rPr>
        <w:t>Markic</w:t>
      </w:r>
      <w:proofErr w:type="spellEnd"/>
      <w:r w:rsidRPr="00694A3B">
        <w:rPr>
          <w:rFonts w:ascii="Book Antiqua" w:eastAsia="Book Antiqua" w:hAnsi="Book Antiqua" w:cs="Book Antiqua"/>
          <w:color w:val="000000"/>
        </w:rPr>
        <w:t xml:space="preserve"> D, </w:t>
      </w:r>
      <w:r w:rsidR="00D60D4F" w:rsidRPr="00694A3B">
        <w:rPr>
          <w:rFonts w:ascii="Book Antiqua" w:eastAsia="Book Antiqua" w:hAnsi="Book Antiqua" w:cs="Book Antiqua"/>
          <w:color w:val="000000"/>
        </w:rPr>
        <w:t>Croatia</w:t>
      </w:r>
      <w:r w:rsidR="00D60D4F" w:rsidRPr="00694A3B">
        <w:rPr>
          <w:rFonts w:ascii="Book Antiqua" w:hAnsi="Book Antiqua" w:cs="Book Antiqua"/>
          <w:color w:val="000000"/>
          <w:lang w:eastAsia="zh-CN"/>
        </w:rPr>
        <w:t xml:space="preserve">; </w:t>
      </w:r>
      <w:proofErr w:type="spellStart"/>
      <w:r w:rsidRPr="00694A3B">
        <w:rPr>
          <w:rFonts w:ascii="Book Antiqua" w:eastAsia="Book Antiqua" w:hAnsi="Book Antiqua" w:cs="Book Antiqua"/>
          <w:color w:val="000000"/>
        </w:rPr>
        <w:t>Shoenfeld</w:t>
      </w:r>
      <w:proofErr w:type="spellEnd"/>
      <w:r w:rsidRPr="00694A3B">
        <w:rPr>
          <w:rFonts w:ascii="Book Antiqua" w:eastAsia="Book Antiqua" w:hAnsi="Book Antiqua" w:cs="Book Antiqua"/>
          <w:color w:val="000000"/>
        </w:rPr>
        <w:t xml:space="preserve"> Y</w:t>
      </w:r>
      <w:r w:rsidR="00D60D4F" w:rsidRPr="00694A3B">
        <w:rPr>
          <w:rFonts w:ascii="Book Antiqua" w:hAnsi="Book Antiqua" w:cs="Book Antiqua"/>
          <w:color w:val="000000"/>
          <w:lang w:eastAsia="zh-CN"/>
        </w:rPr>
        <w:t>, Israel</w:t>
      </w:r>
      <w:r w:rsidRPr="00694A3B">
        <w:rPr>
          <w:rFonts w:ascii="Book Antiqua" w:eastAsia="Book Antiqua" w:hAnsi="Book Antiqua" w:cs="Book Antiqua"/>
          <w:b/>
          <w:color w:val="000000"/>
        </w:rPr>
        <w:t xml:space="preserve"> S-Editor: </w:t>
      </w:r>
      <w:r w:rsidR="00D60D4F" w:rsidRPr="00694A3B">
        <w:rPr>
          <w:rFonts w:ascii="Book Antiqua" w:eastAsia="Book Antiqua" w:hAnsi="Book Antiqua" w:cs="Book Antiqua"/>
          <w:color w:val="000000"/>
        </w:rPr>
        <w:t>Xing YX</w:t>
      </w:r>
      <w:r w:rsidRPr="00694A3B">
        <w:rPr>
          <w:rFonts w:ascii="Book Antiqua" w:eastAsia="Book Antiqua" w:hAnsi="Book Antiqua" w:cs="Book Antiqua"/>
          <w:b/>
          <w:color w:val="000000"/>
        </w:rPr>
        <w:t xml:space="preserve"> L-Editor: </w:t>
      </w:r>
      <w:r w:rsidR="00C52F5D" w:rsidRPr="00694A3B">
        <w:rPr>
          <w:rFonts w:ascii="Book Antiqua" w:hAnsi="Book Antiqua" w:cs="Book Antiqua"/>
          <w:color w:val="000000"/>
          <w:lang w:eastAsia="zh-CN"/>
        </w:rPr>
        <w:t>Wang TQ</w:t>
      </w:r>
      <w:r w:rsidR="00C52F5D" w:rsidRPr="00694A3B">
        <w:rPr>
          <w:rFonts w:ascii="Book Antiqua" w:eastAsia="Book Antiqua" w:hAnsi="Book Antiqua" w:cs="Book Antiqua"/>
          <w:b/>
          <w:color w:val="000000"/>
        </w:rPr>
        <w:t xml:space="preserve"> </w:t>
      </w:r>
      <w:r w:rsidRPr="00694A3B">
        <w:rPr>
          <w:rFonts w:ascii="Book Antiqua" w:eastAsia="Book Antiqua" w:hAnsi="Book Antiqua" w:cs="Book Antiqua"/>
          <w:b/>
          <w:color w:val="000000"/>
        </w:rPr>
        <w:t xml:space="preserve">P-Editor: </w:t>
      </w:r>
      <w:r w:rsidR="00D60D4F" w:rsidRPr="00694A3B">
        <w:rPr>
          <w:rFonts w:ascii="Book Antiqua" w:eastAsia="Book Antiqua" w:hAnsi="Book Antiqua" w:cs="Book Antiqua"/>
          <w:color w:val="000000"/>
        </w:rPr>
        <w:t>Xing YX</w:t>
      </w:r>
    </w:p>
    <w:p w14:paraId="454B060D" w14:textId="6A340294" w:rsidR="00D60D4F" w:rsidRPr="00694A3B" w:rsidRDefault="00752629" w:rsidP="00694A3B">
      <w:pPr>
        <w:spacing w:line="360" w:lineRule="auto"/>
        <w:jc w:val="both"/>
        <w:rPr>
          <w:rFonts w:ascii="Book Antiqua" w:hAnsi="Book Antiqua" w:cs="Book Antiqua"/>
          <w:color w:val="000000"/>
          <w:lang w:eastAsia="zh-CN"/>
        </w:rPr>
      </w:pPr>
      <w:r w:rsidRPr="00694A3B">
        <w:rPr>
          <w:rFonts w:ascii="Book Antiqua" w:hAnsi="Book Antiqua" w:cs="Book Antiqua"/>
          <w:color w:val="000000"/>
          <w:lang w:eastAsia="zh-CN"/>
        </w:rPr>
        <w:br w:type="page"/>
      </w:r>
    </w:p>
    <w:p w14:paraId="6DC99C38" w14:textId="4571BEE5" w:rsidR="00D60D4F" w:rsidRPr="00694A3B" w:rsidRDefault="00722971" w:rsidP="00694A3B">
      <w:pPr>
        <w:spacing w:line="360" w:lineRule="auto"/>
        <w:jc w:val="both"/>
        <w:rPr>
          <w:rFonts w:ascii="Book Antiqua" w:hAnsi="Book Antiqua"/>
          <w:b/>
          <w:lang w:eastAsia="zh-CN"/>
        </w:rPr>
      </w:pPr>
      <w:r w:rsidRPr="00694A3B">
        <w:rPr>
          <w:rFonts w:ascii="Book Antiqua" w:hAnsi="Book Antiqua"/>
          <w:b/>
          <w:lang w:eastAsia="zh-CN"/>
        </w:rPr>
        <w:lastRenderedPageBreak/>
        <w:t>Figure Legends</w:t>
      </w:r>
    </w:p>
    <w:p w14:paraId="52B9621F" w14:textId="1DA377B7" w:rsidR="009F52E4" w:rsidRPr="00694A3B" w:rsidRDefault="009F52E4" w:rsidP="00694A3B">
      <w:pPr>
        <w:spacing w:line="360" w:lineRule="auto"/>
        <w:jc w:val="both"/>
        <w:rPr>
          <w:rFonts w:ascii="Book Antiqua" w:hAnsi="Book Antiqua"/>
          <w:b/>
          <w:lang w:eastAsia="zh-CN"/>
        </w:rPr>
      </w:pPr>
      <w:r w:rsidRPr="00694A3B">
        <w:rPr>
          <w:rFonts w:ascii="Book Antiqua" w:hAnsi="Book Antiqua"/>
          <w:b/>
          <w:noProof/>
          <w:lang w:eastAsia="zh-CN"/>
        </w:rPr>
        <w:drawing>
          <wp:inline distT="0" distB="0" distL="0" distR="0" wp14:anchorId="624C251B" wp14:editId="627E2D79">
            <wp:extent cx="5715000" cy="4404360"/>
            <wp:effectExtent l="0" t="0" r="0" b="0"/>
            <wp:docPr id="1" name="图片 1" descr="D:\168\编稿\72771\新建文件夹\7277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2771\新建文件夹\72771-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4404360"/>
                    </a:xfrm>
                    <a:prstGeom prst="rect">
                      <a:avLst/>
                    </a:prstGeom>
                    <a:noFill/>
                    <a:ln>
                      <a:noFill/>
                    </a:ln>
                  </pic:spPr>
                </pic:pic>
              </a:graphicData>
            </a:graphic>
          </wp:inline>
        </w:drawing>
      </w:r>
    </w:p>
    <w:p w14:paraId="50714214" w14:textId="7288CD19" w:rsidR="009F52E4" w:rsidRPr="00694A3B" w:rsidRDefault="00722971" w:rsidP="00694A3B">
      <w:pPr>
        <w:spacing w:line="360" w:lineRule="auto"/>
        <w:jc w:val="both"/>
        <w:rPr>
          <w:rFonts w:ascii="Book Antiqua" w:hAnsi="Book Antiqua"/>
          <w:lang w:eastAsia="zh-CN"/>
        </w:rPr>
      </w:pPr>
      <w:r w:rsidRPr="00694A3B">
        <w:rPr>
          <w:rFonts w:ascii="Book Antiqua" w:hAnsi="Book Antiqua"/>
          <w:b/>
          <w:lang w:eastAsia="zh-CN"/>
        </w:rPr>
        <w:t xml:space="preserve">Figure 1 Alterations of laboratory measurements from the time of admission to the highest values 10 d later between “progressors” </w:t>
      </w:r>
      <w:r w:rsidRPr="00694A3B">
        <w:rPr>
          <w:rFonts w:ascii="Book Antiqua" w:hAnsi="Book Antiqua"/>
          <w:b/>
          <w:i/>
          <w:lang w:eastAsia="zh-CN"/>
        </w:rPr>
        <w:t>vs</w:t>
      </w:r>
      <w:r w:rsidRPr="00694A3B">
        <w:rPr>
          <w:rFonts w:ascii="Book Antiqua" w:hAnsi="Book Antiqua"/>
          <w:b/>
          <w:lang w:eastAsia="zh-CN"/>
        </w:rPr>
        <w:t xml:space="preserve"> “non-progressors” on maintenance hemodialysis with coronavirus disease 2019. </w:t>
      </w:r>
      <w:r w:rsidRPr="00694A3B">
        <w:rPr>
          <w:rFonts w:ascii="Book Antiqua" w:hAnsi="Book Antiqua"/>
          <w:lang w:eastAsia="zh-CN"/>
        </w:rPr>
        <w:t>A: Neutrophils count; B: Neutrophils to lymphocytes ratio; C: C-reactive protein.</w:t>
      </w:r>
    </w:p>
    <w:p w14:paraId="23346B84" w14:textId="3D151D77" w:rsidR="009F52E4" w:rsidRPr="00694A3B" w:rsidRDefault="0037047F" w:rsidP="00694A3B">
      <w:pPr>
        <w:spacing w:line="360" w:lineRule="auto"/>
        <w:jc w:val="both"/>
        <w:rPr>
          <w:rFonts w:ascii="Book Antiqua" w:hAnsi="Book Antiqua"/>
          <w:lang w:eastAsia="zh-CN"/>
        </w:rPr>
      </w:pPr>
      <w:r w:rsidRPr="00694A3B">
        <w:rPr>
          <w:rFonts w:ascii="Book Antiqua" w:hAnsi="Book Antiqua"/>
          <w:noProof/>
          <w:lang w:eastAsia="zh-CN"/>
        </w:rPr>
        <w:lastRenderedPageBreak/>
        <w:drawing>
          <wp:inline distT="0" distB="0" distL="0" distR="0" wp14:anchorId="5DA1F816" wp14:editId="599B7CF1">
            <wp:extent cx="5903595" cy="4354195"/>
            <wp:effectExtent l="0" t="0" r="1905" b="8255"/>
            <wp:docPr id="3" name="图片 3" descr="D:\168\编稿\72771\新建文件夹\7277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2771\新建文件夹\72771-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3595" cy="4354195"/>
                    </a:xfrm>
                    <a:prstGeom prst="rect">
                      <a:avLst/>
                    </a:prstGeom>
                    <a:noFill/>
                    <a:ln>
                      <a:noFill/>
                    </a:ln>
                  </pic:spPr>
                </pic:pic>
              </a:graphicData>
            </a:graphic>
          </wp:inline>
        </w:drawing>
      </w:r>
    </w:p>
    <w:p w14:paraId="5FAB1D57" w14:textId="43ED8EFA" w:rsidR="009F52E4" w:rsidRPr="00694A3B" w:rsidRDefault="009F52E4" w:rsidP="00694A3B">
      <w:pPr>
        <w:spacing w:line="360" w:lineRule="auto"/>
        <w:jc w:val="both"/>
        <w:rPr>
          <w:rFonts w:ascii="Book Antiqua" w:hAnsi="Book Antiqua"/>
        </w:rPr>
      </w:pPr>
      <w:r w:rsidRPr="00694A3B">
        <w:rPr>
          <w:rFonts w:ascii="Book Antiqua" w:hAnsi="Book Antiqua"/>
          <w:b/>
          <w:lang w:eastAsia="zh-CN"/>
        </w:rPr>
        <w:t xml:space="preserve">Figure 2 </w:t>
      </w:r>
      <w:r w:rsidRPr="00694A3B">
        <w:rPr>
          <w:rFonts w:ascii="Book Antiqua" w:hAnsi="Book Antiqua"/>
          <w:b/>
          <w:lang w:val="en-GB" w:eastAsia="zh-CN"/>
        </w:rPr>
        <w:t xml:space="preserve">Alterations of laboratory measurements from the time of admission to the highest (or lowest) values 10 d later </w:t>
      </w:r>
      <w:r w:rsidRPr="00694A3B">
        <w:rPr>
          <w:rFonts w:ascii="Book Antiqua" w:hAnsi="Book Antiqua"/>
          <w:b/>
          <w:lang w:eastAsia="zh-CN"/>
        </w:rPr>
        <w:t xml:space="preserve">between “survivors” </w:t>
      </w:r>
      <w:r w:rsidRPr="00694A3B">
        <w:rPr>
          <w:rFonts w:ascii="Book Antiqua" w:hAnsi="Book Antiqua"/>
          <w:b/>
          <w:i/>
          <w:lang w:eastAsia="zh-CN"/>
        </w:rPr>
        <w:t>vs</w:t>
      </w:r>
      <w:r w:rsidRPr="00694A3B">
        <w:rPr>
          <w:rFonts w:ascii="Book Antiqua" w:hAnsi="Book Antiqua"/>
          <w:b/>
          <w:lang w:eastAsia="zh-CN"/>
        </w:rPr>
        <w:t xml:space="preserve"> “non-survivors” on maintenance hemodialysis with </w:t>
      </w:r>
      <w:bookmarkStart w:id="1" w:name="OLE_LINK3052"/>
      <w:bookmarkStart w:id="2" w:name="OLE_LINK3053"/>
      <w:r w:rsidRPr="00694A3B">
        <w:rPr>
          <w:rFonts w:ascii="Book Antiqua" w:hAnsi="Book Antiqua"/>
          <w:b/>
          <w:lang w:eastAsia="zh-CN"/>
        </w:rPr>
        <w:t>coronavirus disease</w:t>
      </w:r>
      <w:bookmarkEnd w:id="1"/>
      <w:bookmarkEnd w:id="2"/>
      <w:r w:rsidRPr="00694A3B">
        <w:rPr>
          <w:rFonts w:ascii="Book Antiqua" w:hAnsi="Book Antiqua"/>
          <w:b/>
          <w:lang w:eastAsia="zh-CN"/>
        </w:rPr>
        <w:t xml:space="preserve"> 2019. </w:t>
      </w:r>
      <w:r w:rsidRPr="00694A3B">
        <w:rPr>
          <w:rFonts w:ascii="Book Antiqua" w:hAnsi="Book Antiqua"/>
          <w:lang w:eastAsia="zh-CN"/>
        </w:rPr>
        <w:t xml:space="preserve">A: </w:t>
      </w:r>
      <w:r w:rsidR="00C52F5D" w:rsidRPr="00694A3B">
        <w:rPr>
          <w:rFonts w:ascii="Book Antiqua" w:hAnsi="Book Antiqua"/>
          <w:lang w:eastAsia="zh-CN"/>
        </w:rPr>
        <w:t xml:space="preserve">Serum </w:t>
      </w:r>
      <w:r w:rsidRPr="00694A3B">
        <w:rPr>
          <w:rFonts w:ascii="Book Antiqua" w:hAnsi="Book Antiqua"/>
          <w:lang w:eastAsia="zh-CN"/>
        </w:rPr>
        <w:t xml:space="preserve">lactate dehydrogenase; B: </w:t>
      </w:r>
      <w:r w:rsidRPr="00694A3B">
        <w:rPr>
          <w:rFonts w:ascii="Book Antiqua" w:hAnsi="Book Antiqua"/>
        </w:rPr>
        <w:t>D-dimers</w:t>
      </w:r>
      <w:r w:rsidR="00C52F5D" w:rsidRPr="00694A3B">
        <w:rPr>
          <w:rFonts w:ascii="Book Antiqua" w:hAnsi="Book Antiqua"/>
          <w:lang w:eastAsia="zh-CN"/>
        </w:rPr>
        <w:t xml:space="preserve">; </w:t>
      </w:r>
      <w:r w:rsidRPr="00694A3B">
        <w:rPr>
          <w:rFonts w:ascii="Book Antiqua" w:hAnsi="Book Antiqua"/>
          <w:lang w:eastAsia="zh-CN"/>
        </w:rPr>
        <w:t>C: Serum albumin.</w:t>
      </w:r>
      <w:r w:rsidRPr="00694A3B">
        <w:rPr>
          <w:rFonts w:ascii="Book Antiqua" w:hAnsi="Book Antiqua"/>
        </w:rPr>
        <w:t xml:space="preserve"> </w:t>
      </w:r>
    </w:p>
    <w:p w14:paraId="2A81A909" w14:textId="66F073FF" w:rsidR="009F52E4" w:rsidRPr="00694A3B" w:rsidRDefault="009F52E4" w:rsidP="00694A3B">
      <w:pPr>
        <w:spacing w:line="360" w:lineRule="auto"/>
        <w:jc w:val="both"/>
        <w:rPr>
          <w:rFonts w:ascii="Book Antiqua" w:hAnsi="Book Antiqua"/>
          <w:b/>
          <w:lang w:eastAsia="zh-CN"/>
        </w:rPr>
      </w:pPr>
    </w:p>
    <w:p w14:paraId="7DA55520" w14:textId="2400DC66" w:rsidR="00722971" w:rsidRPr="00694A3B" w:rsidRDefault="00722971" w:rsidP="00694A3B">
      <w:pPr>
        <w:spacing w:line="360" w:lineRule="auto"/>
        <w:jc w:val="both"/>
        <w:rPr>
          <w:rFonts w:ascii="Book Antiqua" w:hAnsi="Book Antiqua"/>
          <w:b/>
          <w:lang w:eastAsia="zh-CN"/>
        </w:rPr>
      </w:pPr>
      <w:r w:rsidRPr="00694A3B">
        <w:rPr>
          <w:rFonts w:ascii="Book Antiqua" w:hAnsi="Book Antiqua"/>
          <w:b/>
          <w:lang w:eastAsia="zh-CN"/>
        </w:rPr>
        <w:t xml:space="preserve"> </w:t>
      </w:r>
    </w:p>
    <w:p w14:paraId="34E62351" w14:textId="77777777" w:rsidR="00722971" w:rsidRPr="00694A3B" w:rsidRDefault="00722971" w:rsidP="00694A3B">
      <w:pPr>
        <w:spacing w:line="360" w:lineRule="auto"/>
        <w:jc w:val="both"/>
        <w:rPr>
          <w:rFonts w:ascii="Book Antiqua" w:hAnsi="Book Antiqua"/>
          <w:lang w:eastAsia="zh-CN"/>
        </w:rPr>
      </w:pPr>
      <w:r w:rsidRPr="00694A3B">
        <w:rPr>
          <w:rFonts w:ascii="Book Antiqua" w:hAnsi="Book Antiqua"/>
          <w:lang w:eastAsia="zh-CN"/>
        </w:rPr>
        <w:br w:type="page"/>
      </w:r>
    </w:p>
    <w:p w14:paraId="330FC721" w14:textId="77777777" w:rsidR="00BA3D98" w:rsidRPr="00694A3B" w:rsidRDefault="00BA3D98" w:rsidP="00694A3B">
      <w:pPr>
        <w:spacing w:line="360" w:lineRule="auto"/>
        <w:ind w:left="-142" w:right="-1617"/>
        <w:jc w:val="both"/>
        <w:rPr>
          <w:rFonts w:ascii="Book Antiqua" w:hAnsi="Book Antiqua"/>
          <w:b/>
        </w:rPr>
        <w:sectPr w:rsidR="00BA3D98" w:rsidRPr="00694A3B">
          <w:footerReference w:type="default" r:id="rId8"/>
          <w:pgSz w:w="12240" w:h="15840"/>
          <w:pgMar w:top="1440" w:right="1440" w:bottom="1440" w:left="1440" w:header="720" w:footer="720" w:gutter="0"/>
          <w:cols w:space="720"/>
          <w:docGrid w:linePitch="360"/>
        </w:sectPr>
      </w:pPr>
    </w:p>
    <w:p w14:paraId="0E19DDE7" w14:textId="77777777" w:rsidR="00A4555F" w:rsidRPr="00694A3B" w:rsidRDefault="00A4555F" w:rsidP="00694A3B">
      <w:pPr>
        <w:spacing w:line="360" w:lineRule="auto"/>
        <w:ind w:left="-142" w:right="-1617"/>
        <w:jc w:val="both"/>
        <w:rPr>
          <w:rFonts w:ascii="Book Antiqua" w:hAnsi="Book Antiqua"/>
          <w:b/>
        </w:rPr>
      </w:pPr>
      <w:r w:rsidRPr="00694A3B">
        <w:rPr>
          <w:rFonts w:ascii="Book Antiqua" w:hAnsi="Book Antiqua"/>
          <w:b/>
        </w:rPr>
        <w:lastRenderedPageBreak/>
        <w:t>Table 1 Comparison of demographics and baseline characteristics of patients grouped by outcome</w:t>
      </w:r>
    </w:p>
    <w:tbl>
      <w:tblPr>
        <w:tblStyle w:val="TableGrid1"/>
        <w:tblW w:w="12333"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1418"/>
        <w:gridCol w:w="1276"/>
        <w:gridCol w:w="1559"/>
        <w:gridCol w:w="850"/>
        <w:gridCol w:w="2127"/>
        <w:gridCol w:w="1559"/>
        <w:gridCol w:w="1134"/>
      </w:tblGrid>
      <w:tr w:rsidR="00A4555F" w:rsidRPr="00694A3B" w14:paraId="4F704E8D" w14:textId="77777777" w:rsidTr="00722971">
        <w:trPr>
          <w:cantSplit/>
          <w:trHeight w:val="70"/>
          <w:tblHeader/>
        </w:trPr>
        <w:tc>
          <w:tcPr>
            <w:tcW w:w="2410" w:type="dxa"/>
            <w:vAlign w:val="center"/>
          </w:tcPr>
          <w:p w14:paraId="1162A3C3" w14:textId="77777777" w:rsidR="00A4555F" w:rsidRPr="00694A3B" w:rsidRDefault="00A4555F" w:rsidP="00694A3B">
            <w:pPr>
              <w:spacing w:line="360" w:lineRule="auto"/>
              <w:jc w:val="both"/>
              <w:rPr>
                <w:rFonts w:ascii="Book Antiqua" w:eastAsia="Calibri" w:hAnsi="Book Antiqua" w:cs="Times New Roman"/>
                <w:b/>
                <w:bCs/>
                <w:color w:val="000000" w:themeColor="text1"/>
              </w:rPr>
            </w:pPr>
          </w:p>
        </w:tc>
        <w:tc>
          <w:tcPr>
            <w:tcW w:w="1418" w:type="dxa"/>
            <w:vAlign w:val="center"/>
          </w:tcPr>
          <w:p w14:paraId="10313633" w14:textId="4BBE8D2F" w:rsidR="00A4555F" w:rsidRPr="00694A3B" w:rsidRDefault="00A4555F" w:rsidP="00694A3B">
            <w:pPr>
              <w:spacing w:line="360" w:lineRule="auto"/>
              <w:jc w:val="both"/>
              <w:rPr>
                <w:rFonts w:ascii="Book Antiqua" w:hAnsi="Book Antiqua" w:cs="Times New Roman"/>
                <w:b/>
                <w:bCs/>
                <w:color w:val="000000" w:themeColor="text1"/>
                <w:lang w:eastAsia="zh-CN"/>
              </w:rPr>
            </w:pPr>
            <w:r w:rsidRPr="00694A3B">
              <w:rPr>
                <w:rFonts w:ascii="Book Antiqua" w:eastAsia="Calibri" w:hAnsi="Book Antiqua" w:cs="Times New Roman"/>
                <w:b/>
                <w:bCs/>
                <w:color w:val="000000" w:themeColor="text1"/>
              </w:rPr>
              <w:t xml:space="preserve">Total </w:t>
            </w:r>
            <w:r w:rsidR="00C52F5D" w:rsidRPr="00694A3B">
              <w:rPr>
                <w:rFonts w:ascii="Book Antiqua" w:eastAsia="Calibri" w:hAnsi="Book Antiqua" w:cs="Times New Roman"/>
                <w:b/>
                <w:bCs/>
                <w:color w:val="000000" w:themeColor="text1"/>
              </w:rPr>
              <w:t>patients</w:t>
            </w:r>
            <w:r w:rsidR="00C52F5D" w:rsidRPr="00694A3B">
              <w:rPr>
                <w:rFonts w:ascii="Book Antiqua" w:hAnsi="Book Antiqua" w:cs="Times New Roman"/>
                <w:b/>
                <w:bCs/>
                <w:color w:val="000000" w:themeColor="text1"/>
                <w:lang w:eastAsia="zh-CN"/>
              </w:rPr>
              <w:t xml:space="preserve"> </w:t>
            </w:r>
          </w:p>
          <w:p w14:paraId="4AF90B82" w14:textId="77777777" w:rsidR="00A4555F" w:rsidRPr="00694A3B" w:rsidRDefault="00A4555F" w:rsidP="00694A3B">
            <w:pPr>
              <w:spacing w:line="360" w:lineRule="auto"/>
              <w:jc w:val="both"/>
              <w:rPr>
                <w:rFonts w:ascii="Book Antiqua" w:hAnsi="Book Antiqua" w:cs="Times New Roman"/>
                <w:b/>
                <w:bCs/>
                <w:color w:val="000000" w:themeColor="text1"/>
                <w:lang w:eastAsia="zh-CN"/>
              </w:rPr>
            </w:pPr>
            <w:r w:rsidRPr="00694A3B">
              <w:rPr>
                <w:rFonts w:ascii="Book Antiqua" w:hAnsi="Book Antiqua" w:cs="Times New Roman"/>
                <w:b/>
                <w:i/>
                <w:color w:val="000000" w:themeColor="text1"/>
                <w:lang w:eastAsia="zh-CN"/>
              </w:rPr>
              <w:t>n</w:t>
            </w:r>
            <w:r w:rsidRPr="00694A3B">
              <w:rPr>
                <w:rFonts w:ascii="Book Antiqua" w:eastAsia="Calibri" w:hAnsi="Book Antiqua" w:cs="Times New Roman"/>
                <w:b/>
                <w:color w:val="000000" w:themeColor="text1"/>
              </w:rPr>
              <w:t xml:space="preserve"> (%)</w:t>
            </w:r>
          </w:p>
        </w:tc>
        <w:tc>
          <w:tcPr>
            <w:tcW w:w="1276" w:type="dxa"/>
            <w:vAlign w:val="center"/>
          </w:tcPr>
          <w:p w14:paraId="4F3B50EB" w14:textId="77777777" w:rsidR="00A4555F" w:rsidRPr="00694A3B" w:rsidRDefault="00A4555F" w:rsidP="00694A3B">
            <w:pPr>
              <w:spacing w:line="360" w:lineRule="auto"/>
              <w:jc w:val="both"/>
              <w:rPr>
                <w:rFonts w:ascii="Book Antiqua" w:hAnsi="Book Antiqua" w:cs="Times New Roman"/>
                <w:b/>
                <w:bCs/>
                <w:color w:val="000000" w:themeColor="text1"/>
                <w:lang w:eastAsia="zh-CN"/>
              </w:rPr>
            </w:pPr>
            <w:r w:rsidRPr="00694A3B">
              <w:rPr>
                <w:rFonts w:ascii="Book Antiqua" w:eastAsia="Calibri" w:hAnsi="Book Antiqua" w:cs="Times New Roman"/>
                <w:b/>
                <w:bCs/>
                <w:color w:val="000000" w:themeColor="text1"/>
              </w:rPr>
              <w:t>Survivors</w:t>
            </w:r>
            <w:r w:rsidRPr="00694A3B">
              <w:rPr>
                <w:rFonts w:ascii="Book Antiqua" w:hAnsi="Book Antiqua" w:cs="Times New Roman"/>
                <w:b/>
                <w:bCs/>
                <w:color w:val="000000" w:themeColor="text1"/>
                <w:lang w:eastAsia="zh-CN"/>
              </w:rPr>
              <w:t xml:space="preserve"> </w:t>
            </w:r>
          </w:p>
          <w:p w14:paraId="319C2748" w14:textId="77777777" w:rsidR="00A4555F" w:rsidRPr="00694A3B" w:rsidRDefault="00A4555F" w:rsidP="00694A3B">
            <w:pPr>
              <w:spacing w:line="360" w:lineRule="auto"/>
              <w:jc w:val="both"/>
              <w:rPr>
                <w:rFonts w:ascii="Book Antiqua" w:hAnsi="Book Antiqua" w:cs="Times New Roman"/>
                <w:b/>
                <w:bCs/>
                <w:color w:val="000000" w:themeColor="text1"/>
                <w:lang w:eastAsia="zh-CN"/>
              </w:rPr>
            </w:pPr>
            <w:r w:rsidRPr="00694A3B">
              <w:rPr>
                <w:rFonts w:ascii="Book Antiqua" w:hAnsi="Book Antiqua" w:cs="Times New Roman"/>
                <w:b/>
                <w:i/>
                <w:color w:val="000000" w:themeColor="text1"/>
                <w:lang w:eastAsia="zh-CN"/>
              </w:rPr>
              <w:t>n</w:t>
            </w:r>
            <w:r w:rsidRPr="00694A3B">
              <w:rPr>
                <w:rFonts w:ascii="Book Antiqua" w:eastAsia="Calibri" w:hAnsi="Book Antiqua" w:cs="Times New Roman"/>
                <w:b/>
                <w:color w:val="000000" w:themeColor="text1"/>
              </w:rPr>
              <w:t xml:space="preserve"> (%)</w:t>
            </w:r>
          </w:p>
        </w:tc>
        <w:tc>
          <w:tcPr>
            <w:tcW w:w="1559" w:type="dxa"/>
            <w:vAlign w:val="center"/>
          </w:tcPr>
          <w:p w14:paraId="4E9BBBD0" w14:textId="4030BD95" w:rsidR="00A4555F" w:rsidRPr="00694A3B" w:rsidRDefault="00A4555F" w:rsidP="00694A3B">
            <w:pPr>
              <w:spacing w:line="360" w:lineRule="auto"/>
              <w:jc w:val="both"/>
              <w:rPr>
                <w:rFonts w:ascii="Book Antiqua" w:hAnsi="Book Antiqua" w:cs="Times New Roman"/>
                <w:b/>
                <w:bCs/>
                <w:color w:val="000000" w:themeColor="text1"/>
                <w:lang w:eastAsia="zh-CN"/>
              </w:rPr>
            </w:pPr>
            <w:r w:rsidRPr="00694A3B">
              <w:rPr>
                <w:rFonts w:ascii="Book Antiqua" w:eastAsia="Calibri" w:hAnsi="Book Antiqua" w:cs="Times New Roman"/>
                <w:b/>
                <w:bCs/>
                <w:color w:val="000000" w:themeColor="text1"/>
              </w:rPr>
              <w:t>Non-</w:t>
            </w:r>
            <w:r w:rsidR="00C52F5D" w:rsidRPr="00694A3B">
              <w:rPr>
                <w:rFonts w:ascii="Book Antiqua" w:eastAsia="Calibri" w:hAnsi="Book Antiqua" w:cs="Times New Roman"/>
                <w:b/>
                <w:bCs/>
                <w:color w:val="000000" w:themeColor="text1"/>
              </w:rPr>
              <w:t>survivors</w:t>
            </w:r>
            <w:r w:rsidR="00C52F5D" w:rsidRPr="00694A3B">
              <w:rPr>
                <w:rFonts w:ascii="Book Antiqua" w:hAnsi="Book Antiqua" w:cs="Times New Roman"/>
                <w:b/>
                <w:bCs/>
                <w:color w:val="000000" w:themeColor="text1"/>
                <w:lang w:eastAsia="zh-CN"/>
              </w:rPr>
              <w:t xml:space="preserve"> </w:t>
            </w:r>
          </w:p>
          <w:p w14:paraId="4780FF6A" w14:textId="77777777" w:rsidR="00A4555F" w:rsidRPr="00694A3B" w:rsidRDefault="00A4555F" w:rsidP="00694A3B">
            <w:pPr>
              <w:spacing w:line="360" w:lineRule="auto"/>
              <w:jc w:val="both"/>
              <w:rPr>
                <w:rFonts w:ascii="Book Antiqua" w:hAnsi="Book Antiqua" w:cs="Times New Roman"/>
                <w:b/>
                <w:bCs/>
                <w:color w:val="000000" w:themeColor="text1"/>
                <w:lang w:eastAsia="zh-CN"/>
              </w:rPr>
            </w:pPr>
            <w:r w:rsidRPr="00694A3B">
              <w:rPr>
                <w:rFonts w:ascii="Book Antiqua" w:hAnsi="Book Antiqua" w:cs="Times New Roman"/>
                <w:b/>
                <w:i/>
                <w:color w:val="000000" w:themeColor="text1"/>
                <w:lang w:eastAsia="zh-CN"/>
              </w:rPr>
              <w:t>n</w:t>
            </w:r>
            <w:r w:rsidRPr="00694A3B">
              <w:rPr>
                <w:rFonts w:ascii="Book Antiqua" w:eastAsia="Calibri" w:hAnsi="Book Antiqua" w:cs="Times New Roman"/>
                <w:b/>
                <w:color w:val="000000" w:themeColor="text1"/>
              </w:rPr>
              <w:t xml:space="preserve"> (%)</w:t>
            </w:r>
          </w:p>
        </w:tc>
        <w:tc>
          <w:tcPr>
            <w:tcW w:w="850" w:type="dxa"/>
            <w:vAlign w:val="center"/>
          </w:tcPr>
          <w:p w14:paraId="3AD37214" w14:textId="77777777" w:rsidR="00A4555F" w:rsidRPr="00694A3B" w:rsidRDefault="00A4555F" w:rsidP="00694A3B">
            <w:pPr>
              <w:spacing w:line="360" w:lineRule="auto"/>
              <w:jc w:val="both"/>
              <w:rPr>
                <w:rFonts w:ascii="Book Antiqua" w:hAnsi="Book Antiqua" w:cs="Times New Roman"/>
                <w:b/>
                <w:bCs/>
                <w:i/>
                <w:iCs/>
                <w:color w:val="000000" w:themeColor="text1"/>
                <w:lang w:eastAsia="zh-CN"/>
              </w:rPr>
            </w:pPr>
            <w:r w:rsidRPr="00694A3B">
              <w:rPr>
                <w:rFonts w:ascii="Book Antiqua" w:eastAsia="Calibri" w:hAnsi="Book Antiqua" w:cs="Times New Roman"/>
                <w:b/>
                <w:bCs/>
                <w:i/>
                <w:iCs/>
                <w:color w:val="000000" w:themeColor="text1"/>
              </w:rPr>
              <w:t>P</w:t>
            </w:r>
            <w:r w:rsidRPr="00694A3B">
              <w:rPr>
                <w:rFonts w:ascii="Book Antiqua" w:hAnsi="Book Antiqua" w:cs="Times New Roman"/>
                <w:b/>
                <w:bCs/>
                <w:i/>
                <w:iCs/>
                <w:color w:val="000000" w:themeColor="text1"/>
                <w:lang w:eastAsia="zh-CN"/>
              </w:rPr>
              <w:t xml:space="preserve"> </w:t>
            </w:r>
            <w:r w:rsidRPr="00694A3B">
              <w:rPr>
                <w:rFonts w:ascii="Book Antiqua" w:hAnsi="Book Antiqua" w:cs="Times New Roman"/>
                <w:b/>
                <w:bCs/>
                <w:iCs/>
                <w:color w:val="000000" w:themeColor="text1"/>
                <w:lang w:eastAsia="zh-CN"/>
              </w:rPr>
              <w:t>value</w:t>
            </w:r>
          </w:p>
        </w:tc>
        <w:tc>
          <w:tcPr>
            <w:tcW w:w="2127" w:type="dxa"/>
            <w:vAlign w:val="center"/>
          </w:tcPr>
          <w:p w14:paraId="5CCC4AAC" w14:textId="28E5E1AF" w:rsidR="00A4555F" w:rsidRPr="00694A3B" w:rsidRDefault="00C52F5D" w:rsidP="00694A3B">
            <w:pPr>
              <w:spacing w:line="360" w:lineRule="auto"/>
              <w:jc w:val="both"/>
              <w:rPr>
                <w:rFonts w:ascii="Book Antiqua" w:hAnsi="Book Antiqua" w:cs="Times New Roman"/>
                <w:b/>
                <w:bCs/>
                <w:color w:val="000000" w:themeColor="text1"/>
                <w:lang w:eastAsia="zh-CN"/>
              </w:rPr>
            </w:pPr>
            <w:r w:rsidRPr="00694A3B">
              <w:rPr>
                <w:rFonts w:ascii="Book Antiqua" w:eastAsia="Calibri" w:hAnsi="Book Antiqua" w:cs="Times New Roman"/>
                <w:b/>
                <w:bCs/>
                <w:color w:val="000000" w:themeColor="text1"/>
              </w:rPr>
              <w:t>Non-</w:t>
            </w:r>
            <w:r w:rsidR="00752629" w:rsidRPr="00694A3B">
              <w:rPr>
                <w:rFonts w:ascii="Book Antiqua" w:eastAsia="Calibri" w:hAnsi="Book Antiqua" w:cs="Times New Roman"/>
                <w:b/>
                <w:bCs/>
                <w:color w:val="000000" w:themeColor="text1"/>
              </w:rPr>
              <w:t>p</w:t>
            </w:r>
            <w:r w:rsidR="00A4555F" w:rsidRPr="00694A3B">
              <w:rPr>
                <w:rFonts w:ascii="Book Antiqua" w:eastAsia="Calibri" w:hAnsi="Book Antiqua" w:cs="Times New Roman"/>
                <w:b/>
                <w:bCs/>
                <w:color w:val="000000" w:themeColor="text1"/>
              </w:rPr>
              <w:t>rogressors</w:t>
            </w:r>
            <w:r w:rsidR="00A4555F" w:rsidRPr="00694A3B" w:rsidDel="001F2E0F">
              <w:rPr>
                <w:rFonts w:ascii="Book Antiqua" w:eastAsia="Calibri" w:hAnsi="Book Antiqua" w:cs="Times New Roman"/>
                <w:b/>
                <w:bCs/>
                <w:color w:val="000000" w:themeColor="text1"/>
              </w:rPr>
              <w:t xml:space="preserve"> </w:t>
            </w:r>
          </w:p>
          <w:p w14:paraId="2459876C" w14:textId="77777777" w:rsidR="00A4555F" w:rsidRPr="00694A3B" w:rsidRDefault="00A4555F" w:rsidP="00694A3B">
            <w:pPr>
              <w:spacing w:line="360" w:lineRule="auto"/>
              <w:jc w:val="both"/>
              <w:rPr>
                <w:rFonts w:ascii="Book Antiqua" w:hAnsi="Book Antiqua" w:cs="Times New Roman"/>
                <w:b/>
                <w:bCs/>
                <w:color w:val="000000" w:themeColor="text1"/>
                <w:lang w:eastAsia="zh-CN"/>
              </w:rPr>
            </w:pPr>
            <w:r w:rsidRPr="00694A3B">
              <w:rPr>
                <w:rFonts w:ascii="Book Antiqua" w:hAnsi="Book Antiqua" w:cs="Times New Roman"/>
                <w:b/>
                <w:i/>
                <w:color w:val="000000" w:themeColor="text1"/>
                <w:lang w:eastAsia="zh-CN"/>
              </w:rPr>
              <w:t>n</w:t>
            </w:r>
            <w:r w:rsidRPr="00694A3B">
              <w:rPr>
                <w:rFonts w:ascii="Book Antiqua" w:eastAsia="Calibri" w:hAnsi="Book Antiqua" w:cs="Times New Roman"/>
                <w:b/>
                <w:color w:val="000000" w:themeColor="text1"/>
              </w:rPr>
              <w:t xml:space="preserve"> (%)</w:t>
            </w:r>
          </w:p>
        </w:tc>
        <w:tc>
          <w:tcPr>
            <w:tcW w:w="1559" w:type="dxa"/>
            <w:vAlign w:val="center"/>
          </w:tcPr>
          <w:p w14:paraId="19ACF308" w14:textId="77777777" w:rsidR="00A4555F" w:rsidRPr="00694A3B" w:rsidRDefault="00A4555F" w:rsidP="00694A3B">
            <w:pPr>
              <w:spacing w:line="360" w:lineRule="auto"/>
              <w:jc w:val="both"/>
              <w:rPr>
                <w:rFonts w:ascii="Book Antiqua" w:hAnsi="Book Antiqua" w:cs="Times New Roman"/>
                <w:b/>
                <w:bCs/>
                <w:color w:val="000000" w:themeColor="text1"/>
                <w:lang w:eastAsia="zh-CN"/>
              </w:rPr>
            </w:pPr>
            <w:r w:rsidRPr="00694A3B">
              <w:rPr>
                <w:rFonts w:ascii="Book Antiqua" w:eastAsia="Calibri" w:hAnsi="Book Antiqua" w:cs="Times New Roman"/>
                <w:b/>
                <w:bCs/>
                <w:color w:val="000000" w:themeColor="text1"/>
              </w:rPr>
              <w:t>Progressors</w:t>
            </w:r>
            <w:r w:rsidRPr="00694A3B">
              <w:rPr>
                <w:rFonts w:ascii="Book Antiqua" w:hAnsi="Book Antiqua" w:cs="Times New Roman"/>
                <w:b/>
                <w:bCs/>
                <w:color w:val="000000" w:themeColor="text1"/>
                <w:lang w:eastAsia="zh-CN"/>
              </w:rPr>
              <w:t xml:space="preserve"> </w:t>
            </w:r>
          </w:p>
          <w:p w14:paraId="1AF4479C" w14:textId="77777777" w:rsidR="00A4555F" w:rsidRPr="00694A3B" w:rsidRDefault="00A4555F" w:rsidP="00694A3B">
            <w:pPr>
              <w:spacing w:line="360" w:lineRule="auto"/>
              <w:jc w:val="both"/>
              <w:rPr>
                <w:rFonts w:ascii="Book Antiqua" w:hAnsi="Book Antiqua" w:cs="Times New Roman"/>
                <w:b/>
                <w:bCs/>
                <w:color w:val="000000" w:themeColor="text1"/>
                <w:lang w:eastAsia="zh-CN"/>
              </w:rPr>
            </w:pPr>
            <w:r w:rsidRPr="00694A3B">
              <w:rPr>
                <w:rFonts w:ascii="Book Antiqua" w:hAnsi="Book Antiqua" w:cs="Times New Roman"/>
                <w:b/>
                <w:i/>
                <w:color w:val="000000" w:themeColor="text1"/>
                <w:lang w:eastAsia="zh-CN"/>
              </w:rPr>
              <w:t>n</w:t>
            </w:r>
            <w:r w:rsidRPr="00694A3B">
              <w:rPr>
                <w:rFonts w:ascii="Book Antiqua" w:eastAsia="Calibri" w:hAnsi="Book Antiqua" w:cs="Times New Roman"/>
                <w:b/>
                <w:color w:val="000000" w:themeColor="text1"/>
              </w:rPr>
              <w:t xml:space="preserve"> (%)</w:t>
            </w:r>
          </w:p>
        </w:tc>
        <w:tc>
          <w:tcPr>
            <w:tcW w:w="1134" w:type="dxa"/>
            <w:vAlign w:val="center"/>
          </w:tcPr>
          <w:p w14:paraId="286BED03" w14:textId="77777777" w:rsidR="00A4555F" w:rsidRPr="00694A3B" w:rsidRDefault="00A4555F" w:rsidP="00694A3B">
            <w:pPr>
              <w:spacing w:line="360" w:lineRule="auto"/>
              <w:jc w:val="both"/>
              <w:rPr>
                <w:rFonts w:ascii="Book Antiqua" w:eastAsia="Calibri" w:hAnsi="Book Antiqua" w:cs="Times New Roman"/>
                <w:b/>
                <w:bCs/>
                <w:i/>
                <w:iCs/>
                <w:color w:val="000000" w:themeColor="text1"/>
              </w:rPr>
            </w:pPr>
            <w:r w:rsidRPr="00694A3B">
              <w:rPr>
                <w:rFonts w:ascii="Book Antiqua" w:eastAsia="Calibri" w:hAnsi="Book Antiqua" w:cs="Times New Roman"/>
                <w:b/>
                <w:bCs/>
                <w:i/>
                <w:iCs/>
                <w:color w:val="000000" w:themeColor="text1"/>
              </w:rPr>
              <w:t>P</w:t>
            </w:r>
            <w:r w:rsidRPr="00694A3B">
              <w:rPr>
                <w:rFonts w:ascii="Book Antiqua" w:hAnsi="Book Antiqua" w:cs="Times New Roman"/>
                <w:b/>
                <w:bCs/>
                <w:i/>
                <w:iCs/>
                <w:color w:val="000000" w:themeColor="text1"/>
                <w:lang w:eastAsia="zh-CN"/>
              </w:rPr>
              <w:t xml:space="preserve"> </w:t>
            </w:r>
            <w:r w:rsidRPr="00694A3B">
              <w:rPr>
                <w:rFonts w:ascii="Book Antiqua" w:hAnsi="Book Antiqua" w:cs="Times New Roman"/>
                <w:b/>
                <w:bCs/>
                <w:iCs/>
                <w:color w:val="000000" w:themeColor="text1"/>
                <w:lang w:eastAsia="zh-CN"/>
              </w:rPr>
              <w:t>value</w:t>
            </w:r>
          </w:p>
        </w:tc>
      </w:tr>
      <w:tr w:rsidR="00A4555F" w:rsidRPr="00694A3B" w14:paraId="40A49F73" w14:textId="77777777" w:rsidTr="00722971">
        <w:trPr>
          <w:cantSplit/>
        </w:trPr>
        <w:tc>
          <w:tcPr>
            <w:tcW w:w="2410" w:type="dxa"/>
            <w:tcBorders>
              <w:top w:val="nil"/>
              <w:bottom w:val="nil"/>
            </w:tcBorders>
            <w:vAlign w:val="center"/>
          </w:tcPr>
          <w:p w14:paraId="2282557C"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b/>
                <w:bCs/>
                <w:color w:val="000000" w:themeColor="text1"/>
              </w:rPr>
              <w:t>Characteristic</w:t>
            </w:r>
          </w:p>
        </w:tc>
        <w:tc>
          <w:tcPr>
            <w:tcW w:w="1418" w:type="dxa"/>
            <w:tcBorders>
              <w:top w:val="nil"/>
              <w:bottom w:val="nil"/>
            </w:tcBorders>
            <w:vAlign w:val="center"/>
          </w:tcPr>
          <w:p w14:paraId="7D163CDA"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32 (100)</w:t>
            </w:r>
          </w:p>
        </w:tc>
        <w:tc>
          <w:tcPr>
            <w:tcW w:w="1276" w:type="dxa"/>
            <w:tcBorders>
              <w:top w:val="nil"/>
              <w:bottom w:val="nil"/>
            </w:tcBorders>
            <w:vAlign w:val="center"/>
          </w:tcPr>
          <w:p w14:paraId="592969FC"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27 (84.4)</w:t>
            </w:r>
          </w:p>
        </w:tc>
        <w:tc>
          <w:tcPr>
            <w:tcW w:w="1559" w:type="dxa"/>
            <w:tcBorders>
              <w:top w:val="nil"/>
              <w:bottom w:val="nil"/>
            </w:tcBorders>
            <w:vAlign w:val="center"/>
          </w:tcPr>
          <w:p w14:paraId="24D3CCE1"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5 (15.6)</w:t>
            </w:r>
          </w:p>
        </w:tc>
        <w:tc>
          <w:tcPr>
            <w:tcW w:w="850" w:type="dxa"/>
            <w:tcBorders>
              <w:top w:val="nil"/>
              <w:bottom w:val="nil"/>
            </w:tcBorders>
            <w:vAlign w:val="center"/>
          </w:tcPr>
          <w:p w14:paraId="6C678F87"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5BFA2C4C"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19 (59.3)</w:t>
            </w:r>
          </w:p>
        </w:tc>
        <w:tc>
          <w:tcPr>
            <w:tcW w:w="1559" w:type="dxa"/>
            <w:tcBorders>
              <w:top w:val="nil"/>
              <w:bottom w:val="nil"/>
            </w:tcBorders>
            <w:vAlign w:val="center"/>
          </w:tcPr>
          <w:p w14:paraId="27823BFF"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13 (40.6)</w:t>
            </w:r>
          </w:p>
        </w:tc>
        <w:tc>
          <w:tcPr>
            <w:tcW w:w="1134" w:type="dxa"/>
            <w:tcBorders>
              <w:top w:val="nil"/>
              <w:bottom w:val="nil"/>
            </w:tcBorders>
            <w:vAlign w:val="center"/>
          </w:tcPr>
          <w:p w14:paraId="4A447E0D" w14:textId="77777777" w:rsidR="00A4555F" w:rsidRPr="00694A3B" w:rsidRDefault="00A4555F" w:rsidP="00694A3B">
            <w:pPr>
              <w:spacing w:line="360" w:lineRule="auto"/>
              <w:jc w:val="both"/>
              <w:rPr>
                <w:rFonts w:ascii="Book Antiqua" w:eastAsia="Calibri" w:hAnsi="Book Antiqua" w:cs="Times New Roman"/>
                <w:color w:val="000000" w:themeColor="text1"/>
              </w:rPr>
            </w:pPr>
          </w:p>
        </w:tc>
      </w:tr>
      <w:tr w:rsidR="00A4555F" w:rsidRPr="00694A3B" w14:paraId="5BFD9E20" w14:textId="77777777" w:rsidTr="00722971">
        <w:trPr>
          <w:cantSplit/>
        </w:trPr>
        <w:tc>
          <w:tcPr>
            <w:tcW w:w="2410" w:type="dxa"/>
            <w:tcBorders>
              <w:top w:val="nil"/>
              <w:bottom w:val="nil"/>
            </w:tcBorders>
            <w:vAlign w:val="center"/>
          </w:tcPr>
          <w:p w14:paraId="0685D9BE"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Male</w:t>
            </w:r>
          </w:p>
        </w:tc>
        <w:tc>
          <w:tcPr>
            <w:tcW w:w="1418" w:type="dxa"/>
            <w:tcBorders>
              <w:top w:val="nil"/>
              <w:bottom w:val="nil"/>
            </w:tcBorders>
            <w:vAlign w:val="center"/>
          </w:tcPr>
          <w:p w14:paraId="57FF1521"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17 (53.1)</w:t>
            </w:r>
          </w:p>
        </w:tc>
        <w:tc>
          <w:tcPr>
            <w:tcW w:w="1276" w:type="dxa"/>
            <w:tcBorders>
              <w:top w:val="nil"/>
              <w:bottom w:val="nil"/>
            </w:tcBorders>
            <w:vAlign w:val="center"/>
          </w:tcPr>
          <w:p w14:paraId="6FDA7B49"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16 (59.3)</w:t>
            </w:r>
          </w:p>
        </w:tc>
        <w:tc>
          <w:tcPr>
            <w:tcW w:w="1559" w:type="dxa"/>
            <w:tcBorders>
              <w:top w:val="nil"/>
              <w:bottom w:val="nil"/>
            </w:tcBorders>
            <w:vAlign w:val="center"/>
          </w:tcPr>
          <w:p w14:paraId="2BB899BB"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 (20)</w:t>
            </w:r>
          </w:p>
        </w:tc>
        <w:tc>
          <w:tcPr>
            <w:tcW w:w="850" w:type="dxa"/>
            <w:tcBorders>
              <w:top w:val="nil"/>
              <w:bottom w:val="nil"/>
            </w:tcBorders>
            <w:vAlign w:val="center"/>
          </w:tcPr>
          <w:p w14:paraId="63EE584C"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c>
          <w:tcPr>
            <w:tcW w:w="2127" w:type="dxa"/>
            <w:tcBorders>
              <w:top w:val="nil"/>
              <w:bottom w:val="nil"/>
            </w:tcBorders>
            <w:vAlign w:val="center"/>
          </w:tcPr>
          <w:p w14:paraId="49BE52BF"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9 (47.4)</w:t>
            </w:r>
          </w:p>
        </w:tc>
        <w:tc>
          <w:tcPr>
            <w:tcW w:w="1559" w:type="dxa"/>
            <w:tcBorders>
              <w:top w:val="nil"/>
              <w:bottom w:val="nil"/>
            </w:tcBorders>
            <w:vAlign w:val="center"/>
          </w:tcPr>
          <w:p w14:paraId="25793BE2"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8 (61.5)</w:t>
            </w:r>
          </w:p>
        </w:tc>
        <w:tc>
          <w:tcPr>
            <w:tcW w:w="1134" w:type="dxa"/>
            <w:tcBorders>
              <w:top w:val="nil"/>
              <w:bottom w:val="nil"/>
            </w:tcBorders>
            <w:vAlign w:val="center"/>
          </w:tcPr>
          <w:p w14:paraId="36FB266B"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r>
      <w:tr w:rsidR="00A4555F" w:rsidRPr="00694A3B" w14:paraId="234D97B8" w14:textId="77777777" w:rsidTr="00722971">
        <w:trPr>
          <w:cantSplit/>
        </w:trPr>
        <w:tc>
          <w:tcPr>
            <w:tcW w:w="2410" w:type="dxa"/>
            <w:tcBorders>
              <w:top w:val="nil"/>
              <w:bottom w:val="nil"/>
            </w:tcBorders>
            <w:vAlign w:val="center"/>
          </w:tcPr>
          <w:p w14:paraId="2BA827DD"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Female</w:t>
            </w:r>
          </w:p>
        </w:tc>
        <w:tc>
          <w:tcPr>
            <w:tcW w:w="1418" w:type="dxa"/>
            <w:tcBorders>
              <w:top w:val="nil"/>
              <w:bottom w:val="nil"/>
            </w:tcBorders>
            <w:vAlign w:val="center"/>
          </w:tcPr>
          <w:p w14:paraId="6D0E14E3"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15 (46.9)</w:t>
            </w:r>
          </w:p>
        </w:tc>
        <w:tc>
          <w:tcPr>
            <w:tcW w:w="1276" w:type="dxa"/>
            <w:tcBorders>
              <w:top w:val="nil"/>
              <w:bottom w:val="nil"/>
            </w:tcBorders>
            <w:vAlign w:val="center"/>
          </w:tcPr>
          <w:p w14:paraId="50442CDE"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11 (40.7)</w:t>
            </w:r>
          </w:p>
        </w:tc>
        <w:tc>
          <w:tcPr>
            <w:tcW w:w="1559" w:type="dxa"/>
            <w:tcBorders>
              <w:top w:val="nil"/>
              <w:bottom w:val="nil"/>
            </w:tcBorders>
            <w:vAlign w:val="center"/>
          </w:tcPr>
          <w:p w14:paraId="627A29C5"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4 (80)</w:t>
            </w:r>
          </w:p>
        </w:tc>
        <w:tc>
          <w:tcPr>
            <w:tcW w:w="850" w:type="dxa"/>
            <w:tcBorders>
              <w:top w:val="nil"/>
              <w:bottom w:val="nil"/>
            </w:tcBorders>
            <w:vAlign w:val="center"/>
          </w:tcPr>
          <w:p w14:paraId="03A164B4"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61A103B6"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10 (52.6)</w:t>
            </w:r>
          </w:p>
        </w:tc>
        <w:tc>
          <w:tcPr>
            <w:tcW w:w="1559" w:type="dxa"/>
            <w:tcBorders>
              <w:top w:val="nil"/>
              <w:bottom w:val="nil"/>
            </w:tcBorders>
            <w:vAlign w:val="center"/>
          </w:tcPr>
          <w:p w14:paraId="79185167"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5 (38.5)</w:t>
            </w:r>
          </w:p>
        </w:tc>
        <w:tc>
          <w:tcPr>
            <w:tcW w:w="1134" w:type="dxa"/>
            <w:tcBorders>
              <w:top w:val="nil"/>
              <w:bottom w:val="nil"/>
            </w:tcBorders>
            <w:vAlign w:val="center"/>
          </w:tcPr>
          <w:p w14:paraId="34F7D906" w14:textId="77777777" w:rsidR="00A4555F" w:rsidRPr="00694A3B" w:rsidRDefault="00A4555F" w:rsidP="00694A3B">
            <w:pPr>
              <w:spacing w:line="360" w:lineRule="auto"/>
              <w:jc w:val="both"/>
              <w:rPr>
                <w:rFonts w:ascii="Book Antiqua" w:eastAsia="Calibri" w:hAnsi="Book Antiqua" w:cs="Times New Roman"/>
                <w:color w:val="000000" w:themeColor="text1"/>
              </w:rPr>
            </w:pPr>
          </w:p>
        </w:tc>
      </w:tr>
      <w:tr w:rsidR="00A4555F" w:rsidRPr="00694A3B" w14:paraId="496F9163" w14:textId="77777777" w:rsidTr="00722971">
        <w:trPr>
          <w:cantSplit/>
        </w:trPr>
        <w:tc>
          <w:tcPr>
            <w:tcW w:w="2410" w:type="dxa"/>
            <w:tcBorders>
              <w:top w:val="nil"/>
              <w:bottom w:val="nil"/>
            </w:tcBorders>
            <w:vAlign w:val="center"/>
          </w:tcPr>
          <w:p w14:paraId="72C22DD4"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hAnsi="Book Antiqua" w:cs="Times New Roman"/>
                <w:color w:val="000000" w:themeColor="text1"/>
                <w:vertAlign w:val="superscript"/>
                <w:lang w:eastAsia="zh-CN"/>
              </w:rPr>
              <w:t>1</w:t>
            </w:r>
            <w:r w:rsidRPr="00694A3B">
              <w:rPr>
                <w:rFonts w:ascii="Book Antiqua" w:eastAsia="Calibri" w:hAnsi="Book Antiqua" w:cs="Times New Roman"/>
                <w:color w:val="000000" w:themeColor="text1"/>
              </w:rPr>
              <w:t xml:space="preserve">Age </w:t>
            </w:r>
          </w:p>
        </w:tc>
        <w:tc>
          <w:tcPr>
            <w:tcW w:w="1418" w:type="dxa"/>
            <w:tcBorders>
              <w:top w:val="nil"/>
              <w:bottom w:val="nil"/>
            </w:tcBorders>
            <w:vAlign w:val="center"/>
          </w:tcPr>
          <w:p w14:paraId="1E6522DE"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75.5 (58.5-82)</w:t>
            </w:r>
          </w:p>
        </w:tc>
        <w:tc>
          <w:tcPr>
            <w:tcW w:w="1276" w:type="dxa"/>
            <w:tcBorders>
              <w:top w:val="nil"/>
              <w:bottom w:val="nil"/>
            </w:tcBorders>
            <w:vAlign w:val="center"/>
          </w:tcPr>
          <w:p w14:paraId="28F75413"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75 (56-82)</w:t>
            </w:r>
          </w:p>
        </w:tc>
        <w:tc>
          <w:tcPr>
            <w:tcW w:w="1559" w:type="dxa"/>
            <w:tcBorders>
              <w:top w:val="nil"/>
              <w:bottom w:val="nil"/>
            </w:tcBorders>
            <w:vAlign w:val="center"/>
          </w:tcPr>
          <w:p w14:paraId="336123EF"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76 (75-80)</w:t>
            </w:r>
          </w:p>
        </w:tc>
        <w:tc>
          <w:tcPr>
            <w:tcW w:w="850" w:type="dxa"/>
            <w:tcBorders>
              <w:top w:val="nil"/>
              <w:bottom w:val="nil"/>
            </w:tcBorders>
            <w:vAlign w:val="center"/>
          </w:tcPr>
          <w:p w14:paraId="30AC6928"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c>
          <w:tcPr>
            <w:tcW w:w="2127" w:type="dxa"/>
            <w:tcBorders>
              <w:top w:val="nil"/>
              <w:bottom w:val="nil"/>
            </w:tcBorders>
            <w:vAlign w:val="center"/>
          </w:tcPr>
          <w:p w14:paraId="614AFB7F"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70 (53-82)</w:t>
            </w:r>
          </w:p>
        </w:tc>
        <w:tc>
          <w:tcPr>
            <w:tcW w:w="1559" w:type="dxa"/>
            <w:tcBorders>
              <w:top w:val="nil"/>
              <w:bottom w:val="nil"/>
            </w:tcBorders>
            <w:vAlign w:val="center"/>
          </w:tcPr>
          <w:p w14:paraId="149F1A6B"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78 (75-82)</w:t>
            </w:r>
          </w:p>
        </w:tc>
        <w:tc>
          <w:tcPr>
            <w:tcW w:w="1134" w:type="dxa"/>
            <w:tcBorders>
              <w:top w:val="nil"/>
              <w:bottom w:val="nil"/>
            </w:tcBorders>
            <w:vAlign w:val="center"/>
          </w:tcPr>
          <w:p w14:paraId="36C54833"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r>
      <w:tr w:rsidR="00A4555F" w:rsidRPr="00694A3B" w14:paraId="7D2D92D3" w14:textId="77777777" w:rsidTr="00722971">
        <w:trPr>
          <w:cantSplit/>
        </w:trPr>
        <w:tc>
          <w:tcPr>
            <w:tcW w:w="2410" w:type="dxa"/>
            <w:tcBorders>
              <w:top w:val="nil"/>
              <w:bottom w:val="nil"/>
            </w:tcBorders>
            <w:vAlign w:val="center"/>
          </w:tcPr>
          <w:p w14:paraId="58295A08"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hAnsi="Book Antiqua" w:cs="Times New Roman"/>
                <w:color w:val="000000" w:themeColor="text1"/>
                <w:vertAlign w:val="superscript"/>
                <w:lang w:eastAsia="zh-CN"/>
              </w:rPr>
              <w:t>1</w:t>
            </w:r>
            <w:r w:rsidRPr="00694A3B">
              <w:rPr>
                <w:rFonts w:ascii="Book Antiqua" w:eastAsia="Calibri" w:hAnsi="Book Antiqua" w:cs="Times New Roman"/>
                <w:color w:val="000000" w:themeColor="text1"/>
              </w:rPr>
              <w:t xml:space="preserve">Frailty index </w:t>
            </w:r>
          </w:p>
        </w:tc>
        <w:tc>
          <w:tcPr>
            <w:tcW w:w="1418" w:type="dxa"/>
            <w:tcBorders>
              <w:top w:val="nil"/>
              <w:bottom w:val="nil"/>
            </w:tcBorders>
            <w:vAlign w:val="center"/>
          </w:tcPr>
          <w:p w14:paraId="456FC14B"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(2-5)</w:t>
            </w:r>
          </w:p>
        </w:tc>
        <w:tc>
          <w:tcPr>
            <w:tcW w:w="1276" w:type="dxa"/>
            <w:tcBorders>
              <w:top w:val="nil"/>
              <w:bottom w:val="nil"/>
            </w:tcBorders>
            <w:vAlign w:val="center"/>
          </w:tcPr>
          <w:p w14:paraId="6B5732A9"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(2-5)</w:t>
            </w:r>
          </w:p>
        </w:tc>
        <w:tc>
          <w:tcPr>
            <w:tcW w:w="1559" w:type="dxa"/>
            <w:tcBorders>
              <w:top w:val="nil"/>
              <w:bottom w:val="nil"/>
            </w:tcBorders>
            <w:vAlign w:val="center"/>
          </w:tcPr>
          <w:p w14:paraId="0B3F6420"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7 (3-8)</w:t>
            </w:r>
          </w:p>
        </w:tc>
        <w:tc>
          <w:tcPr>
            <w:tcW w:w="850" w:type="dxa"/>
            <w:tcBorders>
              <w:top w:val="nil"/>
              <w:bottom w:val="nil"/>
            </w:tcBorders>
            <w:vAlign w:val="center"/>
          </w:tcPr>
          <w:p w14:paraId="19F0D44D"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&lt;</w:t>
            </w:r>
            <w:r w:rsidRPr="00694A3B">
              <w:rPr>
                <w:rFonts w:ascii="Book Antiqua" w:hAnsi="Book Antiqua" w:cs="Times New Roman"/>
                <w:color w:val="000000" w:themeColor="text1"/>
                <w:lang w:eastAsia="zh-CN"/>
              </w:rPr>
              <w:t xml:space="preserve"> </w:t>
            </w:r>
            <w:r w:rsidRPr="00694A3B">
              <w:rPr>
                <w:rFonts w:ascii="Book Antiqua" w:eastAsia="Calibri" w:hAnsi="Book Antiqua" w:cs="Times New Roman"/>
                <w:color w:val="000000" w:themeColor="text1"/>
              </w:rPr>
              <w:t>0.05</w:t>
            </w:r>
          </w:p>
        </w:tc>
        <w:tc>
          <w:tcPr>
            <w:tcW w:w="2127" w:type="dxa"/>
            <w:tcBorders>
              <w:top w:val="nil"/>
              <w:bottom w:val="nil"/>
            </w:tcBorders>
            <w:vAlign w:val="center"/>
          </w:tcPr>
          <w:p w14:paraId="470D5C0C"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(2-5)</w:t>
            </w:r>
          </w:p>
        </w:tc>
        <w:tc>
          <w:tcPr>
            <w:tcW w:w="1559" w:type="dxa"/>
            <w:tcBorders>
              <w:top w:val="nil"/>
              <w:bottom w:val="nil"/>
            </w:tcBorders>
            <w:vAlign w:val="center"/>
          </w:tcPr>
          <w:p w14:paraId="66911C89"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(2-5)</w:t>
            </w:r>
          </w:p>
        </w:tc>
        <w:tc>
          <w:tcPr>
            <w:tcW w:w="1134" w:type="dxa"/>
            <w:tcBorders>
              <w:top w:val="nil"/>
              <w:bottom w:val="nil"/>
            </w:tcBorders>
            <w:vAlign w:val="center"/>
          </w:tcPr>
          <w:p w14:paraId="6800AE5A"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r>
      <w:tr w:rsidR="00A4555F" w:rsidRPr="00694A3B" w14:paraId="357B432A" w14:textId="77777777" w:rsidTr="00722971">
        <w:trPr>
          <w:cantSplit/>
        </w:trPr>
        <w:tc>
          <w:tcPr>
            <w:tcW w:w="2410" w:type="dxa"/>
            <w:tcBorders>
              <w:top w:val="nil"/>
              <w:bottom w:val="nil"/>
            </w:tcBorders>
            <w:vAlign w:val="center"/>
          </w:tcPr>
          <w:p w14:paraId="5866AA94"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b/>
                <w:bCs/>
                <w:color w:val="000000" w:themeColor="text1"/>
              </w:rPr>
              <w:t>CT</w:t>
            </w:r>
            <w:r w:rsidRPr="00694A3B">
              <w:rPr>
                <w:rFonts w:ascii="Book Antiqua" w:eastAsia="Calibri" w:hAnsi="Book Antiqua" w:cs="Times New Roman"/>
                <w:color w:val="000000" w:themeColor="text1"/>
              </w:rPr>
              <w:t xml:space="preserve"> (%)</w:t>
            </w:r>
          </w:p>
        </w:tc>
        <w:tc>
          <w:tcPr>
            <w:tcW w:w="1418" w:type="dxa"/>
            <w:tcBorders>
              <w:top w:val="nil"/>
              <w:bottom w:val="nil"/>
            </w:tcBorders>
            <w:vAlign w:val="center"/>
          </w:tcPr>
          <w:p w14:paraId="75AAC867"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276" w:type="dxa"/>
            <w:tcBorders>
              <w:top w:val="nil"/>
              <w:bottom w:val="nil"/>
            </w:tcBorders>
            <w:vAlign w:val="center"/>
          </w:tcPr>
          <w:p w14:paraId="33D7130D"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5D02A879"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850" w:type="dxa"/>
            <w:tcBorders>
              <w:top w:val="nil"/>
              <w:bottom w:val="nil"/>
            </w:tcBorders>
            <w:vAlign w:val="center"/>
          </w:tcPr>
          <w:p w14:paraId="4A060020"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&lt;</w:t>
            </w:r>
            <w:r w:rsidRPr="00694A3B">
              <w:rPr>
                <w:rFonts w:ascii="Book Antiqua" w:hAnsi="Book Antiqua" w:cs="Times New Roman"/>
                <w:color w:val="000000" w:themeColor="text1"/>
                <w:lang w:eastAsia="zh-CN"/>
              </w:rPr>
              <w:t xml:space="preserve"> </w:t>
            </w:r>
            <w:r w:rsidRPr="00694A3B">
              <w:rPr>
                <w:rFonts w:ascii="Book Antiqua" w:eastAsia="Calibri" w:hAnsi="Book Antiqua" w:cs="Times New Roman"/>
                <w:color w:val="000000" w:themeColor="text1"/>
              </w:rPr>
              <w:t>0.01</w:t>
            </w:r>
          </w:p>
        </w:tc>
        <w:tc>
          <w:tcPr>
            <w:tcW w:w="2127" w:type="dxa"/>
            <w:tcBorders>
              <w:top w:val="nil"/>
              <w:bottom w:val="nil"/>
            </w:tcBorders>
            <w:vAlign w:val="center"/>
          </w:tcPr>
          <w:p w14:paraId="633FA11E"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1B14DF68"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134" w:type="dxa"/>
            <w:tcBorders>
              <w:top w:val="nil"/>
              <w:bottom w:val="nil"/>
            </w:tcBorders>
            <w:vAlign w:val="center"/>
          </w:tcPr>
          <w:p w14:paraId="0ACB54A7"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r>
      <w:tr w:rsidR="00A4555F" w:rsidRPr="00694A3B" w14:paraId="5DE3A86D" w14:textId="77777777" w:rsidTr="00722971">
        <w:trPr>
          <w:cantSplit/>
        </w:trPr>
        <w:tc>
          <w:tcPr>
            <w:tcW w:w="2410" w:type="dxa"/>
            <w:tcBorders>
              <w:top w:val="nil"/>
              <w:bottom w:val="nil"/>
            </w:tcBorders>
            <w:vAlign w:val="center"/>
          </w:tcPr>
          <w:p w14:paraId="54CC7A73"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0-10%</w:t>
            </w:r>
          </w:p>
        </w:tc>
        <w:tc>
          <w:tcPr>
            <w:tcW w:w="1418" w:type="dxa"/>
            <w:tcBorders>
              <w:top w:val="nil"/>
              <w:bottom w:val="nil"/>
            </w:tcBorders>
            <w:vAlign w:val="center"/>
          </w:tcPr>
          <w:p w14:paraId="43825F99"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24 (77.4)</w:t>
            </w:r>
          </w:p>
        </w:tc>
        <w:tc>
          <w:tcPr>
            <w:tcW w:w="1276" w:type="dxa"/>
            <w:tcBorders>
              <w:top w:val="nil"/>
              <w:bottom w:val="nil"/>
            </w:tcBorders>
            <w:vAlign w:val="center"/>
          </w:tcPr>
          <w:p w14:paraId="7B9A57E8"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23 (88.5)</w:t>
            </w:r>
          </w:p>
        </w:tc>
        <w:tc>
          <w:tcPr>
            <w:tcW w:w="1559" w:type="dxa"/>
            <w:tcBorders>
              <w:top w:val="nil"/>
              <w:bottom w:val="nil"/>
            </w:tcBorders>
            <w:vAlign w:val="center"/>
          </w:tcPr>
          <w:p w14:paraId="6B2B4BA0"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 (20)</w:t>
            </w:r>
          </w:p>
        </w:tc>
        <w:tc>
          <w:tcPr>
            <w:tcW w:w="850" w:type="dxa"/>
            <w:tcBorders>
              <w:top w:val="nil"/>
              <w:bottom w:val="nil"/>
            </w:tcBorders>
            <w:vAlign w:val="center"/>
          </w:tcPr>
          <w:p w14:paraId="77012C23"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03073407"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16 (84.2)</w:t>
            </w:r>
          </w:p>
        </w:tc>
        <w:tc>
          <w:tcPr>
            <w:tcW w:w="1559" w:type="dxa"/>
            <w:tcBorders>
              <w:top w:val="nil"/>
              <w:bottom w:val="nil"/>
            </w:tcBorders>
            <w:vAlign w:val="center"/>
          </w:tcPr>
          <w:p w14:paraId="4663A704"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8 (66.7)</w:t>
            </w:r>
          </w:p>
        </w:tc>
        <w:tc>
          <w:tcPr>
            <w:tcW w:w="1134" w:type="dxa"/>
            <w:tcBorders>
              <w:top w:val="nil"/>
              <w:bottom w:val="nil"/>
            </w:tcBorders>
            <w:vAlign w:val="center"/>
          </w:tcPr>
          <w:p w14:paraId="780B2051" w14:textId="77777777" w:rsidR="00A4555F" w:rsidRPr="00694A3B" w:rsidRDefault="00A4555F" w:rsidP="00694A3B">
            <w:pPr>
              <w:spacing w:line="360" w:lineRule="auto"/>
              <w:jc w:val="both"/>
              <w:rPr>
                <w:rFonts w:ascii="Book Antiqua" w:eastAsia="Calibri" w:hAnsi="Book Antiqua" w:cs="Times New Roman"/>
                <w:color w:val="000000" w:themeColor="text1"/>
              </w:rPr>
            </w:pPr>
          </w:p>
        </w:tc>
      </w:tr>
      <w:tr w:rsidR="00A4555F" w:rsidRPr="00694A3B" w14:paraId="361EBE11" w14:textId="77777777" w:rsidTr="00722971">
        <w:trPr>
          <w:cantSplit/>
        </w:trPr>
        <w:tc>
          <w:tcPr>
            <w:tcW w:w="2410" w:type="dxa"/>
            <w:tcBorders>
              <w:top w:val="nil"/>
              <w:bottom w:val="nil"/>
            </w:tcBorders>
            <w:vAlign w:val="center"/>
          </w:tcPr>
          <w:p w14:paraId="01C1581C" w14:textId="517C5CB0"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&gt;</w:t>
            </w:r>
            <w:r w:rsidR="00C52F5D" w:rsidRPr="00694A3B">
              <w:rPr>
                <w:rFonts w:ascii="Book Antiqua" w:eastAsia="Calibri" w:hAnsi="Book Antiqua" w:cs="Times New Roman"/>
                <w:color w:val="000000" w:themeColor="text1"/>
              </w:rPr>
              <w:t xml:space="preserve"> </w:t>
            </w:r>
            <w:r w:rsidRPr="00694A3B">
              <w:rPr>
                <w:rFonts w:ascii="Book Antiqua" w:eastAsia="Calibri" w:hAnsi="Book Antiqua" w:cs="Times New Roman"/>
                <w:color w:val="000000" w:themeColor="text1"/>
              </w:rPr>
              <w:t>10%</w:t>
            </w:r>
          </w:p>
        </w:tc>
        <w:tc>
          <w:tcPr>
            <w:tcW w:w="1418" w:type="dxa"/>
            <w:tcBorders>
              <w:top w:val="nil"/>
              <w:bottom w:val="nil"/>
            </w:tcBorders>
            <w:vAlign w:val="center"/>
          </w:tcPr>
          <w:p w14:paraId="715DDCF8"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7 (22.6)</w:t>
            </w:r>
          </w:p>
        </w:tc>
        <w:tc>
          <w:tcPr>
            <w:tcW w:w="1276" w:type="dxa"/>
            <w:tcBorders>
              <w:top w:val="nil"/>
              <w:bottom w:val="nil"/>
            </w:tcBorders>
            <w:vAlign w:val="center"/>
          </w:tcPr>
          <w:p w14:paraId="38F31C25"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(11.5)</w:t>
            </w:r>
          </w:p>
        </w:tc>
        <w:tc>
          <w:tcPr>
            <w:tcW w:w="1559" w:type="dxa"/>
            <w:tcBorders>
              <w:top w:val="nil"/>
              <w:bottom w:val="nil"/>
            </w:tcBorders>
            <w:vAlign w:val="center"/>
          </w:tcPr>
          <w:p w14:paraId="618B8032"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4 (80)</w:t>
            </w:r>
          </w:p>
        </w:tc>
        <w:tc>
          <w:tcPr>
            <w:tcW w:w="850" w:type="dxa"/>
            <w:tcBorders>
              <w:top w:val="nil"/>
              <w:bottom w:val="nil"/>
            </w:tcBorders>
            <w:vAlign w:val="center"/>
          </w:tcPr>
          <w:p w14:paraId="3FC1E651"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0CAD7756"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(15.8)</w:t>
            </w:r>
          </w:p>
        </w:tc>
        <w:tc>
          <w:tcPr>
            <w:tcW w:w="1559" w:type="dxa"/>
            <w:tcBorders>
              <w:top w:val="nil"/>
              <w:bottom w:val="nil"/>
            </w:tcBorders>
            <w:vAlign w:val="center"/>
          </w:tcPr>
          <w:p w14:paraId="75C7E3C6"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4 (33.3)</w:t>
            </w:r>
          </w:p>
        </w:tc>
        <w:tc>
          <w:tcPr>
            <w:tcW w:w="1134" w:type="dxa"/>
            <w:tcBorders>
              <w:top w:val="nil"/>
              <w:bottom w:val="nil"/>
            </w:tcBorders>
            <w:vAlign w:val="center"/>
          </w:tcPr>
          <w:p w14:paraId="107A125A" w14:textId="77777777" w:rsidR="00A4555F" w:rsidRPr="00694A3B" w:rsidRDefault="00A4555F" w:rsidP="00694A3B">
            <w:pPr>
              <w:spacing w:line="360" w:lineRule="auto"/>
              <w:jc w:val="both"/>
              <w:rPr>
                <w:rFonts w:ascii="Book Antiqua" w:eastAsia="Calibri" w:hAnsi="Book Antiqua" w:cs="Times New Roman"/>
                <w:color w:val="000000" w:themeColor="text1"/>
              </w:rPr>
            </w:pPr>
          </w:p>
        </w:tc>
      </w:tr>
      <w:tr w:rsidR="00A4555F" w:rsidRPr="00694A3B" w14:paraId="53D501EF" w14:textId="77777777" w:rsidTr="00722971">
        <w:trPr>
          <w:cantSplit/>
        </w:trPr>
        <w:tc>
          <w:tcPr>
            <w:tcW w:w="2410" w:type="dxa"/>
            <w:tcBorders>
              <w:top w:val="nil"/>
              <w:bottom w:val="nil"/>
            </w:tcBorders>
            <w:vAlign w:val="center"/>
          </w:tcPr>
          <w:p w14:paraId="546E74EE" w14:textId="3827BB26"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b/>
                <w:bCs/>
                <w:color w:val="000000" w:themeColor="text1"/>
              </w:rPr>
              <w:t>WHΟ</w:t>
            </w:r>
          </w:p>
        </w:tc>
        <w:tc>
          <w:tcPr>
            <w:tcW w:w="1418" w:type="dxa"/>
            <w:tcBorders>
              <w:top w:val="nil"/>
              <w:bottom w:val="nil"/>
            </w:tcBorders>
            <w:vAlign w:val="center"/>
          </w:tcPr>
          <w:p w14:paraId="2C88B7BD"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276" w:type="dxa"/>
            <w:tcBorders>
              <w:top w:val="nil"/>
              <w:bottom w:val="nil"/>
            </w:tcBorders>
            <w:vAlign w:val="center"/>
          </w:tcPr>
          <w:p w14:paraId="13FD8902"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007DBFD0"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850" w:type="dxa"/>
            <w:tcBorders>
              <w:top w:val="nil"/>
              <w:bottom w:val="nil"/>
            </w:tcBorders>
            <w:vAlign w:val="center"/>
          </w:tcPr>
          <w:p w14:paraId="733436DF"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0.05</w:t>
            </w:r>
          </w:p>
        </w:tc>
        <w:tc>
          <w:tcPr>
            <w:tcW w:w="2127" w:type="dxa"/>
            <w:tcBorders>
              <w:top w:val="nil"/>
              <w:bottom w:val="nil"/>
            </w:tcBorders>
            <w:vAlign w:val="center"/>
          </w:tcPr>
          <w:p w14:paraId="3529FE94"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271832A2"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134" w:type="dxa"/>
            <w:tcBorders>
              <w:top w:val="nil"/>
              <w:bottom w:val="nil"/>
            </w:tcBorders>
            <w:vAlign w:val="center"/>
          </w:tcPr>
          <w:p w14:paraId="665B3389"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r>
      <w:tr w:rsidR="00A4555F" w:rsidRPr="00694A3B" w14:paraId="0F18988B" w14:textId="77777777" w:rsidTr="00722971">
        <w:trPr>
          <w:cantSplit/>
        </w:trPr>
        <w:tc>
          <w:tcPr>
            <w:tcW w:w="2410" w:type="dxa"/>
            <w:tcBorders>
              <w:top w:val="nil"/>
              <w:bottom w:val="nil"/>
            </w:tcBorders>
            <w:vAlign w:val="center"/>
          </w:tcPr>
          <w:p w14:paraId="2DB80EA2"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0</w:t>
            </w:r>
          </w:p>
        </w:tc>
        <w:tc>
          <w:tcPr>
            <w:tcW w:w="1418" w:type="dxa"/>
            <w:tcBorders>
              <w:top w:val="nil"/>
              <w:bottom w:val="nil"/>
            </w:tcBorders>
            <w:vAlign w:val="center"/>
          </w:tcPr>
          <w:p w14:paraId="09162A68"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16 (50)</w:t>
            </w:r>
          </w:p>
        </w:tc>
        <w:tc>
          <w:tcPr>
            <w:tcW w:w="1276" w:type="dxa"/>
            <w:tcBorders>
              <w:top w:val="nil"/>
              <w:bottom w:val="nil"/>
            </w:tcBorders>
            <w:vAlign w:val="center"/>
          </w:tcPr>
          <w:p w14:paraId="32658B2F"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15 (55.6)</w:t>
            </w:r>
          </w:p>
        </w:tc>
        <w:tc>
          <w:tcPr>
            <w:tcW w:w="1559" w:type="dxa"/>
            <w:tcBorders>
              <w:top w:val="nil"/>
              <w:bottom w:val="nil"/>
            </w:tcBorders>
            <w:vAlign w:val="center"/>
          </w:tcPr>
          <w:p w14:paraId="7C9954C6"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 (20)</w:t>
            </w:r>
          </w:p>
        </w:tc>
        <w:tc>
          <w:tcPr>
            <w:tcW w:w="850" w:type="dxa"/>
            <w:tcBorders>
              <w:top w:val="nil"/>
              <w:bottom w:val="nil"/>
            </w:tcBorders>
            <w:vAlign w:val="center"/>
          </w:tcPr>
          <w:p w14:paraId="215633CE"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030E33B1"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11 (57.8)</w:t>
            </w:r>
          </w:p>
        </w:tc>
        <w:tc>
          <w:tcPr>
            <w:tcW w:w="1559" w:type="dxa"/>
            <w:tcBorders>
              <w:top w:val="nil"/>
              <w:bottom w:val="nil"/>
            </w:tcBorders>
            <w:vAlign w:val="center"/>
          </w:tcPr>
          <w:p w14:paraId="52E1B636"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5 (38.5)</w:t>
            </w:r>
          </w:p>
        </w:tc>
        <w:tc>
          <w:tcPr>
            <w:tcW w:w="1134" w:type="dxa"/>
            <w:tcBorders>
              <w:top w:val="nil"/>
              <w:bottom w:val="nil"/>
            </w:tcBorders>
            <w:vAlign w:val="center"/>
          </w:tcPr>
          <w:p w14:paraId="38181634" w14:textId="77777777" w:rsidR="00A4555F" w:rsidRPr="00694A3B" w:rsidRDefault="00A4555F" w:rsidP="00694A3B">
            <w:pPr>
              <w:spacing w:line="360" w:lineRule="auto"/>
              <w:jc w:val="both"/>
              <w:rPr>
                <w:rFonts w:ascii="Book Antiqua" w:eastAsia="Calibri" w:hAnsi="Book Antiqua" w:cs="Times New Roman"/>
                <w:color w:val="000000" w:themeColor="text1"/>
              </w:rPr>
            </w:pPr>
          </w:p>
        </w:tc>
      </w:tr>
      <w:tr w:rsidR="00A4555F" w:rsidRPr="00694A3B" w14:paraId="4E493154" w14:textId="77777777" w:rsidTr="00722971">
        <w:trPr>
          <w:cantSplit/>
        </w:trPr>
        <w:tc>
          <w:tcPr>
            <w:tcW w:w="2410" w:type="dxa"/>
            <w:tcBorders>
              <w:top w:val="nil"/>
              <w:bottom w:val="nil"/>
            </w:tcBorders>
            <w:vAlign w:val="center"/>
          </w:tcPr>
          <w:p w14:paraId="3DA0C332"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w:t>
            </w:r>
          </w:p>
        </w:tc>
        <w:tc>
          <w:tcPr>
            <w:tcW w:w="1418" w:type="dxa"/>
            <w:tcBorders>
              <w:top w:val="nil"/>
              <w:bottom w:val="nil"/>
            </w:tcBorders>
            <w:vAlign w:val="center"/>
          </w:tcPr>
          <w:p w14:paraId="5B6D1F91"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13 (40.6)</w:t>
            </w:r>
          </w:p>
        </w:tc>
        <w:tc>
          <w:tcPr>
            <w:tcW w:w="1276" w:type="dxa"/>
            <w:tcBorders>
              <w:top w:val="nil"/>
              <w:bottom w:val="nil"/>
            </w:tcBorders>
            <w:vAlign w:val="center"/>
          </w:tcPr>
          <w:p w14:paraId="0460E5AE"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11 (40.7)</w:t>
            </w:r>
          </w:p>
        </w:tc>
        <w:tc>
          <w:tcPr>
            <w:tcW w:w="1559" w:type="dxa"/>
            <w:tcBorders>
              <w:top w:val="nil"/>
              <w:bottom w:val="nil"/>
            </w:tcBorders>
            <w:vAlign w:val="center"/>
          </w:tcPr>
          <w:p w14:paraId="1457FC2F"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2 (40)</w:t>
            </w:r>
          </w:p>
        </w:tc>
        <w:tc>
          <w:tcPr>
            <w:tcW w:w="850" w:type="dxa"/>
            <w:tcBorders>
              <w:top w:val="nil"/>
              <w:bottom w:val="nil"/>
            </w:tcBorders>
            <w:vAlign w:val="center"/>
          </w:tcPr>
          <w:p w14:paraId="0E7264DA"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5593C780"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8 (42.1)</w:t>
            </w:r>
          </w:p>
        </w:tc>
        <w:tc>
          <w:tcPr>
            <w:tcW w:w="1559" w:type="dxa"/>
            <w:tcBorders>
              <w:top w:val="nil"/>
              <w:bottom w:val="nil"/>
            </w:tcBorders>
            <w:vAlign w:val="center"/>
          </w:tcPr>
          <w:p w14:paraId="21595E35"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5 (38.5)</w:t>
            </w:r>
          </w:p>
        </w:tc>
        <w:tc>
          <w:tcPr>
            <w:tcW w:w="1134" w:type="dxa"/>
            <w:tcBorders>
              <w:top w:val="nil"/>
              <w:bottom w:val="nil"/>
            </w:tcBorders>
            <w:vAlign w:val="center"/>
          </w:tcPr>
          <w:p w14:paraId="7C7FCF86" w14:textId="77777777" w:rsidR="00A4555F" w:rsidRPr="00694A3B" w:rsidRDefault="00A4555F" w:rsidP="00694A3B">
            <w:pPr>
              <w:spacing w:line="360" w:lineRule="auto"/>
              <w:jc w:val="both"/>
              <w:rPr>
                <w:rFonts w:ascii="Book Antiqua" w:eastAsia="Calibri" w:hAnsi="Book Antiqua" w:cs="Times New Roman"/>
                <w:color w:val="000000" w:themeColor="text1"/>
              </w:rPr>
            </w:pPr>
          </w:p>
        </w:tc>
      </w:tr>
      <w:tr w:rsidR="00A4555F" w:rsidRPr="00694A3B" w14:paraId="4414FE86" w14:textId="77777777" w:rsidTr="00722971">
        <w:trPr>
          <w:cantSplit/>
        </w:trPr>
        <w:tc>
          <w:tcPr>
            <w:tcW w:w="2410" w:type="dxa"/>
            <w:tcBorders>
              <w:top w:val="nil"/>
              <w:bottom w:val="nil"/>
            </w:tcBorders>
            <w:vAlign w:val="center"/>
          </w:tcPr>
          <w:p w14:paraId="68F641D9"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2-3</w:t>
            </w:r>
          </w:p>
        </w:tc>
        <w:tc>
          <w:tcPr>
            <w:tcW w:w="1418" w:type="dxa"/>
            <w:tcBorders>
              <w:top w:val="nil"/>
              <w:bottom w:val="nil"/>
            </w:tcBorders>
            <w:vAlign w:val="center"/>
          </w:tcPr>
          <w:p w14:paraId="4A4915F8"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(9.4)</w:t>
            </w:r>
          </w:p>
        </w:tc>
        <w:tc>
          <w:tcPr>
            <w:tcW w:w="1276" w:type="dxa"/>
            <w:tcBorders>
              <w:top w:val="nil"/>
              <w:bottom w:val="nil"/>
            </w:tcBorders>
            <w:vAlign w:val="center"/>
          </w:tcPr>
          <w:p w14:paraId="70DCB9C3"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 (3.7)</w:t>
            </w:r>
          </w:p>
        </w:tc>
        <w:tc>
          <w:tcPr>
            <w:tcW w:w="1559" w:type="dxa"/>
            <w:tcBorders>
              <w:top w:val="nil"/>
              <w:bottom w:val="nil"/>
            </w:tcBorders>
            <w:vAlign w:val="center"/>
          </w:tcPr>
          <w:p w14:paraId="5ECF528B"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2 (40)</w:t>
            </w:r>
          </w:p>
        </w:tc>
        <w:tc>
          <w:tcPr>
            <w:tcW w:w="850" w:type="dxa"/>
            <w:tcBorders>
              <w:top w:val="nil"/>
              <w:bottom w:val="nil"/>
            </w:tcBorders>
            <w:vAlign w:val="center"/>
          </w:tcPr>
          <w:p w14:paraId="529E7D21"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253344A4"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0 (0)</w:t>
            </w:r>
          </w:p>
        </w:tc>
        <w:tc>
          <w:tcPr>
            <w:tcW w:w="1559" w:type="dxa"/>
            <w:tcBorders>
              <w:top w:val="nil"/>
              <w:bottom w:val="nil"/>
            </w:tcBorders>
            <w:vAlign w:val="center"/>
          </w:tcPr>
          <w:p w14:paraId="3ADCFF66"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(23)</w:t>
            </w:r>
          </w:p>
        </w:tc>
        <w:tc>
          <w:tcPr>
            <w:tcW w:w="1134" w:type="dxa"/>
            <w:tcBorders>
              <w:top w:val="nil"/>
              <w:bottom w:val="nil"/>
            </w:tcBorders>
            <w:vAlign w:val="center"/>
          </w:tcPr>
          <w:p w14:paraId="4B3ED242" w14:textId="77777777" w:rsidR="00A4555F" w:rsidRPr="00694A3B" w:rsidRDefault="00A4555F" w:rsidP="00694A3B">
            <w:pPr>
              <w:spacing w:line="360" w:lineRule="auto"/>
              <w:jc w:val="both"/>
              <w:rPr>
                <w:rFonts w:ascii="Book Antiqua" w:eastAsia="Calibri" w:hAnsi="Book Antiqua" w:cs="Times New Roman"/>
                <w:color w:val="000000" w:themeColor="text1"/>
              </w:rPr>
            </w:pPr>
          </w:p>
        </w:tc>
      </w:tr>
      <w:tr w:rsidR="00A4555F" w:rsidRPr="00694A3B" w14:paraId="44AC4335" w14:textId="77777777" w:rsidTr="00722971">
        <w:trPr>
          <w:cantSplit/>
        </w:trPr>
        <w:tc>
          <w:tcPr>
            <w:tcW w:w="2410" w:type="dxa"/>
            <w:tcBorders>
              <w:top w:val="nil"/>
              <w:bottom w:val="nil"/>
            </w:tcBorders>
            <w:vAlign w:val="center"/>
          </w:tcPr>
          <w:p w14:paraId="74753EA2"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Diabetes</w:t>
            </w:r>
          </w:p>
        </w:tc>
        <w:tc>
          <w:tcPr>
            <w:tcW w:w="1418" w:type="dxa"/>
            <w:tcBorders>
              <w:top w:val="nil"/>
              <w:bottom w:val="nil"/>
            </w:tcBorders>
            <w:vAlign w:val="center"/>
          </w:tcPr>
          <w:p w14:paraId="50F0B287"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10 (31.3)</w:t>
            </w:r>
          </w:p>
        </w:tc>
        <w:tc>
          <w:tcPr>
            <w:tcW w:w="1276" w:type="dxa"/>
            <w:tcBorders>
              <w:top w:val="nil"/>
              <w:bottom w:val="nil"/>
            </w:tcBorders>
            <w:vAlign w:val="center"/>
          </w:tcPr>
          <w:p w14:paraId="3CFDD19D"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7 (25.9)</w:t>
            </w:r>
          </w:p>
        </w:tc>
        <w:tc>
          <w:tcPr>
            <w:tcW w:w="1559" w:type="dxa"/>
            <w:tcBorders>
              <w:top w:val="nil"/>
              <w:bottom w:val="nil"/>
            </w:tcBorders>
            <w:vAlign w:val="center"/>
          </w:tcPr>
          <w:p w14:paraId="705F5570"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(60)</w:t>
            </w:r>
          </w:p>
        </w:tc>
        <w:tc>
          <w:tcPr>
            <w:tcW w:w="850" w:type="dxa"/>
            <w:tcBorders>
              <w:top w:val="nil"/>
              <w:bottom w:val="nil"/>
            </w:tcBorders>
            <w:vAlign w:val="center"/>
          </w:tcPr>
          <w:p w14:paraId="145DAEFD"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c>
          <w:tcPr>
            <w:tcW w:w="2127" w:type="dxa"/>
            <w:tcBorders>
              <w:top w:val="nil"/>
              <w:bottom w:val="nil"/>
            </w:tcBorders>
            <w:vAlign w:val="center"/>
          </w:tcPr>
          <w:p w14:paraId="690ED8C7"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7 (36.8)</w:t>
            </w:r>
          </w:p>
        </w:tc>
        <w:tc>
          <w:tcPr>
            <w:tcW w:w="1559" w:type="dxa"/>
            <w:tcBorders>
              <w:top w:val="nil"/>
              <w:bottom w:val="nil"/>
            </w:tcBorders>
            <w:vAlign w:val="center"/>
          </w:tcPr>
          <w:p w14:paraId="799F4552"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(23.1)</w:t>
            </w:r>
          </w:p>
        </w:tc>
        <w:tc>
          <w:tcPr>
            <w:tcW w:w="1134" w:type="dxa"/>
            <w:tcBorders>
              <w:top w:val="nil"/>
              <w:bottom w:val="nil"/>
            </w:tcBorders>
            <w:vAlign w:val="center"/>
          </w:tcPr>
          <w:p w14:paraId="6E3364BB"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r>
      <w:tr w:rsidR="00A4555F" w:rsidRPr="00694A3B" w14:paraId="0C2E9C17" w14:textId="77777777" w:rsidTr="00722971">
        <w:trPr>
          <w:cantSplit/>
        </w:trPr>
        <w:tc>
          <w:tcPr>
            <w:tcW w:w="2410" w:type="dxa"/>
            <w:tcBorders>
              <w:top w:val="nil"/>
              <w:bottom w:val="nil"/>
            </w:tcBorders>
            <w:vAlign w:val="center"/>
          </w:tcPr>
          <w:p w14:paraId="1F9B2A0A"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Hypertension</w:t>
            </w:r>
          </w:p>
        </w:tc>
        <w:tc>
          <w:tcPr>
            <w:tcW w:w="1418" w:type="dxa"/>
            <w:tcBorders>
              <w:top w:val="nil"/>
              <w:bottom w:val="nil"/>
            </w:tcBorders>
            <w:vAlign w:val="center"/>
          </w:tcPr>
          <w:p w14:paraId="1EA876AF"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20 (62.5)</w:t>
            </w:r>
          </w:p>
        </w:tc>
        <w:tc>
          <w:tcPr>
            <w:tcW w:w="1276" w:type="dxa"/>
            <w:tcBorders>
              <w:top w:val="nil"/>
              <w:bottom w:val="nil"/>
            </w:tcBorders>
            <w:vAlign w:val="center"/>
          </w:tcPr>
          <w:p w14:paraId="3FDDE221"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18 (66.7)</w:t>
            </w:r>
          </w:p>
        </w:tc>
        <w:tc>
          <w:tcPr>
            <w:tcW w:w="1559" w:type="dxa"/>
            <w:tcBorders>
              <w:top w:val="nil"/>
              <w:bottom w:val="nil"/>
            </w:tcBorders>
            <w:vAlign w:val="center"/>
          </w:tcPr>
          <w:p w14:paraId="3E38DB90"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2 (40)</w:t>
            </w:r>
          </w:p>
        </w:tc>
        <w:tc>
          <w:tcPr>
            <w:tcW w:w="850" w:type="dxa"/>
            <w:tcBorders>
              <w:top w:val="nil"/>
              <w:bottom w:val="nil"/>
            </w:tcBorders>
            <w:vAlign w:val="center"/>
          </w:tcPr>
          <w:p w14:paraId="264BF968"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c>
          <w:tcPr>
            <w:tcW w:w="2127" w:type="dxa"/>
            <w:tcBorders>
              <w:top w:val="nil"/>
              <w:bottom w:val="nil"/>
            </w:tcBorders>
            <w:vAlign w:val="center"/>
          </w:tcPr>
          <w:p w14:paraId="4BABD94E"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11 (57.8)</w:t>
            </w:r>
          </w:p>
        </w:tc>
        <w:tc>
          <w:tcPr>
            <w:tcW w:w="1559" w:type="dxa"/>
            <w:tcBorders>
              <w:top w:val="nil"/>
              <w:bottom w:val="nil"/>
            </w:tcBorders>
            <w:vAlign w:val="center"/>
          </w:tcPr>
          <w:p w14:paraId="1ABC6CF7"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9 (69.2)</w:t>
            </w:r>
          </w:p>
        </w:tc>
        <w:tc>
          <w:tcPr>
            <w:tcW w:w="1134" w:type="dxa"/>
            <w:tcBorders>
              <w:top w:val="nil"/>
              <w:bottom w:val="nil"/>
            </w:tcBorders>
            <w:vAlign w:val="center"/>
          </w:tcPr>
          <w:p w14:paraId="49ACFB39"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r>
      <w:tr w:rsidR="00A4555F" w:rsidRPr="00694A3B" w14:paraId="67714E62" w14:textId="77777777" w:rsidTr="00722971">
        <w:trPr>
          <w:cantSplit/>
        </w:trPr>
        <w:tc>
          <w:tcPr>
            <w:tcW w:w="2410" w:type="dxa"/>
            <w:tcBorders>
              <w:top w:val="nil"/>
              <w:bottom w:val="nil"/>
            </w:tcBorders>
            <w:vAlign w:val="center"/>
          </w:tcPr>
          <w:p w14:paraId="7326E4C9" w14:textId="1EF500AD" w:rsidR="00A4555F" w:rsidRPr="00694A3B" w:rsidRDefault="00465655" w:rsidP="00694A3B">
            <w:pPr>
              <w:spacing w:line="360" w:lineRule="auto"/>
              <w:jc w:val="both"/>
              <w:rPr>
                <w:rFonts w:ascii="Book Antiqua" w:eastAsia="Calibri" w:hAnsi="Book Antiqua" w:cs="Times New Roman"/>
                <w:color w:val="000000" w:themeColor="text1"/>
              </w:rPr>
            </w:pPr>
            <w:r w:rsidRPr="00694A3B">
              <w:rPr>
                <w:rFonts w:ascii="Book Antiqua" w:hAnsi="Book Antiqua" w:cs="Times New Roman"/>
                <w:color w:val="000000" w:themeColor="text1"/>
                <w:vertAlign w:val="superscript"/>
                <w:lang w:eastAsia="zh-CN"/>
              </w:rPr>
              <w:lastRenderedPageBreak/>
              <w:t>1</w:t>
            </w:r>
            <w:r w:rsidR="00A4555F" w:rsidRPr="00694A3B">
              <w:rPr>
                <w:rFonts w:ascii="Book Antiqua" w:eastAsia="Calibri" w:hAnsi="Book Antiqua" w:cs="Times New Roman"/>
                <w:color w:val="000000" w:themeColor="text1"/>
              </w:rPr>
              <w:t>Number of comorbidities</w:t>
            </w:r>
          </w:p>
        </w:tc>
        <w:tc>
          <w:tcPr>
            <w:tcW w:w="1418" w:type="dxa"/>
            <w:tcBorders>
              <w:top w:val="nil"/>
              <w:bottom w:val="nil"/>
            </w:tcBorders>
            <w:vAlign w:val="center"/>
          </w:tcPr>
          <w:p w14:paraId="3623E955"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(2-3.5)</w:t>
            </w:r>
          </w:p>
        </w:tc>
        <w:tc>
          <w:tcPr>
            <w:tcW w:w="1276" w:type="dxa"/>
            <w:tcBorders>
              <w:top w:val="nil"/>
              <w:bottom w:val="nil"/>
            </w:tcBorders>
            <w:vAlign w:val="center"/>
          </w:tcPr>
          <w:p w14:paraId="1ABB3487"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(2-4)</w:t>
            </w:r>
          </w:p>
        </w:tc>
        <w:tc>
          <w:tcPr>
            <w:tcW w:w="1559" w:type="dxa"/>
            <w:tcBorders>
              <w:top w:val="nil"/>
              <w:bottom w:val="nil"/>
            </w:tcBorders>
            <w:vAlign w:val="center"/>
          </w:tcPr>
          <w:p w14:paraId="1ADADFEF"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(2-3)</w:t>
            </w:r>
          </w:p>
        </w:tc>
        <w:tc>
          <w:tcPr>
            <w:tcW w:w="850" w:type="dxa"/>
            <w:tcBorders>
              <w:top w:val="nil"/>
              <w:bottom w:val="nil"/>
            </w:tcBorders>
            <w:vAlign w:val="center"/>
          </w:tcPr>
          <w:p w14:paraId="59CD92D6"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c>
          <w:tcPr>
            <w:tcW w:w="2127" w:type="dxa"/>
            <w:tcBorders>
              <w:top w:val="nil"/>
              <w:bottom w:val="nil"/>
            </w:tcBorders>
            <w:vAlign w:val="center"/>
          </w:tcPr>
          <w:p w14:paraId="3E8712BB"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(1-4)</w:t>
            </w:r>
          </w:p>
        </w:tc>
        <w:tc>
          <w:tcPr>
            <w:tcW w:w="1559" w:type="dxa"/>
            <w:tcBorders>
              <w:top w:val="nil"/>
              <w:bottom w:val="nil"/>
            </w:tcBorders>
            <w:vAlign w:val="center"/>
          </w:tcPr>
          <w:p w14:paraId="5EE6547E"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(2-3)</w:t>
            </w:r>
          </w:p>
        </w:tc>
        <w:tc>
          <w:tcPr>
            <w:tcW w:w="1134" w:type="dxa"/>
            <w:tcBorders>
              <w:top w:val="nil"/>
              <w:bottom w:val="nil"/>
            </w:tcBorders>
            <w:vAlign w:val="center"/>
          </w:tcPr>
          <w:p w14:paraId="45444754"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r>
      <w:tr w:rsidR="00A4555F" w:rsidRPr="00694A3B" w14:paraId="4085C2C3" w14:textId="77777777" w:rsidTr="00722971">
        <w:trPr>
          <w:cantSplit/>
        </w:trPr>
        <w:tc>
          <w:tcPr>
            <w:tcW w:w="2410" w:type="dxa"/>
            <w:tcBorders>
              <w:top w:val="nil"/>
              <w:bottom w:val="nil"/>
            </w:tcBorders>
            <w:vAlign w:val="center"/>
          </w:tcPr>
          <w:p w14:paraId="00D902E3" w14:textId="77777777" w:rsidR="00A4555F" w:rsidRPr="00694A3B" w:rsidRDefault="00A4555F" w:rsidP="00694A3B">
            <w:pPr>
              <w:spacing w:line="360" w:lineRule="auto"/>
              <w:jc w:val="both"/>
              <w:rPr>
                <w:rFonts w:ascii="Book Antiqua" w:eastAsia="Calibri" w:hAnsi="Book Antiqua" w:cs="Times New Roman"/>
                <w:b/>
                <w:bCs/>
                <w:color w:val="000000" w:themeColor="text1"/>
              </w:rPr>
            </w:pPr>
            <w:r w:rsidRPr="00694A3B">
              <w:rPr>
                <w:rFonts w:ascii="Book Antiqua" w:eastAsia="Calibri" w:hAnsi="Book Antiqua" w:cs="Times New Roman"/>
                <w:b/>
                <w:bCs/>
                <w:color w:val="000000" w:themeColor="text1"/>
              </w:rPr>
              <w:t>Symptoms</w:t>
            </w:r>
          </w:p>
        </w:tc>
        <w:tc>
          <w:tcPr>
            <w:tcW w:w="1418" w:type="dxa"/>
            <w:tcBorders>
              <w:top w:val="nil"/>
              <w:bottom w:val="nil"/>
            </w:tcBorders>
            <w:vAlign w:val="center"/>
          </w:tcPr>
          <w:p w14:paraId="2050668E"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276" w:type="dxa"/>
            <w:tcBorders>
              <w:top w:val="nil"/>
              <w:bottom w:val="nil"/>
            </w:tcBorders>
            <w:vAlign w:val="center"/>
          </w:tcPr>
          <w:p w14:paraId="477B0FE2"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571D1C37"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850" w:type="dxa"/>
            <w:tcBorders>
              <w:top w:val="nil"/>
              <w:bottom w:val="nil"/>
            </w:tcBorders>
            <w:vAlign w:val="center"/>
          </w:tcPr>
          <w:p w14:paraId="12D05AAD"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c>
          <w:tcPr>
            <w:tcW w:w="2127" w:type="dxa"/>
            <w:tcBorders>
              <w:top w:val="nil"/>
              <w:bottom w:val="nil"/>
            </w:tcBorders>
            <w:vAlign w:val="center"/>
          </w:tcPr>
          <w:p w14:paraId="5E335984"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72FDFF68"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134" w:type="dxa"/>
            <w:tcBorders>
              <w:top w:val="nil"/>
              <w:bottom w:val="nil"/>
            </w:tcBorders>
            <w:vAlign w:val="center"/>
          </w:tcPr>
          <w:p w14:paraId="153C2C8C"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r>
      <w:tr w:rsidR="00A4555F" w:rsidRPr="00694A3B" w14:paraId="6E9DF3B9" w14:textId="77777777" w:rsidTr="00722971">
        <w:trPr>
          <w:cantSplit/>
        </w:trPr>
        <w:tc>
          <w:tcPr>
            <w:tcW w:w="2410" w:type="dxa"/>
            <w:tcBorders>
              <w:top w:val="nil"/>
              <w:bottom w:val="nil"/>
            </w:tcBorders>
            <w:vAlign w:val="center"/>
          </w:tcPr>
          <w:p w14:paraId="668D8CC0"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Fever</w:t>
            </w:r>
          </w:p>
        </w:tc>
        <w:tc>
          <w:tcPr>
            <w:tcW w:w="1418" w:type="dxa"/>
            <w:tcBorders>
              <w:top w:val="nil"/>
              <w:bottom w:val="nil"/>
            </w:tcBorders>
            <w:vAlign w:val="center"/>
          </w:tcPr>
          <w:p w14:paraId="5F5DA0C0"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13 (65)</w:t>
            </w:r>
          </w:p>
        </w:tc>
        <w:tc>
          <w:tcPr>
            <w:tcW w:w="1276" w:type="dxa"/>
            <w:tcBorders>
              <w:top w:val="nil"/>
              <w:bottom w:val="nil"/>
            </w:tcBorders>
            <w:vAlign w:val="center"/>
          </w:tcPr>
          <w:p w14:paraId="25ECE162"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10 (62.5)</w:t>
            </w:r>
          </w:p>
        </w:tc>
        <w:tc>
          <w:tcPr>
            <w:tcW w:w="1559" w:type="dxa"/>
            <w:tcBorders>
              <w:top w:val="nil"/>
              <w:bottom w:val="nil"/>
            </w:tcBorders>
            <w:vAlign w:val="center"/>
          </w:tcPr>
          <w:p w14:paraId="0B8F3B34"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(75)</w:t>
            </w:r>
          </w:p>
        </w:tc>
        <w:tc>
          <w:tcPr>
            <w:tcW w:w="850" w:type="dxa"/>
            <w:tcBorders>
              <w:top w:val="nil"/>
              <w:bottom w:val="nil"/>
            </w:tcBorders>
            <w:vAlign w:val="center"/>
          </w:tcPr>
          <w:p w14:paraId="10DF0220"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56613CFF"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8 (80)</w:t>
            </w:r>
          </w:p>
        </w:tc>
        <w:tc>
          <w:tcPr>
            <w:tcW w:w="1559" w:type="dxa"/>
            <w:tcBorders>
              <w:top w:val="nil"/>
              <w:bottom w:val="nil"/>
            </w:tcBorders>
            <w:vAlign w:val="center"/>
          </w:tcPr>
          <w:p w14:paraId="6B6DE564"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5 (50)</w:t>
            </w:r>
          </w:p>
        </w:tc>
        <w:tc>
          <w:tcPr>
            <w:tcW w:w="1134" w:type="dxa"/>
            <w:tcBorders>
              <w:top w:val="nil"/>
              <w:bottom w:val="nil"/>
            </w:tcBorders>
            <w:vAlign w:val="center"/>
          </w:tcPr>
          <w:p w14:paraId="7206169A" w14:textId="77777777" w:rsidR="00A4555F" w:rsidRPr="00694A3B" w:rsidRDefault="00A4555F" w:rsidP="00694A3B">
            <w:pPr>
              <w:spacing w:line="360" w:lineRule="auto"/>
              <w:jc w:val="both"/>
              <w:rPr>
                <w:rFonts w:ascii="Book Antiqua" w:eastAsia="Calibri" w:hAnsi="Book Antiqua" w:cs="Times New Roman"/>
                <w:color w:val="000000" w:themeColor="text1"/>
              </w:rPr>
            </w:pPr>
          </w:p>
        </w:tc>
      </w:tr>
      <w:tr w:rsidR="00A4555F" w:rsidRPr="00694A3B" w14:paraId="71ACE24D" w14:textId="77777777" w:rsidTr="00722971">
        <w:trPr>
          <w:cantSplit/>
        </w:trPr>
        <w:tc>
          <w:tcPr>
            <w:tcW w:w="2410" w:type="dxa"/>
            <w:tcBorders>
              <w:top w:val="nil"/>
              <w:bottom w:val="nil"/>
            </w:tcBorders>
            <w:vAlign w:val="center"/>
          </w:tcPr>
          <w:p w14:paraId="3C9C020F"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Respiratory</w:t>
            </w:r>
          </w:p>
        </w:tc>
        <w:tc>
          <w:tcPr>
            <w:tcW w:w="1418" w:type="dxa"/>
            <w:tcBorders>
              <w:top w:val="nil"/>
              <w:bottom w:val="nil"/>
            </w:tcBorders>
            <w:vAlign w:val="center"/>
          </w:tcPr>
          <w:p w14:paraId="4807CB0C"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6 (30)</w:t>
            </w:r>
          </w:p>
        </w:tc>
        <w:tc>
          <w:tcPr>
            <w:tcW w:w="1276" w:type="dxa"/>
            <w:tcBorders>
              <w:top w:val="nil"/>
              <w:bottom w:val="nil"/>
            </w:tcBorders>
            <w:vAlign w:val="center"/>
          </w:tcPr>
          <w:p w14:paraId="6E055DC7"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5 (31.2)</w:t>
            </w:r>
          </w:p>
        </w:tc>
        <w:tc>
          <w:tcPr>
            <w:tcW w:w="1559" w:type="dxa"/>
            <w:tcBorders>
              <w:top w:val="nil"/>
              <w:bottom w:val="nil"/>
            </w:tcBorders>
            <w:vAlign w:val="center"/>
          </w:tcPr>
          <w:p w14:paraId="5EEB9400"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 (25)</w:t>
            </w:r>
          </w:p>
        </w:tc>
        <w:tc>
          <w:tcPr>
            <w:tcW w:w="850" w:type="dxa"/>
            <w:tcBorders>
              <w:top w:val="nil"/>
              <w:bottom w:val="nil"/>
            </w:tcBorders>
            <w:vAlign w:val="center"/>
          </w:tcPr>
          <w:p w14:paraId="0E99B5D2"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39E0E965"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 (10)</w:t>
            </w:r>
          </w:p>
        </w:tc>
        <w:tc>
          <w:tcPr>
            <w:tcW w:w="1559" w:type="dxa"/>
            <w:tcBorders>
              <w:top w:val="nil"/>
              <w:bottom w:val="nil"/>
            </w:tcBorders>
            <w:vAlign w:val="center"/>
          </w:tcPr>
          <w:p w14:paraId="046692B3"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5 (50)</w:t>
            </w:r>
          </w:p>
        </w:tc>
        <w:tc>
          <w:tcPr>
            <w:tcW w:w="1134" w:type="dxa"/>
            <w:tcBorders>
              <w:top w:val="nil"/>
              <w:bottom w:val="nil"/>
            </w:tcBorders>
            <w:vAlign w:val="center"/>
          </w:tcPr>
          <w:p w14:paraId="6E1689AF" w14:textId="77777777" w:rsidR="00A4555F" w:rsidRPr="00694A3B" w:rsidRDefault="00A4555F" w:rsidP="00694A3B">
            <w:pPr>
              <w:spacing w:line="360" w:lineRule="auto"/>
              <w:jc w:val="both"/>
              <w:rPr>
                <w:rFonts w:ascii="Book Antiqua" w:eastAsia="Calibri" w:hAnsi="Book Antiqua" w:cs="Times New Roman"/>
                <w:color w:val="000000" w:themeColor="text1"/>
              </w:rPr>
            </w:pPr>
          </w:p>
        </w:tc>
      </w:tr>
      <w:tr w:rsidR="00A4555F" w:rsidRPr="00694A3B" w14:paraId="66D2F1E8" w14:textId="77777777" w:rsidTr="00722971">
        <w:trPr>
          <w:cantSplit/>
        </w:trPr>
        <w:tc>
          <w:tcPr>
            <w:tcW w:w="2410" w:type="dxa"/>
            <w:tcBorders>
              <w:top w:val="nil"/>
              <w:bottom w:val="nil"/>
            </w:tcBorders>
            <w:vAlign w:val="center"/>
          </w:tcPr>
          <w:p w14:paraId="10729B30"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Diarrhea</w:t>
            </w:r>
          </w:p>
        </w:tc>
        <w:tc>
          <w:tcPr>
            <w:tcW w:w="1418" w:type="dxa"/>
            <w:tcBorders>
              <w:top w:val="nil"/>
              <w:bottom w:val="nil"/>
            </w:tcBorders>
            <w:vAlign w:val="center"/>
          </w:tcPr>
          <w:p w14:paraId="17B8339E"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 (5)</w:t>
            </w:r>
          </w:p>
        </w:tc>
        <w:tc>
          <w:tcPr>
            <w:tcW w:w="1276" w:type="dxa"/>
            <w:tcBorders>
              <w:top w:val="nil"/>
              <w:bottom w:val="nil"/>
            </w:tcBorders>
            <w:vAlign w:val="center"/>
          </w:tcPr>
          <w:p w14:paraId="10A0EA33"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 (6.3)</w:t>
            </w:r>
          </w:p>
        </w:tc>
        <w:tc>
          <w:tcPr>
            <w:tcW w:w="1559" w:type="dxa"/>
            <w:tcBorders>
              <w:top w:val="nil"/>
              <w:bottom w:val="nil"/>
            </w:tcBorders>
            <w:vAlign w:val="center"/>
          </w:tcPr>
          <w:p w14:paraId="08456A0B"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0 (0)</w:t>
            </w:r>
          </w:p>
        </w:tc>
        <w:tc>
          <w:tcPr>
            <w:tcW w:w="850" w:type="dxa"/>
            <w:tcBorders>
              <w:top w:val="nil"/>
              <w:bottom w:val="nil"/>
            </w:tcBorders>
            <w:vAlign w:val="center"/>
          </w:tcPr>
          <w:p w14:paraId="6A01CE5B"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62567942"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 (10)</w:t>
            </w:r>
          </w:p>
        </w:tc>
        <w:tc>
          <w:tcPr>
            <w:tcW w:w="1559" w:type="dxa"/>
            <w:tcBorders>
              <w:top w:val="nil"/>
              <w:bottom w:val="nil"/>
            </w:tcBorders>
            <w:vAlign w:val="center"/>
          </w:tcPr>
          <w:p w14:paraId="2A76D103"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0 (0)</w:t>
            </w:r>
          </w:p>
        </w:tc>
        <w:tc>
          <w:tcPr>
            <w:tcW w:w="1134" w:type="dxa"/>
            <w:tcBorders>
              <w:top w:val="nil"/>
              <w:bottom w:val="nil"/>
            </w:tcBorders>
            <w:vAlign w:val="center"/>
          </w:tcPr>
          <w:p w14:paraId="2B3D397B" w14:textId="77777777" w:rsidR="00A4555F" w:rsidRPr="00694A3B" w:rsidRDefault="00A4555F" w:rsidP="00694A3B">
            <w:pPr>
              <w:spacing w:line="360" w:lineRule="auto"/>
              <w:jc w:val="both"/>
              <w:rPr>
                <w:rFonts w:ascii="Book Antiqua" w:eastAsia="Calibri" w:hAnsi="Book Antiqua" w:cs="Times New Roman"/>
                <w:color w:val="000000" w:themeColor="text1"/>
              </w:rPr>
            </w:pPr>
          </w:p>
        </w:tc>
      </w:tr>
      <w:tr w:rsidR="00A4555F" w:rsidRPr="00694A3B" w14:paraId="5997A9EA" w14:textId="77777777" w:rsidTr="00722971">
        <w:trPr>
          <w:cantSplit/>
          <w:trHeight w:val="171"/>
        </w:trPr>
        <w:tc>
          <w:tcPr>
            <w:tcW w:w="2410" w:type="dxa"/>
            <w:tcBorders>
              <w:top w:val="nil"/>
              <w:bottom w:val="nil"/>
            </w:tcBorders>
            <w:vAlign w:val="center"/>
          </w:tcPr>
          <w:p w14:paraId="45974366" w14:textId="5AC4E757" w:rsidR="00A4555F" w:rsidRPr="00694A3B" w:rsidRDefault="00A4555F" w:rsidP="00694A3B">
            <w:pPr>
              <w:spacing w:line="360" w:lineRule="auto"/>
              <w:jc w:val="both"/>
              <w:rPr>
                <w:rFonts w:ascii="Book Antiqua" w:eastAsia="Calibri" w:hAnsi="Book Antiqua" w:cs="Times New Roman"/>
                <w:b/>
                <w:bCs/>
                <w:color w:val="000000" w:themeColor="text1"/>
              </w:rPr>
            </w:pPr>
            <w:r w:rsidRPr="00694A3B">
              <w:rPr>
                <w:rFonts w:ascii="Book Antiqua" w:eastAsia="Calibri" w:hAnsi="Book Antiqua" w:cs="Times New Roman"/>
                <w:b/>
                <w:bCs/>
                <w:color w:val="000000" w:themeColor="text1"/>
              </w:rPr>
              <w:t>C</w:t>
            </w:r>
            <w:r w:rsidR="00E8495A">
              <w:rPr>
                <w:rFonts w:ascii="Book Antiqua" w:eastAsia="Calibri" w:hAnsi="Book Antiqua" w:cs="Times New Roman" w:hint="eastAsia"/>
                <w:b/>
                <w:bCs/>
                <w:color w:val="000000" w:themeColor="text1"/>
                <w:lang w:eastAsia="zh-CN"/>
              </w:rPr>
              <w:t>OVID</w:t>
            </w:r>
            <w:r w:rsidRPr="00694A3B">
              <w:rPr>
                <w:rFonts w:ascii="Book Antiqua" w:eastAsia="Calibri" w:hAnsi="Book Antiqua" w:cs="Times New Roman"/>
                <w:b/>
                <w:bCs/>
                <w:color w:val="000000" w:themeColor="text1"/>
              </w:rPr>
              <w:t xml:space="preserve"> diagnosis</w:t>
            </w:r>
          </w:p>
        </w:tc>
        <w:tc>
          <w:tcPr>
            <w:tcW w:w="1418" w:type="dxa"/>
            <w:tcBorders>
              <w:top w:val="nil"/>
              <w:bottom w:val="nil"/>
            </w:tcBorders>
            <w:vAlign w:val="center"/>
          </w:tcPr>
          <w:p w14:paraId="57016C08"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276" w:type="dxa"/>
            <w:tcBorders>
              <w:top w:val="nil"/>
              <w:bottom w:val="nil"/>
            </w:tcBorders>
            <w:vAlign w:val="center"/>
          </w:tcPr>
          <w:p w14:paraId="6C9A4FC9"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76F3CCE6"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850" w:type="dxa"/>
            <w:tcBorders>
              <w:top w:val="nil"/>
              <w:bottom w:val="nil"/>
            </w:tcBorders>
            <w:vAlign w:val="center"/>
          </w:tcPr>
          <w:p w14:paraId="02088F91"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c>
          <w:tcPr>
            <w:tcW w:w="2127" w:type="dxa"/>
            <w:tcBorders>
              <w:top w:val="nil"/>
              <w:bottom w:val="nil"/>
            </w:tcBorders>
            <w:vAlign w:val="center"/>
          </w:tcPr>
          <w:p w14:paraId="1D785278"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2C008031"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1134" w:type="dxa"/>
            <w:tcBorders>
              <w:top w:val="nil"/>
              <w:bottom w:val="nil"/>
            </w:tcBorders>
            <w:vAlign w:val="center"/>
          </w:tcPr>
          <w:p w14:paraId="2A42A3EE"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NS</w:t>
            </w:r>
          </w:p>
        </w:tc>
      </w:tr>
      <w:tr w:rsidR="00A4555F" w:rsidRPr="00694A3B" w14:paraId="232A7943" w14:textId="77777777" w:rsidTr="00722971">
        <w:trPr>
          <w:cantSplit/>
          <w:trHeight w:val="262"/>
        </w:trPr>
        <w:tc>
          <w:tcPr>
            <w:tcW w:w="2410" w:type="dxa"/>
            <w:tcBorders>
              <w:top w:val="nil"/>
              <w:bottom w:val="nil"/>
            </w:tcBorders>
            <w:vAlign w:val="center"/>
          </w:tcPr>
          <w:p w14:paraId="2A5E68A6"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With symptoms</w:t>
            </w:r>
          </w:p>
        </w:tc>
        <w:tc>
          <w:tcPr>
            <w:tcW w:w="1418" w:type="dxa"/>
            <w:tcBorders>
              <w:top w:val="nil"/>
              <w:bottom w:val="nil"/>
            </w:tcBorders>
            <w:vAlign w:val="center"/>
          </w:tcPr>
          <w:p w14:paraId="02E17EB3"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20 (62.5)</w:t>
            </w:r>
          </w:p>
        </w:tc>
        <w:tc>
          <w:tcPr>
            <w:tcW w:w="1276" w:type="dxa"/>
            <w:tcBorders>
              <w:top w:val="nil"/>
              <w:bottom w:val="nil"/>
            </w:tcBorders>
            <w:vAlign w:val="center"/>
          </w:tcPr>
          <w:p w14:paraId="1FC65D11"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16 (59.3)</w:t>
            </w:r>
          </w:p>
        </w:tc>
        <w:tc>
          <w:tcPr>
            <w:tcW w:w="1559" w:type="dxa"/>
            <w:tcBorders>
              <w:top w:val="nil"/>
              <w:bottom w:val="nil"/>
            </w:tcBorders>
            <w:vAlign w:val="center"/>
          </w:tcPr>
          <w:p w14:paraId="17ED05F6"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4 (80)</w:t>
            </w:r>
          </w:p>
        </w:tc>
        <w:tc>
          <w:tcPr>
            <w:tcW w:w="850" w:type="dxa"/>
            <w:tcBorders>
              <w:top w:val="nil"/>
              <w:bottom w:val="nil"/>
            </w:tcBorders>
            <w:vAlign w:val="center"/>
          </w:tcPr>
          <w:p w14:paraId="7B0A5BFF"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5778373A"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10 (52.6)</w:t>
            </w:r>
          </w:p>
        </w:tc>
        <w:tc>
          <w:tcPr>
            <w:tcW w:w="1559" w:type="dxa"/>
            <w:tcBorders>
              <w:top w:val="nil"/>
              <w:bottom w:val="nil"/>
            </w:tcBorders>
            <w:vAlign w:val="center"/>
          </w:tcPr>
          <w:p w14:paraId="39EB93FF"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10 (76.9)</w:t>
            </w:r>
          </w:p>
        </w:tc>
        <w:tc>
          <w:tcPr>
            <w:tcW w:w="1134" w:type="dxa"/>
            <w:tcBorders>
              <w:top w:val="nil"/>
              <w:bottom w:val="nil"/>
            </w:tcBorders>
            <w:vAlign w:val="center"/>
          </w:tcPr>
          <w:p w14:paraId="1D997501" w14:textId="77777777" w:rsidR="00A4555F" w:rsidRPr="00694A3B" w:rsidRDefault="00A4555F" w:rsidP="00694A3B">
            <w:pPr>
              <w:spacing w:line="360" w:lineRule="auto"/>
              <w:jc w:val="both"/>
              <w:rPr>
                <w:rFonts w:ascii="Book Antiqua" w:eastAsia="Calibri" w:hAnsi="Book Antiqua" w:cs="Times New Roman"/>
                <w:color w:val="000000" w:themeColor="text1"/>
              </w:rPr>
            </w:pPr>
          </w:p>
        </w:tc>
      </w:tr>
      <w:tr w:rsidR="00A4555F" w:rsidRPr="00694A3B" w14:paraId="45CFA0AC" w14:textId="77777777" w:rsidTr="00722971">
        <w:trPr>
          <w:cantSplit/>
          <w:trHeight w:val="37"/>
        </w:trPr>
        <w:tc>
          <w:tcPr>
            <w:tcW w:w="2410" w:type="dxa"/>
            <w:tcBorders>
              <w:top w:val="nil"/>
            </w:tcBorders>
            <w:vAlign w:val="center"/>
          </w:tcPr>
          <w:p w14:paraId="2F7AC746"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Screening</w:t>
            </w:r>
          </w:p>
        </w:tc>
        <w:tc>
          <w:tcPr>
            <w:tcW w:w="1418" w:type="dxa"/>
            <w:tcBorders>
              <w:top w:val="nil"/>
            </w:tcBorders>
            <w:vAlign w:val="center"/>
          </w:tcPr>
          <w:p w14:paraId="143B8A4B"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12 (37.5)</w:t>
            </w:r>
          </w:p>
        </w:tc>
        <w:tc>
          <w:tcPr>
            <w:tcW w:w="1276" w:type="dxa"/>
            <w:tcBorders>
              <w:top w:val="nil"/>
            </w:tcBorders>
            <w:vAlign w:val="center"/>
          </w:tcPr>
          <w:p w14:paraId="4B352C1F"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11 (40.7)</w:t>
            </w:r>
          </w:p>
        </w:tc>
        <w:tc>
          <w:tcPr>
            <w:tcW w:w="1559" w:type="dxa"/>
            <w:tcBorders>
              <w:top w:val="nil"/>
            </w:tcBorders>
            <w:vAlign w:val="center"/>
          </w:tcPr>
          <w:p w14:paraId="51EA8909"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1 (20)</w:t>
            </w:r>
          </w:p>
        </w:tc>
        <w:tc>
          <w:tcPr>
            <w:tcW w:w="850" w:type="dxa"/>
            <w:tcBorders>
              <w:top w:val="nil"/>
            </w:tcBorders>
            <w:vAlign w:val="center"/>
          </w:tcPr>
          <w:p w14:paraId="2D980E10" w14:textId="77777777" w:rsidR="00A4555F" w:rsidRPr="00694A3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tcBorders>
            <w:vAlign w:val="center"/>
          </w:tcPr>
          <w:p w14:paraId="3D6055F4"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9 (47.4)</w:t>
            </w:r>
          </w:p>
        </w:tc>
        <w:tc>
          <w:tcPr>
            <w:tcW w:w="1559" w:type="dxa"/>
            <w:tcBorders>
              <w:top w:val="nil"/>
            </w:tcBorders>
            <w:vAlign w:val="center"/>
          </w:tcPr>
          <w:p w14:paraId="33CE38D3" w14:textId="77777777" w:rsidR="00A4555F" w:rsidRPr="00694A3B" w:rsidRDefault="00A4555F" w:rsidP="00694A3B">
            <w:pPr>
              <w:spacing w:line="360" w:lineRule="auto"/>
              <w:jc w:val="both"/>
              <w:rPr>
                <w:rFonts w:ascii="Book Antiqua" w:eastAsia="Calibri" w:hAnsi="Book Antiqua" w:cs="Times New Roman"/>
                <w:color w:val="000000" w:themeColor="text1"/>
              </w:rPr>
            </w:pPr>
            <w:r w:rsidRPr="00694A3B">
              <w:rPr>
                <w:rFonts w:ascii="Book Antiqua" w:eastAsia="Calibri" w:hAnsi="Book Antiqua" w:cs="Times New Roman"/>
                <w:color w:val="000000" w:themeColor="text1"/>
              </w:rPr>
              <w:t>3 (23.1)</w:t>
            </w:r>
          </w:p>
        </w:tc>
        <w:tc>
          <w:tcPr>
            <w:tcW w:w="1134" w:type="dxa"/>
            <w:tcBorders>
              <w:top w:val="nil"/>
            </w:tcBorders>
            <w:vAlign w:val="center"/>
          </w:tcPr>
          <w:p w14:paraId="0966BF90" w14:textId="77777777" w:rsidR="00A4555F" w:rsidRPr="00694A3B" w:rsidRDefault="00A4555F" w:rsidP="00694A3B">
            <w:pPr>
              <w:spacing w:line="360" w:lineRule="auto"/>
              <w:jc w:val="both"/>
              <w:rPr>
                <w:rFonts w:ascii="Book Antiqua" w:eastAsia="Calibri" w:hAnsi="Book Antiqua" w:cs="Times New Roman"/>
                <w:color w:val="000000" w:themeColor="text1"/>
              </w:rPr>
            </w:pPr>
          </w:p>
        </w:tc>
      </w:tr>
    </w:tbl>
    <w:p w14:paraId="79166F8E" w14:textId="2F709AA9" w:rsidR="00E8495A" w:rsidRDefault="00E8495A" w:rsidP="00694A3B">
      <w:pPr>
        <w:spacing w:line="360" w:lineRule="auto"/>
        <w:jc w:val="both"/>
        <w:rPr>
          <w:rFonts w:ascii="Book Antiqua" w:hAnsi="Book Antiqua"/>
        </w:rPr>
      </w:pPr>
      <w:r w:rsidRPr="00694A3B">
        <w:rPr>
          <w:rFonts w:ascii="Book Antiqua" w:hAnsi="Book Antiqua"/>
          <w:color w:val="000000" w:themeColor="text1"/>
          <w:vertAlign w:val="superscript"/>
          <w:lang w:eastAsia="zh-CN"/>
        </w:rPr>
        <w:t>1</w:t>
      </w:r>
      <w:r w:rsidRPr="00694A3B">
        <w:rPr>
          <w:rFonts w:ascii="Book Antiqua" w:hAnsi="Book Antiqua"/>
        </w:rPr>
        <w:t>Median (interquartile range)</w:t>
      </w:r>
      <w:r>
        <w:rPr>
          <w:rFonts w:ascii="Book Antiqua" w:hAnsi="Book Antiqua"/>
        </w:rPr>
        <w:t>.</w:t>
      </w:r>
    </w:p>
    <w:p w14:paraId="4953CA83" w14:textId="17AA3DED" w:rsidR="00A4555F" w:rsidRPr="00694A3B" w:rsidRDefault="00A4555F" w:rsidP="00694A3B">
      <w:pPr>
        <w:spacing w:line="360" w:lineRule="auto"/>
        <w:jc w:val="both"/>
        <w:rPr>
          <w:rFonts w:ascii="Book Antiqua" w:hAnsi="Book Antiqua"/>
          <w:lang w:eastAsia="zh-CN"/>
        </w:rPr>
      </w:pPr>
      <w:r w:rsidRPr="00694A3B">
        <w:rPr>
          <w:rFonts w:ascii="Book Antiqua" w:hAnsi="Book Antiqua"/>
        </w:rPr>
        <w:t xml:space="preserve">WHO severity score: 0: </w:t>
      </w:r>
      <w:r w:rsidRPr="00694A3B">
        <w:rPr>
          <w:rFonts w:ascii="Book Antiqua" w:hAnsi="Book Antiqua"/>
          <w:lang w:eastAsia="zh-CN"/>
        </w:rPr>
        <w:t>M</w:t>
      </w:r>
      <w:r w:rsidRPr="00694A3B">
        <w:rPr>
          <w:rFonts w:ascii="Book Antiqua" w:hAnsi="Book Antiqua"/>
        </w:rPr>
        <w:t xml:space="preserve">ild disease, 1: </w:t>
      </w:r>
      <w:r w:rsidRPr="00694A3B">
        <w:rPr>
          <w:rFonts w:ascii="Book Antiqua" w:hAnsi="Book Antiqua"/>
          <w:lang w:eastAsia="zh-CN"/>
        </w:rPr>
        <w:t>M</w:t>
      </w:r>
      <w:r w:rsidRPr="00694A3B">
        <w:rPr>
          <w:rFonts w:ascii="Book Antiqua" w:hAnsi="Book Antiqua"/>
        </w:rPr>
        <w:t xml:space="preserve">oderate disease, 2: </w:t>
      </w:r>
      <w:r w:rsidRPr="00694A3B">
        <w:rPr>
          <w:rFonts w:ascii="Book Antiqua" w:hAnsi="Book Antiqua"/>
          <w:lang w:eastAsia="zh-CN"/>
        </w:rPr>
        <w:t>S</w:t>
      </w:r>
      <w:r w:rsidRPr="00694A3B">
        <w:rPr>
          <w:rFonts w:ascii="Book Antiqua" w:hAnsi="Book Antiqua"/>
        </w:rPr>
        <w:t>evere disease</w:t>
      </w:r>
      <w:r w:rsidRPr="00694A3B">
        <w:rPr>
          <w:rFonts w:ascii="Book Antiqua" w:hAnsi="Book Antiqua"/>
          <w:lang w:eastAsia="zh-CN"/>
        </w:rPr>
        <w:t>.</w:t>
      </w:r>
    </w:p>
    <w:p w14:paraId="2E8CF03D" w14:textId="1EC93E9E" w:rsidR="00A4555F" w:rsidRPr="00694A3B" w:rsidRDefault="00A4555F" w:rsidP="00694A3B">
      <w:pPr>
        <w:spacing w:line="360" w:lineRule="auto"/>
        <w:jc w:val="both"/>
        <w:rPr>
          <w:rFonts w:ascii="Book Antiqua" w:hAnsi="Book Antiqua"/>
          <w:lang w:eastAsia="zh-CN"/>
        </w:rPr>
      </w:pPr>
      <w:r w:rsidRPr="00694A3B">
        <w:rPr>
          <w:rFonts w:ascii="Book Antiqua" w:hAnsi="Book Antiqua"/>
        </w:rPr>
        <w:t>CT: Computed tomography; NS: Non</w:t>
      </w:r>
      <w:r w:rsidR="00465655" w:rsidRPr="00694A3B">
        <w:rPr>
          <w:rFonts w:ascii="Book Antiqua" w:hAnsi="Book Antiqua"/>
          <w:lang w:eastAsia="zh-CN"/>
        </w:rPr>
        <w:t>-</w:t>
      </w:r>
      <w:r w:rsidRPr="00694A3B">
        <w:rPr>
          <w:rFonts w:ascii="Book Antiqua" w:hAnsi="Book Antiqua"/>
        </w:rPr>
        <w:t>significant</w:t>
      </w:r>
      <w:r w:rsidR="00E8495A">
        <w:rPr>
          <w:rFonts w:ascii="Book Antiqua" w:hAnsi="Book Antiqua"/>
          <w:lang w:eastAsia="zh-CN"/>
        </w:rPr>
        <w:t>;</w:t>
      </w:r>
      <w:r w:rsidR="00E8495A" w:rsidRPr="00E8495A">
        <w:rPr>
          <w:rFonts w:ascii="Book Antiqua" w:hAnsi="Book Antiqua"/>
        </w:rPr>
        <w:t xml:space="preserve"> </w:t>
      </w:r>
      <w:r w:rsidR="00E8495A">
        <w:rPr>
          <w:rFonts w:ascii="Book Antiqua" w:hAnsi="Book Antiqua"/>
        </w:rPr>
        <w:t>COVID:</w:t>
      </w:r>
      <w:r w:rsidR="00E8495A">
        <w:rPr>
          <w:rFonts w:ascii="Book Antiqua" w:hAnsi="Book Antiqua" w:hint="eastAsia"/>
          <w:lang w:eastAsia="zh-CN"/>
        </w:rPr>
        <w:t xml:space="preserve"> </w:t>
      </w:r>
      <w:r w:rsidR="00E8495A">
        <w:rPr>
          <w:rFonts w:ascii="Book Antiqua" w:hAnsi="Book Antiqua"/>
          <w:bCs/>
          <w:lang w:eastAsia="zh-CN"/>
        </w:rPr>
        <w:t>C</w:t>
      </w:r>
      <w:r w:rsidR="00E8495A" w:rsidRPr="009A4472">
        <w:rPr>
          <w:rFonts w:ascii="Book Antiqua" w:hAnsi="Book Antiqua"/>
          <w:bCs/>
          <w:lang w:eastAsia="zh-CN"/>
        </w:rPr>
        <w:t>oronavirus disease.</w:t>
      </w:r>
    </w:p>
    <w:p w14:paraId="6FE9162B" w14:textId="77777777" w:rsidR="00D542BF" w:rsidRPr="00694A3B" w:rsidRDefault="00D542BF" w:rsidP="00694A3B">
      <w:pPr>
        <w:spacing w:line="360" w:lineRule="auto"/>
        <w:jc w:val="both"/>
        <w:rPr>
          <w:rFonts w:ascii="Book Antiqua" w:hAnsi="Book Antiqua"/>
          <w:lang w:eastAsia="zh-CN"/>
        </w:rPr>
      </w:pPr>
    </w:p>
    <w:p w14:paraId="5C0470CC" w14:textId="58A4FB70" w:rsidR="00A4555F" w:rsidRPr="00694A3B" w:rsidRDefault="00A4555F" w:rsidP="00694A3B">
      <w:pPr>
        <w:spacing w:line="360" w:lineRule="auto"/>
        <w:jc w:val="both"/>
        <w:rPr>
          <w:rFonts w:ascii="Book Antiqua" w:hAnsi="Book Antiqua"/>
          <w:b/>
          <w:lang w:eastAsia="zh-CN"/>
        </w:rPr>
      </w:pPr>
      <w:r w:rsidRPr="00694A3B">
        <w:rPr>
          <w:rFonts w:ascii="Book Antiqua" w:hAnsi="Book Antiqua"/>
          <w:b/>
        </w:rPr>
        <w:t xml:space="preserve">Table 2 Comparison of </w:t>
      </w:r>
      <w:r w:rsidR="00C52F5D" w:rsidRPr="00694A3B">
        <w:rPr>
          <w:rFonts w:ascii="Book Antiqua" w:hAnsi="Book Antiqua"/>
          <w:b/>
        </w:rPr>
        <w:t xml:space="preserve">characteristics of </w:t>
      </w:r>
      <w:r w:rsidRPr="00694A3B">
        <w:rPr>
          <w:rFonts w:ascii="Book Antiqua" w:hAnsi="Book Antiqua"/>
          <w:b/>
        </w:rPr>
        <w:t>patients</w:t>
      </w:r>
      <w:r w:rsidR="00C52F5D" w:rsidRPr="00694A3B">
        <w:rPr>
          <w:rFonts w:ascii="Book Antiqua" w:hAnsi="Book Antiqua"/>
          <w:b/>
        </w:rPr>
        <w:t xml:space="preserve"> </w:t>
      </w:r>
      <w:r w:rsidRPr="00694A3B">
        <w:rPr>
          <w:rFonts w:ascii="Book Antiqua" w:hAnsi="Book Antiqua"/>
          <w:b/>
        </w:rPr>
        <w:t>grouped by World Health Organization coronavirus disease 2019 severity</w:t>
      </w:r>
    </w:p>
    <w:tbl>
      <w:tblPr>
        <w:tblStyle w:val="21"/>
        <w:tblW w:w="0" w:type="auto"/>
        <w:tblLook w:val="06A0" w:firstRow="1" w:lastRow="0" w:firstColumn="1" w:lastColumn="0" w:noHBand="1" w:noVBand="1"/>
      </w:tblPr>
      <w:tblGrid>
        <w:gridCol w:w="2590"/>
        <w:gridCol w:w="2590"/>
        <w:gridCol w:w="2590"/>
        <w:gridCol w:w="2590"/>
      </w:tblGrid>
      <w:tr w:rsidR="00A4555F" w:rsidRPr="00694A3B" w14:paraId="1131EC22" w14:textId="77777777" w:rsidTr="0072297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90" w:type="dxa"/>
          </w:tcPr>
          <w:p w14:paraId="316821A5" w14:textId="77777777" w:rsidR="00A4555F" w:rsidRPr="00694A3B" w:rsidRDefault="00A4555F" w:rsidP="00694A3B">
            <w:pPr>
              <w:spacing w:line="360" w:lineRule="auto"/>
              <w:jc w:val="both"/>
              <w:rPr>
                <w:rFonts w:ascii="Book Antiqua" w:eastAsia="Calibri" w:hAnsi="Book Antiqua" w:cs="Times New Roman"/>
                <w:lang w:val="en-US"/>
              </w:rPr>
            </w:pPr>
            <w:r w:rsidRPr="00694A3B">
              <w:rPr>
                <w:rFonts w:ascii="Book Antiqua" w:eastAsia="Calibri" w:hAnsi="Book Antiqua" w:cs="Times New Roman"/>
                <w:lang w:val="en-US"/>
              </w:rPr>
              <w:t>Disease severity</w:t>
            </w:r>
          </w:p>
        </w:tc>
        <w:tc>
          <w:tcPr>
            <w:tcW w:w="2590" w:type="dxa"/>
          </w:tcPr>
          <w:p w14:paraId="02DF8120"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Mild (16/32)</w:t>
            </w:r>
          </w:p>
        </w:tc>
        <w:tc>
          <w:tcPr>
            <w:tcW w:w="2590" w:type="dxa"/>
          </w:tcPr>
          <w:p w14:paraId="5369555B" w14:textId="4C4EE502"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Moderate/</w:t>
            </w:r>
            <w:r w:rsidR="00C52F5D" w:rsidRPr="00694A3B">
              <w:rPr>
                <w:rFonts w:ascii="Book Antiqua" w:eastAsia="Calibri" w:hAnsi="Book Antiqua" w:cs="Times New Roman"/>
                <w:lang w:val="en-US"/>
              </w:rPr>
              <w:t xml:space="preserve">severe </w:t>
            </w:r>
            <w:r w:rsidRPr="00694A3B">
              <w:rPr>
                <w:rFonts w:ascii="Book Antiqua" w:eastAsia="Calibri" w:hAnsi="Book Antiqua" w:cs="Times New Roman"/>
                <w:lang w:val="en-US"/>
              </w:rPr>
              <w:t>(16/32)</w:t>
            </w:r>
          </w:p>
        </w:tc>
        <w:tc>
          <w:tcPr>
            <w:tcW w:w="2590" w:type="dxa"/>
          </w:tcPr>
          <w:p w14:paraId="0AFC6EC3"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bCs w:val="0"/>
                <w:i/>
                <w:iCs/>
                <w:color w:val="000000" w:themeColor="text1"/>
              </w:rPr>
              <w:t>P</w:t>
            </w:r>
            <w:r w:rsidRPr="00694A3B">
              <w:rPr>
                <w:rFonts w:ascii="Book Antiqua" w:hAnsi="Book Antiqua" w:cs="Times New Roman"/>
                <w:bCs w:val="0"/>
                <w:i/>
                <w:iCs/>
                <w:color w:val="000000" w:themeColor="text1"/>
                <w:lang w:eastAsia="zh-CN"/>
              </w:rPr>
              <w:t xml:space="preserve"> </w:t>
            </w:r>
            <w:r w:rsidRPr="00694A3B">
              <w:rPr>
                <w:rFonts w:ascii="Book Antiqua" w:hAnsi="Book Antiqua" w:cs="Times New Roman"/>
                <w:bCs w:val="0"/>
                <w:iCs/>
                <w:color w:val="000000" w:themeColor="text1"/>
                <w:lang w:eastAsia="zh-CN"/>
              </w:rPr>
              <w:t>value</w:t>
            </w:r>
          </w:p>
        </w:tc>
      </w:tr>
      <w:tr w:rsidR="00A4555F" w:rsidRPr="00694A3B" w14:paraId="5B2032BC"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Borders>
              <w:bottom w:val="single" w:sz="4" w:space="0" w:color="auto"/>
            </w:tcBorders>
          </w:tcPr>
          <w:p w14:paraId="433C9E28" w14:textId="77777777" w:rsidR="00A4555F" w:rsidRPr="00694A3B" w:rsidRDefault="00A4555F" w:rsidP="00694A3B">
            <w:pPr>
              <w:spacing w:line="360" w:lineRule="auto"/>
              <w:jc w:val="both"/>
              <w:rPr>
                <w:rFonts w:ascii="Book Antiqua" w:eastAsia="Calibri" w:hAnsi="Book Antiqua" w:cs="Times New Roman"/>
                <w:lang w:val="en-US"/>
              </w:rPr>
            </w:pPr>
          </w:p>
        </w:tc>
        <w:tc>
          <w:tcPr>
            <w:tcW w:w="2590" w:type="dxa"/>
            <w:tcBorders>
              <w:top w:val="single" w:sz="4" w:space="0" w:color="7F7F7F" w:themeColor="text1" w:themeTint="80"/>
              <w:bottom w:val="single" w:sz="4" w:space="0" w:color="auto"/>
            </w:tcBorders>
          </w:tcPr>
          <w:p w14:paraId="078C3B2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
                <w:bCs/>
                <w:lang w:val="en-US"/>
              </w:rPr>
            </w:pPr>
            <w:r w:rsidRPr="00694A3B">
              <w:rPr>
                <w:rFonts w:ascii="Book Antiqua" w:eastAsia="Calibri" w:hAnsi="Book Antiqua" w:cs="Times New Roman"/>
                <w:b/>
                <w:bCs/>
                <w:lang w:val="en-US"/>
              </w:rPr>
              <w:t xml:space="preserve">Median (IQR) </w:t>
            </w:r>
          </w:p>
        </w:tc>
        <w:tc>
          <w:tcPr>
            <w:tcW w:w="2590" w:type="dxa"/>
            <w:tcBorders>
              <w:top w:val="single" w:sz="4" w:space="0" w:color="7F7F7F" w:themeColor="text1" w:themeTint="80"/>
              <w:bottom w:val="single" w:sz="4" w:space="0" w:color="auto"/>
            </w:tcBorders>
          </w:tcPr>
          <w:p w14:paraId="29C5F9B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
                <w:bCs/>
                <w:lang w:val="en-US"/>
              </w:rPr>
            </w:pPr>
            <w:r w:rsidRPr="00694A3B">
              <w:rPr>
                <w:rFonts w:ascii="Book Antiqua" w:eastAsia="Calibri" w:hAnsi="Book Antiqua" w:cs="Times New Roman"/>
                <w:b/>
                <w:bCs/>
                <w:lang w:val="en-US"/>
              </w:rPr>
              <w:t>Median (IQR)</w:t>
            </w:r>
          </w:p>
        </w:tc>
        <w:tc>
          <w:tcPr>
            <w:tcW w:w="2590" w:type="dxa"/>
            <w:tcBorders>
              <w:bottom w:val="single" w:sz="4" w:space="0" w:color="auto"/>
            </w:tcBorders>
          </w:tcPr>
          <w:p w14:paraId="2B0ADF2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
                <w:bCs/>
                <w:i/>
                <w:iCs/>
                <w:lang w:val="en-US"/>
              </w:rPr>
            </w:pPr>
          </w:p>
        </w:tc>
      </w:tr>
      <w:tr w:rsidR="00A4555F" w:rsidRPr="00694A3B" w14:paraId="0890F6C2"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Borders>
              <w:top w:val="single" w:sz="4" w:space="0" w:color="auto"/>
              <w:bottom w:val="nil"/>
            </w:tcBorders>
          </w:tcPr>
          <w:p w14:paraId="7D474663" w14:textId="77777777" w:rsidR="00A4555F" w:rsidRPr="00694A3B" w:rsidRDefault="00A4555F" w:rsidP="00694A3B">
            <w:pPr>
              <w:spacing w:line="360" w:lineRule="auto"/>
              <w:jc w:val="both"/>
              <w:rPr>
                <w:rFonts w:ascii="Book Antiqua" w:eastAsia="Calibri" w:hAnsi="Book Antiqua" w:cs="Times New Roman"/>
                <w:b w:val="0"/>
                <w:bCs w:val="0"/>
                <w:lang w:val="en-US"/>
              </w:rPr>
            </w:pPr>
            <w:r w:rsidRPr="00694A3B">
              <w:rPr>
                <w:rFonts w:ascii="Book Antiqua" w:eastAsia="Calibri" w:hAnsi="Book Antiqua" w:cs="Times New Roman"/>
                <w:b w:val="0"/>
                <w:bCs w:val="0"/>
                <w:lang w:val="en-US"/>
              </w:rPr>
              <w:lastRenderedPageBreak/>
              <w:t>Age (</w:t>
            </w:r>
            <w:proofErr w:type="spellStart"/>
            <w:r w:rsidRPr="00694A3B">
              <w:rPr>
                <w:rFonts w:ascii="Book Antiqua" w:eastAsia="Calibri" w:hAnsi="Book Antiqua" w:cs="Times New Roman"/>
                <w:b w:val="0"/>
                <w:bCs w:val="0"/>
                <w:lang w:val="en-US"/>
              </w:rPr>
              <w:t>y</w:t>
            </w:r>
            <w:r w:rsidRPr="00694A3B">
              <w:rPr>
                <w:rFonts w:ascii="Book Antiqua" w:hAnsi="Book Antiqua" w:cs="Times New Roman"/>
                <w:b w:val="0"/>
                <w:bCs w:val="0"/>
                <w:lang w:val="en-US" w:eastAsia="zh-CN"/>
              </w:rPr>
              <w:t>r</w:t>
            </w:r>
            <w:proofErr w:type="spellEnd"/>
            <w:r w:rsidRPr="00694A3B">
              <w:rPr>
                <w:rFonts w:ascii="Book Antiqua" w:eastAsia="Calibri" w:hAnsi="Book Antiqua" w:cs="Times New Roman"/>
                <w:b w:val="0"/>
                <w:bCs w:val="0"/>
                <w:lang w:val="en-US"/>
              </w:rPr>
              <w:t>)</w:t>
            </w:r>
          </w:p>
        </w:tc>
        <w:tc>
          <w:tcPr>
            <w:tcW w:w="2590" w:type="dxa"/>
            <w:tcBorders>
              <w:top w:val="single" w:sz="4" w:space="0" w:color="auto"/>
            </w:tcBorders>
          </w:tcPr>
          <w:p w14:paraId="326439F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77.5 (54.5-84.5)</w:t>
            </w:r>
          </w:p>
        </w:tc>
        <w:tc>
          <w:tcPr>
            <w:tcW w:w="2590" w:type="dxa"/>
            <w:tcBorders>
              <w:top w:val="single" w:sz="4" w:space="0" w:color="auto"/>
            </w:tcBorders>
          </w:tcPr>
          <w:p w14:paraId="4A1108F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75.5 (67.5-78.5)</w:t>
            </w:r>
          </w:p>
        </w:tc>
        <w:tc>
          <w:tcPr>
            <w:tcW w:w="2590" w:type="dxa"/>
            <w:tcBorders>
              <w:top w:val="single" w:sz="4" w:space="0" w:color="auto"/>
              <w:bottom w:val="nil"/>
            </w:tcBorders>
          </w:tcPr>
          <w:p w14:paraId="0A91706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NS</w:t>
            </w:r>
          </w:p>
        </w:tc>
      </w:tr>
      <w:tr w:rsidR="00A4555F" w:rsidRPr="00694A3B" w14:paraId="7A4C43A0"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Borders>
              <w:top w:val="nil"/>
            </w:tcBorders>
          </w:tcPr>
          <w:p w14:paraId="3C5728D3" w14:textId="77777777" w:rsidR="00A4555F" w:rsidRPr="00694A3B" w:rsidRDefault="00A4555F" w:rsidP="00694A3B">
            <w:pPr>
              <w:spacing w:line="360" w:lineRule="auto"/>
              <w:jc w:val="both"/>
              <w:rPr>
                <w:rFonts w:ascii="Book Antiqua" w:eastAsia="Calibri" w:hAnsi="Book Antiqua" w:cs="Times New Roman"/>
                <w:b w:val="0"/>
                <w:bCs w:val="0"/>
                <w:lang w:val="en-US"/>
              </w:rPr>
            </w:pPr>
            <w:r w:rsidRPr="00694A3B">
              <w:rPr>
                <w:rFonts w:ascii="Book Antiqua" w:eastAsia="Calibri" w:hAnsi="Book Antiqua" w:cs="Times New Roman"/>
                <w:b w:val="0"/>
                <w:bCs w:val="0"/>
                <w:lang w:val="en-US"/>
              </w:rPr>
              <w:t>Frailty index</w:t>
            </w:r>
          </w:p>
        </w:tc>
        <w:tc>
          <w:tcPr>
            <w:tcW w:w="2590" w:type="dxa"/>
          </w:tcPr>
          <w:p w14:paraId="76C5F0E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3.5 (2-5)</w:t>
            </w:r>
          </w:p>
        </w:tc>
        <w:tc>
          <w:tcPr>
            <w:tcW w:w="2590" w:type="dxa"/>
          </w:tcPr>
          <w:p w14:paraId="22B7CE59"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3 (2-4.5)</w:t>
            </w:r>
          </w:p>
        </w:tc>
        <w:tc>
          <w:tcPr>
            <w:tcW w:w="2590" w:type="dxa"/>
            <w:tcBorders>
              <w:top w:val="nil"/>
            </w:tcBorders>
          </w:tcPr>
          <w:p w14:paraId="0073ECB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NS</w:t>
            </w:r>
          </w:p>
        </w:tc>
      </w:tr>
      <w:tr w:rsidR="00A4555F" w:rsidRPr="00694A3B" w14:paraId="48ACBD75"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5ACB3E98" w14:textId="66A44671" w:rsidR="00A4555F" w:rsidRPr="00694A3B" w:rsidRDefault="00A4555F" w:rsidP="00694A3B">
            <w:pPr>
              <w:spacing w:line="360" w:lineRule="auto"/>
              <w:jc w:val="both"/>
              <w:rPr>
                <w:rFonts w:ascii="Book Antiqua" w:eastAsia="Calibri" w:hAnsi="Book Antiqua" w:cs="Times New Roman"/>
                <w:b w:val="0"/>
                <w:bCs w:val="0"/>
                <w:lang w:val="en-US"/>
              </w:rPr>
            </w:pPr>
            <w:r w:rsidRPr="00694A3B">
              <w:rPr>
                <w:rFonts w:ascii="Book Antiqua" w:eastAsia="Calibri" w:hAnsi="Book Antiqua" w:cs="Times New Roman"/>
                <w:b w:val="0"/>
                <w:bCs w:val="0"/>
                <w:lang w:val="en-US"/>
              </w:rPr>
              <w:t>Co-</w:t>
            </w:r>
            <w:r w:rsidR="00C52F5D" w:rsidRPr="00694A3B">
              <w:rPr>
                <w:rFonts w:ascii="Book Antiqua" w:eastAsia="Calibri" w:hAnsi="Book Antiqua" w:cs="Times New Roman"/>
                <w:b w:val="0"/>
                <w:bCs w:val="0"/>
                <w:lang w:val="en-US"/>
              </w:rPr>
              <w:t>morbidities</w:t>
            </w:r>
          </w:p>
        </w:tc>
        <w:tc>
          <w:tcPr>
            <w:tcW w:w="2590" w:type="dxa"/>
          </w:tcPr>
          <w:p w14:paraId="422D412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3 (1-3)</w:t>
            </w:r>
          </w:p>
        </w:tc>
        <w:tc>
          <w:tcPr>
            <w:tcW w:w="2590" w:type="dxa"/>
          </w:tcPr>
          <w:p w14:paraId="5D288F1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3 (2-4)</w:t>
            </w:r>
          </w:p>
        </w:tc>
        <w:tc>
          <w:tcPr>
            <w:tcW w:w="2590" w:type="dxa"/>
          </w:tcPr>
          <w:p w14:paraId="78073C99"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NS</w:t>
            </w:r>
          </w:p>
        </w:tc>
      </w:tr>
      <w:tr w:rsidR="00A4555F" w:rsidRPr="00694A3B" w14:paraId="28E45E81"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25ECFF5B" w14:textId="77777777" w:rsidR="00A4555F" w:rsidRPr="00694A3B" w:rsidRDefault="00A4555F" w:rsidP="00694A3B">
            <w:pPr>
              <w:spacing w:line="360" w:lineRule="auto"/>
              <w:jc w:val="both"/>
              <w:rPr>
                <w:rFonts w:ascii="Book Antiqua" w:hAnsi="Book Antiqua" w:cs="Times New Roman"/>
                <w:b w:val="0"/>
                <w:bCs w:val="0"/>
                <w:lang w:val="en-US" w:eastAsia="zh-CN"/>
              </w:rPr>
            </w:pPr>
            <w:r w:rsidRPr="00694A3B">
              <w:rPr>
                <w:rFonts w:ascii="Book Antiqua" w:eastAsia="Calibri" w:hAnsi="Book Antiqua" w:cs="Times New Roman"/>
                <w:b w:val="0"/>
                <w:bCs w:val="0"/>
                <w:lang w:val="en-US"/>
              </w:rPr>
              <w:t>Men</w:t>
            </w:r>
            <w:r w:rsidRPr="00694A3B">
              <w:rPr>
                <w:rFonts w:ascii="Book Antiqua" w:hAnsi="Book Antiqua" w:cs="Times New Roman"/>
                <w:b w:val="0"/>
                <w:bCs w:val="0"/>
                <w:lang w:val="en-US" w:eastAsia="zh-CN"/>
              </w:rPr>
              <w:t xml:space="preserve"> </w:t>
            </w:r>
            <w:r w:rsidRPr="00694A3B">
              <w:rPr>
                <w:rFonts w:ascii="Book Antiqua" w:hAnsi="Book Antiqua" w:cs="Times New Roman"/>
                <w:b w:val="0"/>
                <w:bCs w:val="0"/>
                <w:i/>
                <w:lang w:val="en-US" w:eastAsia="zh-CN"/>
              </w:rPr>
              <w:t>n</w:t>
            </w:r>
            <w:r w:rsidRPr="00694A3B">
              <w:rPr>
                <w:rFonts w:ascii="Book Antiqua" w:eastAsia="Calibri" w:hAnsi="Book Antiqua" w:cs="Times New Roman"/>
                <w:b w:val="0"/>
                <w:lang w:val="en-US"/>
              </w:rPr>
              <w:t xml:space="preserve"> (%)</w:t>
            </w:r>
          </w:p>
        </w:tc>
        <w:tc>
          <w:tcPr>
            <w:tcW w:w="2590" w:type="dxa"/>
          </w:tcPr>
          <w:p w14:paraId="100D155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7 (43.8)</w:t>
            </w:r>
          </w:p>
        </w:tc>
        <w:tc>
          <w:tcPr>
            <w:tcW w:w="2590" w:type="dxa"/>
          </w:tcPr>
          <w:p w14:paraId="60F83E7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10 (62.5)</w:t>
            </w:r>
          </w:p>
        </w:tc>
        <w:tc>
          <w:tcPr>
            <w:tcW w:w="2590" w:type="dxa"/>
          </w:tcPr>
          <w:p w14:paraId="2E8113E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NS</w:t>
            </w:r>
          </w:p>
        </w:tc>
      </w:tr>
      <w:tr w:rsidR="00A4555F" w:rsidRPr="00694A3B" w14:paraId="1F0152A8"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5C0A4471" w14:textId="77777777" w:rsidR="00A4555F" w:rsidRPr="00694A3B" w:rsidRDefault="00A4555F" w:rsidP="00694A3B">
            <w:pPr>
              <w:spacing w:line="360" w:lineRule="auto"/>
              <w:jc w:val="both"/>
              <w:rPr>
                <w:rFonts w:ascii="Book Antiqua" w:hAnsi="Book Antiqua" w:cs="Times New Roman"/>
                <w:b w:val="0"/>
                <w:bCs w:val="0"/>
                <w:lang w:val="en-US" w:eastAsia="zh-CN"/>
              </w:rPr>
            </w:pPr>
            <w:r w:rsidRPr="00694A3B">
              <w:rPr>
                <w:rFonts w:ascii="Book Antiqua" w:eastAsia="Calibri" w:hAnsi="Book Antiqua" w:cs="Times New Roman"/>
                <w:b w:val="0"/>
                <w:bCs w:val="0"/>
                <w:lang w:val="en-US"/>
              </w:rPr>
              <w:t>Women</w:t>
            </w:r>
            <w:r w:rsidRPr="00694A3B">
              <w:rPr>
                <w:rFonts w:ascii="Book Antiqua" w:hAnsi="Book Antiqua" w:cs="Times New Roman"/>
                <w:b w:val="0"/>
                <w:bCs w:val="0"/>
                <w:lang w:val="en-US" w:eastAsia="zh-CN"/>
              </w:rPr>
              <w:t xml:space="preserve"> </w:t>
            </w:r>
            <w:r w:rsidRPr="00694A3B">
              <w:rPr>
                <w:rFonts w:ascii="Book Antiqua" w:hAnsi="Book Antiqua" w:cs="Times New Roman"/>
                <w:b w:val="0"/>
                <w:bCs w:val="0"/>
                <w:i/>
                <w:lang w:val="en-US" w:eastAsia="zh-CN"/>
              </w:rPr>
              <w:t>n</w:t>
            </w:r>
            <w:r w:rsidRPr="00694A3B">
              <w:rPr>
                <w:rFonts w:ascii="Book Antiqua" w:eastAsia="Calibri" w:hAnsi="Book Antiqua" w:cs="Times New Roman"/>
                <w:b w:val="0"/>
                <w:lang w:val="en-US"/>
              </w:rPr>
              <w:t xml:space="preserve"> (%)</w:t>
            </w:r>
          </w:p>
        </w:tc>
        <w:tc>
          <w:tcPr>
            <w:tcW w:w="2590" w:type="dxa"/>
          </w:tcPr>
          <w:p w14:paraId="10F08B2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9 (56.2)</w:t>
            </w:r>
          </w:p>
        </w:tc>
        <w:tc>
          <w:tcPr>
            <w:tcW w:w="2590" w:type="dxa"/>
          </w:tcPr>
          <w:p w14:paraId="77162FE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6 (37.5)</w:t>
            </w:r>
          </w:p>
        </w:tc>
        <w:tc>
          <w:tcPr>
            <w:tcW w:w="2590" w:type="dxa"/>
          </w:tcPr>
          <w:p w14:paraId="2939871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r>
      <w:tr w:rsidR="00A4555F" w:rsidRPr="00694A3B" w14:paraId="6346804F" w14:textId="77777777" w:rsidTr="00722971">
        <w:trPr>
          <w:cantSplit/>
          <w:trHeight w:val="66"/>
        </w:trPr>
        <w:tc>
          <w:tcPr>
            <w:cnfStyle w:val="001000000000" w:firstRow="0" w:lastRow="0" w:firstColumn="1" w:lastColumn="0" w:oddVBand="0" w:evenVBand="0" w:oddHBand="0" w:evenHBand="0" w:firstRowFirstColumn="0" w:firstRowLastColumn="0" w:lastRowFirstColumn="0" w:lastRowLastColumn="0"/>
            <w:tcW w:w="2590" w:type="dxa"/>
          </w:tcPr>
          <w:p w14:paraId="10CCB8D2" w14:textId="77777777" w:rsidR="00A4555F" w:rsidRPr="00694A3B" w:rsidRDefault="00A4555F" w:rsidP="00694A3B">
            <w:pPr>
              <w:spacing w:line="360" w:lineRule="auto"/>
              <w:jc w:val="both"/>
              <w:rPr>
                <w:rFonts w:ascii="Book Antiqua" w:hAnsi="Book Antiqua" w:cs="Times New Roman"/>
                <w:b w:val="0"/>
                <w:bCs w:val="0"/>
                <w:lang w:val="en-US" w:eastAsia="zh-CN"/>
              </w:rPr>
            </w:pPr>
            <w:r w:rsidRPr="00694A3B">
              <w:rPr>
                <w:rFonts w:ascii="Book Antiqua" w:eastAsia="Calibri" w:hAnsi="Book Antiqua" w:cs="Times New Roman"/>
                <w:b w:val="0"/>
                <w:bCs w:val="0"/>
                <w:lang w:val="en-US"/>
              </w:rPr>
              <w:t>Screening</w:t>
            </w:r>
            <w:r w:rsidRPr="00694A3B">
              <w:rPr>
                <w:rFonts w:ascii="Book Antiqua" w:hAnsi="Book Antiqua" w:cs="Times New Roman"/>
                <w:b w:val="0"/>
                <w:bCs w:val="0"/>
                <w:lang w:val="en-US" w:eastAsia="zh-CN"/>
              </w:rPr>
              <w:t xml:space="preserve"> </w:t>
            </w:r>
            <w:r w:rsidRPr="00694A3B">
              <w:rPr>
                <w:rFonts w:ascii="Book Antiqua" w:hAnsi="Book Antiqua" w:cs="Times New Roman"/>
                <w:b w:val="0"/>
                <w:bCs w:val="0"/>
                <w:i/>
                <w:lang w:val="en-US" w:eastAsia="zh-CN"/>
              </w:rPr>
              <w:t>n</w:t>
            </w:r>
            <w:r w:rsidRPr="00694A3B">
              <w:rPr>
                <w:rFonts w:ascii="Book Antiqua" w:eastAsia="Calibri" w:hAnsi="Book Antiqua" w:cs="Times New Roman"/>
                <w:b w:val="0"/>
                <w:lang w:val="en-US"/>
              </w:rPr>
              <w:t xml:space="preserve"> (%)</w:t>
            </w:r>
          </w:p>
        </w:tc>
        <w:tc>
          <w:tcPr>
            <w:tcW w:w="2590" w:type="dxa"/>
          </w:tcPr>
          <w:p w14:paraId="18DB163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11 (68.8)</w:t>
            </w:r>
          </w:p>
        </w:tc>
        <w:tc>
          <w:tcPr>
            <w:tcW w:w="2590" w:type="dxa"/>
          </w:tcPr>
          <w:p w14:paraId="27EF681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1 (6.3)</w:t>
            </w:r>
          </w:p>
        </w:tc>
        <w:tc>
          <w:tcPr>
            <w:tcW w:w="2590" w:type="dxa"/>
          </w:tcPr>
          <w:p w14:paraId="2677F6D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&lt;</w:t>
            </w:r>
            <w:r w:rsidRPr="00694A3B">
              <w:rPr>
                <w:rFonts w:ascii="Book Antiqua" w:hAnsi="Book Antiqua" w:cs="Times New Roman"/>
                <w:lang w:val="en-US" w:eastAsia="zh-CN"/>
              </w:rPr>
              <w:t xml:space="preserve"> </w:t>
            </w:r>
            <w:r w:rsidRPr="00694A3B">
              <w:rPr>
                <w:rFonts w:ascii="Book Antiqua" w:eastAsia="Calibri" w:hAnsi="Book Antiqua" w:cs="Times New Roman"/>
                <w:lang w:val="en-US"/>
              </w:rPr>
              <w:t>0.01</w:t>
            </w:r>
          </w:p>
        </w:tc>
      </w:tr>
      <w:tr w:rsidR="00A4555F" w:rsidRPr="00694A3B" w14:paraId="4F5E551B" w14:textId="77777777" w:rsidTr="00722971">
        <w:trPr>
          <w:cantSplit/>
          <w:trHeight w:val="66"/>
        </w:trPr>
        <w:tc>
          <w:tcPr>
            <w:cnfStyle w:val="001000000000" w:firstRow="0" w:lastRow="0" w:firstColumn="1" w:lastColumn="0" w:oddVBand="0" w:evenVBand="0" w:oddHBand="0" w:evenHBand="0" w:firstRowFirstColumn="0" w:firstRowLastColumn="0" w:lastRowFirstColumn="0" w:lastRowLastColumn="0"/>
            <w:tcW w:w="2590" w:type="dxa"/>
          </w:tcPr>
          <w:p w14:paraId="22B5327D" w14:textId="77777777" w:rsidR="00A4555F" w:rsidRPr="00694A3B" w:rsidRDefault="00A4555F" w:rsidP="00694A3B">
            <w:pPr>
              <w:spacing w:line="360" w:lineRule="auto"/>
              <w:jc w:val="both"/>
              <w:rPr>
                <w:rFonts w:ascii="Book Antiqua" w:hAnsi="Book Antiqua" w:cs="Times New Roman"/>
                <w:b w:val="0"/>
                <w:bCs w:val="0"/>
                <w:lang w:val="en-US" w:eastAsia="zh-CN"/>
              </w:rPr>
            </w:pPr>
            <w:r w:rsidRPr="00694A3B">
              <w:rPr>
                <w:rFonts w:ascii="Book Antiqua" w:eastAsia="Calibri" w:hAnsi="Book Antiqua" w:cs="Times New Roman"/>
                <w:b w:val="0"/>
                <w:bCs w:val="0"/>
                <w:lang w:val="en-US"/>
              </w:rPr>
              <w:t>Symptomatic</w:t>
            </w:r>
            <w:r w:rsidRPr="00694A3B">
              <w:rPr>
                <w:rFonts w:ascii="Book Antiqua" w:hAnsi="Book Antiqua" w:cs="Times New Roman"/>
                <w:b w:val="0"/>
                <w:bCs w:val="0"/>
                <w:lang w:val="en-US" w:eastAsia="zh-CN"/>
              </w:rPr>
              <w:t xml:space="preserve"> </w:t>
            </w:r>
            <w:r w:rsidRPr="00694A3B">
              <w:rPr>
                <w:rFonts w:ascii="Book Antiqua" w:hAnsi="Book Antiqua" w:cs="Times New Roman"/>
                <w:b w:val="0"/>
                <w:bCs w:val="0"/>
                <w:i/>
                <w:lang w:val="en-US" w:eastAsia="zh-CN"/>
              </w:rPr>
              <w:t>n</w:t>
            </w:r>
            <w:r w:rsidRPr="00694A3B">
              <w:rPr>
                <w:rFonts w:ascii="Book Antiqua" w:eastAsia="Calibri" w:hAnsi="Book Antiqua" w:cs="Times New Roman"/>
                <w:b w:val="0"/>
                <w:lang w:val="en-US"/>
              </w:rPr>
              <w:t xml:space="preserve"> (%)</w:t>
            </w:r>
          </w:p>
        </w:tc>
        <w:tc>
          <w:tcPr>
            <w:tcW w:w="2590" w:type="dxa"/>
          </w:tcPr>
          <w:p w14:paraId="1C5EAC7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5 (31.2)</w:t>
            </w:r>
          </w:p>
        </w:tc>
        <w:tc>
          <w:tcPr>
            <w:tcW w:w="2590" w:type="dxa"/>
          </w:tcPr>
          <w:p w14:paraId="770A4C6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15 (93.7)</w:t>
            </w:r>
          </w:p>
        </w:tc>
        <w:tc>
          <w:tcPr>
            <w:tcW w:w="2590" w:type="dxa"/>
          </w:tcPr>
          <w:p w14:paraId="6121239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r>
      <w:tr w:rsidR="00A4555F" w:rsidRPr="00694A3B" w14:paraId="103CAC20"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70F3C812" w14:textId="77777777" w:rsidR="00A4555F" w:rsidRPr="00694A3B" w:rsidRDefault="00A4555F" w:rsidP="00694A3B">
            <w:pPr>
              <w:spacing w:line="360" w:lineRule="auto"/>
              <w:jc w:val="both"/>
              <w:rPr>
                <w:rFonts w:ascii="Book Antiqua" w:eastAsia="Calibri" w:hAnsi="Book Antiqua" w:cs="Times New Roman"/>
                <w:lang w:val="en-US"/>
              </w:rPr>
            </w:pPr>
            <w:r w:rsidRPr="00694A3B">
              <w:rPr>
                <w:rFonts w:ascii="Book Antiqua" w:eastAsia="Calibri" w:hAnsi="Book Antiqua" w:cs="Times New Roman"/>
                <w:lang w:val="en-US"/>
              </w:rPr>
              <w:t>CT infiltrates</w:t>
            </w:r>
          </w:p>
        </w:tc>
        <w:tc>
          <w:tcPr>
            <w:tcW w:w="2590" w:type="dxa"/>
          </w:tcPr>
          <w:p w14:paraId="534F3D8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2590" w:type="dxa"/>
          </w:tcPr>
          <w:p w14:paraId="21F7EF3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2590" w:type="dxa"/>
          </w:tcPr>
          <w:p w14:paraId="3FA0A09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NS</w:t>
            </w:r>
          </w:p>
        </w:tc>
      </w:tr>
      <w:tr w:rsidR="00A4555F" w:rsidRPr="00694A3B" w14:paraId="068D35FD"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02A40C1D" w14:textId="77777777" w:rsidR="00A4555F" w:rsidRPr="00694A3B" w:rsidRDefault="00A4555F" w:rsidP="00694A3B">
            <w:pPr>
              <w:spacing w:line="360" w:lineRule="auto"/>
              <w:jc w:val="both"/>
              <w:rPr>
                <w:rFonts w:ascii="Book Antiqua" w:eastAsia="Calibri" w:hAnsi="Book Antiqua" w:cs="Times New Roman"/>
                <w:b w:val="0"/>
                <w:bCs w:val="0"/>
                <w:lang w:val="en-US"/>
              </w:rPr>
            </w:pPr>
            <w:r w:rsidRPr="00694A3B">
              <w:rPr>
                <w:rFonts w:ascii="Book Antiqua" w:eastAsia="Calibri" w:hAnsi="Book Antiqua" w:cs="Times New Roman"/>
                <w:b w:val="0"/>
                <w:bCs w:val="0"/>
                <w:lang w:val="en-US"/>
              </w:rPr>
              <w:t>0-10%</w:t>
            </w:r>
          </w:p>
        </w:tc>
        <w:tc>
          <w:tcPr>
            <w:tcW w:w="2590" w:type="dxa"/>
          </w:tcPr>
          <w:p w14:paraId="6A7168C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13 (86.7)</w:t>
            </w:r>
          </w:p>
        </w:tc>
        <w:tc>
          <w:tcPr>
            <w:tcW w:w="2590" w:type="dxa"/>
          </w:tcPr>
          <w:p w14:paraId="1BCCCB79"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11 (68.8)</w:t>
            </w:r>
          </w:p>
        </w:tc>
        <w:tc>
          <w:tcPr>
            <w:tcW w:w="2590" w:type="dxa"/>
          </w:tcPr>
          <w:p w14:paraId="1AA6A824"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r>
      <w:tr w:rsidR="00A4555F" w:rsidRPr="00694A3B" w14:paraId="10F76979"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725CD445" w14:textId="77777777" w:rsidR="00A4555F" w:rsidRPr="00694A3B" w:rsidRDefault="00A4555F" w:rsidP="00694A3B">
            <w:pPr>
              <w:spacing w:line="360" w:lineRule="auto"/>
              <w:jc w:val="both"/>
              <w:rPr>
                <w:rFonts w:ascii="Book Antiqua" w:eastAsia="Calibri" w:hAnsi="Book Antiqua" w:cs="Times New Roman"/>
                <w:b w:val="0"/>
                <w:bCs w:val="0"/>
                <w:lang w:val="en-US"/>
              </w:rPr>
            </w:pPr>
            <w:r w:rsidRPr="00694A3B">
              <w:rPr>
                <w:rFonts w:ascii="Book Antiqua" w:eastAsia="Calibri" w:hAnsi="Book Antiqua" w:cs="Times New Roman"/>
                <w:b w:val="0"/>
                <w:bCs w:val="0"/>
                <w:lang w:val="en-US"/>
              </w:rPr>
              <w:t>&gt;</w:t>
            </w:r>
            <w:r w:rsidRPr="00694A3B">
              <w:rPr>
                <w:rFonts w:ascii="Book Antiqua" w:hAnsi="Book Antiqua" w:cs="Times New Roman"/>
                <w:b w:val="0"/>
                <w:bCs w:val="0"/>
                <w:lang w:val="en-US" w:eastAsia="zh-CN"/>
              </w:rPr>
              <w:t xml:space="preserve"> </w:t>
            </w:r>
            <w:r w:rsidRPr="00694A3B">
              <w:rPr>
                <w:rFonts w:ascii="Book Antiqua" w:eastAsia="Calibri" w:hAnsi="Book Antiqua" w:cs="Times New Roman"/>
                <w:b w:val="0"/>
                <w:bCs w:val="0"/>
                <w:lang w:val="en-US"/>
              </w:rPr>
              <w:t>10%</w:t>
            </w:r>
          </w:p>
        </w:tc>
        <w:tc>
          <w:tcPr>
            <w:tcW w:w="2590" w:type="dxa"/>
          </w:tcPr>
          <w:p w14:paraId="6E483F1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2 (13.3)</w:t>
            </w:r>
          </w:p>
        </w:tc>
        <w:tc>
          <w:tcPr>
            <w:tcW w:w="2590" w:type="dxa"/>
          </w:tcPr>
          <w:p w14:paraId="64A9687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5 (31.2)</w:t>
            </w:r>
          </w:p>
        </w:tc>
        <w:tc>
          <w:tcPr>
            <w:tcW w:w="2590" w:type="dxa"/>
          </w:tcPr>
          <w:p w14:paraId="5218801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r>
      <w:tr w:rsidR="00A4555F" w:rsidRPr="00694A3B" w14:paraId="6A3E4BE9"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7E95FC61" w14:textId="77777777" w:rsidR="00A4555F" w:rsidRPr="00694A3B" w:rsidRDefault="00A4555F" w:rsidP="00694A3B">
            <w:pPr>
              <w:spacing w:line="360" w:lineRule="auto"/>
              <w:jc w:val="both"/>
              <w:rPr>
                <w:rFonts w:ascii="Book Antiqua" w:hAnsi="Book Antiqua" w:cs="Times New Roman"/>
                <w:lang w:val="en-US" w:eastAsia="zh-CN"/>
              </w:rPr>
            </w:pPr>
            <w:r w:rsidRPr="00694A3B">
              <w:rPr>
                <w:rFonts w:ascii="Book Antiqua" w:eastAsia="Calibri" w:hAnsi="Book Antiqua" w:cs="Times New Roman"/>
                <w:lang w:val="en-US"/>
              </w:rPr>
              <w:t>COVID death</w:t>
            </w:r>
            <w:r w:rsidRPr="00694A3B">
              <w:rPr>
                <w:rFonts w:ascii="Book Antiqua" w:hAnsi="Book Antiqua" w:cs="Times New Roman"/>
                <w:lang w:val="en-US" w:eastAsia="zh-CN"/>
              </w:rPr>
              <w:t xml:space="preserve">, </w:t>
            </w:r>
            <w:r w:rsidRPr="00694A3B">
              <w:rPr>
                <w:rFonts w:ascii="Book Antiqua" w:hAnsi="Book Antiqua" w:cs="Times New Roman"/>
                <w:bCs w:val="0"/>
                <w:i/>
                <w:lang w:val="en-US" w:eastAsia="zh-CN"/>
              </w:rPr>
              <w:t>n</w:t>
            </w:r>
            <w:r w:rsidRPr="00694A3B">
              <w:rPr>
                <w:rFonts w:ascii="Book Antiqua" w:eastAsia="Calibri" w:hAnsi="Book Antiqua" w:cs="Times New Roman"/>
                <w:lang w:val="en-US"/>
              </w:rPr>
              <w:t xml:space="preserve"> (%)</w:t>
            </w:r>
          </w:p>
        </w:tc>
        <w:tc>
          <w:tcPr>
            <w:tcW w:w="2590" w:type="dxa"/>
          </w:tcPr>
          <w:p w14:paraId="5B0002A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0 (0)</w:t>
            </w:r>
          </w:p>
        </w:tc>
        <w:tc>
          <w:tcPr>
            <w:tcW w:w="2590" w:type="dxa"/>
          </w:tcPr>
          <w:p w14:paraId="2A71E22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3 (21.4)</w:t>
            </w:r>
          </w:p>
        </w:tc>
        <w:tc>
          <w:tcPr>
            <w:tcW w:w="2590" w:type="dxa"/>
          </w:tcPr>
          <w:p w14:paraId="6DFEFD0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NS</w:t>
            </w:r>
          </w:p>
        </w:tc>
      </w:tr>
      <w:tr w:rsidR="00A4555F" w:rsidRPr="00694A3B" w14:paraId="0207007B"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72F31D68" w14:textId="472F3FF5" w:rsidR="00A4555F" w:rsidRPr="00694A3B" w:rsidRDefault="00C52F5D" w:rsidP="00694A3B">
            <w:pPr>
              <w:spacing w:line="360" w:lineRule="auto"/>
              <w:jc w:val="both"/>
              <w:rPr>
                <w:rFonts w:ascii="Book Antiqua" w:hAnsi="Book Antiqua" w:cs="Times New Roman"/>
                <w:lang w:val="en-US" w:eastAsia="zh-CN"/>
              </w:rPr>
            </w:pPr>
            <w:r w:rsidRPr="00694A3B">
              <w:rPr>
                <w:rFonts w:ascii="Book Antiqua" w:eastAsia="Calibri" w:hAnsi="Book Antiqua" w:cs="Times New Roman"/>
                <w:lang w:val="en-US"/>
              </w:rPr>
              <w:t>Non-</w:t>
            </w:r>
            <w:r w:rsidR="00A4555F" w:rsidRPr="00694A3B">
              <w:rPr>
                <w:rFonts w:ascii="Book Antiqua" w:eastAsia="Calibri" w:hAnsi="Book Antiqua" w:cs="Times New Roman"/>
                <w:lang w:val="en-US"/>
              </w:rPr>
              <w:t>COVID death</w:t>
            </w:r>
            <w:r w:rsidR="00A4555F" w:rsidRPr="00694A3B">
              <w:rPr>
                <w:rFonts w:ascii="Book Antiqua" w:hAnsi="Book Antiqua" w:cs="Times New Roman"/>
                <w:lang w:val="en-US" w:eastAsia="zh-CN"/>
              </w:rPr>
              <w:t xml:space="preserve">, </w:t>
            </w:r>
            <w:r w:rsidR="00A4555F" w:rsidRPr="00694A3B">
              <w:rPr>
                <w:rFonts w:ascii="Book Antiqua" w:hAnsi="Book Antiqua" w:cs="Times New Roman"/>
                <w:bCs w:val="0"/>
                <w:i/>
                <w:lang w:val="en-US" w:eastAsia="zh-CN"/>
              </w:rPr>
              <w:t>n</w:t>
            </w:r>
            <w:r w:rsidR="00A4555F" w:rsidRPr="00694A3B">
              <w:rPr>
                <w:rFonts w:ascii="Book Antiqua" w:eastAsia="Calibri" w:hAnsi="Book Antiqua" w:cs="Times New Roman"/>
                <w:lang w:val="en-US"/>
              </w:rPr>
              <w:t xml:space="preserve"> (%)</w:t>
            </w:r>
          </w:p>
        </w:tc>
        <w:tc>
          <w:tcPr>
            <w:tcW w:w="2590" w:type="dxa"/>
          </w:tcPr>
          <w:p w14:paraId="73BC10F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1 (7.1)</w:t>
            </w:r>
          </w:p>
        </w:tc>
        <w:tc>
          <w:tcPr>
            <w:tcW w:w="2590" w:type="dxa"/>
          </w:tcPr>
          <w:p w14:paraId="10E3F36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1 (9.1)</w:t>
            </w:r>
          </w:p>
        </w:tc>
        <w:tc>
          <w:tcPr>
            <w:tcW w:w="2590" w:type="dxa"/>
          </w:tcPr>
          <w:p w14:paraId="13FD934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NS</w:t>
            </w:r>
          </w:p>
        </w:tc>
      </w:tr>
      <w:tr w:rsidR="00A4555F" w:rsidRPr="00694A3B" w14:paraId="28C4C14E"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61AA1652" w14:textId="77777777" w:rsidR="00A4555F" w:rsidRPr="00694A3B" w:rsidRDefault="00A4555F" w:rsidP="00694A3B">
            <w:pPr>
              <w:spacing w:line="360" w:lineRule="auto"/>
              <w:jc w:val="both"/>
              <w:rPr>
                <w:rFonts w:ascii="Book Antiqua" w:hAnsi="Book Antiqua" w:cs="Times New Roman"/>
                <w:lang w:val="en-US" w:eastAsia="zh-CN"/>
              </w:rPr>
            </w:pPr>
            <w:r w:rsidRPr="00694A3B">
              <w:rPr>
                <w:rFonts w:ascii="Book Antiqua" w:eastAsia="Calibri" w:hAnsi="Book Antiqua" w:cs="Times New Roman"/>
                <w:lang w:val="en-US"/>
              </w:rPr>
              <w:t>COVID progression</w:t>
            </w:r>
            <w:r w:rsidRPr="00694A3B">
              <w:rPr>
                <w:rFonts w:ascii="Book Antiqua" w:hAnsi="Book Antiqua" w:cs="Times New Roman"/>
                <w:lang w:val="en-US" w:eastAsia="zh-CN"/>
              </w:rPr>
              <w:t xml:space="preserve">, </w:t>
            </w:r>
            <w:r w:rsidRPr="00694A3B">
              <w:rPr>
                <w:rFonts w:ascii="Book Antiqua" w:hAnsi="Book Antiqua" w:cs="Times New Roman"/>
                <w:bCs w:val="0"/>
                <w:i/>
                <w:lang w:val="en-US" w:eastAsia="zh-CN"/>
              </w:rPr>
              <w:t>n</w:t>
            </w:r>
            <w:r w:rsidRPr="00694A3B">
              <w:rPr>
                <w:rFonts w:ascii="Book Antiqua" w:eastAsia="Calibri" w:hAnsi="Book Antiqua" w:cs="Times New Roman"/>
                <w:lang w:val="en-US"/>
              </w:rPr>
              <w:t xml:space="preserve"> (%)</w:t>
            </w:r>
          </w:p>
        </w:tc>
        <w:tc>
          <w:tcPr>
            <w:tcW w:w="2590" w:type="dxa"/>
          </w:tcPr>
          <w:p w14:paraId="5527250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5 (31.3)</w:t>
            </w:r>
          </w:p>
        </w:tc>
        <w:tc>
          <w:tcPr>
            <w:tcW w:w="2590" w:type="dxa"/>
          </w:tcPr>
          <w:p w14:paraId="59C3605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8 (50)</w:t>
            </w:r>
          </w:p>
        </w:tc>
        <w:tc>
          <w:tcPr>
            <w:tcW w:w="2590" w:type="dxa"/>
          </w:tcPr>
          <w:p w14:paraId="3753E6A9" w14:textId="77777777" w:rsidR="00A4555F" w:rsidRPr="00694A3B" w:rsidDel="00D71E0C"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694A3B">
              <w:rPr>
                <w:rFonts w:ascii="Book Antiqua" w:eastAsia="Calibri" w:hAnsi="Book Antiqua" w:cs="Times New Roman"/>
                <w:lang w:val="en-US"/>
              </w:rPr>
              <w:t>NS</w:t>
            </w:r>
          </w:p>
        </w:tc>
      </w:tr>
    </w:tbl>
    <w:p w14:paraId="1F3893FF" w14:textId="09270F06" w:rsidR="00A4555F" w:rsidRPr="00694A3B" w:rsidRDefault="00A4555F" w:rsidP="00694A3B">
      <w:pPr>
        <w:spacing w:line="360" w:lineRule="auto"/>
        <w:jc w:val="both"/>
        <w:rPr>
          <w:rFonts w:ascii="Book Antiqua" w:hAnsi="Book Antiqua"/>
          <w:lang w:eastAsia="zh-CN"/>
        </w:rPr>
      </w:pPr>
      <w:r w:rsidRPr="00694A3B">
        <w:rPr>
          <w:rFonts w:ascii="Book Antiqua" w:hAnsi="Book Antiqua"/>
        </w:rPr>
        <w:t>CT: Computed tomography; NS: Non-</w:t>
      </w:r>
      <w:r w:rsidR="00C52F5D" w:rsidRPr="00694A3B">
        <w:rPr>
          <w:rFonts w:ascii="Book Antiqua" w:hAnsi="Book Antiqua"/>
        </w:rPr>
        <w:t>significant</w:t>
      </w:r>
      <w:r w:rsidR="00E8495A">
        <w:rPr>
          <w:rFonts w:ascii="Book Antiqua" w:hAnsi="Book Antiqua"/>
        </w:rPr>
        <w:t>; COVID:</w:t>
      </w:r>
      <w:r w:rsidR="00E8495A">
        <w:rPr>
          <w:rFonts w:ascii="Book Antiqua" w:hAnsi="Book Antiqua" w:hint="eastAsia"/>
          <w:lang w:eastAsia="zh-CN"/>
        </w:rPr>
        <w:t xml:space="preserve"> </w:t>
      </w:r>
      <w:r w:rsidR="00E8495A">
        <w:rPr>
          <w:rFonts w:ascii="Book Antiqua" w:hAnsi="Book Antiqua"/>
          <w:bCs/>
          <w:lang w:eastAsia="zh-CN"/>
        </w:rPr>
        <w:t>C</w:t>
      </w:r>
      <w:r w:rsidR="00E8495A" w:rsidRPr="007C0763">
        <w:rPr>
          <w:rFonts w:ascii="Book Antiqua" w:hAnsi="Book Antiqua"/>
          <w:bCs/>
          <w:lang w:eastAsia="zh-CN"/>
        </w:rPr>
        <w:t>oronavirus disease.</w:t>
      </w:r>
    </w:p>
    <w:p w14:paraId="58925C20" w14:textId="77777777" w:rsidR="00A4555F" w:rsidRPr="00694A3B" w:rsidRDefault="00A4555F" w:rsidP="00694A3B">
      <w:pPr>
        <w:spacing w:line="360" w:lineRule="auto"/>
        <w:jc w:val="both"/>
        <w:rPr>
          <w:rFonts w:ascii="Book Antiqua" w:hAnsi="Book Antiqua"/>
        </w:rPr>
      </w:pPr>
      <w:r w:rsidRPr="00694A3B">
        <w:rPr>
          <w:rFonts w:ascii="Book Antiqua" w:hAnsi="Book Antiqua"/>
        </w:rPr>
        <w:br w:type="page"/>
      </w:r>
    </w:p>
    <w:p w14:paraId="01E52433" w14:textId="77777777" w:rsidR="00A4555F" w:rsidRPr="00694A3B" w:rsidRDefault="00A4555F" w:rsidP="00694A3B">
      <w:pPr>
        <w:spacing w:line="360" w:lineRule="auto"/>
        <w:jc w:val="both"/>
        <w:rPr>
          <w:rFonts w:ascii="Book Antiqua" w:hAnsi="Book Antiqua"/>
          <w:b/>
        </w:rPr>
      </w:pPr>
      <w:r w:rsidRPr="00694A3B">
        <w:rPr>
          <w:rFonts w:ascii="Book Antiqua" w:hAnsi="Book Antiqua"/>
          <w:b/>
        </w:rPr>
        <w:lastRenderedPageBreak/>
        <w:t>Table 3 Comparison of laboratory measurements between patients with different coronavirus disease 2019 outcomes</w:t>
      </w:r>
    </w:p>
    <w:tbl>
      <w:tblPr>
        <w:tblStyle w:val="21"/>
        <w:tblW w:w="5277" w:type="pct"/>
        <w:tblBorders>
          <w:top w:val="none" w:sz="0" w:space="0" w:color="auto"/>
          <w:bottom w:val="none" w:sz="0" w:space="0" w:color="auto"/>
        </w:tblBorders>
        <w:tblLook w:val="06A0" w:firstRow="1" w:lastRow="0" w:firstColumn="1" w:lastColumn="0" w:noHBand="1" w:noVBand="1"/>
      </w:tblPr>
      <w:tblGrid>
        <w:gridCol w:w="2238"/>
        <w:gridCol w:w="1975"/>
        <w:gridCol w:w="1718"/>
        <w:gridCol w:w="1819"/>
        <w:gridCol w:w="1335"/>
        <w:gridCol w:w="1712"/>
        <w:gridCol w:w="1877"/>
        <w:gridCol w:w="1004"/>
      </w:tblGrid>
      <w:tr w:rsidR="00A4555F" w:rsidRPr="00694A3B" w14:paraId="0531A585" w14:textId="77777777" w:rsidTr="00CB154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bottom w:val="single" w:sz="4" w:space="0" w:color="auto"/>
            </w:tcBorders>
          </w:tcPr>
          <w:p w14:paraId="4EAA7392" w14:textId="77777777" w:rsidR="00A4555F" w:rsidRPr="007C0763" w:rsidRDefault="00A4555F" w:rsidP="00694A3B">
            <w:pPr>
              <w:spacing w:line="360" w:lineRule="auto"/>
              <w:jc w:val="both"/>
              <w:rPr>
                <w:rFonts w:ascii="Book Antiqua" w:hAnsi="Book Antiqua"/>
                <w:lang w:val="en-US"/>
              </w:rPr>
            </w:pPr>
          </w:p>
        </w:tc>
        <w:tc>
          <w:tcPr>
            <w:tcW w:w="722" w:type="pct"/>
            <w:tcBorders>
              <w:top w:val="single" w:sz="4" w:space="0" w:color="auto"/>
              <w:bottom w:val="single" w:sz="4" w:space="0" w:color="auto"/>
            </w:tcBorders>
          </w:tcPr>
          <w:p w14:paraId="7C2086F9" w14:textId="77777777" w:rsidR="00A4555F" w:rsidRPr="007C0763"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p>
        </w:tc>
        <w:tc>
          <w:tcPr>
            <w:tcW w:w="628" w:type="pct"/>
            <w:tcBorders>
              <w:top w:val="single" w:sz="4" w:space="0" w:color="auto"/>
              <w:bottom w:val="single" w:sz="4" w:space="0" w:color="auto"/>
            </w:tcBorders>
          </w:tcPr>
          <w:p w14:paraId="06E6F49F"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694A3B">
              <w:rPr>
                <w:rFonts w:ascii="Book Antiqua" w:hAnsi="Book Antiqua"/>
              </w:rPr>
              <w:t>Survival status</w:t>
            </w:r>
            <w:r w:rsidRPr="00694A3B">
              <w:rPr>
                <w:rFonts w:ascii="Book Antiqua" w:hAnsi="Book Antiqua"/>
                <w:lang w:eastAsia="zh-CN"/>
              </w:rPr>
              <w:t xml:space="preserve"> </w:t>
            </w:r>
          </w:p>
        </w:tc>
        <w:tc>
          <w:tcPr>
            <w:tcW w:w="665" w:type="pct"/>
            <w:tcBorders>
              <w:top w:val="single" w:sz="4" w:space="0" w:color="auto"/>
              <w:bottom w:val="single" w:sz="4" w:space="0" w:color="auto"/>
            </w:tcBorders>
          </w:tcPr>
          <w:p w14:paraId="65433C78"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488" w:type="pct"/>
            <w:tcBorders>
              <w:top w:val="single" w:sz="4" w:space="0" w:color="auto"/>
              <w:bottom w:val="single" w:sz="4" w:space="0" w:color="auto"/>
            </w:tcBorders>
          </w:tcPr>
          <w:p w14:paraId="5F73B716"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1312" w:type="pct"/>
            <w:gridSpan w:val="2"/>
            <w:tcBorders>
              <w:top w:val="single" w:sz="4" w:space="0" w:color="auto"/>
              <w:bottom w:val="single" w:sz="4" w:space="0" w:color="auto"/>
            </w:tcBorders>
          </w:tcPr>
          <w:p w14:paraId="7543AB9E" w14:textId="77777777" w:rsidR="00A4555F" w:rsidRPr="007C0763"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DC1156">
              <w:rPr>
                <w:rFonts w:ascii="Book Antiqua" w:hAnsi="Book Antiqua"/>
              </w:rPr>
              <w:t>Respiratory progression due to COVID-19</w:t>
            </w:r>
          </w:p>
        </w:tc>
        <w:tc>
          <w:tcPr>
            <w:tcW w:w="367" w:type="pct"/>
            <w:tcBorders>
              <w:top w:val="single" w:sz="4" w:space="0" w:color="auto"/>
              <w:bottom w:val="single" w:sz="4" w:space="0" w:color="auto"/>
            </w:tcBorders>
          </w:tcPr>
          <w:p w14:paraId="401BCA6E" w14:textId="77777777" w:rsidR="00A4555F" w:rsidRPr="007C0763"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lang w:val="en-US"/>
              </w:rPr>
            </w:pPr>
          </w:p>
        </w:tc>
      </w:tr>
      <w:tr w:rsidR="00A4555F" w:rsidRPr="00694A3B" w14:paraId="7396E7C5" w14:textId="77777777" w:rsidTr="00CB154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bottom w:val="single" w:sz="4" w:space="0" w:color="auto"/>
            </w:tcBorders>
          </w:tcPr>
          <w:p w14:paraId="5CA7A4B3" w14:textId="77777777" w:rsidR="00A4555F" w:rsidRPr="00694A3B" w:rsidRDefault="00A4555F" w:rsidP="00694A3B">
            <w:pPr>
              <w:spacing w:line="360" w:lineRule="auto"/>
              <w:jc w:val="both"/>
              <w:rPr>
                <w:rFonts w:ascii="Book Antiqua" w:hAnsi="Book Antiqua"/>
              </w:rPr>
            </w:pPr>
            <w:r w:rsidRPr="00694A3B">
              <w:rPr>
                <w:rFonts w:ascii="Book Antiqua" w:hAnsi="Book Antiqua"/>
              </w:rPr>
              <w:t>Variable</w:t>
            </w:r>
          </w:p>
        </w:tc>
        <w:tc>
          <w:tcPr>
            <w:tcW w:w="722" w:type="pct"/>
            <w:tcBorders>
              <w:top w:val="single" w:sz="4" w:space="0" w:color="auto"/>
              <w:bottom w:val="single" w:sz="4" w:space="0" w:color="auto"/>
            </w:tcBorders>
          </w:tcPr>
          <w:p w14:paraId="26664883"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694A3B">
              <w:rPr>
                <w:rFonts w:ascii="Book Antiqua" w:hAnsi="Book Antiqua"/>
              </w:rPr>
              <w:t>Total (</w:t>
            </w:r>
            <w:r w:rsidRPr="00694A3B">
              <w:rPr>
                <w:rFonts w:ascii="Book Antiqua" w:hAnsi="Book Antiqua"/>
                <w:i/>
              </w:rPr>
              <w:t>n</w:t>
            </w:r>
            <w:r w:rsidRPr="00694A3B">
              <w:rPr>
                <w:rFonts w:ascii="Book Antiqua" w:hAnsi="Book Antiqua"/>
                <w:lang w:eastAsia="zh-CN"/>
              </w:rPr>
              <w:t xml:space="preserve"> </w:t>
            </w:r>
            <w:r w:rsidRPr="00694A3B">
              <w:rPr>
                <w:rFonts w:ascii="Book Antiqua" w:hAnsi="Book Antiqua"/>
              </w:rPr>
              <w:t>=</w:t>
            </w:r>
            <w:r w:rsidRPr="00694A3B">
              <w:rPr>
                <w:rFonts w:ascii="Book Antiqua" w:hAnsi="Book Antiqua"/>
                <w:lang w:eastAsia="zh-CN"/>
              </w:rPr>
              <w:t xml:space="preserve"> </w:t>
            </w:r>
            <w:r w:rsidRPr="00694A3B">
              <w:rPr>
                <w:rFonts w:ascii="Book Antiqua" w:hAnsi="Book Antiqua"/>
              </w:rPr>
              <w:t>32)</w:t>
            </w:r>
            <w:r w:rsidRPr="00694A3B">
              <w:rPr>
                <w:rFonts w:ascii="Book Antiqua" w:hAnsi="Book Antiqua"/>
                <w:lang w:eastAsia="zh-CN"/>
              </w:rPr>
              <w:t xml:space="preserve"> </w:t>
            </w:r>
          </w:p>
        </w:tc>
        <w:tc>
          <w:tcPr>
            <w:tcW w:w="628" w:type="pct"/>
            <w:tcBorders>
              <w:top w:val="single" w:sz="4" w:space="0" w:color="auto"/>
              <w:bottom w:val="single" w:sz="4" w:space="0" w:color="auto"/>
            </w:tcBorders>
          </w:tcPr>
          <w:p w14:paraId="3CF88921"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Survivors (</w:t>
            </w:r>
            <w:r w:rsidRPr="00694A3B">
              <w:rPr>
                <w:rFonts w:ascii="Book Antiqua" w:hAnsi="Book Antiqua"/>
                <w:i/>
              </w:rPr>
              <w:t>n</w:t>
            </w:r>
            <w:r w:rsidRPr="00694A3B">
              <w:rPr>
                <w:rFonts w:ascii="Book Antiqua" w:hAnsi="Book Antiqua"/>
                <w:lang w:eastAsia="zh-CN"/>
              </w:rPr>
              <w:t xml:space="preserve"> </w:t>
            </w:r>
            <w:r w:rsidRPr="00694A3B">
              <w:rPr>
                <w:rFonts w:ascii="Book Antiqua" w:hAnsi="Book Antiqua"/>
              </w:rPr>
              <w:t>=</w:t>
            </w:r>
            <w:r w:rsidRPr="00694A3B">
              <w:rPr>
                <w:rFonts w:ascii="Book Antiqua" w:hAnsi="Book Antiqua"/>
                <w:lang w:eastAsia="zh-CN"/>
              </w:rPr>
              <w:t xml:space="preserve"> </w:t>
            </w:r>
            <w:r w:rsidRPr="00694A3B">
              <w:rPr>
                <w:rFonts w:ascii="Book Antiqua" w:hAnsi="Book Antiqua"/>
              </w:rPr>
              <w:t>27)</w:t>
            </w:r>
          </w:p>
        </w:tc>
        <w:tc>
          <w:tcPr>
            <w:tcW w:w="665" w:type="pct"/>
            <w:tcBorders>
              <w:top w:val="single" w:sz="4" w:space="0" w:color="auto"/>
              <w:bottom w:val="single" w:sz="4" w:space="0" w:color="auto"/>
            </w:tcBorders>
          </w:tcPr>
          <w:p w14:paraId="25B19207"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Non-survivors (</w:t>
            </w:r>
            <w:r w:rsidRPr="00694A3B">
              <w:rPr>
                <w:rFonts w:ascii="Book Antiqua" w:hAnsi="Book Antiqua"/>
                <w:i/>
              </w:rPr>
              <w:t>n</w:t>
            </w:r>
            <w:r w:rsidRPr="00694A3B">
              <w:rPr>
                <w:rFonts w:ascii="Book Antiqua" w:hAnsi="Book Antiqua"/>
                <w:lang w:eastAsia="zh-CN"/>
              </w:rPr>
              <w:t xml:space="preserve"> </w:t>
            </w:r>
            <w:r w:rsidRPr="00694A3B">
              <w:rPr>
                <w:rFonts w:ascii="Book Antiqua" w:hAnsi="Book Antiqua"/>
              </w:rPr>
              <w:t>=</w:t>
            </w:r>
            <w:r w:rsidRPr="00694A3B">
              <w:rPr>
                <w:rFonts w:ascii="Book Antiqua" w:hAnsi="Book Antiqua"/>
                <w:lang w:eastAsia="zh-CN"/>
              </w:rPr>
              <w:t xml:space="preserve"> </w:t>
            </w:r>
            <w:r w:rsidRPr="00694A3B">
              <w:rPr>
                <w:rFonts w:ascii="Book Antiqua" w:hAnsi="Book Antiqua"/>
              </w:rPr>
              <w:t>5)</w:t>
            </w:r>
          </w:p>
        </w:tc>
        <w:tc>
          <w:tcPr>
            <w:tcW w:w="488" w:type="pct"/>
            <w:tcBorders>
              <w:top w:val="single" w:sz="4" w:space="0" w:color="auto"/>
              <w:bottom w:val="single" w:sz="4" w:space="0" w:color="auto"/>
            </w:tcBorders>
          </w:tcPr>
          <w:p w14:paraId="283BE49F"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eastAsia="Calibri" w:hAnsi="Book Antiqua" w:cs="Times New Roman"/>
                <w:bCs w:val="0"/>
                <w:i/>
                <w:iCs/>
                <w:color w:val="000000" w:themeColor="text1"/>
              </w:rPr>
              <w:t>P</w:t>
            </w:r>
            <w:r w:rsidRPr="00694A3B">
              <w:rPr>
                <w:rFonts w:ascii="Book Antiqua" w:hAnsi="Book Antiqua" w:cs="Times New Roman"/>
                <w:bCs w:val="0"/>
                <w:i/>
                <w:iCs/>
                <w:color w:val="000000" w:themeColor="text1"/>
                <w:lang w:eastAsia="zh-CN"/>
              </w:rPr>
              <w:t xml:space="preserve"> </w:t>
            </w:r>
            <w:r w:rsidRPr="00694A3B">
              <w:rPr>
                <w:rFonts w:ascii="Book Antiqua" w:hAnsi="Book Antiqua" w:cs="Times New Roman"/>
                <w:bCs w:val="0"/>
                <w:iCs/>
                <w:color w:val="000000" w:themeColor="text1"/>
                <w:lang w:eastAsia="zh-CN"/>
              </w:rPr>
              <w:t>value</w:t>
            </w:r>
          </w:p>
        </w:tc>
        <w:tc>
          <w:tcPr>
            <w:tcW w:w="626" w:type="pct"/>
            <w:tcBorders>
              <w:top w:val="single" w:sz="4" w:space="0" w:color="auto"/>
              <w:bottom w:val="single" w:sz="4" w:space="0" w:color="auto"/>
            </w:tcBorders>
          </w:tcPr>
          <w:p w14:paraId="1CBE6594"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No (</w:t>
            </w:r>
            <w:r w:rsidRPr="00694A3B">
              <w:rPr>
                <w:rFonts w:ascii="Book Antiqua" w:hAnsi="Book Antiqua"/>
                <w:i/>
              </w:rPr>
              <w:t>n</w:t>
            </w:r>
            <w:r w:rsidRPr="00694A3B">
              <w:rPr>
                <w:rFonts w:ascii="Book Antiqua" w:hAnsi="Book Antiqua"/>
                <w:lang w:eastAsia="zh-CN"/>
              </w:rPr>
              <w:t xml:space="preserve"> </w:t>
            </w:r>
            <w:r w:rsidRPr="00694A3B">
              <w:rPr>
                <w:rFonts w:ascii="Book Antiqua" w:hAnsi="Book Antiqua"/>
              </w:rPr>
              <w:t>=</w:t>
            </w:r>
            <w:r w:rsidRPr="00694A3B">
              <w:rPr>
                <w:rFonts w:ascii="Book Antiqua" w:hAnsi="Book Antiqua"/>
                <w:lang w:eastAsia="zh-CN"/>
              </w:rPr>
              <w:t xml:space="preserve"> </w:t>
            </w:r>
            <w:r w:rsidRPr="00694A3B">
              <w:rPr>
                <w:rFonts w:ascii="Book Antiqua" w:hAnsi="Book Antiqua"/>
              </w:rPr>
              <w:t>19)</w:t>
            </w:r>
          </w:p>
        </w:tc>
        <w:tc>
          <w:tcPr>
            <w:tcW w:w="686" w:type="pct"/>
            <w:tcBorders>
              <w:top w:val="single" w:sz="4" w:space="0" w:color="auto"/>
              <w:bottom w:val="single" w:sz="4" w:space="0" w:color="auto"/>
            </w:tcBorders>
          </w:tcPr>
          <w:p w14:paraId="4F4BB2FC"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Yes (</w:t>
            </w:r>
            <w:r w:rsidRPr="00694A3B">
              <w:rPr>
                <w:rFonts w:ascii="Book Antiqua" w:hAnsi="Book Antiqua"/>
                <w:i/>
              </w:rPr>
              <w:t>n</w:t>
            </w:r>
            <w:r w:rsidRPr="00694A3B">
              <w:rPr>
                <w:rFonts w:ascii="Book Antiqua" w:hAnsi="Book Antiqua"/>
                <w:lang w:eastAsia="zh-CN"/>
              </w:rPr>
              <w:t xml:space="preserve"> </w:t>
            </w:r>
            <w:r w:rsidRPr="00694A3B">
              <w:rPr>
                <w:rFonts w:ascii="Book Antiqua" w:hAnsi="Book Antiqua"/>
              </w:rPr>
              <w:t>=</w:t>
            </w:r>
            <w:r w:rsidRPr="00694A3B">
              <w:rPr>
                <w:rFonts w:ascii="Book Antiqua" w:hAnsi="Book Antiqua"/>
                <w:lang w:eastAsia="zh-CN"/>
              </w:rPr>
              <w:t xml:space="preserve"> </w:t>
            </w:r>
            <w:r w:rsidRPr="00694A3B">
              <w:rPr>
                <w:rFonts w:ascii="Book Antiqua" w:hAnsi="Book Antiqua"/>
              </w:rPr>
              <w:t>13)</w:t>
            </w:r>
          </w:p>
        </w:tc>
        <w:tc>
          <w:tcPr>
            <w:tcW w:w="367" w:type="pct"/>
            <w:tcBorders>
              <w:top w:val="single" w:sz="4" w:space="0" w:color="auto"/>
              <w:bottom w:val="single" w:sz="4" w:space="0" w:color="auto"/>
            </w:tcBorders>
          </w:tcPr>
          <w:p w14:paraId="261E4DAF"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i/>
              </w:rPr>
            </w:pPr>
            <w:r w:rsidRPr="00694A3B">
              <w:rPr>
                <w:rFonts w:ascii="Book Antiqua" w:eastAsia="Calibri" w:hAnsi="Book Antiqua" w:cs="Times New Roman"/>
                <w:bCs w:val="0"/>
                <w:i/>
                <w:iCs/>
                <w:color w:val="000000" w:themeColor="text1"/>
              </w:rPr>
              <w:t>P</w:t>
            </w:r>
            <w:r w:rsidRPr="00694A3B">
              <w:rPr>
                <w:rFonts w:ascii="Book Antiqua" w:hAnsi="Book Antiqua" w:cs="Times New Roman"/>
                <w:bCs w:val="0"/>
                <w:i/>
                <w:iCs/>
                <w:color w:val="000000" w:themeColor="text1"/>
                <w:lang w:eastAsia="zh-CN"/>
              </w:rPr>
              <w:t xml:space="preserve"> </w:t>
            </w:r>
            <w:r w:rsidRPr="00694A3B">
              <w:rPr>
                <w:rFonts w:ascii="Book Antiqua" w:hAnsi="Book Antiqua" w:cs="Times New Roman"/>
                <w:bCs w:val="0"/>
                <w:iCs/>
                <w:color w:val="000000" w:themeColor="text1"/>
                <w:lang w:eastAsia="zh-CN"/>
              </w:rPr>
              <w:t>value</w:t>
            </w:r>
          </w:p>
        </w:tc>
      </w:tr>
      <w:tr w:rsidR="00A4555F" w:rsidRPr="00694A3B" w14:paraId="00331C10" w14:textId="77777777" w:rsidTr="00CB154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bottom w:val="single" w:sz="4" w:space="0" w:color="auto"/>
            </w:tcBorders>
          </w:tcPr>
          <w:p w14:paraId="7F466F6B" w14:textId="77777777" w:rsidR="00A4555F" w:rsidRPr="00694A3B" w:rsidRDefault="00A4555F" w:rsidP="00694A3B">
            <w:pPr>
              <w:spacing w:line="360" w:lineRule="auto"/>
              <w:jc w:val="both"/>
              <w:rPr>
                <w:rFonts w:ascii="Book Antiqua" w:hAnsi="Book Antiqua"/>
                <w:b w:val="0"/>
              </w:rPr>
            </w:pPr>
          </w:p>
        </w:tc>
        <w:tc>
          <w:tcPr>
            <w:tcW w:w="722" w:type="pct"/>
            <w:tcBorders>
              <w:top w:val="single" w:sz="4" w:space="0" w:color="auto"/>
              <w:bottom w:val="single" w:sz="4" w:space="0" w:color="auto"/>
            </w:tcBorders>
          </w:tcPr>
          <w:p w14:paraId="4C2D49A4"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Median (IQR)</w:t>
            </w:r>
          </w:p>
        </w:tc>
        <w:tc>
          <w:tcPr>
            <w:tcW w:w="628" w:type="pct"/>
            <w:tcBorders>
              <w:top w:val="single" w:sz="4" w:space="0" w:color="auto"/>
              <w:bottom w:val="single" w:sz="4" w:space="0" w:color="auto"/>
            </w:tcBorders>
          </w:tcPr>
          <w:p w14:paraId="006EF678"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665" w:type="pct"/>
            <w:tcBorders>
              <w:top w:val="single" w:sz="4" w:space="0" w:color="auto"/>
              <w:bottom w:val="single" w:sz="4" w:space="0" w:color="auto"/>
            </w:tcBorders>
          </w:tcPr>
          <w:p w14:paraId="3BF1FD8F"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488" w:type="pct"/>
            <w:tcBorders>
              <w:top w:val="single" w:sz="4" w:space="0" w:color="auto"/>
              <w:bottom w:val="single" w:sz="4" w:space="0" w:color="auto"/>
            </w:tcBorders>
          </w:tcPr>
          <w:p w14:paraId="4D9937FB"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626" w:type="pct"/>
            <w:tcBorders>
              <w:top w:val="single" w:sz="4" w:space="0" w:color="auto"/>
              <w:bottom w:val="single" w:sz="4" w:space="0" w:color="auto"/>
            </w:tcBorders>
          </w:tcPr>
          <w:p w14:paraId="0A05861B"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Median (IQR)</w:t>
            </w:r>
          </w:p>
        </w:tc>
        <w:tc>
          <w:tcPr>
            <w:tcW w:w="686" w:type="pct"/>
            <w:tcBorders>
              <w:top w:val="single" w:sz="4" w:space="0" w:color="auto"/>
              <w:bottom w:val="single" w:sz="4" w:space="0" w:color="auto"/>
            </w:tcBorders>
          </w:tcPr>
          <w:p w14:paraId="10F67F32"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p>
        </w:tc>
        <w:tc>
          <w:tcPr>
            <w:tcW w:w="367" w:type="pct"/>
            <w:tcBorders>
              <w:top w:val="single" w:sz="4" w:space="0" w:color="auto"/>
              <w:bottom w:val="single" w:sz="4" w:space="0" w:color="auto"/>
            </w:tcBorders>
          </w:tcPr>
          <w:p w14:paraId="5B7A5C48" w14:textId="77777777" w:rsidR="00A4555F" w:rsidRPr="00694A3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p>
        </w:tc>
      </w:tr>
      <w:tr w:rsidR="00A4555F" w:rsidRPr="00694A3B" w14:paraId="3A946829" w14:textId="77777777" w:rsidTr="00CB1546">
        <w:trPr>
          <w:cantSplit/>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tcBorders>
          </w:tcPr>
          <w:p w14:paraId="43C8467D" w14:textId="77777777" w:rsidR="00A4555F" w:rsidRPr="00694A3B" w:rsidRDefault="00A4555F" w:rsidP="00694A3B">
            <w:pPr>
              <w:spacing w:line="360" w:lineRule="auto"/>
              <w:jc w:val="both"/>
              <w:rPr>
                <w:rFonts w:ascii="Book Antiqua" w:hAnsi="Book Antiqua"/>
              </w:rPr>
            </w:pPr>
            <w:r w:rsidRPr="00694A3B">
              <w:rPr>
                <w:rFonts w:ascii="Book Antiqua" w:hAnsi="Book Antiqua"/>
              </w:rPr>
              <w:t>Lymphocytes (k/μL)</w:t>
            </w:r>
          </w:p>
        </w:tc>
        <w:tc>
          <w:tcPr>
            <w:tcW w:w="722" w:type="pct"/>
            <w:tcBorders>
              <w:top w:val="single" w:sz="4" w:space="0" w:color="auto"/>
            </w:tcBorders>
          </w:tcPr>
          <w:p w14:paraId="7544F77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Borders>
              <w:top w:val="single" w:sz="4" w:space="0" w:color="auto"/>
            </w:tcBorders>
          </w:tcPr>
          <w:p w14:paraId="71D7429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Borders>
              <w:top w:val="single" w:sz="4" w:space="0" w:color="auto"/>
            </w:tcBorders>
          </w:tcPr>
          <w:p w14:paraId="6A23508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Borders>
              <w:top w:val="single" w:sz="4" w:space="0" w:color="auto"/>
            </w:tcBorders>
          </w:tcPr>
          <w:p w14:paraId="67D566F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Borders>
              <w:top w:val="single" w:sz="4" w:space="0" w:color="auto"/>
            </w:tcBorders>
          </w:tcPr>
          <w:p w14:paraId="00DC11B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Borders>
              <w:top w:val="single" w:sz="4" w:space="0" w:color="auto"/>
            </w:tcBorders>
          </w:tcPr>
          <w:p w14:paraId="15A02FE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Borders>
              <w:top w:val="single" w:sz="4" w:space="0" w:color="auto"/>
            </w:tcBorders>
          </w:tcPr>
          <w:p w14:paraId="3D59D6D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694A3B" w14:paraId="333BB0A5"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6A6CD1E5"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On admission</w:t>
            </w:r>
          </w:p>
        </w:tc>
        <w:tc>
          <w:tcPr>
            <w:tcW w:w="722" w:type="pct"/>
          </w:tcPr>
          <w:p w14:paraId="6BBD38B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0.9 (0.8-1.4)</w:t>
            </w:r>
          </w:p>
        </w:tc>
        <w:tc>
          <w:tcPr>
            <w:tcW w:w="628" w:type="pct"/>
          </w:tcPr>
          <w:p w14:paraId="5535043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 (0.8-1.4)</w:t>
            </w:r>
          </w:p>
        </w:tc>
        <w:tc>
          <w:tcPr>
            <w:tcW w:w="665" w:type="pct"/>
          </w:tcPr>
          <w:p w14:paraId="6DEEABA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0.6 (5.3-1.3)</w:t>
            </w:r>
          </w:p>
        </w:tc>
        <w:tc>
          <w:tcPr>
            <w:tcW w:w="488" w:type="pct"/>
          </w:tcPr>
          <w:p w14:paraId="783B4BE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15DBC60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 (0.8-1.5)</w:t>
            </w:r>
          </w:p>
        </w:tc>
        <w:tc>
          <w:tcPr>
            <w:tcW w:w="686" w:type="pct"/>
          </w:tcPr>
          <w:p w14:paraId="2B4967D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0.8 (0.5-1.3)</w:t>
            </w:r>
          </w:p>
        </w:tc>
        <w:tc>
          <w:tcPr>
            <w:tcW w:w="367" w:type="pct"/>
          </w:tcPr>
          <w:p w14:paraId="3A2186C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3AEFCBF9"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13F48090"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Highest value of 10</w:t>
            </w:r>
            <w:r w:rsidRPr="00694A3B">
              <w:rPr>
                <w:rFonts w:ascii="Book Antiqua" w:hAnsi="Book Antiqua"/>
                <w:b w:val="0"/>
                <w:lang w:eastAsia="zh-CN"/>
              </w:rPr>
              <w:t xml:space="preserve"> </w:t>
            </w:r>
            <w:r w:rsidRPr="00694A3B">
              <w:rPr>
                <w:rFonts w:ascii="Book Antiqua" w:hAnsi="Book Antiqua"/>
                <w:b w:val="0"/>
              </w:rPr>
              <w:t>d</w:t>
            </w:r>
          </w:p>
        </w:tc>
        <w:tc>
          <w:tcPr>
            <w:tcW w:w="722" w:type="pct"/>
          </w:tcPr>
          <w:p w14:paraId="25F4C6E4"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1.4 (1-1.7)</w:t>
            </w:r>
          </w:p>
        </w:tc>
        <w:tc>
          <w:tcPr>
            <w:tcW w:w="628" w:type="pct"/>
          </w:tcPr>
          <w:p w14:paraId="3A7EE39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1.3 (1-1.7)</w:t>
            </w:r>
          </w:p>
        </w:tc>
        <w:tc>
          <w:tcPr>
            <w:tcW w:w="665" w:type="pct"/>
          </w:tcPr>
          <w:p w14:paraId="30EE95C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2.5 (1.4-3.4)</w:t>
            </w:r>
          </w:p>
        </w:tc>
        <w:tc>
          <w:tcPr>
            <w:tcW w:w="488" w:type="pct"/>
          </w:tcPr>
          <w:p w14:paraId="4BF5301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1843983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1.4 (1.2-1.8)</w:t>
            </w:r>
          </w:p>
        </w:tc>
        <w:tc>
          <w:tcPr>
            <w:tcW w:w="686" w:type="pct"/>
          </w:tcPr>
          <w:p w14:paraId="7432202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0.9 (0.5-1.5)</w:t>
            </w:r>
          </w:p>
        </w:tc>
        <w:tc>
          <w:tcPr>
            <w:tcW w:w="367" w:type="pct"/>
          </w:tcPr>
          <w:p w14:paraId="4207A91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7EC41BEF"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1C70F4C3"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Increase (%)</w:t>
            </w:r>
          </w:p>
        </w:tc>
        <w:tc>
          <w:tcPr>
            <w:tcW w:w="722" w:type="pct"/>
          </w:tcPr>
          <w:p w14:paraId="346AA67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10.4 (-2.3-51.6)</w:t>
            </w:r>
          </w:p>
        </w:tc>
        <w:tc>
          <w:tcPr>
            <w:tcW w:w="628" w:type="pct"/>
          </w:tcPr>
          <w:p w14:paraId="7A821ED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10.3 (-2.6-42.7)</w:t>
            </w:r>
          </w:p>
        </w:tc>
        <w:tc>
          <w:tcPr>
            <w:tcW w:w="665" w:type="pct"/>
          </w:tcPr>
          <w:p w14:paraId="6CE5191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60.8 (6.8-365.1)</w:t>
            </w:r>
          </w:p>
        </w:tc>
        <w:tc>
          <w:tcPr>
            <w:tcW w:w="488" w:type="pct"/>
          </w:tcPr>
          <w:p w14:paraId="2C01114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40009CF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37.6 (5.4-83.2)</w:t>
            </w:r>
          </w:p>
        </w:tc>
        <w:tc>
          <w:tcPr>
            <w:tcW w:w="686" w:type="pct"/>
          </w:tcPr>
          <w:p w14:paraId="7293B20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6.8 (-9.4-10.6)</w:t>
            </w:r>
          </w:p>
        </w:tc>
        <w:tc>
          <w:tcPr>
            <w:tcW w:w="367" w:type="pct"/>
          </w:tcPr>
          <w:p w14:paraId="2722D7F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408BBE35"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4708DAB" w14:textId="77777777" w:rsidR="00A4555F" w:rsidRPr="00694A3B" w:rsidRDefault="00A4555F" w:rsidP="00694A3B">
            <w:pPr>
              <w:spacing w:line="360" w:lineRule="auto"/>
              <w:jc w:val="both"/>
              <w:rPr>
                <w:rFonts w:ascii="Book Antiqua" w:hAnsi="Book Antiqua"/>
              </w:rPr>
            </w:pPr>
            <w:r w:rsidRPr="00694A3B">
              <w:rPr>
                <w:rFonts w:ascii="Book Antiqua" w:hAnsi="Book Antiqua"/>
              </w:rPr>
              <w:t>CRP (mg/L)</w:t>
            </w:r>
          </w:p>
        </w:tc>
        <w:tc>
          <w:tcPr>
            <w:tcW w:w="722" w:type="pct"/>
          </w:tcPr>
          <w:p w14:paraId="2CF7BE0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3742C5E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17AEE5D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2BB4486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3E4AE62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5A6BF8E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7B38792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694A3B" w14:paraId="61E8678D"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C0CBB37"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On admission</w:t>
            </w:r>
          </w:p>
        </w:tc>
        <w:tc>
          <w:tcPr>
            <w:tcW w:w="722" w:type="pct"/>
          </w:tcPr>
          <w:p w14:paraId="1F76FD2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19.3 (9.6-47.7)</w:t>
            </w:r>
          </w:p>
        </w:tc>
        <w:tc>
          <w:tcPr>
            <w:tcW w:w="628" w:type="pct"/>
          </w:tcPr>
          <w:p w14:paraId="32DAA8A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17.2 (8.1-88.2)</w:t>
            </w:r>
          </w:p>
        </w:tc>
        <w:tc>
          <w:tcPr>
            <w:tcW w:w="665" w:type="pct"/>
          </w:tcPr>
          <w:p w14:paraId="098495D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22 (19.3-41.8)</w:t>
            </w:r>
          </w:p>
        </w:tc>
        <w:tc>
          <w:tcPr>
            <w:tcW w:w="488" w:type="pct"/>
          </w:tcPr>
          <w:p w14:paraId="3E76038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5072D78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17.2 (8.1-41.2)</w:t>
            </w:r>
          </w:p>
        </w:tc>
        <w:tc>
          <w:tcPr>
            <w:tcW w:w="686" w:type="pct"/>
          </w:tcPr>
          <w:p w14:paraId="60C3C67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32.8 (10.6-88.2)</w:t>
            </w:r>
          </w:p>
        </w:tc>
        <w:tc>
          <w:tcPr>
            <w:tcW w:w="367" w:type="pct"/>
          </w:tcPr>
          <w:p w14:paraId="51A27ED4"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437DD505"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2BD97294"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Highest value of 10</w:t>
            </w:r>
            <w:r w:rsidRPr="00694A3B">
              <w:rPr>
                <w:rFonts w:ascii="Book Antiqua" w:hAnsi="Book Antiqua"/>
                <w:b w:val="0"/>
                <w:lang w:eastAsia="zh-CN"/>
              </w:rPr>
              <w:t xml:space="preserve"> </w:t>
            </w:r>
            <w:r w:rsidRPr="00694A3B">
              <w:rPr>
                <w:rFonts w:ascii="Book Antiqua" w:hAnsi="Book Antiqua"/>
                <w:b w:val="0"/>
              </w:rPr>
              <w:t>d</w:t>
            </w:r>
          </w:p>
        </w:tc>
        <w:tc>
          <w:tcPr>
            <w:tcW w:w="722" w:type="pct"/>
          </w:tcPr>
          <w:p w14:paraId="500D4FE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55.6 (15.5-111.5)</w:t>
            </w:r>
          </w:p>
        </w:tc>
        <w:tc>
          <w:tcPr>
            <w:tcW w:w="628" w:type="pct"/>
          </w:tcPr>
          <w:p w14:paraId="29BE932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55.2 (15.1-108)</w:t>
            </w:r>
          </w:p>
        </w:tc>
        <w:tc>
          <w:tcPr>
            <w:tcW w:w="665" w:type="pct"/>
          </w:tcPr>
          <w:p w14:paraId="0F210BC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83.5 (31.9-220)</w:t>
            </w:r>
          </w:p>
        </w:tc>
        <w:tc>
          <w:tcPr>
            <w:tcW w:w="488" w:type="pct"/>
          </w:tcPr>
          <w:p w14:paraId="01CD906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4628D73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34.8 (10.6-79)</w:t>
            </w:r>
          </w:p>
        </w:tc>
        <w:tc>
          <w:tcPr>
            <w:tcW w:w="686" w:type="pct"/>
          </w:tcPr>
          <w:p w14:paraId="27D4599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92 (31.9-149)</w:t>
            </w:r>
          </w:p>
        </w:tc>
        <w:tc>
          <w:tcPr>
            <w:tcW w:w="367" w:type="pct"/>
          </w:tcPr>
          <w:p w14:paraId="187E61E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2466C3E7"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D620A51"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Increase (%)</w:t>
            </w:r>
          </w:p>
        </w:tc>
        <w:tc>
          <w:tcPr>
            <w:tcW w:w="722" w:type="pct"/>
          </w:tcPr>
          <w:p w14:paraId="453295A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61.6 (-8.2-312.6)</w:t>
            </w:r>
          </w:p>
        </w:tc>
        <w:tc>
          <w:tcPr>
            <w:tcW w:w="628" w:type="pct"/>
          </w:tcPr>
          <w:p w14:paraId="40A4D5E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54.3 (-0.9-308.8)</w:t>
            </w:r>
          </w:p>
        </w:tc>
        <w:tc>
          <w:tcPr>
            <w:tcW w:w="665" w:type="pct"/>
          </w:tcPr>
          <w:p w14:paraId="0EAFDB4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426.3 (-36.3-435.3)</w:t>
            </w:r>
          </w:p>
        </w:tc>
        <w:tc>
          <w:tcPr>
            <w:tcW w:w="488" w:type="pct"/>
          </w:tcPr>
          <w:p w14:paraId="0B7B5DF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16D101F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45 (-15.5-160.4)</w:t>
            </w:r>
          </w:p>
        </w:tc>
        <w:tc>
          <w:tcPr>
            <w:tcW w:w="686" w:type="pct"/>
          </w:tcPr>
          <w:p w14:paraId="6B45E2E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300.9 (0-513.2)</w:t>
            </w:r>
          </w:p>
        </w:tc>
        <w:tc>
          <w:tcPr>
            <w:tcW w:w="367" w:type="pct"/>
          </w:tcPr>
          <w:p w14:paraId="731FC21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57157588"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15764804" w14:textId="77777777" w:rsidR="00A4555F" w:rsidRPr="00694A3B" w:rsidRDefault="00A4555F" w:rsidP="00694A3B">
            <w:pPr>
              <w:spacing w:line="360" w:lineRule="auto"/>
              <w:jc w:val="both"/>
              <w:rPr>
                <w:rFonts w:ascii="Book Antiqua" w:hAnsi="Book Antiqua"/>
              </w:rPr>
            </w:pPr>
            <w:r w:rsidRPr="00694A3B">
              <w:rPr>
                <w:rFonts w:ascii="Book Antiqua" w:hAnsi="Book Antiqua"/>
              </w:rPr>
              <w:t>WBC (mg/L)</w:t>
            </w:r>
          </w:p>
        </w:tc>
        <w:tc>
          <w:tcPr>
            <w:tcW w:w="722" w:type="pct"/>
          </w:tcPr>
          <w:p w14:paraId="75B585C9"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4FDA6309"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0816233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5451D1B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61E83AE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25291B7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35108D9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694A3B" w14:paraId="4B470E9F"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6D4AD6C4"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On admission</w:t>
            </w:r>
          </w:p>
        </w:tc>
        <w:tc>
          <w:tcPr>
            <w:tcW w:w="722" w:type="pct"/>
          </w:tcPr>
          <w:p w14:paraId="6B1E20C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5.9 (4.7-7.9)</w:t>
            </w:r>
          </w:p>
        </w:tc>
        <w:tc>
          <w:tcPr>
            <w:tcW w:w="628" w:type="pct"/>
          </w:tcPr>
          <w:p w14:paraId="7DDC4AA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5.9 (4.5-8)</w:t>
            </w:r>
          </w:p>
        </w:tc>
        <w:tc>
          <w:tcPr>
            <w:tcW w:w="665" w:type="pct"/>
          </w:tcPr>
          <w:p w14:paraId="072808B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6.2 (5.3-7.7)</w:t>
            </w:r>
          </w:p>
        </w:tc>
        <w:tc>
          <w:tcPr>
            <w:tcW w:w="488" w:type="pct"/>
          </w:tcPr>
          <w:p w14:paraId="25E207B4"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6B4E4DF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5.9 (4.8-7.7)</w:t>
            </w:r>
          </w:p>
        </w:tc>
        <w:tc>
          <w:tcPr>
            <w:tcW w:w="686" w:type="pct"/>
          </w:tcPr>
          <w:p w14:paraId="36120B2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5.9 (4.2-8.8)</w:t>
            </w:r>
          </w:p>
        </w:tc>
        <w:tc>
          <w:tcPr>
            <w:tcW w:w="367" w:type="pct"/>
          </w:tcPr>
          <w:p w14:paraId="6D4355F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79990D6D"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0008D4B0"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lastRenderedPageBreak/>
              <w:t>Highest value of 10</w:t>
            </w:r>
            <w:r w:rsidRPr="00694A3B">
              <w:rPr>
                <w:rFonts w:ascii="Book Antiqua" w:hAnsi="Book Antiqua"/>
                <w:b w:val="0"/>
                <w:lang w:eastAsia="zh-CN"/>
              </w:rPr>
              <w:t xml:space="preserve"> </w:t>
            </w:r>
            <w:r w:rsidRPr="00694A3B">
              <w:rPr>
                <w:rFonts w:ascii="Book Antiqua" w:hAnsi="Book Antiqua"/>
                <w:b w:val="0"/>
              </w:rPr>
              <w:t>d</w:t>
            </w:r>
          </w:p>
        </w:tc>
        <w:tc>
          <w:tcPr>
            <w:tcW w:w="722" w:type="pct"/>
          </w:tcPr>
          <w:p w14:paraId="6DD41F2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7 (5.4-10.4)</w:t>
            </w:r>
          </w:p>
        </w:tc>
        <w:tc>
          <w:tcPr>
            <w:tcW w:w="628" w:type="pct"/>
          </w:tcPr>
          <w:p w14:paraId="7DBB21D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7 (5.3-10)</w:t>
            </w:r>
          </w:p>
        </w:tc>
        <w:tc>
          <w:tcPr>
            <w:tcW w:w="665" w:type="pct"/>
          </w:tcPr>
          <w:p w14:paraId="0F0ED98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9.4 (8-10.8)</w:t>
            </w:r>
          </w:p>
        </w:tc>
        <w:tc>
          <w:tcPr>
            <w:tcW w:w="488" w:type="pct"/>
          </w:tcPr>
          <w:p w14:paraId="47BCCDF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31364B1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6.9 (5.3-9.4)</w:t>
            </w:r>
          </w:p>
        </w:tc>
        <w:tc>
          <w:tcPr>
            <w:tcW w:w="686" w:type="pct"/>
          </w:tcPr>
          <w:p w14:paraId="0AEC248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8 (5.9-12.6)</w:t>
            </w:r>
          </w:p>
        </w:tc>
        <w:tc>
          <w:tcPr>
            <w:tcW w:w="367" w:type="pct"/>
          </w:tcPr>
          <w:p w14:paraId="2041063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17554B9E"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7FA5026F"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Increase (%)</w:t>
            </w:r>
          </w:p>
        </w:tc>
        <w:tc>
          <w:tcPr>
            <w:tcW w:w="722" w:type="pct"/>
          </w:tcPr>
          <w:p w14:paraId="785B55A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16.9 (-2.5-73.2)</w:t>
            </w:r>
          </w:p>
        </w:tc>
        <w:tc>
          <w:tcPr>
            <w:tcW w:w="628" w:type="pct"/>
          </w:tcPr>
          <w:p w14:paraId="62F104B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15.4 (-2.9-44.5)</w:t>
            </w:r>
          </w:p>
        </w:tc>
        <w:tc>
          <w:tcPr>
            <w:tcW w:w="665" w:type="pct"/>
          </w:tcPr>
          <w:p w14:paraId="534DAFE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88.1 (21.4-103.8)</w:t>
            </w:r>
          </w:p>
        </w:tc>
        <w:tc>
          <w:tcPr>
            <w:tcW w:w="488" w:type="pct"/>
          </w:tcPr>
          <w:p w14:paraId="6660F95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314A7E0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15.4 (0-36.4)</w:t>
            </w:r>
          </w:p>
        </w:tc>
        <w:tc>
          <w:tcPr>
            <w:tcW w:w="686" w:type="pct"/>
          </w:tcPr>
          <w:p w14:paraId="11D2DE2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74.9 (-10.1-103.8)</w:t>
            </w:r>
          </w:p>
        </w:tc>
        <w:tc>
          <w:tcPr>
            <w:tcW w:w="367" w:type="pct"/>
          </w:tcPr>
          <w:p w14:paraId="61A1CD7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04C2D99D"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3E42B501" w14:textId="77777777" w:rsidR="00A4555F" w:rsidRPr="00694A3B" w:rsidRDefault="00A4555F" w:rsidP="00694A3B">
            <w:pPr>
              <w:spacing w:line="360" w:lineRule="auto"/>
              <w:jc w:val="both"/>
              <w:rPr>
                <w:rFonts w:ascii="Book Antiqua" w:hAnsi="Book Antiqua"/>
              </w:rPr>
            </w:pPr>
            <w:r w:rsidRPr="00694A3B">
              <w:rPr>
                <w:rFonts w:ascii="Book Antiqua" w:hAnsi="Book Antiqua"/>
              </w:rPr>
              <w:t>Neutrophils (k/μL)</w:t>
            </w:r>
          </w:p>
        </w:tc>
        <w:tc>
          <w:tcPr>
            <w:tcW w:w="722" w:type="pct"/>
          </w:tcPr>
          <w:p w14:paraId="2026C194"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09DD18E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0211B429"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7C3932A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39582B0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067667C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07773F44"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694A3B" w14:paraId="3A73CD21"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2232192"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On admission</w:t>
            </w:r>
          </w:p>
        </w:tc>
        <w:tc>
          <w:tcPr>
            <w:tcW w:w="722" w:type="pct"/>
          </w:tcPr>
          <w:p w14:paraId="58CBA71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 (2.8-5.8)</w:t>
            </w:r>
          </w:p>
        </w:tc>
        <w:tc>
          <w:tcPr>
            <w:tcW w:w="628" w:type="pct"/>
          </w:tcPr>
          <w:p w14:paraId="17D6216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 (2.8-5.8)</w:t>
            </w:r>
          </w:p>
        </w:tc>
        <w:tc>
          <w:tcPr>
            <w:tcW w:w="665" w:type="pct"/>
          </w:tcPr>
          <w:p w14:paraId="0CCB620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3.8 (3.7-4.4)</w:t>
            </w:r>
          </w:p>
        </w:tc>
        <w:tc>
          <w:tcPr>
            <w:tcW w:w="488" w:type="pct"/>
          </w:tcPr>
          <w:p w14:paraId="717C6D9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4D8481B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3.8 (2.5-4.7)</w:t>
            </w:r>
          </w:p>
        </w:tc>
        <w:tc>
          <w:tcPr>
            <w:tcW w:w="686" w:type="pct"/>
          </w:tcPr>
          <w:p w14:paraId="6F71E15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4.9 (3.4-6.7)</w:t>
            </w:r>
          </w:p>
        </w:tc>
        <w:tc>
          <w:tcPr>
            <w:tcW w:w="367" w:type="pct"/>
          </w:tcPr>
          <w:p w14:paraId="7EDE8A7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3AAFEBFA"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07913E3D" w14:textId="3D3EFCC9" w:rsidR="00A4555F" w:rsidRPr="00694A3B" w:rsidRDefault="00A4555F" w:rsidP="00694A3B">
            <w:pPr>
              <w:spacing w:line="360" w:lineRule="auto"/>
              <w:jc w:val="both"/>
              <w:rPr>
                <w:rFonts w:ascii="Book Antiqua" w:hAnsi="Book Antiqua"/>
                <w:b w:val="0"/>
              </w:rPr>
            </w:pPr>
            <w:r w:rsidRPr="00694A3B">
              <w:rPr>
                <w:rFonts w:ascii="Book Antiqua" w:hAnsi="Book Antiqua"/>
                <w:b w:val="0"/>
              </w:rPr>
              <w:t>Highest value of 10</w:t>
            </w:r>
            <w:r w:rsidR="00C52F5D" w:rsidRPr="00694A3B">
              <w:rPr>
                <w:rFonts w:ascii="Book Antiqua" w:hAnsi="Book Antiqua"/>
                <w:b w:val="0"/>
              </w:rPr>
              <w:t xml:space="preserve"> </w:t>
            </w:r>
            <w:r w:rsidRPr="00694A3B">
              <w:rPr>
                <w:rFonts w:ascii="Book Antiqua" w:hAnsi="Book Antiqua"/>
                <w:b w:val="0"/>
              </w:rPr>
              <w:t>d</w:t>
            </w:r>
          </w:p>
        </w:tc>
        <w:tc>
          <w:tcPr>
            <w:tcW w:w="722" w:type="pct"/>
          </w:tcPr>
          <w:p w14:paraId="6A0D561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5.3 (3.2-7.3)</w:t>
            </w:r>
          </w:p>
        </w:tc>
        <w:tc>
          <w:tcPr>
            <w:tcW w:w="628" w:type="pct"/>
          </w:tcPr>
          <w:p w14:paraId="1CABB4F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4.8 (3.1-7.3)</w:t>
            </w:r>
          </w:p>
        </w:tc>
        <w:tc>
          <w:tcPr>
            <w:tcW w:w="665" w:type="pct"/>
          </w:tcPr>
          <w:p w14:paraId="0249A1E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5.6 (5.5-7.3)</w:t>
            </w:r>
          </w:p>
        </w:tc>
        <w:tc>
          <w:tcPr>
            <w:tcW w:w="488" w:type="pct"/>
          </w:tcPr>
          <w:p w14:paraId="5DD4C34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46555D8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4.6 (2.7-5.6)</w:t>
            </w:r>
          </w:p>
        </w:tc>
        <w:tc>
          <w:tcPr>
            <w:tcW w:w="686" w:type="pct"/>
          </w:tcPr>
          <w:p w14:paraId="53F10A5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6.8 (5.3-9.6)</w:t>
            </w:r>
          </w:p>
        </w:tc>
        <w:tc>
          <w:tcPr>
            <w:tcW w:w="367" w:type="pct"/>
          </w:tcPr>
          <w:p w14:paraId="612745D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&lt;</w:t>
            </w:r>
            <w:r w:rsidRPr="00694A3B">
              <w:rPr>
                <w:rFonts w:ascii="Book Antiqua" w:hAnsi="Book Antiqua"/>
                <w:lang w:eastAsia="zh-CN"/>
              </w:rPr>
              <w:t xml:space="preserve"> </w:t>
            </w:r>
            <w:r w:rsidRPr="00694A3B">
              <w:rPr>
                <w:rFonts w:ascii="Book Antiqua" w:hAnsi="Book Antiqua"/>
              </w:rPr>
              <w:t>0.05</w:t>
            </w:r>
          </w:p>
        </w:tc>
      </w:tr>
      <w:tr w:rsidR="00A4555F" w:rsidRPr="00694A3B" w14:paraId="3E2C6492"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09FCB49C"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Increase (%)</w:t>
            </w:r>
          </w:p>
        </w:tc>
        <w:tc>
          <w:tcPr>
            <w:tcW w:w="722" w:type="pct"/>
          </w:tcPr>
          <w:p w14:paraId="3EA96F8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19.7 (-1.8-82.9)</w:t>
            </w:r>
          </w:p>
        </w:tc>
        <w:tc>
          <w:tcPr>
            <w:tcW w:w="628" w:type="pct"/>
          </w:tcPr>
          <w:p w14:paraId="05288A5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16.7 (-1.8-73.3)</w:t>
            </w:r>
          </w:p>
        </w:tc>
        <w:tc>
          <w:tcPr>
            <w:tcW w:w="665" w:type="pct"/>
          </w:tcPr>
          <w:p w14:paraId="7F505F4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47.6 (19.8-154.8)</w:t>
            </w:r>
          </w:p>
        </w:tc>
        <w:tc>
          <w:tcPr>
            <w:tcW w:w="488" w:type="pct"/>
          </w:tcPr>
          <w:p w14:paraId="49643D0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2585F05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18.7 (3.3-39.8)</w:t>
            </w:r>
          </w:p>
        </w:tc>
        <w:tc>
          <w:tcPr>
            <w:tcW w:w="686" w:type="pct"/>
          </w:tcPr>
          <w:p w14:paraId="1E62E9D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102.4 (-6.8-162.8)</w:t>
            </w:r>
          </w:p>
        </w:tc>
        <w:tc>
          <w:tcPr>
            <w:tcW w:w="367" w:type="pct"/>
          </w:tcPr>
          <w:p w14:paraId="53B0BC1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53570188"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81B00F1" w14:textId="77777777" w:rsidR="00A4555F" w:rsidRPr="00694A3B" w:rsidRDefault="00A4555F" w:rsidP="00694A3B">
            <w:pPr>
              <w:spacing w:line="360" w:lineRule="auto"/>
              <w:jc w:val="both"/>
              <w:rPr>
                <w:rFonts w:ascii="Book Antiqua" w:hAnsi="Book Antiqua"/>
              </w:rPr>
            </w:pPr>
            <w:r w:rsidRPr="00694A3B">
              <w:rPr>
                <w:rFonts w:ascii="Book Antiqua" w:hAnsi="Book Antiqua"/>
              </w:rPr>
              <w:t>NLR</w:t>
            </w:r>
          </w:p>
        </w:tc>
        <w:tc>
          <w:tcPr>
            <w:tcW w:w="722" w:type="pct"/>
          </w:tcPr>
          <w:p w14:paraId="4EFFF77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4CC568D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4C55084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752B80C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20F75AB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4C5FAF7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0DDC312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694A3B" w14:paraId="6502ECE4"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BE2A01D"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On admission</w:t>
            </w:r>
          </w:p>
        </w:tc>
        <w:tc>
          <w:tcPr>
            <w:tcW w:w="722" w:type="pct"/>
          </w:tcPr>
          <w:p w14:paraId="50254CF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4.4 (2.9-6.5)</w:t>
            </w:r>
          </w:p>
        </w:tc>
        <w:tc>
          <w:tcPr>
            <w:tcW w:w="628" w:type="pct"/>
          </w:tcPr>
          <w:p w14:paraId="420707D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4.1 (2.9-6.4)</w:t>
            </w:r>
          </w:p>
        </w:tc>
        <w:tc>
          <w:tcPr>
            <w:tcW w:w="665" w:type="pct"/>
          </w:tcPr>
          <w:p w14:paraId="22C5522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5.6 (2.8-7.1)</w:t>
            </w:r>
          </w:p>
        </w:tc>
        <w:tc>
          <w:tcPr>
            <w:tcW w:w="488" w:type="pct"/>
          </w:tcPr>
          <w:p w14:paraId="06EC48E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31B49C8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3.7 (2.6-6)</w:t>
            </w:r>
          </w:p>
        </w:tc>
        <w:tc>
          <w:tcPr>
            <w:tcW w:w="686" w:type="pct"/>
          </w:tcPr>
          <w:p w14:paraId="78E4E69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4.9 (4.1-8.2)</w:t>
            </w:r>
          </w:p>
        </w:tc>
        <w:tc>
          <w:tcPr>
            <w:tcW w:w="367" w:type="pct"/>
          </w:tcPr>
          <w:p w14:paraId="0070088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1E20D278"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3C46D13A"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Highest value of 10d</w:t>
            </w:r>
          </w:p>
        </w:tc>
        <w:tc>
          <w:tcPr>
            <w:tcW w:w="722" w:type="pct"/>
          </w:tcPr>
          <w:p w14:paraId="03D580A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 (2.7-10.6)</w:t>
            </w:r>
          </w:p>
        </w:tc>
        <w:tc>
          <w:tcPr>
            <w:tcW w:w="628" w:type="pct"/>
          </w:tcPr>
          <w:p w14:paraId="30B6483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4.7 (2.7-10.2)</w:t>
            </w:r>
          </w:p>
        </w:tc>
        <w:tc>
          <w:tcPr>
            <w:tcW w:w="665" w:type="pct"/>
          </w:tcPr>
          <w:p w14:paraId="5BFC1D0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10 (3.3-14.6)</w:t>
            </w:r>
          </w:p>
        </w:tc>
        <w:tc>
          <w:tcPr>
            <w:tcW w:w="488" w:type="pct"/>
          </w:tcPr>
          <w:p w14:paraId="71F242D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75FC611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3.3 (2-5.3)</w:t>
            </w:r>
          </w:p>
        </w:tc>
        <w:tc>
          <w:tcPr>
            <w:tcW w:w="686" w:type="pct"/>
          </w:tcPr>
          <w:p w14:paraId="6E25A7C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13.4 (7.7-26.3)</w:t>
            </w:r>
          </w:p>
        </w:tc>
        <w:tc>
          <w:tcPr>
            <w:tcW w:w="367" w:type="pct"/>
          </w:tcPr>
          <w:p w14:paraId="35A1E02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&lt;</w:t>
            </w:r>
            <w:r w:rsidRPr="00694A3B">
              <w:rPr>
                <w:rFonts w:ascii="Book Antiqua" w:hAnsi="Book Antiqua"/>
                <w:lang w:eastAsia="zh-CN"/>
              </w:rPr>
              <w:t xml:space="preserve"> </w:t>
            </w:r>
            <w:r w:rsidRPr="00694A3B">
              <w:rPr>
                <w:rFonts w:ascii="Book Antiqua" w:hAnsi="Book Antiqua"/>
              </w:rPr>
              <w:t>0.01</w:t>
            </w:r>
          </w:p>
        </w:tc>
      </w:tr>
      <w:tr w:rsidR="00A4555F" w:rsidRPr="00694A3B" w14:paraId="738ABCA8"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6C371610"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lastRenderedPageBreak/>
              <w:t>Increase (%)</w:t>
            </w:r>
          </w:p>
        </w:tc>
        <w:tc>
          <w:tcPr>
            <w:tcW w:w="722" w:type="pct"/>
          </w:tcPr>
          <w:p w14:paraId="1856672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17.8 (-12.8-116.1)</w:t>
            </w:r>
          </w:p>
        </w:tc>
        <w:tc>
          <w:tcPr>
            <w:tcW w:w="628" w:type="pct"/>
          </w:tcPr>
          <w:p w14:paraId="45C079C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18.4 (-14-65.6)</w:t>
            </w:r>
          </w:p>
        </w:tc>
        <w:tc>
          <w:tcPr>
            <w:tcW w:w="665" w:type="pct"/>
          </w:tcPr>
          <w:p w14:paraId="040C474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6.4 (3.9-263.6)</w:t>
            </w:r>
          </w:p>
        </w:tc>
        <w:tc>
          <w:tcPr>
            <w:tcW w:w="488" w:type="pct"/>
          </w:tcPr>
          <w:p w14:paraId="6617E21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3D4937A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2.5 (-31.8-25.9)</w:t>
            </w:r>
          </w:p>
        </w:tc>
        <w:tc>
          <w:tcPr>
            <w:tcW w:w="686" w:type="pct"/>
          </w:tcPr>
          <w:p w14:paraId="3CE94E2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235.9 (18.4-394.4)</w:t>
            </w:r>
          </w:p>
        </w:tc>
        <w:tc>
          <w:tcPr>
            <w:tcW w:w="367" w:type="pct"/>
          </w:tcPr>
          <w:p w14:paraId="5D67D60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&lt;</w:t>
            </w:r>
            <w:r w:rsidRPr="00694A3B">
              <w:rPr>
                <w:rFonts w:ascii="Book Antiqua" w:hAnsi="Book Antiqua"/>
                <w:lang w:eastAsia="zh-CN"/>
              </w:rPr>
              <w:t xml:space="preserve"> </w:t>
            </w:r>
            <w:r w:rsidRPr="00694A3B">
              <w:rPr>
                <w:rFonts w:ascii="Book Antiqua" w:hAnsi="Book Antiqua"/>
              </w:rPr>
              <w:t>0.01</w:t>
            </w:r>
          </w:p>
        </w:tc>
      </w:tr>
      <w:tr w:rsidR="00A4555F" w:rsidRPr="00694A3B" w14:paraId="0E74AC27"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2C746B60" w14:textId="77777777" w:rsidR="00A4555F" w:rsidRPr="00694A3B" w:rsidRDefault="00A4555F" w:rsidP="00694A3B">
            <w:pPr>
              <w:spacing w:line="360" w:lineRule="auto"/>
              <w:jc w:val="both"/>
              <w:rPr>
                <w:rFonts w:ascii="Book Antiqua" w:hAnsi="Book Antiqua"/>
              </w:rPr>
            </w:pPr>
            <w:r w:rsidRPr="00694A3B">
              <w:rPr>
                <w:rFonts w:ascii="Book Antiqua" w:hAnsi="Book Antiqua"/>
              </w:rPr>
              <w:t>Albumin (g/dL)</w:t>
            </w:r>
          </w:p>
        </w:tc>
        <w:tc>
          <w:tcPr>
            <w:tcW w:w="722" w:type="pct"/>
          </w:tcPr>
          <w:p w14:paraId="0947FC8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29B042F4"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6A05580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6A0F69D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6C5B969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10AD4859"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62BD2D0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694A3B" w14:paraId="27B6ACCE"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2CFD0266"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On admission</w:t>
            </w:r>
          </w:p>
        </w:tc>
        <w:tc>
          <w:tcPr>
            <w:tcW w:w="722" w:type="pct"/>
          </w:tcPr>
          <w:p w14:paraId="0151DFA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3.8 (3.5-4.1)</w:t>
            </w:r>
          </w:p>
        </w:tc>
        <w:tc>
          <w:tcPr>
            <w:tcW w:w="628" w:type="pct"/>
          </w:tcPr>
          <w:p w14:paraId="3CFE6A14"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3.8 (3.5-4.1)</w:t>
            </w:r>
          </w:p>
        </w:tc>
        <w:tc>
          <w:tcPr>
            <w:tcW w:w="665" w:type="pct"/>
          </w:tcPr>
          <w:p w14:paraId="07385BA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3.9 (3.7-4)</w:t>
            </w:r>
          </w:p>
        </w:tc>
        <w:tc>
          <w:tcPr>
            <w:tcW w:w="488" w:type="pct"/>
          </w:tcPr>
          <w:p w14:paraId="1820170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2220B58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3.8 (3.5-4.1)</w:t>
            </w:r>
          </w:p>
        </w:tc>
        <w:tc>
          <w:tcPr>
            <w:tcW w:w="686" w:type="pct"/>
          </w:tcPr>
          <w:p w14:paraId="5BE095D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3.9 (3.5-4)</w:t>
            </w:r>
          </w:p>
        </w:tc>
        <w:tc>
          <w:tcPr>
            <w:tcW w:w="367" w:type="pct"/>
          </w:tcPr>
          <w:p w14:paraId="51E05F59"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694A3B" w14:paraId="152D0BB2"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26101BA7"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Lowest value of 10</w:t>
            </w:r>
            <w:r w:rsidRPr="00694A3B">
              <w:rPr>
                <w:rFonts w:ascii="Book Antiqua" w:hAnsi="Book Antiqua"/>
                <w:b w:val="0"/>
                <w:lang w:eastAsia="zh-CN"/>
              </w:rPr>
              <w:t xml:space="preserve"> </w:t>
            </w:r>
            <w:r w:rsidRPr="00694A3B">
              <w:rPr>
                <w:rFonts w:ascii="Book Antiqua" w:hAnsi="Book Antiqua"/>
                <w:b w:val="0"/>
              </w:rPr>
              <w:t>d</w:t>
            </w:r>
          </w:p>
        </w:tc>
        <w:tc>
          <w:tcPr>
            <w:tcW w:w="722" w:type="pct"/>
          </w:tcPr>
          <w:p w14:paraId="53018DB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3.3 (2.9-3.7)</w:t>
            </w:r>
          </w:p>
        </w:tc>
        <w:tc>
          <w:tcPr>
            <w:tcW w:w="628" w:type="pct"/>
          </w:tcPr>
          <w:p w14:paraId="7DA67A39"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3.5 (2.9-3.7)</w:t>
            </w:r>
          </w:p>
        </w:tc>
        <w:tc>
          <w:tcPr>
            <w:tcW w:w="665" w:type="pct"/>
          </w:tcPr>
          <w:p w14:paraId="76ABC74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2.9 (2.7-3.1)</w:t>
            </w:r>
          </w:p>
        </w:tc>
        <w:tc>
          <w:tcPr>
            <w:tcW w:w="488" w:type="pct"/>
          </w:tcPr>
          <w:p w14:paraId="3707EDD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&lt;</w:t>
            </w:r>
            <w:r w:rsidRPr="00694A3B">
              <w:rPr>
                <w:rFonts w:ascii="Book Antiqua" w:hAnsi="Book Antiqua"/>
                <w:lang w:eastAsia="zh-CN"/>
              </w:rPr>
              <w:t xml:space="preserve"> </w:t>
            </w:r>
            <w:r w:rsidRPr="00694A3B">
              <w:rPr>
                <w:rFonts w:ascii="Book Antiqua" w:hAnsi="Book Antiqua"/>
              </w:rPr>
              <w:t>0</w:t>
            </w:r>
            <w:r w:rsidRPr="00694A3B">
              <w:rPr>
                <w:rFonts w:ascii="Book Antiqua" w:hAnsi="Book Antiqua"/>
                <w:lang w:eastAsia="zh-CN"/>
              </w:rPr>
              <w:t>.</w:t>
            </w:r>
            <w:r w:rsidRPr="00694A3B">
              <w:rPr>
                <w:rFonts w:ascii="Book Antiqua" w:hAnsi="Book Antiqua"/>
              </w:rPr>
              <w:t>05</w:t>
            </w:r>
          </w:p>
        </w:tc>
        <w:tc>
          <w:tcPr>
            <w:tcW w:w="626" w:type="pct"/>
          </w:tcPr>
          <w:p w14:paraId="463C3A3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3.3 (2.8-3.7)</w:t>
            </w:r>
          </w:p>
        </w:tc>
        <w:tc>
          <w:tcPr>
            <w:tcW w:w="686" w:type="pct"/>
          </w:tcPr>
          <w:p w14:paraId="0F92BD3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3.2 (2.9-3.5)</w:t>
            </w:r>
          </w:p>
        </w:tc>
        <w:tc>
          <w:tcPr>
            <w:tcW w:w="367" w:type="pct"/>
          </w:tcPr>
          <w:p w14:paraId="0B71509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36B56414"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7C265B8A"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Decrease (%)</w:t>
            </w:r>
          </w:p>
        </w:tc>
        <w:tc>
          <w:tcPr>
            <w:tcW w:w="722" w:type="pct"/>
          </w:tcPr>
          <w:p w14:paraId="6692BFF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12.1 (3.6-20.5)</w:t>
            </w:r>
          </w:p>
        </w:tc>
        <w:tc>
          <w:tcPr>
            <w:tcW w:w="628" w:type="pct"/>
          </w:tcPr>
          <w:p w14:paraId="26DAF98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10 (3.6-18.8)</w:t>
            </w:r>
          </w:p>
        </w:tc>
        <w:tc>
          <w:tcPr>
            <w:tcW w:w="665" w:type="pct"/>
          </w:tcPr>
          <w:p w14:paraId="39A3ED5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25.6 (16.2-26.7)</w:t>
            </w:r>
          </w:p>
        </w:tc>
        <w:tc>
          <w:tcPr>
            <w:tcW w:w="488" w:type="pct"/>
          </w:tcPr>
          <w:p w14:paraId="60D3E92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3CA48E3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10 (3.6-18.8)</w:t>
            </w:r>
          </w:p>
        </w:tc>
        <w:tc>
          <w:tcPr>
            <w:tcW w:w="686" w:type="pct"/>
          </w:tcPr>
          <w:p w14:paraId="0FF13A1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17.1 (7.7-20.5)</w:t>
            </w:r>
          </w:p>
        </w:tc>
        <w:tc>
          <w:tcPr>
            <w:tcW w:w="367" w:type="pct"/>
          </w:tcPr>
          <w:p w14:paraId="344E30D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3B880AA1"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67CD2C47" w14:textId="77777777" w:rsidR="00A4555F" w:rsidRPr="00694A3B" w:rsidRDefault="00A4555F" w:rsidP="00694A3B">
            <w:pPr>
              <w:spacing w:line="360" w:lineRule="auto"/>
              <w:jc w:val="both"/>
              <w:rPr>
                <w:rFonts w:ascii="Book Antiqua" w:hAnsi="Book Antiqua"/>
              </w:rPr>
            </w:pPr>
            <w:r w:rsidRPr="00694A3B">
              <w:rPr>
                <w:rFonts w:ascii="Book Antiqua" w:hAnsi="Book Antiqua"/>
              </w:rPr>
              <w:t>Ferritin (ng/mL)</w:t>
            </w:r>
          </w:p>
        </w:tc>
        <w:tc>
          <w:tcPr>
            <w:tcW w:w="722" w:type="pct"/>
          </w:tcPr>
          <w:p w14:paraId="452897E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4158594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7565C2E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5BF2BDA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0A63AB09"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2CA51E2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5583C77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694A3B" w14:paraId="352D3BEB"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6D0C99A1"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On admission</w:t>
            </w:r>
          </w:p>
        </w:tc>
        <w:tc>
          <w:tcPr>
            <w:tcW w:w="722" w:type="pct"/>
          </w:tcPr>
          <w:p w14:paraId="176E98D9"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448 (241.5-911)</w:t>
            </w:r>
          </w:p>
        </w:tc>
        <w:tc>
          <w:tcPr>
            <w:tcW w:w="628" w:type="pct"/>
          </w:tcPr>
          <w:p w14:paraId="08EA6AE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459 (249-940)</w:t>
            </w:r>
          </w:p>
        </w:tc>
        <w:tc>
          <w:tcPr>
            <w:tcW w:w="665" w:type="pct"/>
          </w:tcPr>
          <w:p w14:paraId="241461A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408 (224-745)</w:t>
            </w:r>
          </w:p>
        </w:tc>
        <w:tc>
          <w:tcPr>
            <w:tcW w:w="488" w:type="pct"/>
          </w:tcPr>
          <w:p w14:paraId="3CF445C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0225968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341 (202-940)</w:t>
            </w:r>
          </w:p>
        </w:tc>
        <w:tc>
          <w:tcPr>
            <w:tcW w:w="686" w:type="pct"/>
          </w:tcPr>
          <w:p w14:paraId="770D35A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745 (369-904)</w:t>
            </w:r>
          </w:p>
        </w:tc>
        <w:tc>
          <w:tcPr>
            <w:tcW w:w="367" w:type="pct"/>
          </w:tcPr>
          <w:p w14:paraId="50CF20E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1377A38D"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23607A98"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Highest value of 10</w:t>
            </w:r>
            <w:r w:rsidRPr="00694A3B">
              <w:rPr>
                <w:rFonts w:ascii="Book Antiqua" w:hAnsi="Book Antiqua"/>
                <w:b w:val="0"/>
                <w:lang w:eastAsia="zh-CN"/>
              </w:rPr>
              <w:t xml:space="preserve"> </w:t>
            </w:r>
            <w:r w:rsidRPr="00694A3B">
              <w:rPr>
                <w:rFonts w:ascii="Book Antiqua" w:hAnsi="Book Antiqua"/>
                <w:b w:val="0"/>
              </w:rPr>
              <w:t>d</w:t>
            </w:r>
          </w:p>
        </w:tc>
        <w:tc>
          <w:tcPr>
            <w:tcW w:w="722" w:type="pct"/>
          </w:tcPr>
          <w:p w14:paraId="474BD2F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1018 (445.5-1507)</w:t>
            </w:r>
          </w:p>
        </w:tc>
        <w:tc>
          <w:tcPr>
            <w:tcW w:w="628" w:type="pct"/>
          </w:tcPr>
          <w:p w14:paraId="42EA0F79"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1038 (428-1559)</w:t>
            </w:r>
          </w:p>
        </w:tc>
        <w:tc>
          <w:tcPr>
            <w:tcW w:w="665" w:type="pct"/>
          </w:tcPr>
          <w:p w14:paraId="28606D7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605 (520-666)</w:t>
            </w:r>
          </w:p>
        </w:tc>
        <w:tc>
          <w:tcPr>
            <w:tcW w:w="488" w:type="pct"/>
          </w:tcPr>
          <w:p w14:paraId="16539C1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2098B504"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548 (295-1455)</w:t>
            </w:r>
          </w:p>
        </w:tc>
        <w:tc>
          <w:tcPr>
            <w:tcW w:w="686" w:type="pct"/>
          </w:tcPr>
          <w:p w14:paraId="1D6521F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1102 (666-1837)</w:t>
            </w:r>
          </w:p>
        </w:tc>
        <w:tc>
          <w:tcPr>
            <w:tcW w:w="367" w:type="pct"/>
          </w:tcPr>
          <w:p w14:paraId="4BD3B29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42FBB0C5"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6FCA1762"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Increase (%)</w:t>
            </w:r>
          </w:p>
        </w:tc>
        <w:tc>
          <w:tcPr>
            <w:tcW w:w="722" w:type="pct"/>
          </w:tcPr>
          <w:p w14:paraId="36F00F8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49.3 (24.5-129.5)</w:t>
            </w:r>
          </w:p>
        </w:tc>
        <w:tc>
          <w:tcPr>
            <w:tcW w:w="628" w:type="pct"/>
          </w:tcPr>
          <w:p w14:paraId="32906A8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54.8 (26.3-129.2)</w:t>
            </w:r>
          </w:p>
        </w:tc>
        <w:tc>
          <w:tcPr>
            <w:tcW w:w="665" w:type="pct"/>
          </w:tcPr>
          <w:p w14:paraId="6952ED7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27.5 (-21.9-146.6)</w:t>
            </w:r>
          </w:p>
        </w:tc>
        <w:tc>
          <w:tcPr>
            <w:tcW w:w="488" w:type="pct"/>
          </w:tcPr>
          <w:p w14:paraId="2D6CF22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4793A38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30.2 (26.3.4-97.7)</w:t>
            </w:r>
          </w:p>
        </w:tc>
        <w:tc>
          <w:tcPr>
            <w:tcW w:w="686" w:type="pct"/>
          </w:tcPr>
          <w:p w14:paraId="05F5639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129.7 (12.4-197.3)</w:t>
            </w:r>
          </w:p>
        </w:tc>
        <w:tc>
          <w:tcPr>
            <w:tcW w:w="367" w:type="pct"/>
          </w:tcPr>
          <w:p w14:paraId="31F945E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2557A05C"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CB94717" w14:textId="77777777" w:rsidR="00A4555F" w:rsidRPr="00694A3B" w:rsidRDefault="00A4555F" w:rsidP="00694A3B">
            <w:pPr>
              <w:spacing w:line="360" w:lineRule="auto"/>
              <w:jc w:val="both"/>
              <w:rPr>
                <w:rFonts w:ascii="Book Antiqua" w:hAnsi="Book Antiqua"/>
              </w:rPr>
            </w:pPr>
            <w:r w:rsidRPr="00694A3B">
              <w:rPr>
                <w:rFonts w:ascii="Book Antiqua" w:hAnsi="Book Antiqua"/>
              </w:rPr>
              <w:t>LDH (U/L)</w:t>
            </w:r>
          </w:p>
        </w:tc>
        <w:tc>
          <w:tcPr>
            <w:tcW w:w="722" w:type="pct"/>
          </w:tcPr>
          <w:p w14:paraId="7AE908C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5903C3A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0076424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53D9586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5420A974"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0411A42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33D2496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694A3B" w14:paraId="77C9DFF3"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2DAFA105"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lastRenderedPageBreak/>
              <w:t>On admission</w:t>
            </w:r>
          </w:p>
        </w:tc>
        <w:tc>
          <w:tcPr>
            <w:tcW w:w="722" w:type="pct"/>
          </w:tcPr>
          <w:p w14:paraId="45C10E1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216 (174-285)</w:t>
            </w:r>
          </w:p>
        </w:tc>
        <w:tc>
          <w:tcPr>
            <w:tcW w:w="628" w:type="pct"/>
          </w:tcPr>
          <w:p w14:paraId="1A474B7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222 (175-276)</w:t>
            </w:r>
          </w:p>
        </w:tc>
        <w:tc>
          <w:tcPr>
            <w:tcW w:w="665" w:type="pct"/>
          </w:tcPr>
          <w:p w14:paraId="3C26373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207 (174-298)</w:t>
            </w:r>
          </w:p>
        </w:tc>
        <w:tc>
          <w:tcPr>
            <w:tcW w:w="488" w:type="pct"/>
          </w:tcPr>
          <w:p w14:paraId="212235C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38757DC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216 (158-297)</w:t>
            </w:r>
          </w:p>
        </w:tc>
        <w:tc>
          <w:tcPr>
            <w:tcW w:w="686" w:type="pct"/>
          </w:tcPr>
          <w:p w14:paraId="0E678334"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217.5 (193-232.5)</w:t>
            </w:r>
          </w:p>
        </w:tc>
        <w:tc>
          <w:tcPr>
            <w:tcW w:w="367" w:type="pct"/>
          </w:tcPr>
          <w:p w14:paraId="34212D0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35BED342"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16A16F22"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Highest value of 10</w:t>
            </w:r>
            <w:r w:rsidRPr="00694A3B">
              <w:rPr>
                <w:rFonts w:ascii="Book Antiqua" w:hAnsi="Book Antiqua"/>
                <w:b w:val="0"/>
                <w:lang w:eastAsia="zh-CN"/>
              </w:rPr>
              <w:t xml:space="preserve"> </w:t>
            </w:r>
            <w:r w:rsidRPr="00694A3B">
              <w:rPr>
                <w:rFonts w:ascii="Book Antiqua" w:hAnsi="Book Antiqua"/>
                <w:b w:val="0"/>
              </w:rPr>
              <w:t>d</w:t>
            </w:r>
          </w:p>
        </w:tc>
        <w:tc>
          <w:tcPr>
            <w:tcW w:w="722" w:type="pct"/>
          </w:tcPr>
          <w:p w14:paraId="4A31169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227 (183-273)</w:t>
            </w:r>
          </w:p>
        </w:tc>
        <w:tc>
          <w:tcPr>
            <w:tcW w:w="628" w:type="pct"/>
          </w:tcPr>
          <w:p w14:paraId="583C4AE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225.5 (183-256)</w:t>
            </w:r>
          </w:p>
        </w:tc>
        <w:tc>
          <w:tcPr>
            <w:tcW w:w="665" w:type="pct"/>
          </w:tcPr>
          <w:p w14:paraId="1C12C55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313 (272-330)</w:t>
            </w:r>
          </w:p>
        </w:tc>
        <w:tc>
          <w:tcPr>
            <w:tcW w:w="488" w:type="pct"/>
          </w:tcPr>
          <w:p w14:paraId="1729FF7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&lt;</w:t>
            </w:r>
            <w:r w:rsidRPr="00694A3B">
              <w:rPr>
                <w:rFonts w:ascii="Book Antiqua" w:hAnsi="Book Antiqua"/>
                <w:lang w:eastAsia="zh-CN"/>
              </w:rPr>
              <w:t xml:space="preserve"> </w:t>
            </w:r>
            <w:r w:rsidRPr="00694A3B">
              <w:rPr>
                <w:rFonts w:ascii="Book Antiqua" w:hAnsi="Book Antiqua"/>
              </w:rPr>
              <w:t>0.05</w:t>
            </w:r>
          </w:p>
        </w:tc>
        <w:tc>
          <w:tcPr>
            <w:tcW w:w="626" w:type="pct"/>
          </w:tcPr>
          <w:p w14:paraId="41393B3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224 (184-256)</w:t>
            </w:r>
          </w:p>
        </w:tc>
        <w:tc>
          <w:tcPr>
            <w:tcW w:w="686" w:type="pct"/>
          </w:tcPr>
          <w:p w14:paraId="4BA06F9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261 (177.5-321.5)</w:t>
            </w:r>
          </w:p>
        </w:tc>
        <w:tc>
          <w:tcPr>
            <w:tcW w:w="367" w:type="pct"/>
          </w:tcPr>
          <w:p w14:paraId="64E4B9F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4BF6D6FB"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74BB49FD"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Increase (%)</w:t>
            </w:r>
          </w:p>
        </w:tc>
        <w:tc>
          <w:tcPr>
            <w:tcW w:w="722" w:type="pct"/>
          </w:tcPr>
          <w:p w14:paraId="501265E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5.7 (-13.8-60.6)</w:t>
            </w:r>
          </w:p>
        </w:tc>
        <w:tc>
          <w:tcPr>
            <w:tcW w:w="628" w:type="pct"/>
          </w:tcPr>
          <w:p w14:paraId="6CDBED1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5.6 (-13.8-25.2)</w:t>
            </w:r>
          </w:p>
        </w:tc>
        <w:tc>
          <w:tcPr>
            <w:tcW w:w="665" w:type="pct"/>
          </w:tcPr>
          <w:p w14:paraId="4C24531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89.7 (5-95.7)</w:t>
            </w:r>
          </w:p>
        </w:tc>
        <w:tc>
          <w:tcPr>
            <w:tcW w:w="488" w:type="pct"/>
          </w:tcPr>
          <w:p w14:paraId="2894866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&lt;</w:t>
            </w:r>
            <w:r w:rsidRPr="00694A3B">
              <w:rPr>
                <w:rFonts w:ascii="Book Antiqua" w:hAnsi="Book Antiqua"/>
                <w:lang w:eastAsia="zh-CN"/>
              </w:rPr>
              <w:t xml:space="preserve"> </w:t>
            </w:r>
            <w:r w:rsidRPr="00694A3B">
              <w:rPr>
                <w:rFonts w:ascii="Book Antiqua" w:hAnsi="Book Antiqua"/>
              </w:rPr>
              <w:t>0.05</w:t>
            </w:r>
          </w:p>
        </w:tc>
        <w:tc>
          <w:tcPr>
            <w:tcW w:w="626" w:type="pct"/>
          </w:tcPr>
          <w:p w14:paraId="64F3F5B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5.8 (-14.7-25.2)</w:t>
            </w:r>
          </w:p>
        </w:tc>
        <w:tc>
          <w:tcPr>
            <w:tcW w:w="686" w:type="pct"/>
          </w:tcPr>
          <w:p w14:paraId="7E26CD2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 (-11.6-89.7)</w:t>
            </w:r>
          </w:p>
        </w:tc>
        <w:tc>
          <w:tcPr>
            <w:tcW w:w="367" w:type="pct"/>
          </w:tcPr>
          <w:p w14:paraId="3198BF7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40EB52BC"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57A23A57" w14:textId="77777777" w:rsidR="00A4555F" w:rsidRPr="00694A3B" w:rsidRDefault="00A4555F" w:rsidP="00694A3B">
            <w:pPr>
              <w:spacing w:line="360" w:lineRule="auto"/>
              <w:jc w:val="both"/>
              <w:rPr>
                <w:rFonts w:ascii="Book Antiqua" w:hAnsi="Book Antiqua"/>
              </w:rPr>
            </w:pPr>
            <w:r w:rsidRPr="00694A3B">
              <w:rPr>
                <w:rFonts w:ascii="Book Antiqua" w:hAnsi="Book Antiqua"/>
              </w:rPr>
              <w:t>Ddimers (ng/mL)</w:t>
            </w:r>
          </w:p>
        </w:tc>
        <w:tc>
          <w:tcPr>
            <w:tcW w:w="722" w:type="pct"/>
          </w:tcPr>
          <w:p w14:paraId="05A50FA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2856FAD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2BE1331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7972BDC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41E801E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7C9E60D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62F7364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694A3B" w14:paraId="712858AE"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1ED1CE91"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On admission</w:t>
            </w:r>
          </w:p>
        </w:tc>
        <w:tc>
          <w:tcPr>
            <w:tcW w:w="722" w:type="pct"/>
          </w:tcPr>
          <w:p w14:paraId="71EE431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1325 (772-2841)</w:t>
            </w:r>
          </w:p>
        </w:tc>
        <w:tc>
          <w:tcPr>
            <w:tcW w:w="628" w:type="pct"/>
          </w:tcPr>
          <w:p w14:paraId="5C911FA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1080 (772-21562349</w:t>
            </w:r>
          </w:p>
        </w:tc>
        <w:tc>
          <w:tcPr>
            <w:tcW w:w="665" w:type="pct"/>
          </w:tcPr>
          <w:p w14:paraId="4678100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3089 (1244-5205)</w:t>
            </w:r>
          </w:p>
        </w:tc>
        <w:tc>
          <w:tcPr>
            <w:tcW w:w="488" w:type="pct"/>
          </w:tcPr>
          <w:p w14:paraId="070BA58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64D9DC5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1080 (732-3136)</w:t>
            </w:r>
          </w:p>
        </w:tc>
        <w:tc>
          <w:tcPr>
            <w:tcW w:w="686" w:type="pct"/>
          </w:tcPr>
          <w:p w14:paraId="14E8086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1640 (996-2349)</w:t>
            </w:r>
          </w:p>
        </w:tc>
        <w:tc>
          <w:tcPr>
            <w:tcW w:w="367" w:type="pct"/>
          </w:tcPr>
          <w:p w14:paraId="2497DDE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6F69B759"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33DEF7C8"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Highest value of 10</w:t>
            </w:r>
            <w:r w:rsidRPr="00694A3B">
              <w:rPr>
                <w:rFonts w:ascii="Book Antiqua" w:hAnsi="Book Antiqua"/>
                <w:b w:val="0"/>
                <w:lang w:eastAsia="zh-CN"/>
              </w:rPr>
              <w:t xml:space="preserve"> </w:t>
            </w:r>
            <w:r w:rsidRPr="00694A3B">
              <w:rPr>
                <w:rFonts w:ascii="Book Antiqua" w:hAnsi="Book Antiqua"/>
                <w:b w:val="0"/>
              </w:rPr>
              <w:t>d</w:t>
            </w:r>
          </w:p>
        </w:tc>
        <w:tc>
          <w:tcPr>
            <w:tcW w:w="722" w:type="pct"/>
          </w:tcPr>
          <w:p w14:paraId="0BD49524"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1861.5 (1215-3503)</w:t>
            </w:r>
          </w:p>
        </w:tc>
        <w:tc>
          <w:tcPr>
            <w:tcW w:w="628" w:type="pct"/>
          </w:tcPr>
          <w:p w14:paraId="756A459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1624 (1073-2526)</w:t>
            </w:r>
          </w:p>
        </w:tc>
        <w:tc>
          <w:tcPr>
            <w:tcW w:w="665" w:type="pct"/>
          </w:tcPr>
          <w:p w14:paraId="08FD997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3503 (3447-5032)</w:t>
            </w:r>
          </w:p>
        </w:tc>
        <w:tc>
          <w:tcPr>
            <w:tcW w:w="488" w:type="pct"/>
          </w:tcPr>
          <w:p w14:paraId="03F42BD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&lt;0.05</w:t>
            </w:r>
          </w:p>
        </w:tc>
        <w:tc>
          <w:tcPr>
            <w:tcW w:w="626" w:type="pct"/>
          </w:tcPr>
          <w:p w14:paraId="49429BE4"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1624 (1259-3191)</w:t>
            </w:r>
          </w:p>
        </w:tc>
        <w:tc>
          <w:tcPr>
            <w:tcW w:w="686" w:type="pct"/>
          </w:tcPr>
          <w:p w14:paraId="1B6349E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2526 (1073-4134)</w:t>
            </w:r>
          </w:p>
        </w:tc>
        <w:tc>
          <w:tcPr>
            <w:tcW w:w="367" w:type="pct"/>
          </w:tcPr>
          <w:p w14:paraId="4B17E99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5B583A68"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5ABBB95"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Increase (%)</w:t>
            </w:r>
          </w:p>
        </w:tc>
        <w:tc>
          <w:tcPr>
            <w:tcW w:w="722" w:type="pct"/>
          </w:tcPr>
          <w:p w14:paraId="68480C7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13 (-1.6-61.2)</w:t>
            </w:r>
          </w:p>
        </w:tc>
        <w:tc>
          <w:tcPr>
            <w:tcW w:w="628" w:type="pct"/>
          </w:tcPr>
          <w:p w14:paraId="2F13C43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7.3 (-1.6-41.2)</w:t>
            </w:r>
          </w:p>
        </w:tc>
        <w:tc>
          <w:tcPr>
            <w:tcW w:w="665" w:type="pct"/>
          </w:tcPr>
          <w:p w14:paraId="245B63A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82.6 (19.1-195.8)</w:t>
            </w:r>
          </w:p>
        </w:tc>
        <w:tc>
          <w:tcPr>
            <w:tcW w:w="488" w:type="pct"/>
          </w:tcPr>
          <w:p w14:paraId="610A9FD5"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6FA2A7FC"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18.5 (0-52)</w:t>
            </w:r>
          </w:p>
        </w:tc>
        <w:tc>
          <w:tcPr>
            <w:tcW w:w="686" w:type="pct"/>
          </w:tcPr>
          <w:p w14:paraId="4E13672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1.4 (-21.3-104.3)</w:t>
            </w:r>
          </w:p>
        </w:tc>
        <w:tc>
          <w:tcPr>
            <w:tcW w:w="367" w:type="pct"/>
          </w:tcPr>
          <w:p w14:paraId="596A3AA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3C5420CF"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62C594A6" w14:textId="77777777" w:rsidR="00A4555F" w:rsidRPr="00694A3B" w:rsidRDefault="00A4555F" w:rsidP="00694A3B">
            <w:pPr>
              <w:spacing w:line="360" w:lineRule="auto"/>
              <w:jc w:val="both"/>
              <w:rPr>
                <w:rFonts w:ascii="Book Antiqua" w:hAnsi="Book Antiqua"/>
              </w:rPr>
            </w:pPr>
            <w:r w:rsidRPr="00694A3B">
              <w:rPr>
                <w:rFonts w:ascii="Book Antiqua" w:hAnsi="Book Antiqua"/>
              </w:rPr>
              <w:t>Troponin</w:t>
            </w:r>
          </w:p>
        </w:tc>
        <w:tc>
          <w:tcPr>
            <w:tcW w:w="722" w:type="pct"/>
          </w:tcPr>
          <w:p w14:paraId="50E4A19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6E17C5F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21118F3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39AFCA62"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27F3DB2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512C5BC9"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2DCA135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694A3B" w14:paraId="18E8C64A"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027B6DE2"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On admission</w:t>
            </w:r>
          </w:p>
        </w:tc>
        <w:tc>
          <w:tcPr>
            <w:tcW w:w="722" w:type="pct"/>
          </w:tcPr>
          <w:p w14:paraId="543331E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72.3 (33.6-99.6)</w:t>
            </w:r>
          </w:p>
        </w:tc>
        <w:tc>
          <w:tcPr>
            <w:tcW w:w="628" w:type="pct"/>
          </w:tcPr>
          <w:p w14:paraId="4B0EF4C4"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72.9 (26.9-102)</w:t>
            </w:r>
          </w:p>
        </w:tc>
        <w:tc>
          <w:tcPr>
            <w:tcW w:w="665" w:type="pct"/>
          </w:tcPr>
          <w:p w14:paraId="17D0DF5E"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71.4 (53-86.7)</w:t>
            </w:r>
          </w:p>
        </w:tc>
        <w:tc>
          <w:tcPr>
            <w:tcW w:w="488" w:type="pct"/>
          </w:tcPr>
          <w:p w14:paraId="4315DCA9"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38BF0C1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53 (25.8-84.4)</w:t>
            </w:r>
          </w:p>
        </w:tc>
        <w:tc>
          <w:tcPr>
            <w:tcW w:w="686" w:type="pct"/>
          </w:tcPr>
          <w:p w14:paraId="1440DB1B"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86.7 (49.8-102)</w:t>
            </w:r>
          </w:p>
        </w:tc>
        <w:tc>
          <w:tcPr>
            <w:tcW w:w="367" w:type="pct"/>
          </w:tcPr>
          <w:p w14:paraId="1722461F"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637FCC1B" w14:textId="77777777" w:rsidTr="00CB1546">
        <w:trPr>
          <w:cantSplit/>
        </w:trPr>
        <w:tc>
          <w:tcPr>
            <w:cnfStyle w:val="001000000000" w:firstRow="0" w:lastRow="0" w:firstColumn="1" w:lastColumn="0" w:oddVBand="0" w:evenVBand="0" w:oddHBand="0" w:evenHBand="0" w:firstRowFirstColumn="0" w:firstRowLastColumn="0" w:lastRowFirstColumn="0" w:lastRowLastColumn="0"/>
            <w:tcW w:w="818" w:type="pct"/>
          </w:tcPr>
          <w:p w14:paraId="350BD31C"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lastRenderedPageBreak/>
              <w:t>Highest value of 10</w:t>
            </w:r>
            <w:r w:rsidRPr="00694A3B">
              <w:rPr>
                <w:rFonts w:ascii="Book Antiqua" w:hAnsi="Book Antiqua"/>
                <w:b w:val="0"/>
                <w:lang w:eastAsia="zh-CN"/>
              </w:rPr>
              <w:t xml:space="preserve"> </w:t>
            </w:r>
            <w:r w:rsidRPr="00694A3B">
              <w:rPr>
                <w:rFonts w:ascii="Book Antiqua" w:hAnsi="Book Antiqua"/>
                <w:b w:val="0"/>
              </w:rPr>
              <w:t>d</w:t>
            </w:r>
          </w:p>
        </w:tc>
        <w:tc>
          <w:tcPr>
            <w:tcW w:w="722" w:type="pct"/>
          </w:tcPr>
          <w:p w14:paraId="21AEA4ED"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84.6 (46.7-116)</w:t>
            </w:r>
          </w:p>
        </w:tc>
        <w:tc>
          <w:tcPr>
            <w:tcW w:w="628" w:type="pct"/>
          </w:tcPr>
          <w:p w14:paraId="43F9E41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84.4 (38.3-118)</w:t>
            </w:r>
          </w:p>
        </w:tc>
        <w:tc>
          <w:tcPr>
            <w:tcW w:w="665" w:type="pct"/>
          </w:tcPr>
          <w:p w14:paraId="64AF8DC8"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92.6 (62-114)</w:t>
            </w:r>
          </w:p>
        </w:tc>
        <w:tc>
          <w:tcPr>
            <w:tcW w:w="488" w:type="pct"/>
          </w:tcPr>
          <w:p w14:paraId="3DDF2C8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Pr>
          <w:p w14:paraId="35BC7FC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66.5 (29.4-108)</w:t>
            </w:r>
          </w:p>
        </w:tc>
        <w:tc>
          <w:tcPr>
            <w:tcW w:w="686" w:type="pct"/>
          </w:tcPr>
          <w:p w14:paraId="1B7EC06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103 (83.2-118)</w:t>
            </w:r>
          </w:p>
        </w:tc>
        <w:tc>
          <w:tcPr>
            <w:tcW w:w="367" w:type="pct"/>
          </w:tcPr>
          <w:p w14:paraId="68A6D680"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r w:rsidR="00A4555F" w:rsidRPr="00694A3B" w14:paraId="6CEC298B" w14:textId="77777777" w:rsidTr="00CB1546">
        <w:trPr>
          <w:cantSplit/>
        </w:trPr>
        <w:tc>
          <w:tcPr>
            <w:cnfStyle w:val="001000000000" w:firstRow="0" w:lastRow="0" w:firstColumn="1" w:lastColumn="0" w:oddVBand="0" w:evenVBand="0" w:oddHBand="0" w:evenHBand="0" w:firstRowFirstColumn="0" w:firstRowLastColumn="0" w:lastRowFirstColumn="0" w:lastRowLastColumn="0"/>
            <w:tcW w:w="818" w:type="pct"/>
            <w:tcBorders>
              <w:bottom w:val="single" w:sz="4" w:space="0" w:color="auto"/>
            </w:tcBorders>
          </w:tcPr>
          <w:p w14:paraId="38C61F52" w14:textId="77777777" w:rsidR="00A4555F" w:rsidRPr="00694A3B" w:rsidRDefault="00A4555F" w:rsidP="00694A3B">
            <w:pPr>
              <w:spacing w:line="360" w:lineRule="auto"/>
              <w:jc w:val="both"/>
              <w:rPr>
                <w:rFonts w:ascii="Book Antiqua" w:hAnsi="Book Antiqua"/>
                <w:b w:val="0"/>
              </w:rPr>
            </w:pPr>
            <w:r w:rsidRPr="00694A3B">
              <w:rPr>
                <w:rFonts w:ascii="Book Antiqua" w:hAnsi="Book Antiqua"/>
                <w:b w:val="0"/>
              </w:rPr>
              <w:t>Increase (%)</w:t>
            </w:r>
          </w:p>
        </w:tc>
        <w:tc>
          <w:tcPr>
            <w:tcW w:w="722" w:type="pct"/>
            <w:tcBorders>
              <w:bottom w:val="single" w:sz="4" w:space="0" w:color="auto"/>
            </w:tcBorders>
          </w:tcPr>
          <w:p w14:paraId="23AC5BC4"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17.7 (2-39.6)</w:t>
            </w:r>
          </w:p>
        </w:tc>
        <w:tc>
          <w:tcPr>
            <w:tcW w:w="628" w:type="pct"/>
            <w:tcBorders>
              <w:bottom w:val="single" w:sz="4" w:space="0" w:color="auto"/>
            </w:tcBorders>
          </w:tcPr>
          <w:p w14:paraId="264932EA"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17.6 (1-45)</w:t>
            </w:r>
          </w:p>
        </w:tc>
        <w:tc>
          <w:tcPr>
            <w:tcW w:w="665" w:type="pct"/>
            <w:tcBorders>
              <w:bottom w:val="single" w:sz="4" w:space="0" w:color="auto"/>
            </w:tcBorders>
          </w:tcPr>
          <w:p w14:paraId="6133042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29.7 (17.3-31.5)</w:t>
            </w:r>
          </w:p>
        </w:tc>
        <w:tc>
          <w:tcPr>
            <w:tcW w:w="488" w:type="pct"/>
            <w:tcBorders>
              <w:bottom w:val="single" w:sz="4" w:space="0" w:color="auto"/>
            </w:tcBorders>
          </w:tcPr>
          <w:p w14:paraId="7D329757"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c>
          <w:tcPr>
            <w:tcW w:w="626" w:type="pct"/>
            <w:tcBorders>
              <w:bottom w:val="single" w:sz="4" w:space="0" w:color="auto"/>
            </w:tcBorders>
          </w:tcPr>
          <w:p w14:paraId="18E4E2A3"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17.6 (1-50.4)</w:t>
            </w:r>
          </w:p>
        </w:tc>
        <w:tc>
          <w:tcPr>
            <w:tcW w:w="686" w:type="pct"/>
            <w:tcBorders>
              <w:bottom w:val="single" w:sz="4" w:space="0" w:color="auto"/>
            </w:tcBorders>
          </w:tcPr>
          <w:p w14:paraId="1FD74EC6"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29.7 (2.9-34.1)</w:t>
            </w:r>
          </w:p>
        </w:tc>
        <w:tc>
          <w:tcPr>
            <w:tcW w:w="367" w:type="pct"/>
            <w:tcBorders>
              <w:bottom w:val="single" w:sz="4" w:space="0" w:color="auto"/>
            </w:tcBorders>
          </w:tcPr>
          <w:p w14:paraId="21F5C751" w14:textId="77777777" w:rsidR="00A4555F" w:rsidRPr="00694A3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4A3B">
              <w:rPr>
                <w:rFonts w:ascii="Book Antiqua" w:hAnsi="Book Antiqua"/>
              </w:rPr>
              <w:t>NS</w:t>
            </w:r>
          </w:p>
        </w:tc>
      </w:tr>
    </w:tbl>
    <w:p w14:paraId="0D1BE4B0" w14:textId="1CD106AA" w:rsidR="00BA3D98" w:rsidRPr="00694A3B" w:rsidRDefault="00A4555F" w:rsidP="00694A3B">
      <w:pPr>
        <w:spacing w:line="360" w:lineRule="auto"/>
        <w:jc w:val="both"/>
        <w:rPr>
          <w:rFonts w:ascii="Book Antiqua" w:hAnsi="Book Antiqua"/>
          <w:lang w:eastAsia="zh-CN"/>
        </w:rPr>
      </w:pPr>
      <w:r w:rsidRPr="00694A3B">
        <w:rPr>
          <w:rFonts w:ascii="Book Antiqua" w:hAnsi="Book Antiqua"/>
        </w:rPr>
        <w:t>CRP: C-reactive protein; LDH: Lactate dehydrogenase; NLR: Neutrophils to lymphocytes ratio; WBC: White blood count/1000; NS: Non-</w:t>
      </w:r>
      <w:r w:rsidR="00C52F5D" w:rsidRPr="00694A3B">
        <w:rPr>
          <w:rFonts w:ascii="Book Antiqua" w:hAnsi="Book Antiqua"/>
        </w:rPr>
        <w:t>significant</w:t>
      </w:r>
      <w:r w:rsidRPr="00694A3B">
        <w:rPr>
          <w:rFonts w:ascii="Book Antiqua" w:hAnsi="Book Antiqua"/>
          <w:lang w:eastAsia="zh-CN"/>
        </w:rPr>
        <w:t>.</w:t>
      </w:r>
    </w:p>
    <w:p w14:paraId="44A8102E" w14:textId="77777777" w:rsidR="00BA3D98" w:rsidRPr="00694A3B" w:rsidRDefault="00BA3D98" w:rsidP="00694A3B">
      <w:pPr>
        <w:spacing w:line="360" w:lineRule="auto"/>
        <w:jc w:val="both"/>
        <w:rPr>
          <w:rFonts w:ascii="Book Antiqua" w:hAnsi="Book Antiqua"/>
          <w:lang w:eastAsia="zh-CN"/>
        </w:rPr>
      </w:pPr>
    </w:p>
    <w:p w14:paraId="6EA9E717" w14:textId="3BAD86AB" w:rsidR="00D60D4F" w:rsidRPr="00694A3B" w:rsidRDefault="00D60D4F" w:rsidP="00694A3B">
      <w:pPr>
        <w:spacing w:line="360" w:lineRule="auto"/>
        <w:jc w:val="both"/>
        <w:rPr>
          <w:rFonts w:ascii="Book Antiqua" w:hAnsi="Book Antiqua"/>
          <w:lang w:eastAsia="zh-CN"/>
        </w:rPr>
      </w:pPr>
    </w:p>
    <w:sectPr w:rsidR="00D60D4F" w:rsidRPr="00694A3B" w:rsidSect="00BA3D9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EE29" w14:textId="77777777" w:rsidR="005B2002" w:rsidRDefault="005B2002" w:rsidP="00DB1346">
      <w:r>
        <w:separator/>
      </w:r>
    </w:p>
  </w:endnote>
  <w:endnote w:type="continuationSeparator" w:id="0">
    <w:p w14:paraId="533EA079" w14:textId="77777777" w:rsidR="005B2002" w:rsidRDefault="005B2002" w:rsidP="00DB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4BCF" w14:textId="77777777" w:rsidR="0094618C" w:rsidRPr="00BA3D98" w:rsidRDefault="0094618C" w:rsidP="00BA3D98">
    <w:pPr>
      <w:pStyle w:val="a5"/>
      <w:jc w:val="right"/>
      <w:rPr>
        <w:rFonts w:ascii="Book Antiqua" w:hAnsi="Book Antiqua"/>
        <w:sz w:val="24"/>
        <w:szCs w:val="24"/>
      </w:rPr>
    </w:pPr>
    <w:r w:rsidRPr="00BA3D98">
      <w:rPr>
        <w:rFonts w:ascii="Book Antiqua" w:hAnsi="Book Antiqua"/>
        <w:sz w:val="24"/>
        <w:szCs w:val="24"/>
        <w:lang w:val="zh-CN" w:eastAsia="zh-CN"/>
      </w:rPr>
      <w:t xml:space="preserve"> </w:t>
    </w:r>
    <w:r w:rsidRPr="00BA3D98">
      <w:rPr>
        <w:rFonts w:ascii="Book Antiqua" w:hAnsi="Book Antiqua"/>
        <w:sz w:val="24"/>
        <w:szCs w:val="24"/>
      </w:rPr>
      <w:fldChar w:fldCharType="begin"/>
    </w:r>
    <w:r w:rsidRPr="00BA3D98">
      <w:rPr>
        <w:rFonts w:ascii="Book Antiqua" w:hAnsi="Book Antiqua"/>
        <w:sz w:val="24"/>
        <w:szCs w:val="24"/>
      </w:rPr>
      <w:instrText>PAGE  \* Arabic  \* MERGEFORMAT</w:instrText>
    </w:r>
    <w:r w:rsidRPr="00BA3D98">
      <w:rPr>
        <w:rFonts w:ascii="Book Antiqua" w:hAnsi="Book Antiqua"/>
        <w:sz w:val="24"/>
        <w:szCs w:val="24"/>
      </w:rPr>
      <w:fldChar w:fldCharType="separate"/>
    </w:r>
    <w:r w:rsidR="00EB596C" w:rsidRPr="00EB596C">
      <w:rPr>
        <w:rFonts w:ascii="Book Antiqua" w:hAnsi="Book Antiqua"/>
        <w:noProof/>
        <w:sz w:val="24"/>
        <w:szCs w:val="24"/>
        <w:lang w:val="zh-CN" w:eastAsia="zh-CN"/>
      </w:rPr>
      <w:t>2</w:t>
    </w:r>
    <w:r w:rsidRPr="00BA3D98">
      <w:rPr>
        <w:rFonts w:ascii="Book Antiqua" w:hAnsi="Book Antiqua"/>
        <w:sz w:val="24"/>
        <w:szCs w:val="24"/>
      </w:rPr>
      <w:fldChar w:fldCharType="end"/>
    </w:r>
    <w:r w:rsidRPr="00BA3D98">
      <w:rPr>
        <w:rFonts w:ascii="Book Antiqua" w:hAnsi="Book Antiqua"/>
        <w:sz w:val="24"/>
        <w:szCs w:val="24"/>
        <w:lang w:val="zh-CN" w:eastAsia="zh-CN"/>
      </w:rPr>
      <w:t xml:space="preserve"> / </w:t>
    </w:r>
    <w:r w:rsidRPr="00BA3D98">
      <w:rPr>
        <w:rFonts w:ascii="Book Antiqua" w:hAnsi="Book Antiqua"/>
        <w:sz w:val="24"/>
        <w:szCs w:val="24"/>
      </w:rPr>
      <w:fldChar w:fldCharType="begin"/>
    </w:r>
    <w:r w:rsidRPr="00BA3D98">
      <w:rPr>
        <w:rFonts w:ascii="Book Antiqua" w:hAnsi="Book Antiqua"/>
        <w:sz w:val="24"/>
        <w:szCs w:val="24"/>
      </w:rPr>
      <w:instrText>NUMPAGES  \* Arabic  \* MERGEFORMAT</w:instrText>
    </w:r>
    <w:r w:rsidRPr="00BA3D98">
      <w:rPr>
        <w:rFonts w:ascii="Book Antiqua" w:hAnsi="Book Antiqua"/>
        <w:sz w:val="24"/>
        <w:szCs w:val="24"/>
      </w:rPr>
      <w:fldChar w:fldCharType="separate"/>
    </w:r>
    <w:r w:rsidR="00EB596C" w:rsidRPr="00EB596C">
      <w:rPr>
        <w:rFonts w:ascii="Book Antiqua" w:hAnsi="Book Antiqua"/>
        <w:noProof/>
        <w:sz w:val="24"/>
        <w:szCs w:val="24"/>
        <w:lang w:val="zh-CN" w:eastAsia="zh-CN"/>
      </w:rPr>
      <w:t>39</w:t>
    </w:r>
    <w:r w:rsidRPr="00BA3D98">
      <w:rPr>
        <w:rFonts w:ascii="Book Antiqua" w:hAnsi="Book Antiqua"/>
        <w:sz w:val="24"/>
        <w:szCs w:val="24"/>
      </w:rPr>
      <w:fldChar w:fldCharType="end"/>
    </w:r>
  </w:p>
  <w:p w14:paraId="3312DD7D" w14:textId="77777777" w:rsidR="0094618C" w:rsidRDefault="009461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BBFF" w14:textId="77777777" w:rsidR="005B2002" w:rsidRDefault="005B2002" w:rsidP="00DB1346">
      <w:r>
        <w:separator/>
      </w:r>
    </w:p>
  </w:footnote>
  <w:footnote w:type="continuationSeparator" w:id="0">
    <w:p w14:paraId="0D940CB8" w14:textId="77777777" w:rsidR="005B2002" w:rsidRDefault="005B2002" w:rsidP="00DB13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6DA"/>
    <w:rsid w:val="00004723"/>
    <w:rsid w:val="00037CE4"/>
    <w:rsid w:val="00065571"/>
    <w:rsid w:val="000849B7"/>
    <w:rsid w:val="000B5CAC"/>
    <w:rsid w:val="00140883"/>
    <w:rsid w:val="00144C29"/>
    <w:rsid w:val="001537B4"/>
    <w:rsid w:val="00162F5B"/>
    <w:rsid w:val="00173228"/>
    <w:rsid w:val="00175F49"/>
    <w:rsid w:val="001D2FE0"/>
    <w:rsid w:val="001D657B"/>
    <w:rsid w:val="00224C53"/>
    <w:rsid w:val="00226866"/>
    <w:rsid w:val="002B165B"/>
    <w:rsid w:val="002F2E91"/>
    <w:rsid w:val="00336818"/>
    <w:rsid w:val="003621C1"/>
    <w:rsid w:val="0037047F"/>
    <w:rsid w:val="003B2E68"/>
    <w:rsid w:val="003B36F3"/>
    <w:rsid w:val="003B5A08"/>
    <w:rsid w:val="003E2ED7"/>
    <w:rsid w:val="0040044A"/>
    <w:rsid w:val="00444C22"/>
    <w:rsid w:val="00465655"/>
    <w:rsid w:val="00490152"/>
    <w:rsid w:val="004B4356"/>
    <w:rsid w:val="0054394B"/>
    <w:rsid w:val="005B2002"/>
    <w:rsid w:val="005B7AE1"/>
    <w:rsid w:val="005C6C7E"/>
    <w:rsid w:val="006435F5"/>
    <w:rsid w:val="006544E9"/>
    <w:rsid w:val="0069285E"/>
    <w:rsid w:val="00694A3B"/>
    <w:rsid w:val="006C361E"/>
    <w:rsid w:val="006C54D8"/>
    <w:rsid w:val="006D0A9F"/>
    <w:rsid w:val="006E0BFF"/>
    <w:rsid w:val="006F0C31"/>
    <w:rsid w:val="00720D42"/>
    <w:rsid w:val="00722971"/>
    <w:rsid w:val="00735B2C"/>
    <w:rsid w:val="00752629"/>
    <w:rsid w:val="00755014"/>
    <w:rsid w:val="007C0763"/>
    <w:rsid w:val="007E5BF8"/>
    <w:rsid w:val="008000D8"/>
    <w:rsid w:val="009064FF"/>
    <w:rsid w:val="0091253B"/>
    <w:rsid w:val="0094618C"/>
    <w:rsid w:val="0095786E"/>
    <w:rsid w:val="00993BCD"/>
    <w:rsid w:val="009F52E4"/>
    <w:rsid w:val="00A43F1E"/>
    <w:rsid w:val="00A4555F"/>
    <w:rsid w:val="00A731D6"/>
    <w:rsid w:val="00A77B3E"/>
    <w:rsid w:val="00AF1ABC"/>
    <w:rsid w:val="00B04D1E"/>
    <w:rsid w:val="00B928FC"/>
    <w:rsid w:val="00BA3D98"/>
    <w:rsid w:val="00BC4D3F"/>
    <w:rsid w:val="00BC5307"/>
    <w:rsid w:val="00C44995"/>
    <w:rsid w:val="00C46792"/>
    <w:rsid w:val="00C52F5D"/>
    <w:rsid w:val="00C7696A"/>
    <w:rsid w:val="00CA2A55"/>
    <w:rsid w:val="00CB1546"/>
    <w:rsid w:val="00CE117C"/>
    <w:rsid w:val="00D526A0"/>
    <w:rsid w:val="00D542BF"/>
    <w:rsid w:val="00D60D4F"/>
    <w:rsid w:val="00D644E9"/>
    <w:rsid w:val="00D72C77"/>
    <w:rsid w:val="00D867E6"/>
    <w:rsid w:val="00D90921"/>
    <w:rsid w:val="00D93552"/>
    <w:rsid w:val="00DB1346"/>
    <w:rsid w:val="00DB3505"/>
    <w:rsid w:val="00DC1156"/>
    <w:rsid w:val="00DF1BA6"/>
    <w:rsid w:val="00E37105"/>
    <w:rsid w:val="00E8495A"/>
    <w:rsid w:val="00EA45DB"/>
    <w:rsid w:val="00EB596C"/>
    <w:rsid w:val="00EC357A"/>
    <w:rsid w:val="00EE7C5B"/>
    <w:rsid w:val="00F35006"/>
    <w:rsid w:val="00F92A98"/>
    <w:rsid w:val="00F97836"/>
    <w:rsid w:val="00FA73A6"/>
    <w:rsid w:val="00FB1E01"/>
    <w:rsid w:val="00FB7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856A7A"/>
  <w15:docId w15:val="{C7200E44-B9A7-4ACB-BE9C-FBA5B12D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13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B1346"/>
    <w:rPr>
      <w:sz w:val="18"/>
      <w:szCs w:val="18"/>
    </w:rPr>
  </w:style>
  <w:style w:type="paragraph" w:styleId="a5">
    <w:name w:val="footer"/>
    <w:basedOn w:val="a"/>
    <w:link w:val="a6"/>
    <w:uiPriority w:val="99"/>
    <w:rsid w:val="00DB1346"/>
    <w:pPr>
      <w:tabs>
        <w:tab w:val="center" w:pos="4153"/>
        <w:tab w:val="right" w:pos="8306"/>
      </w:tabs>
      <w:snapToGrid w:val="0"/>
    </w:pPr>
    <w:rPr>
      <w:sz w:val="18"/>
      <w:szCs w:val="18"/>
    </w:rPr>
  </w:style>
  <w:style w:type="character" w:customStyle="1" w:styleId="a6">
    <w:name w:val="页脚 字符"/>
    <w:basedOn w:val="a0"/>
    <w:link w:val="a5"/>
    <w:uiPriority w:val="99"/>
    <w:rsid w:val="00DB1346"/>
    <w:rPr>
      <w:sz w:val="18"/>
      <w:szCs w:val="18"/>
    </w:rPr>
  </w:style>
  <w:style w:type="table" w:customStyle="1" w:styleId="TableGrid1">
    <w:name w:val="Table Grid1"/>
    <w:basedOn w:val="a1"/>
    <w:next w:val="a7"/>
    <w:uiPriority w:val="39"/>
    <w:rsid w:val="00A4555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uiPriority w:val="42"/>
    <w:rsid w:val="00A4555F"/>
    <w:rPr>
      <w:rFonts w:asciiTheme="minorHAnsi" w:hAnsiTheme="minorHAnsi" w:cstheme="minorBidi"/>
      <w:sz w:val="22"/>
      <w:szCs w:val="22"/>
      <w:lang w:val="el-G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7">
    <w:name w:val="Table Grid"/>
    <w:basedOn w:val="a1"/>
    <w:rsid w:val="00A4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9F52E4"/>
    <w:pPr>
      <w:spacing w:before="100" w:beforeAutospacing="1" w:after="100" w:afterAutospacing="1"/>
    </w:pPr>
    <w:rPr>
      <w:rFonts w:ascii="宋体" w:eastAsia="宋体" w:hAnsi="宋体" w:cs="宋体"/>
      <w:lang w:eastAsia="zh-CN"/>
    </w:rPr>
  </w:style>
  <w:style w:type="paragraph" w:styleId="a9">
    <w:name w:val="Balloon Text"/>
    <w:basedOn w:val="a"/>
    <w:link w:val="aa"/>
    <w:rsid w:val="009F52E4"/>
    <w:rPr>
      <w:sz w:val="18"/>
      <w:szCs w:val="18"/>
    </w:rPr>
  </w:style>
  <w:style w:type="character" w:customStyle="1" w:styleId="aa">
    <w:name w:val="批注框文本 字符"/>
    <w:basedOn w:val="a0"/>
    <w:link w:val="a9"/>
    <w:rsid w:val="009F52E4"/>
    <w:rPr>
      <w:sz w:val="18"/>
      <w:szCs w:val="18"/>
    </w:rPr>
  </w:style>
  <w:style w:type="character" w:styleId="ab">
    <w:name w:val="annotation reference"/>
    <w:basedOn w:val="a0"/>
    <w:semiHidden/>
    <w:unhideWhenUsed/>
    <w:rsid w:val="00993BCD"/>
    <w:rPr>
      <w:sz w:val="21"/>
      <w:szCs w:val="21"/>
    </w:rPr>
  </w:style>
  <w:style w:type="paragraph" w:styleId="ac">
    <w:name w:val="annotation text"/>
    <w:basedOn w:val="a"/>
    <w:link w:val="ad"/>
    <w:semiHidden/>
    <w:unhideWhenUsed/>
    <w:rsid w:val="00993BCD"/>
  </w:style>
  <w:style w:type="character" w:customStyle="1" w:styleId="ad">
    <w:name w:val="批注文字 字符"/>
    <w:basedOn w:val="a0"/>
    <w:link w:val="ac"/>
    <w:semiHidden/>
    <w:rsid w:val="00993BCD"/>
    <w:rPr>
      <w:sz w:val="24"/>
      <w:szCs w:val="24"/>
    </w:rPr>
  </w:style>
  <w:style w:type="paragraph" w:styleId="ae">
    <w:name w:val="annotation subject"/>
    <w:basedOn w:val="ac"/>
    <w:next w:val="ac"/>
    <w:link w:val="af"/>
    <w:semiHidden/>
    <w:unhideWhenUsed/>
    <w:rsid w:val="00993BCD"/>
    <w:rPr>
      <w:b/>
      <w:bCs/>
    </w:rPr>
  </w:style>
  <w:style w:type="character" w:customStyle="1" w:styleId="af">
    <w:name w:val="批注主题 字符"/>
    <w:basedOn w:val="ad"/>
    <w:link w:val="ae"/>
    <w:semiHidden/>
    <w:rsid w:val="00993BCD"/>
    <w:rPr>
      <w:b/>
      <w:bCs/>
      <w:sz w:val="24"/>
      <w:szCs w:val="24"/>
    </w:rPr>
  </w:style>
  <w:style w:type="paragraph" w:styleId="af0">
    <w:name w:val="Revision"/>
    <w:hidden/>
    <w:uiPriority w:val="99"/>
    <w:semiHidden/>
    <w:rsid w:val="00993BCD"/>
    <w:rPr>
      <w:sz w:val="24"/>
      <w:szCs w:val="24"/>
    </w:rPr>
  </w:style>
  <w:style w:type="paragraph" w:styleId="af1">
    <w:name w:val="List Paragraph"/>
    <w:basedOn w:val="a"/>
    <w:uiPriority w:val="34"/>
    <w:qFormat/>
    <w:rsid w:val="00C52F5D"/>
    <w:pPr>
      <w:ind w:firstLineChars="200" w:firstLine="420"/>
    </w:pPr>
  </w:style>
  <w:style w:type="character" w:styleId="af2">
    <w:name w:val="Hyperlink"/>
    <w:basedOn w:val="a0"/>
    <w:unhideWhenUsed/>
    <w:rsid w:val="00DC1156"/>
    <w:rPr>
      <w:color w:val="0000FF" w:themeColor="hyperlink"/>
      <w:u w:val="single"/>
    </w:rPr>
  </w:style>
  <w:style w:type="character" w:customStyle="1" w:styleId="1">
    <w:name w:val="未处理的提及1"/>
    <w:basedOn w:val="a0"/>
    <w:uiPriority w:val="99"/>
    <w:semiHidden/>
    <w:unhideWhenUsed/>
    <w:rsid w:val="00DC1156"/>
    <w:rPr>
      <w:color w:val="605E5C"/>
      <w:shd w:val="clear" w:color="auto" w:fill="E1DFDD"/>
    </w:rPr>
  </w:style>
  <w:style w:type="character" w:styleId="af3">
    <w:name w:val="Strong"/>
    <w:uiPriority w:val="22"/>
    <w:qFormat/>
    <w:rsid w:val="00DC115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7705">
      <w:bodyDiv w:val="1"/>
      <w:marLeft w:val="0"/>
      <w:marRight w:val="0"/>
      <w:marTop w:val="0"/>
      <w:marBottom w:val="0"/>
      <w:divBdr>
        <w:top w:val="none" w:sz="0" w:space="0" w:color="auto"/>
        <w:left w:val="none" w:sz="0" w:space="0" w:color="auto"/>
        <w:bottom w:val="none" w:sz="0" w:space="0" w:color="auto"/>
        <w:right w:val="none" w:sz="0" w:space="0" w:color="auto"/>
      </w:divBdr>
    </w:div>
    <w:div w:id="330917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9306</Words>
  <Characters>53046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Bacharaki</dc:creator>
  <cp:lastModifiedBy>Liansheng Ma</cp:lastModifiedBy>
  <cp:revision>2</cp:revision>
  <dcterms:created xsi:type="dcterms:W3CDTF">2022-03-23T07:35:00Z</dcterms:created>
  <dcterms:modified xsi:type="dcterms:W3CDTF">2022-03-23T07:35:00Z</dcterms:modified>
</cp:coreProperties>
</file>