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F4B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Name of Journal: </w:t>
      </w:r>
      <w:r w:rsidRPr="00861519">
        <w:rPr>
          <w:rFonts w:ascii="Book Antiqua" w:eastAsia="Book Antiqua" w:hAnsi="Book Antiqua" w:cs="Book Antiqua"/>
          <w:i/>
          <w:color w:val="000000"/>
          <w:lang w:val="en-GB"/>
        </w:rPr>
        <w:t>World Journal of Gastroenterology</w:t>
      </w:r>
    </w:p>
    <w:p w14:paraId="27BAB62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Manuscript NO: </w:t>
      </w:r>
      <w:r w:rsidRPr="00861519">
        <w:rPr>
          <w:rFonts w:ascii="Book Antiqua" w:eastAsia="Book Antiqua" w:hAnsi="Book Antiqua" w:cs="Book Antiqua"/>
          <w:color w:val="000000"/>
          <w:lang w:val="en-GB"/>
        </w:rPr>
        <w:t>72785</w:t>
      </w:r>
    </w:p>
    <w:p w14:paraId="40EA516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Manuscript Type: </w:t>
      </w:r>
      <w:r w:rsidRPr="00861519">
        <w:rPr>
          <w:rFonts w:ascii="Book Antiqua" w:eastAsia="Book Antiqua" w:hAnsi="Book Antiqua" w:cs="Book Antiqua"/>
          <w:color w:val="000000"/>
          <w:lang w:val="en-GB"/>
        </w:rPr>
        <w:t>ORIGINAL ARTICLE</w:t>
      </w:r>
    </w:p>
    <w:p w14:paraId="7840C8F5" w14:textId="77777777" w:rsidR="00A77B3E" w:rsidRPr="00861519" w:rsidRDefault="00A77B3E" w:rsidP="00861519">
      <w:pPr>
        <w:spacing w:line="360" w:lineRule="auto"/>
        <w:jc w:val="both"/>
        <w:rPr>
          <w:rFonts w:ascii="Book Antiqua" w:hAnsi="Book Antiqua"/>
          <w:lang w:val="en-GB"/>
        </w:rPr>
      </w:pPr>
    </w:p>
    <w:p w14:paraId="686A4D39"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Retrospective Cohort Study</w:t>
      </w:r>
    </w:p>
    <w:p w14:paraId="5121650A" w14:textId="7975B63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Epidemiological characteristics of Asian children with inflammatory bowel disease at diagnosis: Insights from an Asian</w:t>
      </w:r>
      <w:r w:rsidR="00B7047F" w:rsidRPr="00861519">
        <w:rPr>
          <w:rFonts w:ascii="Book Antiqua" w:eastAsia="Book Antiqua" w:hAnsi="Book Antiqua" w:cs="Book Antiqua"/>
          <w:b/>
          <w:bCs/>
          <w:color w:val="000000"/>
          <w:lang w:val="en-GB"/>
        </w:rPr>
        <w:t>-</w:t>
      </w:r>
      <w:r w:rsidRPr="00861519">
        <w:rPr>
          <w:rFonts w:ascii="Book Antiqua" w:eastAsia="Book Antiqua" w:hAnsi="Book Antiqua" w:cs="Book Antiqua"/>
          <w:b/>
          <w:bCs/>
          <w:color w:val="000000"/>
          <w:lang w:val="en-GB"/>
        </w:rPr>
        <w:t>Pacific multi</w:t>
      </w:r>
      <w:r w:rsidR="00B7047F" w:rsidRPr="00861519">
        <w:rPr>
          <w:rFonts w:ascii="Book Antiqua" w:eastAsia="Book Antiqua" w:hAnsi="Book Antiqua" w:cs="Book Antiqua"/>
          <w:b/>
          <w:bCs/>
          <w:color w:val="000000"/>
          <w:lang w:val="en-GB"/>
        </w:rPr>
        <w:t>-</w:t>
      </w:r>
      <w:r w:rsidRPr="00861519">
        <w:rPr>
          <w:rFonts w:ascii="Book Antiqua" w:eastAsia="Book Antiqua" w:hAnsi="Book Antiqua" w:cs="Book Antiqua"/>
          <w:b/>
          <w:bCs/>
          <w:color w:val="000000"/>
          <w:lang w:val="en-GB"/>
        </w:rPr>
        <w:t>cent</w:t>
      </w:r>
      <w:r w:rsidR="00A70C09" w:rsidRPr="00861519">
        <w:rPr>
          <w:rFonts w:ascii="Book Antiqua" w:eastAsia="Book Antiqua" w:hAnsi="Book Antiqua" w:cs="Book Antiqua"/>
          <w:b/>
          <w:bCs/>
          <w:color w:val="000000"/>
          <w:lang w:val="en-GB"/>
        </w:rPr>
        <w:t>r</w:t>
      </w:r>
      <w:r w:rsidR="0069127B" w:rsidRPr="00861519">
        <w:rPr>
          <w:rFonts w:ascii="Book Antiqua" w:eastAsia="Book Antiqua" w:hAnsi="Book Antiqua" w:cs="Book Antiqua"/>
          <w:b/>
          <w:bCs/>
          <w:color w:val="000000"/>
          <w:lang w:val="en-GB"/>
        </w:rPr>
        <w:t>e</w:t>
      </w:r>
      <w:r w:rsidRPr="00861519">
        <w:rPr>
          <w:rFonts w:ascii="Book Antiqua" w:eastAsia="Book Antiqua" w:hAnsi="Book Antiqua" w:cs="Book Antiqua"/>
          <w:b/>
          <w:bCs/>
          <w:color w:val="000000"/>
          <w:lang w:val="en-GB"/>
        </w:rPr>
        <w:t xml:space="preserve"> registry network</w:t>
      </w:r>
    </w:p>
    <w:p w14:paraId="092E089A" w14:textId="77777777" w:rsidR="00A77B3E" w:rsidRPr="00861519" w:rsidRDefault="00A77B3E" w:rsidP="00861519">
      <w:pPr>
        <w:spacing w:line="360" w:lineRule="auto"/>
        <w:jc w:val="both"/>
        <w:rPr>
          <w:rFonts w:ascii="Book Antiqua" w:hAnsi="Book Antiqua"/>
          <w:lang w:val="en-GB"/>
        </w:rPr>
      </w:pPr>
    </w:p>
    <w:p w14:paraId="460CB8DD" w14:textId="54788935" w:rsidR="00A77B3E" w:rsidRPr="00861519" w:rsidRDefault="00B7047F"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Huang JG </w:t>
      </w:r>
      <w:r w:rsidRPr="00861519">
        <w:rPr>
          <w:rFonts w:ascii="Book Antiqua" w:eastAsia="Book Antiqua" w:hAnsi="Book Antiqua" w:cs="Book Antiqua"/>
          <w:i/>
          <w:iCs/>
          <w:color w:val="000000"/>
          <w:lang w:val="en-GB"/>
        </w:rPr>
        <w:t>et al</w:t>
      </w:r>
      <w:r w:rsidRPr="00861519">
        <w:rPr>
          <w:rFonts w:ascii="Book Antiqua" w:eastAsia="Book Antiqua" w:hAnsi="Book Antiqua" w:cs="Book Antiqua"/>
          <w:color w:val="000000"/>
          <w:lang w:val="en-GB"/>
        </w:rPr>
        <w:t xml:space="preserve">. </w:t>
      </w:r>
      <w:r w:rsidR="00C62972" w:rsidRPr="00861519">
        <w:rPr>
          <w:rFonts w:ascii="Book Antiqua" w:eastAsia="Book Antiqua" w:hAnsi="Book Antiqua" w:cs="Book Antiqua"/>
          <w:color w:val="000000"/>
          <w:lang w:val="en-GB"/>
        </w:rPr>
        <w:t>Asian PIBD</w:t>
      </w:r>
    </w:p>
    <w:p w14:paraId="711CC39C" w14:textId="77777777" w:rsidR="00A77B3E" w:rsidRPr="00861519" w:rsidRDefault="00A77B3E" w:rsidP="00861519">
      <w:pPr>
        <w:spacing w:line="360" w:lineRule="auto"/>
        <w:jc w:val="both"/>
        <w:rPr>
          <w:rFonts w:ascii="Book Antiqua" w:hAnsi="Book Antiqua"/>
          <w:lang w:val="en-GB"/>
        </w:rPr>
      </w:pPr>
    </w:p>
    <w:p w14:paraId="778922E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James </w:t>
      </w:r>
      <w:proofErr w:type="spellStart"/>
      <w:r w:rsidRPr="00861519">
        <w:rPr>
          <w:rFonts w:ascii="Book Antiqua" w:eastAsia="Book Antiqua" w:hAnsi="Book Antiqua" w:cs="Book Antiqua"/>
          <w:color w:val="000000"/>
          <w:lang w:val="en-GB"/>
        </w:rPr>
        <w:t>Guoxian</w:t>
      </w:r>
      <w:proofErr w:type="spellEnd"/>
      <w:r w:rsidRPr="00861519">
        <w:rPr>
          <w:rFonts w:ascii="Book Antiqua" w:eastAsia="Book Antiqua" w:hAnsi="Book Antiqua" w:cs="Book Antiqua"/>
          <w:color w:val="000000"/>
          <w:lang w:val="en-GB"/>
        </w:rPr>
        <w:t xml:space="preserve"> Huang, Yoko Kin Yoke Wong, Kee </w:t>
      </w:r>
      <w:proofErr w:type="spellStart"/>
      <w:r w:rsidRPr="00861519">
        <w:rPr>
          <w:rFonts w:ascii="Book Antiqua" w:eastAsia="Book Antiqua" w:hAnsi="Book Antiqua" w:cs="Book Antiqua"/>
          <w:color w:val="000000"/>
          <w:lang w:val="en-GB"/>
        </w:rPr>
        <w:t>Seang</w:t>
      </w:r>
      <w:proofErr w:type="spellEnd"/>
      <w:r w:rsidRPr="00861519">
        <w:rPr>
          <w:rFonts w:ascii="Book Antiqua" w:eastAsia="Book Antiqua" w:hAnsi="Book Antiqua" w:cs="Book Antiqua"/>
          <w:color w:val="000000"/>
          <w:lang w:val="en-GB"/>
        </w:rPr>
        <w:t xml:space="preserve"> Chew, </w:t>
      </w:r>
      <w:proofErr w:type="spellStart"/>
      <w:r w:rsidRPr="00861519">
        <w:rPr>
          <w:rFonts w:ascii="Book Antiqua" w:eastAsia="Book Antiqua" w:hAnsi="Book Antiqua" w:cs="Book Antiqua"/>
          <w:color w:val="000000"/>
          <w:lang w:val="en-GB"/>
        </w:rPr>
        <w:t>Pornthep</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Tanpowpong</w:t>
      </w:r>
      <w:proofErr w:type="spellEnd"/>
      <w:r w:rsidRPr="00861519">
        <w:rPr>
          <w:rFonts w:ascii="Book Antiqua" w:eastAsia="Book Antiqua" w:hAnsi="Book Antiqua" w:cs="Book Antiqua"/>
          <w:color w:val="000000"/>
          <w:lang w:val="en-GB"/>
        </w:rPr>
        <w:t xml:space="preserve">, Karen Sophia Calixto Mercado, </w:t>
      </w:r>
      <w:proofErr w:type="spellStart"/>
      <w:r w:rsidRPr="00861519">
        <w:rPr>
          <w:rFonts w:ascii="Book Antiqua" w:eastAsia="Book Antiqua" w:hAnsi="Book Antiqua" w:cs="Book Antiqua"/>
          <w:color w:val="000000"/>
          <w:lang w:val="en-GB"/>
        </w:rPr>
        <w:t>Almida</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Reodica</w:t>
      </w:r>
      <w:proofErr w:type="spellEnd"/>
      <w:r w:rsidRPr="00861519">
        <w:rPr>
          <w:rFonts w:ascii="Book Antiqua" w:eastAsia="Book Antiqua" w:hAnsi="Book Antiqua" w:cs="Book Antiqua"/>
          <w:color w:val="000000"/>
          <w:lang w:val="en-GB"/>
        </w:rPr>
        <w:t xml:space="preserve">, Shaman </w:t>
      </w:r>
      <w:proofErr w:type="spellStart"/>
      <w:r w:rsidRPr="00861519">
        <w:rPr>
          <w:rFonts w:ascii="Book Antiqua" w:eastAsia="Book Antiqua" w:hAnsi="Book Antiqua" w:cs="Book Antiqua"/>
          <w:color w:val="000000"/>
          <w:lang w:val="en-GB"/>
        </w:rPr>
        <w:t>Rajindrajith</w:t>
      </w:r>
      <w:proofErr w:type="spellEnd"/>
      <w:r w:rsidRPr="00861519">
        <w:rPr>
          <w:rFonts w:ascii="Book Antiqua" w:eastAsia="Book Antiqua" w:hAnsi="Book Antiqua" w:cs="Book Antiqua"/>
          <w:color w:val="000000"/>
          <w:lang w:val="en-GB"/>
        </w:rPr>
        <w:t>, Kai-Chi Chang, Yen-</w:t>
      </w:r>
      <w:proofErr w:type="spellStart"/>
      <w:r w:rsidRPr="00861519">
        <w:rPr>
          <w:rFonts w:ascii="Book Antiqua" w:eastAsia="Book Antiqua" w:hAnsi="Book Antiqua" w:cs="Book Antiqua"/>
          <w:color w:val="000000"/>
          <w:lang w:val="en-GB"/>
        </w:rPr>
        <w:t>Hsuan</w:t>
      </w:r>
      <w:proofErr w:type="spellEnd"/>
      <w:r w:rsidRPr="00861519">
        <w:rPr>
          <w:rFonts w:ascii="Book Antiqua" w:eastAsia="Book Antiqua" w:hAnsi="Book Antiqua" w:cs="Book Antiqua"/>
          <w:color w:val="000000"/>
          <w:lang w:val="en-GB"/>
        </w:rPr>
        <w:t xml:space="preserve"> Ni, </w:t>
      </w:r>
      <w:proofErr w:type="spellStart"/>
      <w:r w:rsidRPr="00861519">
        <w:rPr>
          <w:rFonts w:ascii="Book Antiqua" w:eastAsia="Book Antiqua" w:hAnsi="Book Antiqua" w:cs="Book Antiqua"/>
          <w:color w:val="000000"/>
          <w:lang w:val="en-GB"/>
        </w:rPr>
        <w:t>Suporn</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Treepongkaruna</w:t>
      </w:r>
      <w:proofErr w:type="spellEnd"/>
      <w:r w:rsidRPr="00861519">
        <w:rPr>
          <w:rFonts w:ascii="Book Antiqua" w:eastAsia="Book Antiqua" w:hAnsi="Book Antiqua" w:cs="Book Antiqua"/>
          <w:color w:val="000000"/>
          <w:lang w:val="en-GB"/>
        </w:rPr>
        <w:t>, Way-</w:t>
      </w:r>
      <w:proofErr w:type="spellStart"/>
      <w:r w:rsidRPr="00861519">
        <w:rPr>
          <w:rFonts w:ascii="Book Antiqua" w:eastAsia="Book Antiqua" w:hAnsi="Book Antiqua" w:cs="Book Antiqua"/>
          <w:color w:val="000000"/>
          <w:lang w:val="en-GB"/>
        </w:rPr>
        <w:t>Seah</w:t>
      </w:r>
      <w:proofErr w:type="spellEnd"/>
      <w:r w:rsidRPr="00861519">
        <w:rPr>
          <w:rFonts w:ascii="Book Antiqua" w:eastAsia="Book Antiqua" w:hAnsi="Book Antiqua" w:cs="Book Antiqua"/>
          <w:color w:val="000000"/>
          <w:lang w:val="en-GB"/>
        </w:rPr>
        <w:t xml:space="preserve"> Lee, Marion Margaret Aw</w:t>
      </w:r>
    </w:p>
    <w:p w14:paraId="630C8255" w14:textId="77777777" w:rsidR="00A77B3E" w:rsidRPr="00861519" w:rsidRDefault="00A77B3E" w:rsidP="00861519">
      <w:pPr>
        <w:spacing w:line="360" w:lineRule="auto"/>
        <w:jc w:val="both"/>
        <w:rPr>
          <w:rFonts w:ascii="Book Antiqua" w:hAnsi="Book Antiqua"/>
          <w:lang w:val="en-GB"/>
        </w:rPr>
      </w:pPr>
    </w:p>
    <w:p w14:paraId="71F0DA4E" w14:textId="3102B170"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James </w:t>
      </w:r>
      <w:proofErr w:type="spellStart"/>
      <w:r w:rsidRPr="00861519">
        <w:rPr>
          <w:rFonts w:ascii="Book Antiqua" w:eastAsia="Book Antiqua" w:hAnsi="Book Antiqua" w:cs="Book Antiqua"/>
          <w:b/>
          <w:bCs/>
          <w:color w:val="000000"/>
          <w:lang w:val="en-GB"/>
        </w:rPr>
        <w:t>Guoxian</w:t>
      </w:r>
      <w:proofErr w:type="spellEnd"/>
      <w:r w:rsidRPr="00861519">
        <w:rPr>
          <w:rFonts w:ascii="Book Antiqua" w:eastAsia="Book Antiqua" w:hAnsi="Book Antiqua" w:cs="Book Antiqua"/>
          <w:b/>
          <w:bCs/>
          <w:color w:val="000000"/>
          <w:lang w:val="en-GB"/>
        </w:rPr>
        <w:t xml:space="preserve"> Huang, Marion Margaret Aw, </w:t>
      </w:r>
      <w:r w:rsidRPr="00861519">
        <w:rPr>
          <w:rFonts w:ascii="Book Antiqua" w:eastAsia="Book Antiqua" w:hAnsi="Book Antiqua" w:cs="Book Antiqua"/>
          <w:color w:val="000000"/>
          <w:lang w:val="en-GB"/>
        </w:rPr>
        <w:t xml:space="preserve">Khoo Teck </w:t>
      </w:r>
      <w:proofErr w:type="spellStart"/>
      <w:r w:rsidRPr="00861519">
        <w:rPr>
          <w:rFonts w:ascii="Book Antiqua" w:eastAsia="Book Antiqua" w:hAnsi="Book Antiqua" w:cs="Book Antiqua"/>
          <w:color w:val="000000"/>
          <w:lang w:val="en-GB"/>
        </w:rPr>
        <w:t>Puat</w:t>
      </w:r>
      <w:proofErr w:type="spellEnd"/>
      <w:r w:rsidR="00B70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National University Children</w:t>
      </w:r>
      <w:r w:rsidR="00B70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s Medical Institute, National University Health System, Singapore 119228, Singapore</w:t>
      </w:r>
    </w:p>
    <w:p w14:paraId="3FF3E3F6" w14:textId="77777777" w:rsidR="00A77B3E" w:rsidRPr="00861519" w:rsidRDefault="00A77B3E" w:rsidP="00861519">
      <w:pPr>
        <w:spacing w:line="360" w:lineRule="auto"/>
        <w:jc w:val="both"/>
        <w:rPr>
          <w:rFonts w:ascii="Book Antiqua" w:hAnsi="Book Antiqua"/>
          <w:lang w:val="en-GB"/>
        </w:rPr>
      </w:pPr>
    </w:p>
    <w:p w14:paraId="0A7D3780" w14:textId="55EA1588"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James </w:t>
      </w:r>
      <w:proofErr w:type="spellStart"/>
      <w:r w:rsidRPr="00861519">
        <w:rPr>
          <w:rFonts w:ascii="Book Antiqua" w:eastAsia="Book Antiqua" w:hAnsi="Book Antiqua" w:cs="Book Antiqua"/>
          <w:b/>
          <w:bCs/>
          <w:color w:val="000000"/>
          <w:lang w:val="en-GB"/>
        </w:rPr>
        <w:t>Guoxian</w:t>
      </w:r>
      <w:proofErr w:type="spellEnd"/>
      <w:r w:rsidRPr="00861519">
        <w:rPr>
          <w:rFonts w:ascii="Book Antiqua" w:eastAsia="Book Antiqua" w:hAnsi="Book Antiqua" w:cs="Book Antiqua"/>
          <w:b/>
          <w:bCs/>
          <w:color w:val="000000"/>
          <w:lang w:val="en-GB"/>
        </w:rPr>
        <w:t xml:space="preserve"> Huang, Marion Margaret Aw,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Yong Loo Lin School of Medicine, National University of Singapore, Singapore 119228, Singapore</w:t>
      </w:r>
    </w:p>
    <w:p w14:paraId="00C6E8E5" w14:textId="77777777" w:rsidR="00A77B3E" w:rsidRPr="00861519" w:rsidRDefault="00A77B3E" w:rsidP="00861519">
      <w:pPr>
        <w:spacing w:line="360" w:lineRule="auto"/>
        <w:jc w:val="both"/>
        <w:rPr>
          <w:rFonts w:ascii="Book Antiqua" w:hAnsi="Book Antiqua"/>
          <w:lang w:val="en-GB"/>
        </w:rPr>
      </w:pPr>
    </w:p>
    <w:p w14:paraId="69E13FE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Yoko Kin Yoke Wong, </w:t>
      </w:r>
      <w:r w:rsidRPr="00861519">
        <w:rPr>
          <w:rFonts w:ascii="Book Antiqua" w:eastAsia="Book Antiqua" w:hAnsi="Book Antiqua" w:cs="Book Antiqua"/>
          <w:color w:val="000000"/>
          <w:lang w:val="en-GB"/>
        </w:rPr>
        <w:t>Epidemiology, Singapore Clinical Research Institute, Singapore 138669, Singapore</w:t>
      </w:r>
    </w:p>
    <w:p w14:paraId="015E63C9" w14:textId="77777777" w:rsidR="00A77B3E" w:rsidRPr="00861519" w:rsidRDefault="00A77B3E" w:rsidP="00861519">
      <w:pPr>
        <w:spacing w:line="360" w:lineRule="auto"/>
        <w:jc w:val="both"/>
        <w:rPr>
          <w:rFonts w:ascii="Book Antiqua" w:hAnsi="Book Antiqua"/>
          <w:lang w:val="en-GB"/>
        </w:rPr>
      </w:pPr>
    </w:p>
    <w:p w14:paraId="1D26B83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Kee </w:t>
      </w:r>
      <w:proofErr w:type="spellStart"/>
      <w:r w:rsidRPr="00861519">
        <w:rPr>
          <w:rFonts w:ascii="Book Antiqua" w:eastAsia="Book Antiqua" w:hAnsi="Book Antiqua" w:cs="Book Antiqua"/>
          <w:b/>
          <w:bCs/>
          <w:color w:val="000000"/>
          <w:lang w:val="en-GB"/>
        </w:rPr>
        <w:t>Seang</w:t>
      </w:r>
      <w:proofErr w:type="spellEnd"/>
      <w:r w:rsidRPr="00861519">
        <w:rPr>
          <w:rFonts w:ascii="Book Antiqua" w:eastAsia="Book Antiqua" w:hAnsi="Book Antiqua" w:cs="Book Antiqua"/>
          <w:b/>
          <w:bCs/>
          <w:color w:val="000000"/>
          <w:lang w:val="en-GB"/>
        </w:rPr>
        <w:t xml:space="preserve"> Chew, Way-</w:t>
      </w:r>
      <w:proofErr w:type="spellStart"/>
      <w:r w:rsidRPr="00861519">
        <w:rPr>
          <w:rFonts w:ascii="Book Antiqua" w:eastAsia="Book Antiqua" w:hAnsi="Book Antiqua" w:cs="Book Antiqua"/>
          <w:b/>
          <w:bCs/>
          <w:color w:val="000000"/>
          <w:lang w:val="en-GB"/>
        </w:rPr>
        <w:t>Seah</w:t>
      </w:r>
      <w:proofErr w:type="spellEnd"/>
      <w:r w:rsidRPr="00861519">
        <w:rPr>
          <w:rFonts w:ascii="Book Antiqua" w:eastAsia="Book Antiqua" w:hAnsi="Book Antiqua" w:cs="Book Antiqua"/>
          <w:b/>
          <w:bCs/>
          <w:color w:val="000000"/>
          <w:lang w:val="en-GB"/>
        </w:rPr>
        <w:t xml:space="preserve"> Lee, </w:t>
      </w:r>
      <w:r w:rsidRPr="00861519">
        <w:rPr>
          <w:rFonts w:ascii="Book Antiqua" w:eastAsia="Book Antiqua" w:hAnsi="Book Antiqua" w:cs="Book Antiqua"/>
          <w:color w:val="000000"/>
          <w:lang w:val="en-GB"/>
        </w:rPr>
        <w:t>Department of Paediatrics, Faculty of Medicine, University Malaya, Kuala Lumpur 50603, Malaysia</w:t>
      </w:r>
    </w:p>
    <w:p w14:paraId="7174DCAE" w14:textId="77777777" w:rsidR="00A77B3E" w:rsidRPr="00861519" w:rsidRDefault="00A77B3E" w:rsidP="00861519">
      <w:pPr>
        <w:spacing w:line="360" w:lineRule="auto"/>
        <w:jc w:val="both"/>
        <w:rPr>
          <w:rFonts w:ascii="Book Antiqua" w:hAnsi="Book Antiqua"/>
          <w:lang w:val="en-GB"/>
        </w:rPr>
      </w:pPr>
    </w:p>
    <w:p w14:paraId="2B430359" w14:textId="77777777" w:rsidR="00A77B3E" w:rsidRPr="00861519" w:rsidRDefault="00C62972" w:rsidP="00861519">
      <w:pPr>
        <w:spacing w:line="360" w:lineRule="auto"/>
        <w:jc w:val="both"/>
        <w:rPr>
          <w:rFonts w:ascii="Book Antiqua" w:hAnsi="Book Antiqua"/>
          <w:lang w:val="en-GB"/>
        </w:rPr>
      </w:pPr>
      <w:proofErr w:type="spellStart"/>
      <w:r w:rsidRPr="00861519">
        <w:rPr>
          <w:rFonts w:ascii="Book Antiqua" w:eastAsia="Book Antiqua" w:hAnsi="Book Antiqua" w:cs="Book Antiqua"/>
          <w:b/>
          <w:bCs/>
          <w:color w:val="000000"/>
          <w:lang w:val="en-GB"/>
        </w:rPr>
        <w:t>Pornthep</w:t>
      </w:r>
      <w:proofErr w:type="spellEnd"/>
      <w:r w:rsidRPr="00861519">
        <w:rPr>
          <w:rFonts w:ascii="Book Antiqua" w:eastAsia="Book Antiqua" w:hAnsi="Book Antiqua" w:cs="Book Antiqua"/>
          <w:b/>
          <w:bCs/>
          <w:color w:val="000000"/>
          <w:lang w:val="en-GB"/>
        </w:rPr>
        <w:t xml:space="preserve"> </w:t>
      </w:r>
      <w:proofErr w:type="spellStart"/>
      <w:r w:rsidRPr="00861519">
        <w:rPr>
          <w:rFonts w:ascii="Book Antiqua" w:eastAsia="Book Antiqua" w:hAnsi="Book Antiqua" w:cs="Book Antiqua"/>
          <w:b/>
          <w:bCs/>
          <w:color w:val="000000"/>
          <w:lang w:val="en-GB"/>
        </w:rPr>
        <w:t>Tanpowpong</w:t>
      </w:r>
      <w:proofErr w:type="spellEnd"/>
      <w:r w:rsidRPr="00861519">
        <w:rPr>
          <w:rFonts w:ascii="Book Antiqua" w:eastAsia="Book Antiqua" w:hAnsi="Book Antiqua" w:cs="Book Antiqua"/>
          <w:b/>
          <w:bCs/>
          <w:color w:val="000000"/>
          <w:lang w:val="en-GB"/>
        </w:rPr>
        <w:t xml:space="preserve">, </w:t>
      </w:r>
      <w:proofErr w:type="spellStart"/>
      <w:r w:rsidRPr="00861519">
        <w:rPr>
          <w:rFonts w:ascii="Book Antiqua" w:eastAsia="Book Antiqua" w:hAnsi="Book Antiqua" w:cs="Book Antiqua"/>
          <w:b/>
          <w:bCs/>
          <w:color w:val="000000"/>
          <w:lang w:val="en-GB"/>
        </w:rPr>
        <w:t>Suporn</w:t>
      </w:r>
      <w:proofErr w:type="spellEnd"/>
      <w:r w:rsidRPr="00861519">
        <w:rPr>
          <w:rFonts w:ascii="Book Antiqua" w:eastAsia="Book Antiqua" w:hAnsi="Book Antiqua" w:cs="Book Antiqua"/>
          <w:b/>
          <w:bCs/>
          <w:color w:val="000000"/>
          <w:lang w:val="en-GB"/>
        </w:rPr>
        <w:t xml:space="preserve"> </w:t>
      </w:r>
      <w:proofErr w:type="spellStart"/>
      <w:r w:rsidRPr="00861519">
        <w:rPr>
          <w:rFonts w:ascii="Book Antiqua" w:eastAsia="Book Antiqua" w:hAnsi="Book Antiqua" w:cs="Book Antiqua"/>
          <w:b/>
          <w:bCs/>
          <w:color w:val="000000"/>
          <w:lang w:val="en-GB"/>
        </w:rPr>
        <w:t>Treepongkaruna</w:t>
      </w:r>
      <w:proofErr w:type="spellEnd"/>
      <w:r w:rsidRPr="00861519">
        <w:rPr>
          <w:rFonts w:ascii="Book Antiqua" w:eastAsia="Book Antiqua" w:hAnsi="Book Antiqua" w:cs="Book Antiqua"/>
          <w:b/>
          <w:bCs/>
          <w:color w:val="000000"/>
          <w:lang w:val="en-GB"/>
        </w:rPr>
        <w:t xml:space="preserve">,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xml:space="preserve">, Faculty of Medicine </w:t>
      </w:r>
      <w:proofErr w:type="spellStart"/>
      <w:r w:rsidRPr="00861519">
        <w:rPr>
          <w:rFonts w:ascii="Book Antiqua" w:eastAsia="Book Antiqua" w:hAnsi="Book Antiqua" w:cs="Book Antiqua"/>
          <w:color w:val="000000"/>
          <w:lang w:val="en-GB"/>
        </w:rPr>
        <w:t>Ramathibodi</w:t>
      </w:r>
      <w:proofErr w:type="spellEnd"/>
      <w:r w:rsidRPr="00861519">
        <w:rPr>
          <w:rFonts w:ascii="Book Antiqua" w:eastAsia="Book Antiqua" w:hAnsi="Book Antiqua" w:cs="Book Antiqua"/>
          <w:color w:val="000000"/>
          <w:lang w:val="en-GB"/>
        </w:rPr>
        <w:t xml:space="preserve"> Hospital, Mahidol University, Bangkok 10400, Thailand</w:t>
      </w:r>
    </w:p>
    <w:p w14:paraId="44E4406D" w14:textId="77777777" w:rsidR="00A77B3E" w:rsidRPr="00861519" w:rsidRDefault="00A77B3E" w:rsidP="00861519">
      <w:pPr>
        <w:spacing w:line="360" w:lineRule="auto"/>
        <w:jc w:val="both"/>
        <w:rPr>
          <w:rFonts w:ascii="Book Antiqua" w:hAnsi="Book Antiqua"/>
          <w:lang w:val="en-GB"/>
        </w:rPr>
      </w:pPr>
    </w:p>
    <w:p w14:paraId="0388804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Karen Sophia Calixto Mercado,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Makati Medical Centre, Manila 1229, Philippines</w:t>
      </w:r>
    </w:p>
    <w:p w14:paraId="26AEB043" w14:textId="77777777" w:rsidR="00A77B3E" w:rsidRPr="00861519" w:rsidRDefault="00A77B3E" w:rsidP="00861519">
      <w:pPr>
        <w:spacing w:line="360" w:lineRule="auto"/>
        <w:jc w:val="both"/>
        <w:rPr>
          <w:rFonts w:ascii="Book Antiqua" w:hAnsi="Book Antiqua"/>
          <w:lang w:val="en-GB"/>
        </w:rPr>
      </w:pPr>
    </w:p>
    <w:p w14:paraId="16ACCD37" w14:textId="7C5F1D1F" w:rsidR="00A77B3E" w:rsidRPr="00861519" w:rsidRDefault="00C62972" w:rsidP="00861519">
      <w:pPr>
        <w:spacing w:line="360" w:lineRule="auto"/>
        <w:jc w:val="both"/>
        <w:rPr>
          <w:rFonts w:ascii="Book Antiqua" w:hAnsi="Book Antiqua"/>
          <w:lang w:val="en-GB"/>
        </w:rPr>
      </w:pPr>
      <w:proofErr w:type="spellStart"/>
      <w:r w:rsidRPr="00861519">
        <w:rPr>
          <w:rFonts w:ascii="Book Antiqua" w:eastAsia="Book Antiqua" w:hAnsi="Book Antiqua" w:cs="Book Antiqua"/>
          <w:b/>
          <w:bCs/>
          <w:color w:val="000000"/>
          <w:lang w:val="en-GB"/>
        </w:rPr>
        <w:t>Almida</w:t>
      </w:r>
      <w:proofErr w:type="spellEnd"/>
      <w:r w:rsidRPr="00861519">
        <w:rPr>
          <w:rFonts w:ascii="Book Antiqua" w:eastAsia="Book Antiqua" w:hAnsi="Book Antiqua" w:cs="Book Antiqua"/>
          <w:b/>
          <w:bCs/>
          <w:color w:val="000000"/>
          <w:lang w:val="en-GB"/>
        </w:rPr>
        <w:t xml:space="preserve"> </w:t>
      </w:r>
      <w:proofErr w:type="spellStart"/>
      <w:r w:rsidRPr="00861519">
        <w:rPr>
          <w:rFonts w:ascii="Book Antiqua" w:eastAsia="Book Antiqua" w:hAnsi="Book Antiqua" w:cs="Book Antiqua"/>
          <w:b/>
          <w:bCs/>
          <w:color w:val="000000"/>
          <w:lang w:val="en-GB"/>
        </w:rPr>
        <w:t>Reodica</w:t>
      </w:r>
      <w:proofErr w:type="spellEnd"/>
      <w:r w:rsidRPr="00861519">
        <w:rPr>
          <w:rFonts w:ascii="Book Antiqua" w:eastAsia="Book Antiqua" w:hAnsi="Book Antiqua" w:cs="Book Antiqua"/>
          <w:b/>
          <w:bCs/>
          <w:color w:val="000000"/>
          <w:lang w:val="en-GB"/>
        </w:rPr>
        <w:t xml:space="preserve">,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The Medical City, Manila</w:t>
      </w:r>
      <w:r w:rsidR="00D158D8" w:rsidRPr="00861519">
        <w:rPr>
          <w:rFonts w:ascii="Book Antiqua" w:eastAsia="Book Antiqua" w:hAnsi="Book Antiqua" w:cs="Book Antiqua"/>
          <w:color w:val="000000"/>
          <w:lang w:val="en-GB"/>
        </w:rPr>
        <w:t xml:space="preserve"> 0900</w:t>
      </w:r>
      <w:r w:rsidRPr="00861519">
        <w:rPr>
          <w:rFonts w:ascii="Book Antiqua" w:eastAsia="Book Antiqua" w:hAnsi="Book Antiqua" w:cs="Book Antiqua"/>
          <w:color w:val="000000"/>
          <w:lang w:val="en-GB"/>
        </w:rPr>
        <w:t>, Philippines</w:t>
      </w:r>
    </w:p>
    <w:p w14:paraId="7E496668" w14:textId="77777777" w:rsidR="00A77B3E" w:rsidRPr="00861519" w:rsidRDefault="00A77B3E" w:rsidP="00861519">
      <w:pPr>
        <w:spacing w:line="360" w:lineRule="auto"/>
        <w:jc w:val="both"/>
        <w:rPr>
          <w:rFonts w:ascii="Book Antiqua" w:hAnsi="Book Antiqua"/>
          <w:lang w:val="en-GB"/>
        </w:rPr>
      </w:pPr>
    </w:p>
    <w:p w14:paraId="60EAA328" w14:textId="7637CE16"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Shaman </w:t>
      </w:r>
      <w:proofErr w:type="spellStart"/>
      <w:r w:rsidRPr="00861519">
        <w:rPr>
          <w:rFonts w:ascii="Book Antiqua" w:eastAsia="Book Antiqua" w:hAnsi="Book Antiqua" w:cs="Book Antiqua"/>
          <w:b/>
          <w:bCs/>
          <w:color w:val="000000"/>
          <w:lang w:val="en-GB"/>
        </w:rPr>
        <w:t>Rajindrajith</w:t>
      </w:r>
      <w:proofErr w:type="spellEnd"/>
      <w:r w:rsidRPr="00861519">
        <w:rPr>
          <w:rFonts w:ascii="Book Antiqua" w:eastAsia="Book Antiqua" w:hAnsi="Book Antiqua" w:cs="Book Antiqua"/>
          <w:b/>
          <w:bCs/>
          <w:color w:val="000000"/>
          <w:lang w:val="en-GB"/>
        </w:rPr>
        <w:t xml:space="preserve">,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Faculty of Medicine, University of Colombo, Colombo 00800, Sri Lanka</w:t>
      </w:r>
    </w:p>
    <w:p w14:paraId="24822DA5" w14:textId="77777777" w:rsidR="00A77B3E" w:rsidRPr="00861519" w:rsidRDefault="00A77B3E" w:rsidP="00861519">
      <w:pPr>
        <w:spacing w:line="360" w:lineRule="auto"/>
        <w:jc w:val="both"/>
        <w:rPr>
          <w:rFonts w:ascii="Book Antiqua" w:hAnsi="Book Antiqua"/>
          <w:lang w:val="en-GB"/>
        </w:rPr>
      </w:pPr>
    </w:p>
    <w:p w14:paraId="311DCCF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Kai-Chi Chang, Yen-</w:t>
      </w:r>
      <w:proofErr w:type="spellStart"/>
      <w:r w:rsidRPr="00861519">
        <w:rPr>
          <w:rFonts w:ascii="Book Antiqua" w:eastAsia="Book Antiqua" w:hAnsi="Book Antiqua" w:cs="Book Antiqua"/>
          <w:b/>
          <w:bCs/>
          <w:color w:val="000000"/>
          <w:lang w:val="en-GB"/>
        </w:rPr>
        <w:t>Hsuan</w:t>
      </w:r>
      <w:proofErr w:type="spellEnd"/>
      <w:r w:rsidRPr="00861519">
        <w:rPr>
          <w:rFonts w:ascii="Book Antiqua" w:eastAsia="Book Antiqua" w:hAnsi="Book Antiqua" w:cs="Book Antiqua"/>
          <w:b/>
          <w:bCs/>
          <w:color w:val="000000"/>
          <w:lang w:val="en-GB"/>
        </w:rPr>
        <w:t xml:space="preserve"> Ni,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National Taiwan University Hospital, Taipei 100229, Taiwan</w:t>
      </w:r>
    </w:p>
    <w:p w14:paraId="5F4BDD4A" w14:textId="3CE90005" w:rsidR="00A77B3E" w:rsidRPr="00861519" w:rsidRDefault="00A77B3E" w:rsidP="00861519">
      <w:pPr>
        <w:spacing w:line="360" w:lineRule="auto"/>
        <w:jc w:val="both"/>
        <w:rPr>
          <w:rFonts w:ascii="Book Antiqua" w:hAnsi="Book Antiqua"/>
          <w:lang w:val="en-GB"/>
        </w:rPr>
      </w:pPr>
    </w:p>
    <w:p w14:paraId="2355C086" w14:textId="3FF1035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Author contributions: </w:t>
      </w:r>
      <w:r w:rsidR="00D158D8" w:rsidRPr="00861519">
        <w:rPr>
          <w:rFonts w:ascii="Book Antiqua" w:eastAsia="Book Antiqua" w:hAnsi="Book Antiqua" w:cs="Book Antiqua"/>
          <w:color w:val="000000"/>
          <w:lang w:val="en-GB"/>
        </w:rPr>
        <w:t xml:space="preserve">Huang JG, Wong YKY, Chew KS, </w:t>
      </w:r>
      <w:proofErr w:type="spellStart"/>
      <w:r w:rsidR="00D158D8" w:rsidRPr="00861519">
        <w:rPr>
          <w:rFonts w:ascii="Book Antiqua" w:eastAsia="Book Antiqua" w:hAnsi="Book Antiqua" w:cs="Book Antiqua"/>
          <w:color w:val="000000"/>
          <w:lang w:val="en-GB"/>
        </w:rPr>
        <w:t>Tanpowpong</w:t>
      </w:r>
      <w:proofErr w:type="spellEnd"/>
      <w:r w:rsidR="00D158D8" w:rsidRPr="00861519">
        <w:rPr>
          <w:rFonts w:ascii="Book Antiqua" w:eastAsia="Book Antiqua" w:hAnsi="Book Antiqua" w:cs="Book Antiqua"/>
          <w:color w:val="000000"/>
          <w:lang w:val="en-GB"/>
        </w:rPr>
        <w:t xml:space="preserve"> P, Calixto Mercado KS, </w:t>
      </w:r>
      <w:proofErr w:type="spellStart"/>
      <w:r w:rsidR="00D158D8" w:rsidRPr="00861519">
        <w:rPr>
          <w:rFonts w:ascii="Book Antiqua" w:eastAsia="Book Antiqua" w:hAnsi="Book Antiqua" w:cs="Book Antiqua"/>
          <w:color w:val="000000"/>
          <w:lang w:val="en-GB"/>
        </w:rPr>
        <w:t>Reodica</w:t>
      </w:r>
      <w:proofErr w:type="spellEnd"/>
      <w:r w:rsidR="00D158D8" w:rsidRPr="00861519">
        <w:rPr>
          <w:rFonts w:ascii="Book Antiqua" w:eastAsia="Book Antiqua" w:hAnsi="Book Antiqua" w:cs="Book Antiqua"/>
          <w:color w:val="000000"/>
          <w:lang w:val="en-GB"/>
        </w:rPr>
        <w:t xml:space="preserve"> A, </w:t>
      </w:r>
      <w:proofErr w:type="spellStart"/>
      <w:r w:rsidR="00D158D8" w:rsidRPr="00861519">
        <w:rPr>
          <w:rFonts w:ascii="Book Antiqua" w:eastAsia="Book Antiqua" w:hAnsi="Book Antiqua" w:cs="Book Antiqua"/>
          <w:color w:val="000000"/>
          <w:lang w:val="en-GB"/>
        </w:rPr>
        <w:t>Rajindrajith</w:t>
      </w:r>
      <w:proofErr w:type="spellEnd"/>
      <w:r w:rsidR="00D158D8" w:rsidRPr="00861519">
        <w:rPr>
          <w:rFonts w:ascii="Book Antiqua" w:eastAsia="Book Antiqua" w:hAnsi="Book Antiqua" w:cs="Book Antiqua"/>
          <w:color w:val="000000"/>
          <w:lang w:val="en-GB"/>
        </w:rPr>
        <w:t xml:space="preserve"> S, </w:t>
      </w:r>
      <w:r w:rsidR="001B12FE" w:rsidRPr="00861519">
        <w:rPr>
          <w:rFonts w:ascii="Book Antiqua" w:eastAsia="Book Antiqua" w:hAnsi="Book Antiqua" w:cs="Book Antiqua"/>
          <w:color w:val="000000"/>
          <w:lang w:val="en-GB"/>
        </w:rPr>
        <w:t xml:space="preserve">Chang KC, Ni YH, </w:t>
      </w:r>
      <w:proofErr w:type="spellStart"/>
      <w:r w:rsidR="001B12FE" w:rsidRPr="00861519">
        <w:rPr>
          <w:rFonts w:ascii="Book Antiqua" w:eastAsia="Book Antiqua" w:hAnsi="Book Antiqua" w:cs="Book Antiqua"/>
          <w:color w:val="000000"/>
          <w:lang w:val="en-GB"/>
        </w:rPr>
        <w:t>Treepongkaruna</w:t>
      </w:r>
      <w:proofErr w:type="spellEnd"/>
      <w:r w:rsidR="001B12FE" w:rsidRPr="00861519">
        <w:rPr>
          <w:rFonts w:ascii="Book Antiqua" w:eastAsia="Book Antiqua" w:hAnsi="Book Antiqua" w:cs="Book Antiqua"/>
          <w:color w:val="000000"/>
          <w:lang w:val="en-GB"/>
        </w:rPr>
        <w:t xml:space="preserve"> S, Lee WS, and Aw MM</w:t>
      </w:r>
      <w:r w:rsidR="00D158D8" w:rsidRPr="00861519">
        <w:rPr>
          <w:rFonts w:ascii="Book Antiqua" w:eastAsia="Book Antiqua" w:hAnsi="Book Antiqua" w:cs="Book Antiqua"/>
          <w:color w:val="000000"/>
          <w:lang w:val="en-GB"/>
        </w:rPr>
        <w:t xml:space="preserve"> w</w:t>
      </w:r>
      <w:r w:rsidR="001B12FE" w:rsidRPr="00861519">
        <w:rPr>
          <w:rFonts w:ascii="Book Antiqua" w:eastAsia="Book Antiqua" w:hAnsi="Book Antiqua" w:cs="Book Antiqua"/>
          <w:color w:val="000000"/>
          <w:lang w:val="en-GB"/>
        </w:rPr>
        <w:t>ere</w:t>
      </w:r>
      <w:r w:rsidR="00D158D8" w:rsidRPr="00861519">
        <w:rPr>
          <w:rFonts w:ascii="Book Antiqua" w:eastAsia="Book Antiqua" w:hAnsi="Book Antiqua" w:cs="Book Antiqua"/>
          <w:color w:val="000000"/>
          <w:lang w:val="en-GB"/>
        </w:rPr>
        <w:t xml:space="preserve"> involved in the conception of the work</w:t>
      </w:r>
      <w:r w:rsidR="00DE4A69" w:rsidRPr="00861519">
        <w:rPr>
          <w:rFonts w:ascii="Book Antiqua" w:eastAsia="Book Antiqua" w:hAnsi="Book Antiqua" w:cs="Book Antiqua"/>
          <w:color w:val="000000"/>
          <w:lang w:val="en-GB"/>
        </w:rPr>
        <w:t xml:space="preserve"> and</w:t>
      </w:r>
      <w:r w:rsidR="001B12FE" w:rsidRPr="00861519">
        <w:rPr>
          <w:rFonts w:ascii="Book Antiqua" w:eastAsia="Book Antiqua" w:hAnsi="Book Antiqua" w:cs="Book Antiqua"/>
          <w:color w:val="000000"/>
          <w:lang w:val="en-GB"/>
        </w:rPr>
        <w:t xml:space="preserve"> data collection; Wong YKY was involved in the data interpretation; Huang JG, Wong YKY, </w:t>
      </w:r>
      <w:proofErr w:type="spellStart"/>
      <w:r w:rsidR="001B12FE" w:rsidRPr="00861519">
        <w:rPr>
          <w:rFonts w:ascii="Book Antiqua" w:eastAsia="Book Antiqua" w:hAnsi="Book Antiqua" w:cs="Book Antiqua"/>
          <w:color w:val="000000"/>
          <w:lang w:val="en-GB"/>
        </w:rPr>
        <w:t>Treepongkaruna</w:t>
      </w:r>
      <w:proofErr w:type="spellEnd"/>
      <w:r w:rsidR="001B12FE" w:rsidRPr="00861519">
        <w:rPr>
          <w:rFonts w:ascii="Book Antiqua" w:eastAsia="Book Antiqua" w:hAnsi="Book Antiqua" w:cs="Book Antiqua"/>
          <w:color w:val="000000"/>
          <w:lang w:val="en-GB"/>
        </w:rPr>
        <w:t xml:space="preserve"> S, Lee WS, and Aw MM contributed to the article drafting; Huang JG, </w:t>
      </w:r>
      <w:proofErr w:type="spellStart"/>
      <w:r w:rsidR="001B12FE" w:rsidRPr="00861519">
        <w:rPr>
          <w:rFonts w:ascii="Book Antiqua" w:eastAsia="Book Antiqua" w:hAnsi="Book Antiqua" w:cs="Book Antiqua"/>
          <w:color w:val="000000"/>
          <w:lang w:val="en-GB"/>
        </w:rPr>
        <w:t>Treepongkaruna</w:t>
      </w:r>
      <w:proofErr w:type="spellEnd"/>
      <w:r w:rsidR="001B12FE" w:rsidRPr="00861519">
        <w:rPr>
          <w:rFonts w:ascii="Book Antiqua" w:eastAsia="Book Antiqua" w:hAnsi="Book Antiqua" w:cs="Book Antiqua"/>
          <w:color w:val="000000"/>
          <w:lang w:val="en-GB"/>
        </w:rPr>
        <w:t xml:space="preserve"> S, Lee WS, and Aw MM were involved in the critical revision of the article; </w:t>
      </w:r>
      <w:r w:rsidR="00FB473B" w:rsidRPr="00861519">
        <w:rPr>
          <w:rFonts w:ascii="Book Antiqua" w:eastAsia="Book Antiqua" w:hAnsi="Book Antiqua" w:cs="Book Antiqua"/>
          <w:color w:val="000000"/>
          <w:lang w:val="en-GB"/>
        </w:rPr>
        <w:t xml:space="preserve">and all </w:t>
      </w:r>
      <w:r w:rsidR="001B12FE" w:rsidRPr="00861519">
        <w:rPr>
          <w:rFonts w:ascii="Book Antiqua" w:eastAsia="Book Antiqua" w:hAnsi="Book Antiqua" w:cs="Book Antiqua"/>
          <w:color w:val="000000"/>
          <w:lang w:val="en-GB"/>
        </w:rPr>
        <w:t xml:space="preserve">authors </w:t>
      </w:r>
      <w:r w:rsidR="007C2BE6" w:rsidRPr="00861519">
        <w:rPr>
          <w:rFonts w:ascii="Book Antiqua" w:eastAsia="Book Antiqua" w:hAnsi="Book Antiqua" w:cs="Book Antiqua"/>
          <w:color w:val="000000"/>
          <w:lang w:val="en-GB"/>
        </w:rPr>
        <w:t xml:space="preserve">were </w:t>
      </w:r>
      <w:r w:rsidR="00DE4A69" w:rsidRPr="00861519">
        <w:rPr>
          <w:rFonts w:ascii="Book Antiqua" w:eastAsia="Book Antiqua" w:hAnsi="Book Antiqua" w:cs="Book Antiqua"/>
          <w:color w:val="000000"/>
          <w:lang w:val="en-GB"/>
        </w:rPr>
        <w:t xml:space="preserve">involved  in </w:t>
      </w:r>
      <w:r w:rsidR="007C2BE6" w:rsidRPr="00861519">
        <w:rPr>
          <w:rFonts w:ascii="Book Antiqua" w:eastAsia="Book Antiqua" w:hAnsi="Book Antiqua" w:cs="Book Antiqua"/>
          <w:color w:val="000000"/>
          <w:lang w:val="en-GB"/>
        </w:rPr>
        <w:t>final approval of the published version.</w:t>
      </w:r>
    </w:p>
    <w:p w14:paraId="042A0A3A" w14:textId="77777777" w:rsidR="00A77B3E" w:rsidRPr="00861519" w:rsidRDefault="00A77B3E" w:rsidP="00861519">
      <w:pPr>
        <w:spacing w:line="360" w:lineRule="auto"/>
        <w:jc w:val="both"/>
        <w:rPr>
          <w:rFonts w:ascii="Book Antiqua" w:hAnsi="Book Antiqua"/>
          <w:lang w:val="en-GB"/>
        </w:rPr>
      </w:pPr>
    </w:p>
    <w:p w14:paraId="5BD6F709" w14:textId="6DF073A6"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Corresponding author: James </w:t>
      </w:r>
      <w:proofErr w:type="spellStart"/>
      <w:r w:rsidRPr="00861519">
        <w:rPr>
          <w:rFonts w:ascii="Book Antiqua" w:eastAsia="Book Antiqua" w:hAnsi="Book Antiqua" w:cs="Book Antiqua"/>
          <w:b/>
          <w:bCs/>
          <w:color w:val="000000"/>
          <w:lang w:val="en-GB"/>
        </w:rPr>
        <w:t>Guoxian</w:t>
      </w:r>
      <w:proofErr w:type="spellEnd"/>
      <w:r w:rsidRPr="00861519">
        <w:rPr>
          <w:rFonts w:ascii="Book Antiqua" w:eastAsia="Book Antiqua" w:hAnsi="Book Antiqua" w:cs="Book Antiqua"/>
          <w:b/>
          <w:bCs/>
          <w:color w:val="000000"/>
          <w:lang w:val="en-GB"/>
        </w:rPr>
        <w:t xml:space="preserve"> Huang, MBBS, Assistant Professor, Doctor, Staff Physician, </w:t>
      </w:r>
      <w:r w:rsidRPr="00861519">
        <w:rPr>
          <w:rFonts w:ascii="Book Antiqua" w:eastAsia="Book Antiqua" w:hAnsi="Book Antiqua" w:cs="Book Antiqua"/>
          <w:color w:val="000000"/>
          <w:lang w:val="en-GB"/>
        </w:rPr>
        <w:t xml:space="preserve">Khoo Teck </w:t>
      </w:r>
      <w:proofErr w:type="spellStart"/>
      <w:r w:rsidRPr="00861519">
        <w:rPr>
          <w:rFonts w:ascii="Book Antiqua" w:eastAsia="Book Antiqua" w:hAnsi="Book Antiqua" w:cs="Book Antiqua"/>
          <w:color w:val="000000"/>
          <w:lang w:val="en-GB"/>
        </w:rPr>
        <w:t>Puat</w:t>
      </w:r>
      <w:proofErr w:type="spellEnd"/>
      <w:r w:rsidRPr="00861519">
        <w:rPr>
          <w:rFonts w:ascii="Book Antiqua" w:eastAsia="Book Antiqua" w:hAnsi="Book Antiqua" w:cs="Book Antiqua"/>
          <w:color w:val="000000"/>
          <w:lang w:val="en-GB"/>
        </w:rPr>
        <w:t>-National University Children</w:t>
      </w:r>
      <w:r w:rsidR="00450B0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s Medical Institute, National University Health System, NUHS Tower Block Level 12, 1E Kent Ridge Road, Singapore 119228, Singapore. james_huang@nuhs.edu.sg</w:t>
      </w:r>
    </w:p>
    <w:p w14:paraId="60CFF54D" w14:textId="77777777" w:rsidR="00A77B3E" w:rsidRPr="00861519" w:rsidRDefault="00A77B3E" w:rsidP="00861519">
      <w:pPr>
        <w:spacing w:line="360" w:lineRule="auto"/>
        <w:jc w:val="both"/>
        <w:rPr>
          <w:rFonts w:ascii="Book Antiqua" w:hAnsi="Book Antiqua"/>
          <w:lang w:val="en-GB"/>
        </w:rPr>
      </w:pPr>
    </w:p>
    <w:p w14:paraId="25026D6E"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Received: </w:t>
      </w:r>
      <w:r w:rsidRPr="00861519">
        <w:rPr>
          <w:rFonts w:ascii="Book Antiqua" w:eastAsia="Book Antiqua" w:hAnsi="Book Antiqua" w:cs="Book Antiqua"/>
          <w:color w:val="000000"/>
          <w:lang w:val="en-GB"/>
        </w:rPr>
        <w:t>November 3, 2021</w:t>
      </w:r>
    </w:p>
    <w:p w14:paraId="692CE25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Revised: </w:t>
      </w:r>
      <w:r w:rsidRPr="00861519">
        <w:rPr>
          <w:rFonts w:ascii="Book Antiqua" w:eastAsia="Book Antiqua" w:hAnsi="Book Antiqua" w:cs="Book Antiqua"/>
          <w:color w:val="000000"/>
          <w:lang w:val="en-GB"/>
        </w:rPr>
        <w:t>January 3, 2022</w:t>
      </w:r>
    </w:p>
    <w:p w14:paraId="79F4D59C" w14:textId="22AE89C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Accepted: </w:t>
      </w:r>
      <w:ins w:id="0" w:author="Liansheng Ma" w:date="2022-03-25T11:17:00Z">
        <w:r w:rsidR="005A46B3" w:rsidRPr="005A46B3">
          <w:rPr>
            <w:rFonts w:ascii="Book Antiqua" w:eastAsia="Book Antiqua" w:hAnsi="Book Antiqua" w:cs="Book Antiqua"/>
            <w:b/>
            <w:bCs/>
            <w:color w:val="000000"/>
            <w:lang w:val="en-GB"/>
          </w:rPr>
          <w:t>March 25, 2022</w:t>
        </w:r>
      </w:ins>
    </w:p>
    <w:p w14:paraId="49103B99" w14:textId="1885A12D" w:rsidR="00605DF2"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Published online: </w:t>
      </w:r>
      <w:r w:rsidR="00605DF2" w:rsidRPr="00861519">
        <w:rPr>
          <w:rFonts w:ascii="Book Antiqua" w:hAnsi="Book Antiqua"/>
          <w:lang w:val="en-GB"/>
        </w:rPr>
        <w:br w:type="page"/>
      </w:r>
    </w:p>
    <w:p w14:paraId="3DEEF7AE" w14:textId="22855161"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lastRenderedPageBreak/>
        <w:t>Abstract</w:t>
      </w:r>
    </w:p>
    <w:p w14:paraId="13A09C3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BACKGROUND</w:t>
      </w:r>
    </w:p>
    <w:p w14:paraId="1395A0D5" w14:textId="1857471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There remains a dearth of Asian epidemiological literature for </w:t>
      </w:r>
      <w:r w:rsidR="007C2BE6" w:rsidRPr="00861519">
        <w:rPr>
          <w:rFonts w:ascii="Book Antiqua" w:eastAsia="Book Antiqua" w:hAnsi="Book Antiqua" w:cs="Book Antiqua"/>
          <w:color w:val="000000"/>
          <w:lang w:val="en-GB"/>
        </w:rPr>
        <w:t>paediatric inflammatory bowel disease (</w:t>
      </w:r>
      <w:r w:rsidRPr="00861519">
        <w:rPr>
          <w:rFonts w:ascii="Book Antiqua" w:eastAsia="Book Antiqua" w:hAnsi="Book Antiqua" w:cs="Book Antiqua"/>
          <w:color w:val="000000"/>
          <w:lang w:val="en-GB"/>
        </w:rPr>
        <w:t>PIBD</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w:t>
      </w:r>
    </w:p>
    <w:p w14:paraId="6E47BD5B" w14:textId="77777777" w:rsidR="00A77B3E" w:rsidRPr="00861519" w:rsidRDefault="00A77B3E" w:rsidP="00861519">
      <w:pPr>
        <w:spacing w:line="360" w:lineRule="auto"/>
        <w:jc w:val="both"/>
        <w:rPr>
          <w:rFonts w:ascii="Book Antiqua" w:hAnsi="Book Antiqua"/>
          <w:lang w:val="en-GB"/>
        </w:rPr>
      </w:pPr>
    </w:p>
    <w:p w14:paraId="51382BD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AIM</w:t>
      </w:r>
    </w:p>
    <w:p w14:paraId="72F5D028" w14:textId="4209FB0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To describe the presenting features of PIBD </w:t>
      </w:r>
      <w:r w:rsidR="00DE4A69" w:rsidRPr="00861519">
        <w:rPr>
          <w:rFonts w:ascii="Book Antiqua" w:eastAsia="Book Antiqua" w:hAnsi="Book Antiqua" w:cs="Book Antiqua"/>
          <w:color w:val="000000"/>
          <w:lang w:val="en-GB"/>
        </w:rPr>
        <w:t>from</w:t>
      </w:r>
      <w:r w:rsidRPr="00861519">
        <w:rPr>
          <w:rFonts w:ascii="Book Antiqua" w:eastAsia="Book Antiqua" w:hAnsi="Book Antiqua" w:cs="Book Antiqua"/>
          <w:color w:val="000000"/>
          <w:lang w:val="en-GB"/>
        </w:rPr>
        <w:t xml:space="preserve"> 7</w:t>
      </w:r>
      <w:r w:rsidR="00724A15" w:rsidRPr="00861519">
        <w:rPr>
          <w:rFonts w:ascii="Book Antiqua" w:eastAsia="Book Antiqua" w:hAnsi="Book Antiqua" w:cs="Book Antiqua"/>
          <w:color w:val="000000"/>
          <w:lang w:val="en-GB"/>
        </w:rPr>
        <w:t xml:space="preserve"> Asia-Pacific</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gastroenterology </w:t>
      </w:r>
      <w:proofErr w:type="spellStart"/>
      <w:r w:rsidRPr="00861519">
        <w:rPr>
          <w:rFonts w:ascii="Book Antiqua" w:eastAsia="Book Antiqua" w:hAnsi="Book Antiqua" w:cs="Book Antiqua"/>
          <w:color w:val="000000"/>
          <w:lang w:val="en-GB"/>
        </w:rPr>
        <w:t>centers</w:t>
      </w:r>
      <w:proofErr w:type="spellEnd"/>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via</w:t>
      </w:r>
      <w:r w:rsidRPr="00861519">
        <w:rPr>
          <w:rFonts w:ascii="Book Antiqua" w:eastAsia="Book Antiqua" w:hAnsi="Book Antiqua" w:cs="Book Antiqua"/>
          <w:color w:val="000000"/>
          <w:lang w:val="en-GB"/>
        </w:rPr>
        <w:t xml:space="preserve"> a</w:t>
      </w:r>
      <w:r w:rsidR="00724A15" w:rsidRPr="00861519">
        <w:rPr>
          <w:rFonts w:ascii="Book Antiqua" w:eastAsia="Book Antiqua" w:hAnsi="Book Antiqua" w:cs="Book Antiqua"/>
          <w:color w:val="000000"/>
          <w:lang w:val="en-GB"/>
        </w:rPr>
        <w:t xml:space="preserve"> central standardised </w:t>
      </w:r>
      <w:r w:rsidRPr="00861519">
        <w:rPr>
          <w:rFonts w:ascii="Book Antiqua" w:eastAsia="Book Antiqua" w:hAnsi="Book Antiqua" w:cs="Book Antiqua"/>
          <w:color w:val="000000"/>
          <w:lang w:val="en-GB"/>
        </w:rPr>
        <w:t>electronic data platform.</w:t>
      </w:r>
    </w:p>
    <w:p w14:paraId="5B3F8990" w14:textId="77777777" w:rsidR="00A77B3E" w:rsidRPr="00861519" w:rsidRDefault="00A77B3E" w:rsidP="00861519">
      <w:pPr>
        <w:spacing w:line="360" w:lineRule="auto"/>
        <w:jc w:val="both"/>
        <w:rPr>
          <w:rFonts w:ascii="Book Antiqua" w:hAnsi="Book Antiqua"/>
          <w:lang w:val="en-GB"/>
        </w:rPr>
      </w:pPr>
    </w:p>
    <w:p w14:paraId="2F8D3D0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METHODS</w:t>
      </w:r>
    </w:p>
    <w:p w14:paraId="586B9FC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Clinical, endoscopic and radiologic data at diagnosis from the registry were extracted between 1</w:t>
      </w:r>
      <w:r w:rsidRPr="00861519">
        <w:rPr>
          <w:rFonts w:ascii="Book Antiqua" w:eastAsia="Book Antiqua" w:hAnsi="Book Antiqua" w:cs="Book Antiqua"/>
          <w:color w:val="000000"/>
          <w:vertAlign w:val="superscript"/>
          <w:lang w:val="en-GB"/>
        </w:rPr>
        <w:t>st</w:t>
      </w:r>
      <w:r w:rsidRPr="00861519">
        <w:rPr>
          <w:rFonts w:ascii="Book Antiqua" w:eastAsia="Book Antiqua" w:hAnsi="Book Antiqua" w:cs="Book Antiqua"/>
          <w:color w:val="000000"/>
          <w:lang w:val="en-GB"/>
        </w:rPr>
        <w:t xml:space="preserve"> January 1995 to 31</w:t>
      </w:r>
      <w:r w:rsidRPr="00861519">
        <w:rPr>
          <w:rFonts w:ascii="Book Antiqua" w:eastAsia="Book Antiqua" w:hAnsi="Book Antiqua" w:cs="Book Antiqua"/>
          <w:color w:val="000000"/>
          <w:vertAlign w:val="superscript"/>
          <w:lang w:val="en-GB"/>
        </w:rPr>
        <w:t>st</w:t>
      </w:r>
      <w:r w:rsidRPr="00861519">
        <w:rPr>
          <w:rFonts w:ascii="Book Antiqua" w:eastAsia="Book Antiqua" w:hAnsi="Book Antiqua" w:cs="Book Antiqua"/>
          <w:color w:val="000000"/>
          <w:lang w:val="en-GB"/>
        </w:rPr>
        <w:t xml:space="preserve"> December 2019. Disease phenotypic characteristics were classified as per the Paris classification system.</w:t>
      </w:r>
    </w:p>
    <w:p w14:paraId="33DD1B10" w14:textId="77777777" w:rsidR="00A77B3E" w:rsidRPr="00861519" w:rsidRDefault="00A77B3E" w:rsidP="00861519">
      <w:pPr>
        <w:spacing w:line="360" w:lineRule="auto"/>
        <w:jc w:val="both"/>
        <w:rPr>
          <w:rFonts w:ascii="Book Antiqua" w:hAnsi="Book Antiqua"/>
          <w:lang w:val="en-GB"/>
        </w:rPr>
      </w:pPr>
    </w:p>
    <w:p w14:paraId="44640E2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RESULTS</w:t>
      </w:r>
    </w:p>
    <w:p w14:paraId="4D7ECF3F" w14:textId="4604EE1A"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There was a distinct rise in new PIBD cases: </w:t>
      </w:r>
      <w:r w:rsidR="007C2BE6" w:rsidRPr="00861519">
        <w:rPr>
          <w:rFonts w:ascii="Book Antiqua" w:eastAsia="Book Antiqua" w:hAnsi="Book Antiqua" w:cs="Book Antiqua"/>
          <w:color w:val="000000"/>
          <w:lang w:val="en-GB"/>
        </w:rPr>
        <w:t>N</w:t>
      </w:r>
      <w:r w:rsidRPr="00861519">
        <w:rPr>
          <w:rFonts w:ascii="Book Antiqua" w:eastAsia="Book Antiqua" w:hAnsi="Book Antiqua" w:cs="Book Antiqua"/>
          <w:color w:val="000000"/>
          <w:lang w:val="en-GB"/>
        </w:rPr>
        <w:t>early half (48.6%) of the cohort was diagnosed in the most recent 5 years (2015</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2019). The ratio of Crohn’s</w:t>
      </w:r>
      <w:r w:rsidR="007C2BE6" w:rsidRPr="00861519">
        <w:rPr>
          <w:rFonts w:ascii="Book Antiqua" w:eastAsia="Book Antiqua" w:hAnsi="Book Antiqua" w:cs="Book Antiqua"/>
          <w:color w:val="000000"/>
          <w:lang w:val="en-GB"/>
        </w:rPr>
        <w:t xml:space="preserve"> disease</w:t>
      </w:r>
      <w:r w:rsidRPr="00861519">
        <w:rPr>
          <w:rFonts w:ascii="Book Antiqua" w:eastAsia="Book Antiqua" w:hAnsi="Book Antiqua" w:cs="Book Antiqua"/>
          <w:color w:val="000000"/>
          <w:lang w:val="en-GB"/>
        </w:rPr>
        <w:t xml:space="preserve"> (CD</w:t>
      </w:r>
      <w:proofErr w:type="gramStart"/>
      <w:r w:rsidRPr="00861519">
        <w:rPr>
          <w:rFonts w:ascii="Book Antiqua" w:eastAsia="Book Antiqua" w:hAnsi="Book Antiqua" w:cs="Book Antiqua"/>
          <w:color w:val="000000"/>
          <w:lang w:val="en-GB"/>
        </w:rPr>
        <w:t>):Ulcerative</w:t>
      </w:r>
      <w:proofErr w:type="gramEnd"/>
      <w:r w:rsidRPr="00861519">
        <w:rPr>
          <w:rFonts w:ascii="Book Antiqua" w:eastAsia="Book Antiqua" w:hAnsi="Book Antiqua" w:cs="Book Antiqua"/>
          <w:color w:val="000000"/>
          <w:lang w:val="en-GB"/>
        </w:rPr>
        <w:t xml:space="preserve"> </w:t>
      </w:r>
      <w:r w:rsidR="007C2BE6" w:rsidRPr="00861519">
        <w:rPr>
          <w:rFonts w:ascii="Book Antiqua" w:eastAsia="Book Antiqua" w:hAnsi="Book Antiqua" w:cs="Book Antiqua"/>
          <w:color w:val="000000"/>
          <w:lang w:val="en-GB"/>
        </w:rPr>
        <w:t>c</w:t>
      </w:r>
      <w:r w:rsidRPr="00861519">
        <w:rPr>
          <w:rFonts w:ascii="Book Antiqua" w:eastAsia="Book Antiqua" w:hAnsi="Book Antiqua" w:cs="Book Antiqua"/>
          <w:color w:val="000000"/>
          <w:lang w:val="en-GB"/>
        </w:rPr>
        <w:t>olitis (UC):IBD</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Unclassified was 55.9</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:38.3</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:5.8%. The mean age was 9.07 years with a high proportion of </w:t>
      </w:r>
      <w:r w:rsidR="007C2BE6" w:rsidRPr="00861519">
        <w:rPr>
          <w:rFonts w:ascii="Book Antiqua" w:eastAsia="Book Antiqua" w:hAnsi="Book Antiqua" w:cs="Book Antiqua"/>
          <w:color w:val="000000"/>
          <w:lang w:val="en-GB"/>
        </w:rPr>
        <w:t>very early onset</w:t>
      </w:r>
      <w:r w:rsidRPr="00861519">
        <w:rPr>
          <w:rFonts w:ascii="Book Antiqua" w:eastAsia="Book Antiqua" w:hAnsi="Book Antiqua" w:cs="Book Antiqua"/>
          <w:color w:val="000000"/>
          <w:lang w:val="en-GB"/>
        </w:rPr>
        <w:t xml:space="preserve"> IBD (VEO</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IBD) </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29.3%</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and EO-IBD </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52.7%</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An over</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representation of the Indian/South Asian ethnic group was observed </w:t>
      </w:r>
      <w:r w:rsidR="00EC0D52" w:rsidRPr="00861519">
        <w:rPr>
          <w:rFonts w:ascii="Book Antiqua" w:eastAsia="Book Antiqua" w:hAnsi="Book Antiqua" w:cs="Book Antiqua"/>
          <w:color w:val="000000"/>
          <w:lang w:val="en-GB"/>
        </w:rPr>
        <w:t xml:space="preserve">which </w:t>
      </w:r>
      <w:r w:rsidRPr="00861519">
        <w:rPr>
          <w:rFonts w:ascii="Book Antiqua" w:eastAsia="Book Antiqua" w:hAnsi="Book Antiqua" w:cs="Book Antiqua"/>
          <w:color w:val="000000"/>
          <w:lang w:val="en-GB"/>
        </w:rPr>
        <w:t>account</w:t>
      </w:r>
      <w:r w:rsidR="00EC0D52" w:rsidRPr="00861519">
        <w:rPr>
          <w:rFonts w:ascii="Book Antiqua" w:eastAsia="Book Antiqua" w:hAnsi="Book Antiqua" w:cs="Book Antiqua"/>
          <w:color w:val="000000"/>
          <w:lang w:val="en-GB"/>
        </w:rPr>
        <w:t>ed</w:t>
      </w:r>
      <w:r w:rsidRPr="00861519">
        <w:rPr>
          <w:rFonts w:ascii="Book Antiqua" w:eastAsia="Book Antiqua" w:hAnsi="Book Antiqua" w:cs="Book Antiqua"/>
          <w:color w:val="000000"/>
          <w:lang w:val="en-GB"/>
        </w:rPr>
        <w:t xml:space="preserve"> for 37.0% of the overall Singapore/Malaysia </w:t>
      </w:r>
      <w:proofErr w:type="spellStart"/>
      <w:r w:rsidR="00A70C09" w:rsidRPr="00861519">
        <w:rPr>
          <w:rFonts w:ascii="Book Antiqua" w:eastAsia="Book Antiqua" w:hAnsi="Book Antiqua" w:cs="Book Antiqua"/>
          <w:color w:val="000000"/>
          <w:lang w:val="en-GB"/>
        </w:rPr>
        <w:t>subcohort</w:t>
      </w:r>
      <w:proofErr w:type="spellEnd"/>
      <w:r w:rsidRPr="00861519">
        <w:rPr>
          <w:rFonts w:ascii="Book Antiqua" w:eastAsia="Book Antiqua" w:hAnsi="Book Antiqua" w:cs="Book Antiqua"/>
          <w:color w:val="000000"/>
          <w:lang w:val="en-GB"/>
        </w:rPr>
        <w:t xml:space="preserve"> (6.8</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9.0% Indians in census). Indian/South Asian CD patients were also most likely to present with symptomatic perianal disease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0.003). CD patients presented with significantly more constitutional symptoms (fever, anorexia, malaise/fatigue and muscle</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wasting) than UC and higher inflammatory indices </w:t>
      </w:r>
      <w:r w:rsidR="000A5490"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higher C</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reactive protein and lower albumin levels</w:t>
      </w:r>
      <w:r w:rsidR="000A5490"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w:t>
      </w:r>
    </w:p>
    <w:p w14:paraId="14E173C3" w14:textId="77777777" w:rsidR="00A77B3E" w:rsidRPr="00861519" w:rsidRDefault="00A77B3E" w:rsidP="00861519">
      <w:pPr>
        <w:spacing w:line="360" w:lineRule="auto"/>
        <w:jc w:val="both"/>
        <w:rPr>
          <w:rFonts w:ascii="Book Antiqua" w:hAnsi="Book Antiqua"/>
          <w:lang w:val="en-GB"/>
        </w:rPr>
      </w:pPr>
    </w:p>
    <w:p w14:paraId="2822CB72"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CONCLUSION</w:t>
      </w:r>
    </w:p>
    <w:p w14:paraId="59E39274" w14:textId="6927BA2C"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We </w:t>
      </w:r>
      <w:r w:rsidR="001E74C0" w:rsidRPr="00861519">
        <w:rPr>
          <w:rFonts w:ascii="Book Antiqua" w:eastAsia="Book Antiqua" w:hAnsi="Book Antiqua" w:cs="Book Antiqua"/>
          <w:color w:val="000000"/>
          <w:lang w:val="en-GB"/>
        </w:rPr>
        <w:t>observed a h</w:t>
      </w:r>
      <w:r w:rsidRPr="00861519">
        <w:rPr>
          <w:rFonts w:ascii="Book Antiqua" w:eastAsia="Book Antiqua" w:hAnsi="Book Antiqua" w:cs="Book Antiqua"/>
          <w:color w:val="000000"/>
          <w:lang w:val="en-GB"/>
        </w:rPr>
        <w:t>igh incidence of VEO</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IBD and an over</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representation of the Indian ethnicity.</w:t>
      </w:r>
      <w:r w:rsidR="00724A15" w:rsidRPr="00861519">
        <w:rPr>
          <w:rFonts w:ascii="Book Antiqua" w:eastAsia="Book Antiqua" w:hAnsi="Book Antiqua" w:cs="Book Antiqua"/>
          <w:color w:val="000000"/>
          <w:lang w:val="en-GB"/>
        </w:rPr>
        <w:t xml:space="preserve"> </w:t>
      </w:r>
      <w:r w:rsidR="001E74C0" w:rsidRPr="00861519">
        <w:rPr>
          <w:rFonts w:ascii="Book Antiqua" w:eastAsia="Book Antiqua" w:hAnsi="Book Antiqua" w:cs="Book Antiqua"/>
          <w:color w:val="000000"/>
          <w:lang w:val="en-GB"/>
        </w:rPr>
        <w:t xml:space="preserve">South Asian CD patients were more likely to </w:t>
      </w:r>
      <w:r w:rsidR="00A32866" w:rsidRPr="00861519">
        <w:rPr>
          <w:rFonts w:ascii="Book Antiqua" w:eastAsia="Book Antiqua" w:hAnsi="Book Antiqua" w:cs="Book Antiqua"/>
          <w:color w:val="000000"/>
          <w:lang w:val="en-GB"/>
        </w:rPr>
        <w:t>have</w:t>
      </w:r>
      <w:r w:rsidR="001E74C0" w:rsidRPr="00861519">
        <w:rPr>
          <w:rFonts w:ascii="Book Antiqua" w:eastAsia="Book Antiqua" w:hAnsi="Book Antiqua" w:cs="Book Antiqua"/>
          <w:color w:val="000000"/>
          <w:lang w:val="en-GB"/>
        </w:rPr>
        <w:t xml:space="preserve"> symptomatic perianal disease.</w:t>
      </w:r>
      <w:r w:rsidRPr="00861519">
        <w:rPr>
          <w:rFonts w:ascii="Book Antiqua" w:eastAsia="Book Antiqua" w:hAnsi="Book Antiqua" w:cs="Book Antiqua"/>
          <w:color w:val="000000"/>
          <w:lang w:val="en-GB"/>
        </w:rPr>
        <w:t xml:space="preserve"> </w:t>
      </w:r>
    </w:p>
    <w:p w14:paraId="0A765545" w14:textId="77777777" w:rsidR="00A77B3E" w:rsidRPr="00861519" w:rsidRDefault="00A77B3E" w:rsidP="00861519">
      <w:pPr>
        <w:spacing w:line="360" w:lineRule="auto"/>
        <w:jc w:val="both"/>
        <w:rPr>
          <w:rFonts w:ascii="Book Antiqua" w:hAnsi="Book Antiqua"/>
          <w:lang w:val="en-GB"/>
        </w:rPr>
      </w:pPr>
    </w:p>
    <w:p w14:paraId="78B1E578" w14:textId="2A6B5F2C"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Key Words: </w:t>
      </w:r>
      <w:r w:rsidRPr="00861519">
        <w:rPr>
          <w:rFonts w:ascii="Book Antiqua" w:eastAsia="Book Antiqua" w:hAnsi="Book Antiqua" w:cs="Book Antiqua"/>
          <w:color w:val="000000"/>
          <w:lang w:val="en-GB"/>
        </w:rPr>
        <w:t xml:space="preserve">Asia; Inflammatory </w:t>
      </w:r>
      <w:r w:rsidR="0000430F" w:rsidRPr="00861519">
        <w:rPr>
          <w:rFonts w:ascii="Book Antiqua" w:eastAsia="Book Antiqua" w:hAnsi="Book Antiqua" w:cs="Book Antiqua"/>
          <w:color w:val="000000"/>
          <w:lang w:val="en-GB"/>
        </w:rPr>
        <w:t>bowel disease</w:t>
      </w:r>
      <w:r w:rsidRPr="00861519">
        <w:rPr>
          <w:rFonts w:ascii="Book Antiqua" w:eastAsia="Book Antiqua" w:hAnsi="Book Antiqua" w:cs="Book Antiqua"/>
          <w:color w:val="000000"/>
          <w:lang w:val="en-GB"/>
        </w:rPr>
        <w:t>; Paediatrics; Crohn’s disease; Ulcerative colitis; Registry</w:t>
      </w:r>
    </w:p>
    <w:p w14:paraId="5BBD2FA4" w14:textId="77777777" w:rsidR="00A77B3E" w:rsidRPr="00861519" w:rsidRDefault="00A77B3E" w:rsidP="00861519">
      <w:pPr>
        <w:spacing w:line="360" w:lineRule="auto"/>
        <w:jc w:val="both"/>
        <w:rPr>
          <w:rFonts w:ascii="Book Antiqua" w:hAnsi="Book Antiqua"/>
          <w:lang w:val="en-GB"/>
        </w:rPr>
      </w:pPr>
    </w:p>
    <w:p w14:paraId="03D99AF2" w14:textId="1FE7CA74"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Huang JG, Wong YKY, Chew KS, </w:t>
      </w:r>
      <w:proofErr w:type="spellStart"/>
      <w:r w:rsidRPr="00861519">
        <w:rPr>
          <w:rFonts w:ascii="Book Antiqua" w:eastAsia="Book Antiqua" w:hAnsi="Book Antiqua" w:cs="Book Antiqua"/>
          <w:color w:val="000000"/>
          <w:lang w:val="en-GB"/>
        </w:rPr>
        <w:t>Tanpowpong</w:t>
      </w:r>
      <w:proofErr w:type="spellEnd"/>
      <w:r w:rsidRPr="00861519">
        <w:rPr>
          <w:rFonts w:ascii="Book Antiqua" w:eastAsia="Book Antiqua" w:hAnsi="Book Antiqua" w:cs="Book Antiqua"/>
          <w:color w:val="000000"/>
          <w:lang w:val="en-GB"/>
        </w:rPr>
        <w:t xml:space="preserve"> P, Calixto Mercado KS, </w:t>
      </w:r>
      <w:proofErr w:type="spellStart"/>
      <w:r w:rsidRPr="00861519">
        <w:rPr>
          <w:rFonts w:ascii="Book Antiqua" w:eastAsia="Book Antiqua" w:hAnsi="Book Antiqua" w:cs="Book Antiqua"/>
          <w:color w:val="000000"/>
          <w:lang w:val="en-GB"/>
        </w:rPr>
        <w:t>Reodica</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Rajindrajith</w:t>
      </w:r>
      <w:proofErr w:type="spellEnd"/>
      <w:r w:rsidRPr="00861519">
        <w:rPr>
          <w:rFonts w:ascii="Book Antiqua" w:eastAsia="Book Antiqua" w:hAnsi="Book Antiqua" w:cs="Book Antiqua"/>
          <w:color w:val="000000"/>
          <w:lang w:val="en-GB"/>
        </w:rPr>
        <w:t xml:space="preserve"> S, Chang KC, Ni YH, </w:t>
      </w:r>
      <w:proofErr w:type="spellStart"/>
      <w:r w:rsidRPr="00861519">
        <w:rPr>
          <w:rFonts w:ascii="Book Antiqua" w:eastAsia="Book Antiqua" w:hAnsi="Book Antiqua" w:cs="Book Antiqua"/>
          <w:color w:val="000000"/>
          <w:lang w:val="en-GB"/>
        </w:rPr>
        <w:t>Treepongkaruna</w:t>
      </w:r>
      <w:proofErr w:type="spellEnd"/>
      <w:r w:rsidRPr="00861519">
        <w:rPr>
          <w:rFonts w:ascii="Book Antiqua" w:eastAsia="Book Antiqua" w:hAnsi="Book Antiqua" w:cs="Book Antiqua"/>
          <w:color w:val="000000"/>
          <w:lang w:val="en-GB"/>
        </w:rPr>
        <w:t xml:space="preserve"> S, Lee WS, Aw MM. Epidemiological characteristics of Asian children with inflammatory bowel disease at diagnosis: Insights from an Asian-Pacific multi-centre registry network. </w:t>
      </w:r>
      <w:r w:rsidRPr="00861519">
        <w:rPr>
          <w:rFonts w:ascii="Book Antiqua" w:eastAsia="Book Antiqua" w:hAnsi="Book Antiqua" w:cs="Book Antiqua"/>
          <w:i/>
          <w:iCs/>
          <w:color w:val="000000"/>
          <w:lang w:val="en-GB"/>
        </w:rPr>
        <w:t>World J Gastroenterol</w:t>
      </w:r>
      <w:r w:rsidRPr="00861519">
        <w:rPr>
          <w:rFonts w:ascii="Book Antiqua" w:eastAsia="Book Antiqua" w:hAnsi="Book Antiqua" w:cs="Book Antiqua"/>
          <w:color w:val="000000"/>
          <w:lang w:val="en-GB"/>
        </w:rPr>
        <w:t xml:space="preserve"> 2022; In press</w:t>
      </w:r>
    </w:p>
    <w:p w14:paraId="4E19ECC3" w14:textId="77777777" w:rsidR="00A77B3E" w:rsidRPr="00861519" w:rsidRDefault="00A77B3E" w:rsidP="00861519">
      <w:pPr>
        <w:spacing w:line="360" w:lineRule="auto"/>
        <w:jc w:val="both"/>
        <w:rPr>
          <w:rFonts w:ascii="Book Antiqua" w:hAnsi="Book Antiqua"/>
          <w:lang w:val="en-GB"/>
        </w:rPr>
      </w:pPr>
    </w:p>
    <w:p w14:paraId="539CCD2E" w14:textId="1CB17C78"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Core Tip: </w:t>
      </w:r>
      <w:r w:rsidRPr="00861519">
        <w:rPr>
          <w:rFonts w:ascii="Book Antiqua" w:eastAsia="Book Antiqua" w:hAnsi="Book Antiqua" w:cs="Book Antiqua"/>
          <w:color w:val="000000"/>
          <w:lang w:val="en-GB"/>
        </w:rPr>
        <w:t xml:space="preserve">We describe the presenting features of </w:t>
      </w:r>
      <w:r w:rsidR="007C2BE6"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aediatric inflammatory bowel disease (IBD) in 7 paediatric gastroenterology </w:t>
      </w:r>
      <w:proofErr w:type="spellStart"/>
      <w:r w:rsidRPr="00861519">
        <w:rPr>
          <w:rFonts w:ascii="Book Antiqua" w:eastAsia="Book Antiqua" w:hAnsi="Book Antiqua" w:cs="Book Antiqua"/>
          <w:color w:val="000000"/>
          <w:lang w:val="en-GB"/>
        </w:rPr>
        <w:t>centers</w:t>
      </w:r>
      <w:proofErr w:type="spellEnd"/>
      <w:r w:rsidRPr="00861519">
        <w:rPr>
          <w:rFonts w:ascii="Book Antiqua" w:eastAsia="Book Antiqua" w:hAnsi="Book Antiqua" w:cs="Book Antiqua"/>
          <w:color w:val="000000"/>
          <w:lang w:val="en-GB"/>
        </w:rPr>
        <w:t xml:space="preserve"> across six Asia-Pacific regions </w:t>
      </w:r>
      <w:r w:rsidRPr="00861519">
        <w:rPr>
          <w:rFonts w:ascii="Book Antiqua" w:eastAsia="Book Antiqua" w:hAnsi="Book Antiqua" w:cs="Book Antiqua"/>
          <w:i/>
          <w:iCs/>
          <w:color w:val="000000"/>
          <w:lang w:val="en-GB"/>
        </w:rPr>
        <w:t>via</w:t>
      </w:r>
      <w:r w:rsidRPr="00861519">
        <w:rPr>
          <w:rFonts w:ascii="Book Antiqua" w:eastAsia="Book Antiqua" w:hAnsi="Book Antiqua" w:cs="Book Antiqua"/>
          <w:color w:val="000000"/>
          <w:lang w:val="en-GB"/>
        </w:rPr>
        <w:t xml:space="preserve"> a centrally</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hosted electronic data capture platform. Clinical, endoscopic and radiologic data of 311</w:t>
      </w:r>
      <w:r w:rsidR="002720AD"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paediatric patients diagnosed with IBD between 1995 and 2019 were extracted. The ratio of Crohn’s (CD</w:t>
      </w:r>
      <w:proofErr w:type="gramStart"/>
      <w:r w:rsidRPr="00861519">
        <w:rPr>
          <w:rFonts w:ascii="Book Antiqua" w:eastAsia="Book Antiqua" w:hAnsi="Book Antiqua" w:cs="Book Antiqua"/>
          <w:color w:val="000000"/>
          <w:lang w:val="en-GB"/>
        </w:rPr>
        <w:t>):Ulcerative</w:t>
      </w:r>
      <w:proofErr w:type="gramEnd"/>
      <w:r w:rsidRPr="00861519">
        <w:rPr>
          <w:rFonts w:ascii="Book Antiqua" w:eastAsia="Book Antiqua" w:hAnsi="Book Antiqua" w:cs="Book Antiqua"/>
          <w:color w:val="000000"/>
          <w:lang w:val="en-GB"/>
        </w:rPr>
        <w:t xml:space="preserve"> </w:t>
      </w:r>
      <w:proofErr w:type="spellStart"/>
      <w:r w:rsidR="00A70C09" w:rsidRPr="00861519">
        <w:rPr>
          <w:rFonts w:ascii="Book Antiqua" w:eastAsia="Book Antiqua" w:hAnsi="Book Antiqua" w:cs="Book Antiqua"/>
          <w:color w:val="000000"/>
          <w:lang w:val="en-GB"/>
        </w:rPr>
        <w:t>colitis:IBD-Unclassified</w:t>
      </w:r>
      <w:proofErr w:type="spellEnd"/>
      <w:r w:rsidRPr="00861519">
        <w:rPr>
          <w:rFonts w:ascii="Book Antiqua" w:eastAsia="Book Antiqua" w:hAnsi="Book Antiqua" w:cs="Book Antiqua"/>
          <w:color w:val="000000"/>
          <w:lang w:val="en-GB"/>
        </w:rPr>
        <w:t xml:space="preserve"> was 55.9</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:38.3</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:5.8%. The mean age was 9.07 years with a high proportion of </w:t>
      </w:r>
      <w:r w:rsidR="002720AD" w:rsidRPr="00861519">
        <w:rPr>
          <w:rFonts w:ascii="Book Antiqua" w:eastAsia="Book Antiqua" w:hAnsi="Book Antiqua" w:cs="Book Antiqua"/>
          <w:color w:val="000000"/>
          <w:lang w:val="en-GB"/>
        </w:rPr>
        <w:t>very early onset</w:t>
      </w:r>
      <w:r w:rsidRPr="00861519">
        <w:rPr>
          <w:rFonts w:ascii="Book Antiqua" w:eastAsia="Book Antiqua" w:hAnsi="Book Antiqua" w:cs="Book Antiqua"/>
          <w:color w:val="000000"/>
          <w:lang w:val="en-GB"/>
        </w:rPr>
        <w:t xml:space="preserve"> IBD (VEO-IBD) and EO-IBD. An over-representation of the Indian/South Asian ethnic group was observed in the </w:t>
      </w:r>
      <w:proofErr w:type="spellStart"/>
      <w:r w:rsidRPr="00861519">
        <w:rPr>
          <w:rFonts w:ascii="Book Antiqua" w:eastAsia="Book Antiqua" w:hAnsi="Book Antiqua" w:cs="Book Antiqua"/>
          <w:color w:val="000000"/>
          <w:lang w:val="en-GB"/>
        </w:rPr>
        <w:t>multiethnic</w:t>
      </w:r>
      <w:proofErr w:type="spellEnd"/>
      <w:r w:rsidRPr="00861519">
        <w:rPr>
          <w:rFonts w:ascii="Book Antiqua" w:eastAsia="Book Antiqua" w:hAnsi="Book Antiqua" w:cs="Book Antiqua"/>
          <w:color w:val="000000"/>
          <w:lang w:val="en-GB"/>
        </w:rPr>
        <w:t xml:space="preserve"> subpopulations of Singapore and Malaysia. Patients of Indian/South Asian ethnicity were also most likely to present with symptomatic perianal CD.</w:t>
      </w:r>
    </w:p>
    <w:p w14:paraId="41783D78" w14:textId="77777777" w:rsidR="00A77B3E" w:rsidRPr="00861519" w:rsidRDefault="00A77B3E" w:rsidP="00861519">
      <w:pPr>
        <w:spacing w:line="360" w:lineRule="auto"/>
        <w:jc w:val="both"/>
        <w:rPr>
          <w:rFonts w:ascii="Book Antiqua" w:hAnsi="Book Antiqua"/>
          <w:lang w:val="en-GB"/>
        </w:rPr>
      </w:pPr>
    </w:p>
    <w:p w14:paraId="3CDB03AE"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INTRODUCTION</w:t>
      </w:r>
    </w:p>
    <w:p w14:paraId="3928F0F2" w14:textId="2FC83598"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The epidemiology of inflammatory bowel disease (IBD) is a dynamic and rapidly evolving landscape. Recent publications over the past decade document the rise in IBD incidence in traditionally low</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prevalence regions (Asia, Africa, South America) while the incidence is somewhat stabilising in high</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prevalence western </w:t>
      </w:r>
      <w:proofErr w:type="gramStart"/>
      <w:r w:rsidRPr="00861519">
        <w:rPr>
          <w:rFonts w:ascii="Book Antiqua" w:eastAsia="Book Antiqua" w:hAnsi="Book Antiqua" w:cs="Book Antiqua"/>
          <w:color w:val="000000"/>
          <w:lang w:val="en-GB"/>
        </w:rPr>
        <w:t>nations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1]</w:t>
      </w:r>
      <w:r w:rsidRPr="00861519">
        <w:rPr>
          <w:rFonts w:ascii="Book Antiqua" w:eastAsia="Book Antiqua" w:hAnsi="Book Antiqua" w:cs="Book Antiqua"/>
          <w:color w:val="000000"/>
          <w:lang w:val="en-GB"/>
        </w:rPr>
        <w:t>. In particular, there is</w:t>
      </w:r>
      <w:r w:rsidR="00D5378D" w:rsidRPr="00861519">
        <w:rPr>
          <w:rFonts w:ascii="Book Antiqua" w:eastAsia="Book Antiqua" w:hAnsi="Book Antiqua" w:cs="Book Antiqua"/>
          <w:color w:val="000000"/>
          <w:lang w:val="en-GB"/>
        </w:rPr>
        <w:t xml:space="preserve"> an</w:t>
      </w:r>
      <w:r w:rsidRPr="00861519">
        <w:rPr>
          <w:rFonts w:ascii="Book Antiqua" w:eastAsia="Book Antiqua" w:hAnsi="Book Antiqua" w:cs="Book Antiqua"/>
          <w:color w:val="000000"/>
          <w:lang w:val="en-GB"/>
        </w:rPr>
        <w:t xml:space="preserve"> increased impetus to focus on paediatric IBD (PIBD) epidemiology as the rising incidence of childhood-onset disease appears to be driving this overall trend in certain </w:t>
      </w:r>
      <w:proofErr w:type="gramStart"/>
      <w:r w:rsidRPr="00861519">
        <w:rPr>
          <w:rFonts w:ascii="Book Antiqua" w:eastAsia="Book Antiqua" w:hAnsi="Book Antiqua" w:cs="Book Antiqua"/>
          <w:color w:val="000000"/>
          <w:lang w:val="en-GB"/>
        </w:rPr>
        <w:lastRenderedPageBreak/>
        <w:t>regions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2]</w:t>
      </w:r>
      <w:r w:rsidRPr="00861519">
        <w:rPr>
          <w:rFonts w:ascii="Book Antiqua" w:eastAsia="Book Antiqua" w:hAnsi="Book Antiqua" w:cs="Book Antiqua"/>
          <w:color w:val="000000"/>
          <w:lang w:val="en-GB"/>
        </w:rPr>
        <w:t>. Very-early onset IBD</w:t>
      </w:r>
      <w:r w:rsidR="002720AD" w:rsidRPr="00861519">
        <w:rPr>
          <w:rFonts w:ascii="Book Antiqua" w:eastAsia="Book Antiqua" w:hAnsi="Book Antiqua" w:cs="Book Antiqua"/>
          <w:color w:val="000000"/>
          <w:lang w:val="en-GB"/>
        </w:rPr>
        <w:t xml:space="preserve"> (VEO-IBD)</w:t>
      </w:r>
      <w:r w:rsidRPr="00861519">
        <w:rPr>
          <w:rFonts w:ascii="Book Antiqua" w:eastAsia="Book Antiqua" w:hAnsi="Book Antiqua" w:cs="Book Antiqua"/>
          <w:color w:val="000000"/>
          <w:lang w:val="en-GB"/>
        </w:rPr>
        <w:t xml:space="preserve">, generally defined as disease onset prior to the age of 6 years, was once considered rare but now represents the fastest growing age bracket of IBD incidence in certain </w:t>
      </w:r>
      <w:proofErr w:type="gramStart"/>
      <w:r w:rsidRPr="00861519">
        <w:rPr>
          <w:rFonts w:ascii="Book Antiqua" w:eastAsia="Book Antiqua" w:hAnsi="Book Antiqua" w:cs="Book Antiqua"/>
          <w:color w:val="000000"/>
          <w:lang w:val="en-GB"/>
        </w:rPr>
        <w:t>countries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3]</w:t>
      </w:r>
      <w:r w:rsidRPr="00861519">
        <w:rPr>
          <w:rFonts w:ascii="Book Antiqua" w:eastAsia="Book Antiqua" w:hAnsi="Book Antiqua" w:cs="Book Antiqua"/>
          <w:color w:val="000000"/>
          <w:lang w:val="en-GB"/>
        </w:rPr>
        <w:t xml:space="preserve">. Yet in spite of these global trends, there remains a dearth of epidemiological literature for </w:t>
      </w:r>
      <w:r w:rsidR="002720AD"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IBD in Asia, in particular the regions of Central, South and Southeast Asia. This begets the question whether these countries are truly ‘low prevalence’ in the absence of national IBD registries such as those established in </w:t>
      </w:r>
      <w:proofErr w:type="gramStart"/>
      <w:r w:rsidRPr="00861519">
        <w:rPr>
          <w:rFonts w:ascii="Book Antiqua" w:eastAsia="Book Antiqua" w:hAnsi="Book Antiqua" w:cs="Book Antiqua"/>
          <w:color w:val="000000"/>
          <w:lang w:val="en-GB"/>
        </w:rPr>
        <w:t>Japan</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4]</w:t>
      </w:r>
      <w:r w:rsidRPr="00861519">
        <w:rPr>
          <w:rFonts w:ascii="Book Antiqua" w:eastAsia="Book Antiqua" w:hAnsi="Book Antiqua" w:cs="Book Antiqua"/>
          <w:color w:val="000000"/>
          <w:lang w:val="en-GB"/>
        </w:rPr>
        <w:t xml:space="preserve"> and South Korea</w:t>
      </w:r>
      <w:r w:rsidRPr="00861519">
        <w:rPr>
          <w:rFonts w:ascii="Book Antiqua" w:eastAsia="Book Antiqua" w:hAnsi="Book Antiqua" w:cs="Book Antiqua"/>
          <w:color w:val="000000"/>
          <w:vertAlign w:val="superscript"/>
          <w:lang w:val="en-GB"/>
        </w:rPr>
        <w:t>[5]</w:t>
      </w:r>
      <w:r w:rsidRPr="00861519">
        <w:rPr>
          <w:rFonts w:ascii="Book Antiqua" w:eastAsia="Book Antiqua" w:hAnsi="Book Antiqua" w:cs="Book Antiqua"/>
          <w:color w:val="000000"/>
          <w:lang w:val="en-GB"/>
        </w:rPr>
        <w:t xml:space="preserve">. Apart from studies published out of these East Asian cohorts, current literature is mostly limited to single centre </w:t>
      </w:r>
      <w:proofErr w:type="gramStart"/>
      <w:r w:rsidRPr="00861519">
        <w:rPr>
          <w:rFonts w:ascii="Book Antiqua" w:eastAsia="Book Antiqua" w:hAnsi="Book Antiqua" w:cs="Book Antiqua"/>
          <w:color w:val="000000"/>
          <w:lang w:val="en-GB"/>
        </w:rPr>
        <w:t>publications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6</w:t>
      </w:r>
      <w:r w:rsidR="002720AD" w:rsidRPr="00861519">
        <w:rPr>
          <w:rFonts w:ascii="Book Antiqua" w:eastAsia="Book Antiqua" w:hAnsi="Book Antiqua" w:cs="Book Antiqua"/>
          <w:color w:val="000000"/>
          <w:vertAlign w:val="superscript"/>
          <w:lang w:val="en-GB"/>
        </w:rPr>
        <w:t>-</w:t>
      </w:r>
      <w:r w:rsidRPr="00861519">
        <w:rPr>
          <w:rFonts w:ascii="Book Antiqua" w:eastAsia="Book Antiqua" w:hAnsi="Book Antiqua" w:cs="Book Antiqua"/>
          <w:color w:val="000000"/>
          <w:vertAlign w:val="superscript"/>
          <w:lang w:val="en-GB"/>
        </w:rPr>
        <w:t>8]</w:t>
      </w:r>
      <w:r w:rsidRPr="00861519">
        <w:rPr>
          <w:rFonts w:ascii="Book Antiqua" w:eastAsia="Book Antiqua" w:hAnsi="Book Antiqua" w:cs="Book Antiqua"/>
          <w:color w:val="000000"/>
          <w:lang w:val="en-GB"/>
        </w:rPr>
        <w:t xml:space="preserve"> from countries in the Asia</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Pacific region. Epidemiological data from these publications would only represent ‘the tip of the iceberg’ of the true burden of IBD and may not necessarily encapsulate recent regional epidemiological trends in disease incidence and behaviour.</w:t>
      </w:r>
    </w:p>
    <w:p w14:paraId="72B0395F" w14:textId="51A69156"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There are numerous challenges in establishing a robust disease registry within Asia, especially with chronic diseases of emerging importance such as PIBD. For one, there is significant heterogeneity in disease awareness, diagnostic evaluation processes and therapeutic strategies across the vast Asian continent. This inevitably results in variations in case definitions with consequent epidemiological data inconsistencies. The aim of the present study was to describe the presenting features of PIBD managed in 7 paediatric gastroenterology </w:t>
      </w:r>
      <w:proofErr w:type="spellStart"/>
      <w:r w:rsidRPr="00861519">
        <w:rPr>
          <w:rFonts w:ascii="Book Antiqua" w:eastAsia="Book Antiqua" w:hAnsi="Book Antiqua" w:cs="Book Antiqua"/>
          <w:color w:val="000000"/>
          <w:lang w:val="en-GB"/>
        </w:rPr>
        <w:t>centers</w:t>
      </w:r>
      <w:proofErr w:type="spellEnd"/>
      <w:r w:rsidRPr="00861519">
        <w:rPr>
          <w:rFonts w:ascii="Book Antiqua" w:eastAsia="Book Antiqua" w:hAnsi="Book Antiqua" w:cs="Book Antiqua"/>
          <w:color w:val="000000"/>
          <w:lang w:val="en-GB"/>
        </w:rPr>
        <w:t xml:space="preserve"> across six Asia</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Pacific countries and regions </w:t>
      </w:r>
      <w:r w:rsidRPr="00861519">
        <w:rPr>
          <w:rFonts w:ascii="Book Antiqua" w:eastAsia="Book Antiqua" w:hAnsi="Book Antiqua" w:cs="Book Antiqua"/>
          <w:i/>
          <w:iCs/>
          <w:color w:val="000000"/>
          <w:lang w:val="en-GB"/>
        </w:rPr>
        <w:t>via</w:t>
      </w:r>
      <w:r w:rsidRPr="00861519">
        <w:rPr>
          <w:rFonts w:ascii="Book Antiqua" w:eastAsia="Book Antiqua" w:hAnsi="Book Antiqua" w:cs="Book Antiqua"/>
          <w:color w:val="000000"/>
          <w:lang w:val="en-GB"/>
        </w:rPr>
        <w:t xml:space="preserve"> a centrally</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hosted electronic data capture platform using international standardised definitions.</w:t>
      </w:r>
    </w:p>
    <w:p w14:paraId="6D95D9F6" w14:textId="77777777" w:rsidR="00A77B3E" w:rsidRPr="00861519" w:rsidRDefault="00A77B3E" w:rsidP="00861519">
      <w:pPr>
        <w:spacing w:line="360" w:lineRule="auto"/>
        <w:jc w:val="both"/>
        <w:rPr>
          <w:rFonts w:ascii="Book Antiqua" w:hAnsi="Book Antiqua"/>
          <w:lang w:val="en-GB"/>
        </w:rPr>
      </w:pPr>
    </w:p>
    <w:p w14:paraId="28D7944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MATERIALS AND METHODS</w:t>
      </w:r>
    </w:p>
    <w:p w14:paraId="71611108" w14:textId="00E52D44"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Establishing a multi</w:t>
      </w:r>
      <w:r w:rsidR="002720AD" w:rsidRPr="00861519">
        <w:rPr>
          <w:rFonts w:ascii="Book Antiqua" w:eastAsia="Book Antiqua" w:hAnsi="Book Antiqua" w:cs="Book Antiqua"/>
          <w:b/>
          <w:bCs/>
          <w:i/>
          <w:iCs/>
          <w:color w:val="000000"/>
          <w:lang w:val="en-GB"/>
        </w:rPr>
        <w:t>-</w:t>
      </w:r>
      <w:r w:rsidRPr="00861519">
        <w:rPr>
          <w:rFonts w:ascii="Book Antiqua" w:eastAsia="Book Antiqua" w:hAnsi="Book Antiqua" w:cs="Book Antiqua"/>
          <w:b/>
          <w:bCs/>
          <w:i/>
          <w:iCs/>
          <w:color w:val="000000"/>
          <w:lang w:val="en-GB"/>
        </w:rPr>
        <w:t xml:space="preserve">centre Asian </w:t>
      </w:r>
      <w:r w:rsidR="002720AD" w:rsidRPr="00861519">
        <w:rPr>
          <w:rFonts w:ascii="Book Antiqua" w:eastAsia="Book Antiqua" w:hAnsi="Book Antiqua" w:cs="Book Antiqua"/>
          <w:b/>
          <w:bCs/>
          <w:i/>
          <w:iCs/>
          <w:color w:val="000000"/>
          <w:lang w:val="en-GB"/>
        </w:rPr>
        <w:t>P</w:t>
      </w:r>
      <w:r w:rsidRPr="00861519">
        <w:rPr>
          <w:rFonts w:ascii="Book Antiqua" w:eastAsia="Book Antiqua" w:hAnsi="Book Antiqua" w:cs="Book Antiqua"/>
          <w:b/>
          <w:bCs/>
          <w:i/>
          <w:iCs/>
          <w:color w:val="000000"/>
          <w:lang w:val="en-GB"/>
        </w:rPr>
        <w:t>IBD registry network</w:t>
      </w:r>
    </w:p>
    <w:p w14:paraId="6613A093" w14:textId="48B31CF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 concept and goal of establishing a standardised disease data capture platform across Asian paediatric gastroenterology centres </w:t>
      </w:r>
      <w:r w:rsidR="00A70C09" w:rsidRPr="00861519">
        <w:rPr>
          <w:rFonts w:ascii="Book Antiqua" w:eastAsia="Book Antiqua" w:hAnsi="Book Antiqua" w:cs="Book Antiqua"/>
          <w:color w:val="000000"/>
          <w:lang w:val="en-GB"/>
        </w:rPr>
        <w:t>were</w:t>
      </w:r>
      <w:r w:rsidRPr="00861519">
        <w:rPr>
          <w:rFonts w:ascii="Book Antiqua" w:eastAsia="Book Antiqua" w:hAnsi="Book Antiqua" w:cs="Book Antiqua"/>
          <w:color w:val="000000"/>
          <w:lang w:val="en-GB"/>
        </w:rPr>
        <w:t xml:space="preserve"> first discussed amongst paediatric gastroenterologists practising across 7 tertiary centres in 6 Asian countries (Malaysia, Philippines, Singapore, Sri Lanka, Taiwan R.O.C., Thailand) in 2017. A consensus was established amongst the network committee members with regards to the standardisation of disease data collected both retrospectively and prospectively. Anonymised clinical data was to be collected on patient demographics, diagnostic </w:t>
      </w:r>
      <w:r w:rsidRPr="00861519">
        <w:rPr>
          <w:rFonts w:ascii="Book Antiqua" w:eastAsia="Book Antiqua" w:hAnsi="Book Antiqua" w:cs="Book Antiqua"/>
          <w:color w:val="000000"/>
          <w:lang w:val="en-GB"/>
        </w:rPr>
        <w:lastRenderedPageBreak/>
        <w:t xml:space="preserve">evaluation and disease characteristics based on clinical examination, laboratory, endoscopy and radiology investigations. The diagnosis and classification of IBD into one of three disease subtypes </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Crohn’s disease </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CD</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Ulcerative colitis </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UC</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and </w:t>
      </w:r>
      <w:r w:rsidR="002720AD" w:rsidRPr="00861519">
        <w:rPr>
          <w:rFonts w:ascii="Book Antiqua" w:eastAsia="Book Antiqua" w:hAnsi="Book Antiqua" w:cs="Book Antiqua"/>
          <w:color w:val="000000"/>
          <w:lang w:val="en-GB"/>
        </w:rPr>
        <w:t>IBD</w:t>
      </w:r>
      <w:r w:rsidRPr="00861519">
        <w:rPr>
          <w:rFonts w:ascii="Book Antiqua" w:eastAsia="Book Antiqua" w:hAnsi="Book Antiqua" w:cs="Book Antiqua"/>
          <w:color w:val="000000"/>
          <w:lang w:val="en-GB"/>
        </w:rPr>
        <w:t xml:space="preserve">-unclassified </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IBD-U</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was determined by each participating centre based on the revised Porto </w:t>
      </w:r>
      <w:proofErr w:type="gramStart"/>
      <w:r w:rsidRPr="00861519">
        <w:rPr>
          <w:rFonts w:ascii="Book Antiqua" w:eastAsia="Book Antiqua" w:hAnsi="Book Antiqua" w:cs="Book Antiqua"/>
          <w:color w:val="000000"/>
          <w:lang w:val="en-GB"/>
        </w:rPr>
        <w:t>criteria</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9]</w:t>
      </w:r>
      <w:r w:rsidRPr="00861519">
        <w:rPr>
          <w:rFonts w:ascii="Book Antiqua" w:eastAsia="Book Antiqua" w:hAnsi="Book Antiqua" w:cs="Book Antiqua"/>
          <w:color w:val="000000"/>
          <w:lang w:val="en-GB"/>
        </w:rPr>
        <w:t xml:space="preserve"> as agreed within the network. The Paris </w:t>
      </w:r>
      <w:proofErr w:type="gramStart"/>
      <w:r w:rsidRPr="00861519">
        <w:rPr>
          <w:rFonts w:ascii="Book Antiqua" w:eastAsia="Book Antiqua" w:hAnsi="Book Antiqua" w:cs="Book Antiqua"/>
          <w:color w:val="000000"/>
          <w:lang w:val="en-GB"/>
        </w:rPr>
        <w:t>Classification</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10]</w:t>
      </w:r>
      <w:r w:rsidRPr="00861519">
        <w:rPr>
          <w:rFonts w:ascii="Book Antiqua" w:eastAsia="Book Antiqua" w:hAnsi="Book Antiqua" w:cs="Book Antiqua"/>
          <w:color w:val="000000"/>
          <w:lang w:val="en-GB"/>
        </w:rPr>
        <w:t xml:space="preserve"> (paediatric modification of the Montreal classification for IBD) system was then utilised to describe disease behaviour and phenotype.</w:t>
      </w:r>
      <w:r w:rsidR="003C47D8" w:rsidRPr="00861519">
        <w:rPr>
          <w:rFonts w:ascii="Book Antiqua" w:hAnsi="Book Antiqua"/>
          <w:lang w:val="en-GB" w:eastAsia="zh-CN"/>
        </w:rPr>
        <w:t xml:space="preserve"> </w:t>
      </w:r>
      <w:r w:rsidRPr="00861519">
        <w:rPr>
          <w:rFonts w:ascii="Book Antiqua" w:eastAsia="Book Antiqua" w:hAnsi="Book Antiqua" w:cs="Book Antiqua"/>
          <w:color w:val="000000"/>
          <w:lang w:val="en-GB"/>
        </w:rPr>
        <w:t>Electronic case report forms were thereafter loaded on a secure REDCAP data-capture platform centrally hosted by the Singapore Clinical Research Institute.</w:t>
      </w:r>
    </w:p>
    <w:p w14:paraId="588AB9FC" w14:textId="77777777" w:rsidR="005F0499" w:rsidRPr="00861519" w:rsidRDefault="005F0499" w:rsidP="00861519">
      <w:pPr>
        <w:spacing w:line="360" w:lineRule="auto"/>
        <w:jc w:val="both"/>
        <w:rPr>
          <w:rFonts w:ascii="Book Antiqua" w:eastAsia="Book Antiqua" w:hAnsi="Book Antiqua" w:cs="Book Antiqua"/>
          <w:b/>
          <w:bCs/>
          <w:i/>
          <w:iCs/>
          <w:color w:val="000000"/>
          <w:lang w:val="en-GB"/>
        </w:rPr>
      </w:pPr>
    </w:p>
    <w:p w14:paraId="1A0404C4" w14:textId="05EC627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Ethics approval</w:t>
      </w:r>
    </w:p>
    <w:p w14:paraId="2737931E" w14:textId="2389AEE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Ethics approval for the storage of anonymised clinical data on a multi-centre central data registry hosted by the Singapore Clinical Research Institute was granted by the National Healthcare Group (NHG) Domain Specific Review Board (Approval letter for study code NUH/2019-00060 dated 23</w:t>
      </w:r>
      <w:r w:rsidRPr="00861519">
        <w:rPr>
          <w:rFonts w:ascii="Book Antiqua" w:eastAsia="Book Antiqua" w:hAnsi="Book Antiqua" w:cs="Book Antiqua"/>
          <w:color w:val="000000"/>
          <w:vertAlign w:val="superscript"/>
          <w:lang w:val="en-GB"/>
        </w:rPr>
        <w:t>rd</w:t>
      </w:r>
      <w:r w:rsidRPr="00861519">
        <w:rPr>
          <w:rFonts w:ascii="Book Antiqua" w:eastAsia="Book Antiqua" w:hAnsi="Book Antiqua" w:cs="Book Antiqua"/>
          <w:color w:val="000000"/>
          <w:lang w:val="en-GB"/>
        </w:rPr>
        <w:t xml:space="preserve"> January 2020), followed by a separate ethics approval for data extraction and analysis (Approval letter for study code 2019/00751 dated 20</w:t>
      </w:r>
      <w:r w:rsidRPr="00861519">
        <w:rPr>
          <w:rFonts w:ascii="Book Antiqua" w:eastAsia="Book Antiqua" w:hAnsi="Book Antiqua" w:cs="Book Antiqua"/>
          <w:color w:val="000000"/>
          <w:vertAlign w:val="superscript"/>
          <w:lang w:val="en-GB"/>
        </w:rPr>
        <w:t>th</w:t>
      </w:r>
      <w:r w:rsidRPr="00861519">
        <w:rPr>
          <w:rFonts w:ascii="Book Antiqua" w:eastAsia="Book Antiqua" w:hAnsi="Book Antiqua" w:cs="Book Antiqua"/>
          <w:color w:val="000000"/>
          <w:lang w:val="en-GB"/>
        </w:rPr>
        <w:t xml:space="preserve"> October 2021 to 19</w:t>
      </w:r>
      <w:r w:rsidRPr="00861519">
        <w:rPr>
          <w:rFonts w:ascii="Book Antiqua" w:eastAsia="Book Antiqua" w:hAnsi="Book Antiqua" w:cs="Book Antiqua"/>
          <w:color w:val="000000"/>
          <w:vertAlign w:val="superscript"/>
          <w:lang w:val="en-GB"/>
        </w:rPr>
        <w:t>th</w:t>
      </w:r>
      <w:r w:rsidRPr="00861519">
        <w:rPr>
          <w:rFonts w:ascii="Book Antiqua" w:eastAsia="Book Antiqua" w:hAnsi="Book Antiqua" w:cs="Book Antiqua"/>
          <w:color w:val="000000"/>
          <w:lang w:val="en-GB"/>
        </w:rPr>
        <w:t xml:space="preserve"> October 2022).</w:t>
      </w:r>
    </w:p>
    <w:p w14:paraId="560BE207" w14:textId="77777777" w:rsidR="005F0499" w:rsidRPr="00861519" w:rsidRDefault="005F0499" w:rsidP="00861519">
      <w:pPr>
        <w:spacing w:line="360" w:lineRule="auto"/>
        <w:jc w:val="both"/>
        <w:rPr>
          <w:rFonts w:ascii="Book Antiqua" w:eastAsia="Book Antiqua" w:hAnsi="Book Antiqua" w:cs="Book Antiqua"/>
          <w:b/>
          <w:bCs/>
          <w:i/>
          <w:iCs/>
          <w:color w:val="000000"/>
          <w:lang w:val="en-GB"/>
        </w:rPr>
      </w:pPr>
    </w:p>
    <w:p w14:paraId="1A13BD6B" w14:textId="20EAF7E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Data extraction and analysis</w:t>
      </w:r>
    </w:p>
    <w:p w14:paraId="10F9A12E" w14:textId="6000CA81"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For the purposes of analysis of clinical features at diagnosis, data from the registry was extracted for patients diagnosed with IBD between 1</w:t>
      </w:r>
      <w:r w:rsidRPr="00861519">
        <w:rPr>
          <w:rFonts w:ascii="Book Antiqua" w:eastAsia="Book Antiqua" w:hAnsi="Book Antiqua" w:cs="Book Antiqua"/>
          <w:color w:val="000000"/>
          <w:vertAlign w:val="superscript"/>
          <w:lang w:val="en-GB"/>
        </w:rPr>
        <w:t>st</w:t>
      </w:r>
      <w:r w:rsidRPr="00861519">
        <w:rPr>
          <w:rFonts w:ascii="Book Antiqua" w:eastAsia="Book Antiqua" w:hAnsi="Book Antiqua" w:cs="Book Antiqua"/>
          <w:color w:val="000000"/>
          <w:lang w:val="en-GB"/>
        </w:rPr>
        <w:t xml:space="preserve"> January 1995 to 31</w:t>
      </w:r>
      <w:r w:rsidRPr="00861519">
        <w:rPr>
          <w:rFonts w:ascii="Book Antiqua" w:eastAsia="Book Antiqua" w:hAnsi="Book Antiqua" w:cs="Book Antiqua"/>
          <w:color w:val="000000"/>
          <w:vertAlign w:val="superscript"/>
          <w:lang w:val="en-GB"/>
        </w:rPr>
        <w:t>st</w:t>
      </w:r>
      <w:r w:rsidRPr="00861519">
        <w:rPr>
          <w:rFonts w:ascii="Book Antiqua" w:eastAsia="Book Antiqua" w:hAnsi="Book Antiqua" w:cs="Book Antiqua"/>
          <w:color w:val="000000"/>
          <w:lang w:val="en-GB"/>
        </w:rPr>
        <w:t xml:space="preserve"> December 2019. The patient’s inclusion criteria were: </w:t>
      </w:r>
      <w:r w:rsidR="005F0499" w:rsidRPr="00861519">
        <w:rPr>
          <w:rFonts w:ascii="Book Antiqua" w:hAnsi="Book Antiqua"/>
          <w:lang w:val="en-GB" w:eastAsia="zh-CN"/>
        </w:rPr>
        <w:t xml:space="preserve">(1) </w:t>
      </w:r>
      <w:r w:rsidRPr="00861519">
        <w:rPr>
          <w:rFonts w:ascii="Book Antiqua" w:eastAsia="Book Antiqua" w:hAnsi="Book Antiqua" w:cs="Book Antiqua"/>
          <w:color w:val="000000"/>
          <w:lang w:val="en-GB"/>
        </w:rPr>
        <w:t>Gastroenterologist-confirmed diagnosis of IBD at the participating site</w:t>
      </w:r>
      <w:r w:rsidR="005F0499" w:rsidRPr="00861519">
        <w:rPr>
          <w:rFonts w:ascii="Book Antiqua" w:eastAsia="Book Antiqua" w:hAnsi="Book Antiqua" w:cs="Book Antiqua"/>
          <w:color w:val="000000"/>
          <w:lang w:val="en-GB"/>
        </w:rPr>
        <w:t>;</w:t>
      </w:r>
      <w:r w:rsidR="005F0499" w:rsidRPr="00861519">
        <w:rPr>
          <w:rFonts w:ascii="Book Antiqua" w:hAnsi="Book Antiqua"/>
          <w:lang w:val="en-GB" w:eastAsia="zh-CN"/>
        </w:rPr>
        <w:t xml:space="preserve"> (2) </w:t>
      </w:r>
      <w:r w:rsidRPr="00861519">
        <w:rPr>
          <w:rFonts w:ascii="Book Antiqua" w:eastAsia="Book Antiqua" w:hAnsi="Book Antiqua" w:cs="Book Antiqua"/>
          <w:color w:val="000000"/>
          <w:lang w:val="en-GB"/>
        </w:rPr>
        <w:t>Age below 18 years at the point of diagnosis</w:t>
      </w:r>
      <w:r w:rsidR="005F0499" w:rsidRPr="00861519">
        <w:rPr>
          <w:rFonts w:ascii="Book Antiqua" w:eastAsia="Book Antiqua" w:hAnsi="Book Antiqua" w:cs="Book Antiqua"/>
          <w:color w:val="000000"/>
          <w:lang w:val="en-GB"/>
        </w:rPr>
        <w:t xml:space="preserve">; and (3) </w:t>
      </w:r>
      <w:r w:rsidRPr="00861519">
        <w:rPr>
          <w:rFonts w:ascii="Book Antiqua" w:eastAsia="Book Antiqua" w:hAnsi="Book Antiqua" w:cs="Book Antiqua"/>
          <w:color w:val="000000"/>
          <w:lang w:val="en-GB"/>
        </w:rPr>
        <w:t>Resident (citizens, permanent residents or long</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term visitors) of the country of the participating site. Medical tourists (non-resident patients visiting the country solely for the purpose for medical assessment/treatment) were excluded</w:t>
      </w:r>
      <w:r w:rsidR="005F0499" w:rsidRPr="00861519">
        <w:rPr>
          <w:rFonts w:ascii="Book Antiqua" w:eastAsia="Book Antiqua" w:hAnsi="Book Antiqua" w:cs="Book Antiqua"/>
          <w:color w:val="000000"/>
          <w:lang w:val="en-GB"/>
        </w:rPr>
        <w:t>.</w:t>
      </w:r>
      <w:r w:rsidR="00FC798B"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We stratified the cohort (1995</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2019) into five equal time-intervals, each of 5-year duration, for the intent of analysing change in IBD incidence and evolution of diagnostic practices with time.</w:t>
      </w:r>
    </w:p>
    <w:p w14:paraId="53A90959" w14:textId="3D4A5133"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lastRenderedPageBreak/>
        <w:t xml:space="preserve">VEO-IBD was defined by an age of onset less than 6 years and </w:t>
      </w:r>
      <w:r w:rsidR="005F0499" w:rsidRPr="00861519">
        <w:rPr>
          <w:rFonts w:ascii="Book Antiqua" w:eastAsia="Book Antiqua" w:hAnsi="Book Antiqua" w:cs="Book Antiqua"/>
          <w:color w:val="000000"/>
          <w:lang w:val="en-GB"/>
        </w:rPr>
        <w:t>EO-</w:t>
      </w:r>
      <w:r w:rsidRPr="00861519">
        <w:rPr>
          <w:rFonts w:ascii="Book Antiqua" w:eastAsia="Book Antiqua" w:hAnsi="Book Antiqua" w:cs="Book Antiqua"/>
          <w:color w:val="000000"/>
          <w:lang w:val="en-GB"/>
        </w:rPr>
        <w:t xml:space="preserve">IBD, by an age of onset less than 10 years. Symptomatic perianal disease was defined as perianal pain or discharge due to a fistula or abscess/collection. A ‘perianal manifestation’ of CD, symptomatic or otherwise, was defined broadly as large inflamed perianal tags, poorly healing perianal fissures ascribed to CD or perianal fistula/abscess or collection evident clinically or </w:t>
      </w:r>
      <w:r w:rsidRPr="00861519">
        <w:rPr>
          <w:rFonts w:ascii="Book Antiqua" w:eastAsia="Book Antiqua" w:hAnsi="Book Antiqua" w:cs="Book Antiqua"/>
          <w:i/>
          <w:iCs/>
          <w:color w:val="000000"/>
          <w:lang w:val="en-GB"/>
        </w:rPr>
        <w:t>via</w:t>
      </w:r>
      <w:r w:rsidRPr="00861519">
        <w:rPr>
          <w:rFonts w:ascii="Book Antiqua" w:eastAsia="Book Antiqua" w:hAnsi="Book Antiqua" w:cs="Book Antiqua"/>
          <w:color w:val="000000"/>
          <w:lang w:val="en-GB"/>
        </w:rPr>
        <w:t xml:space="preserve"> imaging. South Asians were defined as people of Indian, Bangladeshi, Pakistani, Sri Lankan (Sinhalese/Tamil) or Maldivian origin. Anthropometric Z</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scores for children of age 0</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5 years were measured based on the World Health Organi</w:t>
      </w:r>
      <w:r w:rsidR="005F0499" w:rsidRPr="00861519">
        <w:rPr>
          <w:rFonts w:ascii="Book Antiqua" w:eastAsia="Book Antiqua" w:hAnsi="Book Antiqua" w:cs="Book Antiqua"/>
          <w:color w:val="000000"/>
          <w:lang w:val="en-GB"/>
        </w:rPr>
        <w:t>z</w:t>
      </w:r>
      <w:r w:rsidRPr="00861519">
        <w:rPr>
          <w:rFonts w:ascii="Book Antiqua" w:eastAsia="Book Antiqua" w:hAnsi="Book Antiqua" w:cs="Book Antiqua"/>
          <w:color w:val="000000"/>
          <w:lang w:val="en-GB"/>
        </w:rPr>
        <w:t>ation</w:t>
      </w:r>
      <w:r w:rsidR="005F0499" w:rsidRPr="00861519">
        <w:rPr>
          <w:rFonts w:ascii="Book Antiqua" w:eastAsia="Book Antiqua" w:hAnsi="Book Antiqua" w:cs="Book Antiqua"/>
          <w:color w:val="000000"/>
          <w:lang w:val="en-GB"/>
        </w:rPr>
        <w:t xml:space="preserve"> (WHO)</w:t>
      </w:r>
      <w:r w:rsidRPr="00861519">
        <w:rPr>
          <w:rFonts w:ascii="Book Antiqua" w:eastAsia="Book Antiqua" w:hAnsi="Book Antiqua" w:cs="Book Antiqua"/>
          <w:color w:val="000000"/>
          <w:lang w:val="en-GB"/>
        </w:rPr>
        <w:t xml:space="preserve"> Child Growth Standards, while those for children aged 5-19 years were measured on the WHO Reference 2007. Linear growth failure was defined as a height Z-score of -2 and lower.</w:t>
      </w:r>
    </w:p>
    <w:p w14:paraId="16D8788C" w14:textId="4924B72B"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Disease severity was defined based on the patients’ respective Paediatric Crohn’s Disease Activity Index (PCDAI) </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Inactive: ≤ 10, </w:t>
      </w:r>
      <w:r w:rsidR="005F0499" w:rsidRPr="00861519">
        <w:rPr>
          <w:rFonts w:ascii="Book Antiqua" w:eastAsia="Book Antiqua" w:hAnsi="Book Antiqua" w:cs="Book Antiqua"/>
          <w:color w:val="000000"/>
          <w:lang w:val="en-GB"/>
        </w:rPr>
        <w:t>m</w:t>
      </w:r>
      <w:r w:rsidRPr="00861519">
        <w:rPr>
          <w:rFonts w:ascii="Book Antiqua" w:eastAsia="Book Antiqua" w:hAnsi="Book Antiqua" w:cs="Book Antiqua"/>
          <w:color w:val="000000"/>
          <w:lang w:val="en-GB"/>
        </w:rPr>
        <w:t>ild: 11</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30, </w:t>
      </w:r>
      <w:r w:rsidR="005F0499" w:rsidRPr="00861519">
        <w:rPr>
          <w:rFonts w:ascii="Book Antiqua" w:eastAsia="Book Antiqua" w:hAnsi="Book Antiqua" w:cs="Book Antiqua"/>
          <w:color w:val="000000"/>
          <w:lang w:val="en-GB"/>
        </w:rPr>
        <w:t>m</w:t>
      </w:r>
      <w:r w:rsidRPr="00861519">
        <w:rPr>
          <w:rFonts w:ascii="Book Antiqua" w:eastAsia="Book Antiqua" w:hAnsi="Book Antiqua" w:cs="Book Antiqua"/>
          <w:color w:val="000000"/>
          <w:lang w:val="en-GB"/>
        </w:rPr>
        <w:t>oderate</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severe: &gt; </w:t>
      </w:r>
      <w:proofErr w:type="gramStart"/>
      <w:r w:rsidRPr="00861519">
        <w:rPr>
          <w:rFonts w:ascii="Book Antiqua" w:eastAsia="Book Antiqua" w:hAnsi="Book Antiqua" w:cs="Book Antiqua"/>
          <w:color w:val="000000"/>
          <w:lang w:val="en-GB"/>
        </w:rPr>
        <w:t>30</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11]</w:t>
      </w:r>
      <w:r w:rsidRPr="00861519">
        <w:rPr>
          <w:rFonts w:ascii="Book Antiqua" w:eastAsia="Book Antiqua" w:hAnsi="Book Antiqua" w:cs="Book Antiqua"/>
          <w:color w:val="000000"/>
          <w:lang w:val="en-GB"/>
        </w:rPr>
        <w:t xml:space="preserve"> and Paediatric Ulcerative Colitis Activity Index </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Inactive: &lt; 10, </w:t>
      </w:r>
      <w:r w:rsidR="005F0499" w:rsidRPr="00861519">
        <w:rPr>
          <w:rFonts w:ascii="Book Antiqua" w:eastAsia="Book Antiqua" w:hAnsi="Book Antiqua" w:cs="Book Antiqua"/>
          <w:color w:val="000000"/>
          <w:lang w:val="en-GB"/>
        </w:rPr>
        <w:t>m</w:t>
      </w:r>
      <w:r w:rsidRPr="00861519">
        <w:rPr>
          <w:rFonts w:ascii="Book Antiqua" w:eastAsia="Book Antiqua" w:hAnsi="Book Antiqua" w:cs="Book Antiqua"/>
          <w:color w:val="000000"/>
          <w:lang w:val="en-GB"/>
        </w:rPr>
        <w:t xml:space="preserve">ild: 10-34, </w:t>
      </w:r>
      <w:r w:rsidR="005F0499" w:rsidRPr="00861519">
        <w:rPr>
          <w:rFonts w:ascii="Book Antiqua" w:eastAsia="Book Antiqua" w:hAnsi="Book Antiqua" w:cs="Book Antiqua"/>
          <w:color w:val="000000"/>
          <w:lang w:val="en-GB"/>
        </w:rPr>
        <w:t>m</w:t>
      </w:r>
      <w:r w:rsidRPr="00861519">
        <w:rPr>
          <w:rFonts w:ascii="Book Antiqua" w:eastAsia="Book Antiqua" w:hAnsi="Book Antiqua" w:cs="Book Antiqua"/>
          <w:color w:val="000000"/>
          <w:lang w:val="en-GB"/>
        </w:rPr>
        <w:t xml:space="preserve">oderate: 35-64, </w:t>
      </w:r>
      <w:r w:rsidR="005F0499" w:rsidRPr="00861519">
        <w:rPr>
          <w:rFonts w:ascii="Book Antiqua" w:eastAsia="Book Antiqua" w:hAnsi="Book Antiqua" w:cs="Book Antiqua"/>
          <w:color w:val="000000"/>
          <w:lang w:val="en-GB"/>
        </w:rPr>
        <w:t>s</w:t>
      </w:r>
      <w:r w:rsidRPr="00861519">
        <w:rPr>
          <w:rFonts w:ascii="Book Antiqua" w:eastAsia="Book Antiqua" w:hAnsi="Book Antiqua" w:cs="Book Antiqua"/>
          <w:color w:val="000000"/>
          <w:lang w:val="en-GB"/>
        </w:rPr>
        <w:t>evere ≥ 65</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vertAlign w:val="superscript"/>
          <w:lang w:val="en-GB"/>
        </w:rPr>
        <w:t>[12]</w:t>
      </w:r>
      <w:r w:rsidRPr="00861519">
        <w:rPr>
          <w:rFonts w:ascii="Book Antiqua" w:eastAsia="Book Antiqua" w:hAnsi="Book Antiqua" w:cs="Book Antiqua"/>
          <w:color w:val="000000"/>
          <w:lang w:val="en-GB"/>
        </w:rPr>
        <w:t xml:space="preserve"> scores.</w:t>
      </w:r>
    </w:p>
    <w:p w14:paraId="099544D7" w14:textId="5CF74535"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The date of IBD diagnosis was taken as the date of diagnostic endoscopy. For the purposes of this publication discussing solely the presenting clinical features at diagnosis, we only included clinical data occurring within 3</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mo prior or after the date of diagnosis and before any therapeutic intervention.</w:t>
      </w:r>
    </w:p>
    <w:p w14:paraId="3E7EA580" w14:textId="77957CB8"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Statistical analysis was done through SPSS Version 27 whereby we compared presenting symptoms, biochemical indices and growth indices between the key phenotypic subgroups (</w:t>
      </w:r>
      <w:r w:rsidR="005F0499" w:rsidRPr="00861519">
        <w:rPr>
          <w:rFonts w:ascii="Book Antiqua" w:eastAsia="Book Antiqua" w:hAnsi="Book Antiqua" w:cs="Book Antiqua"/>
          <w:color w:val="000000"/>
          <w:lang w:val="en-GB"/>
        </w:rPr>
        <w:t>CD</w:t>
      </w:r>
      <w:r w:rsidRPr="00861519">
        <w:rPr>
          <w:rFonts w:ascii="Book Antiqua" w:eastAsia="Book Antiqua" w:hAnsi="Book Antiqua" w:cs="Book Antiqua"/>
          <w:color w:val="000000"/>
          <w:lang w:val="en-GB"/>
        </w:rPr>
        <w:t xml:space="preserve"> and U</w:t>
      </w:r>
      <w:r w:rsidR="005F0499" w:rsidRPr="00861519">
        <w:rPr>
          <w:rFonts w:ascii="Book Antiqua" w:eastAsia="Book Antiqua" w:hAnsi="Book Antiqua" w:cs="Book Antiqua"/>
          <w:color w:val="000000"/>
          <w:lang w:val="en-GB"/>
        </w:rPr>
        <w:t>C</w:t>
      </w:r>
      <w:r w:rsidRPr="00861519">
        <w:rPr>
          <w:rFonts w:ascii="Book Antiqua" w:eastAsia="Book Antiqua" w:hAnsi="Book Antiqua" w:cs="Book Antiqua"/>
          <w:color w:val="000000"/>
          <w:lang w:val="en-GB"/>
        </w:rPr>
        <w:t xml:space="preserve">); the overall effect of ethnicity on IBD phenotype and behaviour. Continuous variables (laboratory investigation values, anthropometric indices) were compared through the student’s </w:t>
      </w:r>
      <w:r w:rsidRPr="00861519">
        <w:rPr>
          <w:rFonts w:ascii="Book Antiqua" w:eastAsia="Book Antiqua" w:hAnsi="Book Antiqua" w:cs="Book Antiqua"/>
          <w:i/>
          <w:iCs/>
          <w:color w:val="000000"/>
          <w:lang w:val="en-GB"/>
        </w:rPr>
        <w:t>t</w:t>
      </w:r>
      <w:r w:rsidRPr="00861519">
        <w:rPr>
          <w:rFonts w:ascii="Book Antiqua" w:eastAsia="Book Antiqua" w:hAnsi="Book Antiqua" w:cs="Book Antiqua"/>
          <w:color w:val="000000"/>
          <w:lang w:val="en-GB"/>
        </w:rPr>
        <w:t xml:space="preserve">-test while most of the other outcomes (clinical findings, disease phenotype and behaviour) were classified as categorical variables/dichotomous outcomes and these were compared through the chi-square test. A </w:t>
      </w:r>
      <w:r w:rsidR="00600F98" w:rsidRPr="00861519">
        <w:rPr>
          <w:rFonts w:ascii="Book Antiqua" w:eastAsia="Book Antiqua" w:hAnsi="Book Antiqua" w:cs="Book Antiqua"/>
          <w:i/>
          <w:iCs/>
          <w:color w:val="000000"/>
          <w:lang w:val="en-GB"/>
        </w:rPr>
        <w:t>P</w:t>
      </w:r>
      <w:r w:rsidR="00FC798B"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value of less than 0.05 was deemed as a significant difference in outcomes, otherwise stated as ‘NS’ (non-significant). Whereby multivariate analysis was required in determining the effect of South Asian ethnicity on the incidence of perianal disease in CD </w:t>
      </w:r>
      <w:r w:rsidRPr="00861519">
        <w:rPr>
          <w:rFonts w:ascii="Book Antiqua" w:eastAsia="Book Antiqua" w:hAnsi="Book Antiqua" w:cs="Book Antiqua"/>
          <w:color w:val="000000"/>
          <w:lang w:val="en-GB"/>
        </w:rPr>
        <w:lastRenderedPageBreak/>
        <w:t>adjusting for inter-ethnic variability in disease phenotype, logistic regression was used to calculate an adjusted odds ratio.</w:t>
      </w:r>
    </w:p>
    <w:p w14:paraId="1B9FFE96" w14:textId="77777777" w:rsidR="00A77B3E" w:rsidRPr="00861519" w:rsidRDefault="00A77B3E" w:rsidP="00861519">
      <w:pPr>
        <w:spacing w:line="360" w:lineRule="auto"/>
        <w:jc w:val="both"/>
        <w:rPr>
          <w:rFonts w:ascii="Book Antiqua" w:hAnsi="Book Antiqua"/>
          <w:lang w:val="en-GB"/>
        </w:rPr>
      </w:pPr>
    </w:p>
    <w:p w14:paraId="63F68739"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RESULTS</w:t>
      </w:r>
    </w:p>
    <w:p w14:paraId="03AE8188" w14:textId="22F89B0E"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Three hundred and eleven children were recruited from seven participating tertiary centres across six countries within the Asia</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Pacific region. There was a distinct rise in the number of new PIBD cases recorded across the network, with nearly half (48.6%, 151/311) of the entire cohort being diagnosed in the most recent 5 years (2015-2019) of recruitment (Figure 1). Table 1 illustrates the overall distribution of CD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UC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IBD-U, in which the CD:UC ratio was approximately 1.5:1 while the proportion of IBD-U was 5.8%. While there were more males in the overall cohort (58.2% male), we did not observe any significant gender predilection across the three disease subtypes: </w:t>
      </w:r>
      <w:r w:rsidR="00600F98" w:rsidRPr="00861519">
        <w:rPr>
          <w:rFonts w:ascii="Book Antiqua" w:eastAsia="Book Antiqua" w:hAnsi="Book Antiqua" w:cs="Book Antiqua"/>
          <w:color w:val="000000"/>
          <w:lang w:val="en-GB"/>
        </w:rPr>
        <w:t>M</w:t>
      </w:r>
      <w:r w:rsidRPr="00861519">
        <w:rPr>
          <w:rFonts w:ascii="Book Antiqua" w:eastAsia="Book Antiqua" w:hAnsi="Book Antiqua" w:cs="Book Antiqua"/>
          <w:color w:val="000000"/>
          <w:lang w:val="en-GB"/>
        </w:rPr>
        <w:t xml:space="preserve">ale CD 58.0%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male UC 57.0%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male IBD-U 66.7%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0.75).</w:t>
      </w:r>
    </w:p>
    <w:p w14:paraId="3F80F1F2" w14:textId="77777777" w:rsidR="00600F98" w:rsidRPr="00861519" w:rsidRDefault="00600F98" w:rsidP="00861519">
      <w:pPr>
        <w:spacing w:line="360" w:lineRule="auto"/>
        <w:jc w:val="both"/>
        <w:rPr>
          <w:rFonts w:ascii="Book Antiqua" w:eastAsia="Book Antiqua" w:hAnsi="Book Antiqua" w:cs="Book Antiqua"/>
          <w:b/>
          <w:bCs/>
          <w:i/>
          <w:iCs/>
          <w:color w:val="000000"/>
          <w:lang w:val="en-GB"/>
        </w:rPr>
      </w:pPr>
    </w:p>
    <w:p w14:paraId="58AC007E" w14:textId="49D5A4A4"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 xml:space="preserve">High incidence of </w:t>
      </w:r>
      <w:r w:rsidR="00600F98" w:rsidRPr="00861519">
        <w:rPr>
          <w:rFonts w:ascii="Book Antiqua" w:eastAsia="Book Antiqua" w:hAnsi="Book Antiqua" w:cs="Book Antiqua"/>
          <w:b/>
          <w:bCs/>
          <w:i/>
          <w:iCs/>
          <w:color w:val="000000"/>
          <w:lang w:val="en-GB"/>
        </w:rPr>
        <w:t>VEO</w:t>
      </w:r>
      <w:r w:rsidRPr="00861519">
        <w:rPr>
          <w:rFonts w:ascii="Book Antiqua" w:eastAsia="Book Antiqua" w:hAnsi="Book Antiqua" w:cs="Book Antiqua"/>
          <w:b/>
          <w:bCs/>
          <w:i/>
          <w:iCs/>
          <w:color w:val="000000"/>
          <w:lang w:val="en-GB"/>
        </w:rPr>
        <w:t xml:space="preserve"> and </w:t>
      </w:r>
      <w:r w:rsidR="00600F98" w:rsidRPr="00861519">
        <w:rPr>
          <w:rFonts w:ascii="Book Antiqua" w:eastAsia="Book Antiqua" w:hAnsi="Book Antiqua" w:cs="Book Antiqua"/>
          <w:b/>
          <w:bCs/>
          <w:i/>
          <w:iCs/>
          <w:color w:val="000000"/>
          <w:lang w:val="en-GB"/>
        </w:rPr>
        <w:t>EO</w:t>
      </w:r>
      <w:r w:rsidRPr="00861519">
        <w:rPr>
          <w:rFonts w:ascii="Book Antiqua" w:eastAsia="Book Antiqua" w:hAnsi="Book Antiqua" w:cs="Book Antiqua"/>
          <w:b/>
          <w:bCs/>
          <w:i/>
          <w:iCs/>
          <w:color w:val="000000"/>
          <w:lang w:val="en-GB"/>
        </w:rPr>
        <w:t xml:space="preserve"> disease</w:t>
      </w:r>
    </w:p>
    <w:p w14:paraId="599BC38E" w14:textId="5346361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 mean age of disease presentation was 9.07 years for the entire IBD cohort which is within the age definition of </w:t>
      </w:r>
      <w:r w:rsidR="00600F98" w:rsidRPr="00861519">
        <w:rPr>
          <w:rFonts w:ascii="Book Antiqua" w:eastAsia="Book Antiqua" w:hAnsi="Book Antiqua" w:cs="Book Antiqua"/>
          <w:color w:val="000000"/>
          <w:lang w:val="en-GB"/>
        </w:rPr>
        <w:t>EO</w:t>
      </w:r>
      <w:r w:rsidRPr="00861519">
        <w:rPr>
          <w:rFonts w:ascii="Book Antiqua" w:eastAsia="Book Antiqua" w:hAnsi="Book Antiqua" w:cs="Book Antiqua"/>
          <w:color w:val="000000"/>
          <w:lang w:val="en-GB"/>
        </w:rPr>
        <w:t xml:space="preserve"> disease. UC patients presented at a significantly younger age than CD patients (7.73</w:t>
      </w:r>
      <w:r w:rsidR="00003C71" w:rsidRPr="00861519">
        <w:rPr>
          <w:rFonts w:ascii="Book Antiqua" w:eastAsia="Book Antiqua" w:hAnsi="Book Antiqua" w:cs="Book Antiqua"/>
          <w:color w:val="000000"/>
          <w:lang w:val="en-GB"/>
        </w:rPr>
        <w:t xml:space="preserve"> years</w:t>
      </w:r>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10.18 years, </w:t>
      </w:r>
      <w:r w:rsidR="00600F98" w:rsidRPr="00861519">
        <w:rPr>
          <w:rFonts w:ascii="Book Antiqua" w:eastAsia="Book Antiqua" w:hAnsi="Book Antiqua" w:cs="Book Antiqua"/>
          <w:i/>
          <w:iCs/>
          <w:color w:val="000000"/>
          <w:lang w:val="en-GB"/>
        </w:rPr>
        <w:t>P</w:t>
      </w:r>
      <w:r w:rsidR="00600F98"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&lt;</w:t>
      </w:r>
      <w:r w:rsidR="00600F98"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0.001), with the mean age of IBD-U patients (7.34 years) similar to that of UC. When stratifying age of onset into VEO disease and </w:t>
      </w:r>
      <w:r w:rsidR="00600F98" w:rsidRPr="00861519">
        <w:rPr>
          <w:rFonts w:ascii="Book Antiqua" w:eastAsia="Book Antiqua" w:hAnsi="Book Antiqua" w:cs="Book Antiqua"/>
          <w:color w:val="000000"/>
          <w:lang w:val="en-GB"/>
        </w:rPr>
        <w:t>E</w:t>
      </w:r>
      <w:r w:rsidRPr="00861519">
        <w:rPr>
          <w:rFonts w:ascii="Book Antiqua" w:eastAsia="Book Antiqua" w:hAnsi="Book Antiqua" w:cs="Book Antiqua"/>
          <w:color w:val="000000"/>
          <w:lang w:val="en-GB"/>
        </w:rPr>
        <w:t>O disease, 29.3% of the entire cohort was classified as VEO-IBD and more than half (52.7%) was early-onset. There was a significantly higher proportion of VEO-IBD and EO-IBD presenting as a UC phenotype as compared to CD (Table 1). Across a period of 20 years, the proportions of VEO-IBD and EO-IBD remained relatively stable, approximately at 30% and 50% of the cohort per time interval respectively (Figure 2).</w:t>
      </w:r>
    </w:p>
    <w:p w14:paraId="7D0A3D75" w14:textId="77777777" w:rsidR="00600F98" w:rsidRPr="00861519" w:rsidRDefault="00600F98" w:rsidP="00861519">
      <w:pPr>
        <w:spacing w:line="360" w:lineRule="auto"/>
        <w:jc w:val="both"/>
        <w:rPr>
          <w:rFonts w:ascii="Book Antiqua" w:eastAsia="Book Antiqua" w:hAnsi="Book Antiqua" w:cs="Book Antiqua"/>
          <w:b/>
          <w:bCs/>
          <w:i/>
          <w:iCs/>
          <w:color w:val="000000"/>
          <w:lang w:val="en-GB"/>
        </w:rPr>
      </w:pPr>
    </w:p>
    <w:p w14:paraId="47A9FA00" w14:textId="45984134"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Over-representation of the Indian/South Asian ethnicity</w:t>
      </w:r>
    </w:p>
    <w:p w14:paraId="5EE89C8D" w14:textId="4797354D"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For a meaningful interpretation of ethnic predilection amongst Asian IBD patients, the multi-racial sub cohorts from Singapore and Malaysia were chosen as the other participating sites were relatively more homogeneous in ethnic group distribution. The </w:t>
      </w:r>
      <w:r w:rsidRPr="00861519">
        <w:rPr>
          <w:rFonts w:ascii="Book Antiqua" w:eastAsia="Book Antiqua" w:hAnsi="Book Antiqua" w:cs="Book Antiqua"/>
          <w:color w:val="000000"/>
          <w:lang w:val="en-GB"/>
        </w:rPr>
        <w:lastRenderedPageBreak/>
        <w:t>three main ethnic groups in these two countries are Chinese, Indian/South Asian and Malay as listed in Table 2</w:t>
      </w:r>
      <w:r w:rsidRPr="00861519">
        <w:rPr>
          <w:rFonts w:ascii="Book Antiqua" w:eastAsia="Book Antiqua" w:hAnsi="Book Antiqua" w:cs="Book Antiqua"/>
          <w:color w:val="000000"/>
          <w:vertAlign w:val="superscript"/>
          <w:lang w:val="en-GB"/>
        </w:rPr>
        <w:t>[13,14]</w:t>
      </w:r>
      <w:r w:rsidRPr="00861519">
        <w:rPr>
          <w:rFonts w:ascii="Book Antiqua" w:eastAsia="Book Antiqua" w:hAnsi="Book Antiqua" w:cs="Book Antiqua"/>
          <w:color w:val="000000"/>
          <w:lang w:val="en-GB"/>
        </w:rPr>
        <w:t>. A distinct over-representation of the Indian/South Asian ethnic group was observed, with Indians/South Asians accounting for 37.0% of the overall</w:t>
      </w:r>
      <w:r w:rsidR="009E1CEB"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Singapore/Malaysia IBD cohort relative to a minority representation of 6.8</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9.0% in both the countries’ respective population census. There was a significantly higher proportion of UC patients relative to CD amongst the Malay ethnic group (CD:UC ratio 0.7,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0.037).</w:t>
      </w:r>
    </w:p>
    <w:p w14:paraId="006751F2" w14:textId="77777777" w:rsidR="00600F98" w:rsidRPr="00861519" w:rsidRDefault="00600F98" w:rsidP="00861519">
      <w:pPr>
        <w:spacing w:line="360" w:lineRule="auto"/>
        <w:jc w:val="both"/>
        <w:rPr>
          <w:rFonts w:ascii="Book Antiqua" w:eastAsia="Book Antiqua" w:hAnsi="Book Antiqua" w:cs="Book Antiqua"/>
          <w:b/>
          <w:bCs/>
          <w:i/>
          <w:iCs/>
          <w:color w:val="000000"/>
          <w:lang w:val="en-GB"/>
        </w:rPr>
      </w:pPr>
    </w:p>
    <w:p w14:paraId="1CCAC32A" w14:textId="02B3152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 xml:space="preserve">Increased constitutional symptoms, extraintestinal manifestations and higher inflammatory indices in </w:t>
      </w:r>
      <w:r w:rsidR="00600F98" w:rsidRPr="00861519">
        <w:rPr>
          <w:rFonts w:ascii="Book Antiqua" w:eastAsia="Book Antiqua" w:hAnsi="Book Antiqua" w:cs="Book Antiqua"/>
          <w:b/>
          <w:bCs/>
          <w:i/>
          <w:iCs/>
          <w:color w:val="000000"/>
          <w:lang w:val="en-GB"/>
        </w:rPr>
        <w:t>CD</w:t>
      </w:r>
    </w:p>
    <w:p w14:paraId="29ADD1FD" w14:textId="2E12F0F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Abdominal pain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0.004) and clinically evident abdominal tenderness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0.003), fever (</w:t>
      </w:r>
      <w:r w:rsidR="00600F98" w:rsidRPr="00861519">
        <w:rPr>
          <w:rFonts w:ascii="Book Antiqua" w:eastAsia="Book Antiqua" w:hAnsi="Book Antiqua" w:cs="Book Antiqua"/>
          <w:i/>
          <w:iCs/>
          <w:color w:val="000000"/>
          <w:lang w:val="en-GB"/>
        </w:rPr>
        <w:t>P</w:t>
      </w:r>
      <w:r w:rsidR="00600F98"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&lt;</w:t>
      </w:r>
      <w:r w:rsidR="00600F98"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0.001), loss of appetite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0.001) and malaise/fatigue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0.016) were significantly more common amongst CD patients relative to UC. While there was a non-significant higher proportion of CD patients presenting with weight loss (46.6% CD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37.0% UC), clinically evident muscle wasting was significantly more common in CD (14.4% CD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5.9% UC,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0.022).</w:t>
      </w:r>
    </w:p>
    <w:p w14:paraId="0C5DA570" w14:textId="4AF3FCDB"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Although CD patients had numerically lower mean weight Z-scores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(-1.4</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-1.0)</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and height Z-scores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(-0.8</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-0.6)</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than UC, only the mean body-mass index Z-score of CD patients was significantly lower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(-1.5</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-0.9</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0.013</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There were approximately similar rates of linear growth failure across the three disease subtypes: 18.4% CD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16.1% UC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17.6% IBD-U (Table 3). There was a non-significant higher proportion of patients with joint pains (7.5% CD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5% UC) and clinically evident arthritis (6.9% CD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2.5% UC) in CD patients. Other extraintestinal manifestations</w:t>
      </w:r>
      <w:r w:rsidR="000012FC" w:rsidRPr="00861519">
        <w:rPr>
          <w:rFonts w:ascii="Book Antiqua" w:eastAsia="Book Antiqua" w:hAnsi="Book Antiqua" w:cs="Book Antiqua"/>
          <w:color w:val="000000"/>
          <w:lang w:val="en-GB"/>
        </w:rPr>
        <w:t xml:space="preserve"> (EIMs)</w:t>
      </w:r>
      <w:r w:rsidRPr="00861519">
        <w:rPr>
          <w:rFonts w:ascii="Book Antiqua" w:eastAsia="Book Antiqua" w:hAnsi="Book Antiqua" w:cs="Book Antiqua"/>
          <w:color w:val="000000"/>
          <w:lang w:val="en-GB"/>
        </w:rPr>
        <w:t xml:space="preserve"> such as oral ulcers (20.7% CD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0.8% UC, </w:t>
      </w:r>
      <w:r w:rsidR="0073147F" w:rsidRPr="00861519">
        <w:rPr>
          <w:rFonts w:ascii="Book Antiqua" w:eastAsia="Book Antiqua" w:hAnsi="Book Antiqua" w:cs="Book Antiqua"/>
          <w:i/>
          <w:iCs/>
          <w:color w:val="000000"/>
          <w:lang w:val="en-GB"/>
        </w:rPr>
        <w:t>P</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&lt;</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0.001) and erythema nodosum (4.6%</w:t>
      </w:r>
      <w:r w:rsidR="008479E4"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CD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0.0%</w:t>
      </w:r>
      <w:r w:rsidR="008479E4"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UC,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0.018) were more common in CD than UC. Hepatic involvement (</w:t>
      </w:r>
      <w:r w:rsidR="0073147F" w:rsidRPr="00861519">
        <w:rPr>
          <w:rFonts w:ascii="Book Antiqua" w:eastAsia="Book Antiqua" w:hAnsi="Book Antiqua" w:cs="Book Antiqua"/>
          <w:color w:val="000000"/>
          <w:lang w:val="en-GB"/>
        </w:rPr>
        <w:t>h</w:t>
      </w:r>
      <w:r w:rsidRPr="00861519">
        <w:rPr>
          <w:rFonts w:ascii="Book Antiqua" w:eastAsia="Book Antiqua" w:hAnsi="Book Antiqua" w:cs="Book Antiqua"/>
          <w:color w:val="000000"/>
          <w:lang w:val="en-GB"/>
        </w:rPr>
        <w:t xml:space="preserve">epatomegaly and elevated transaminases) was however more commonly observed in UC than CD, consistent with a significantly higher association of autoimmune liver disease/primary sclerosing cholangitis with UC than CD (17.6% UC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1.1% CD, </w:t>
      </w:r>
      <w:r w:rsidR="0073147F" w:rsidRPr="00861519">
        <w:rPr>
          <w:rFonts w:ascii="Book Antiqua" w:eastAsia="Book Antiqua" w:hAnsi="Book Antiqua" w:cs="Book Antiqua"/>
          <w:i/>
          <w:iCs/>
          <w:color w:val="000000"/>
          <w:lang w:val="en-GB"/>
        </w:rPr>
        <w:t>P</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&lt;</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0.001).</w:t>
      </w:r>
    </w:p>
    <w:p w14:paraId="7FA07AF2" w14:textId="11EC42FC"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lastRenderedPageBreak/>
        <w:t xml:space="preserve">CD patients also presented with significantly higher </w:t>
      </w:r>
      <w:r w:rsidR="000A5490" w:rsidRPr="00861519">
        <w:rPr>
          <w:rFonts w:ascii="Book Antiqua" w:eastAsia="Book Antiqua" w:hAnsi="Book Antiqua" w:cs="Book Antiqua"/>
          <w:color w:val="000000"/>
          <w:lang w:val="en-GB"/>
        </w:rPr>
        <w:t>C-reactive protein (</w:t>
      </w:r>
      <w:r w:rsidR="000012FC" w:rsidRPr="00861519">
        <w:rPr>
          <w:rFonts w:ascii="Book Antiqua" w:eastAsia="Book Antiqua" w:hAnsi="Book Antiqua" w:cs="Book Antiqua"/>
          <w:color w:val="000000"/>
          <w:lang w:val="en-GB"/>
        </w:rPr>
        <w:t>CRP</w:t>
      </w:r>
      <w:r w:rsidR="000A5490"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levels (mean 54.6 CD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20.1 UC, </w:t>
      </w:r>
      <w:r w:rsidR="0073147F" w:rsidRPr="00861519">
        <w:rPr>
          <w:rFonts w:ascii="Book Antiqua" w:eastAsia="Book Antiqua" w:hAnsi="Book Antiqua" w:cs="Book Antiqua"/>
          <w:i/>
          <w:iCs/>
          <w:color w:val="000000"/>
          <w:lang w:val="en-GB"/>
        </w:rPr>
        <w:t>P</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&lt;</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0.001) and lower albumin levels relative to UC. However, there was no significant difference in mean haemoglobin and proportion of severe anaemia (defined as ≤</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7.0g/dL: 4.0% CD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5.0% UC,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0.601) at presentation between CD and UC.</w:t>
      </w:r>
    </w:p>
    <w:p w14:paraId="102C035D" w14:textId="77777777" w:rsidR="0073147F" w:rsidRPr="00861519" w:rsidRDefault="0073147F" w:rsidP="00861519">
      <w:pPr>
        <w:spacing w:line="360" w:lineRule="auto"/>
        <w:jc w:val="both"/>
        <w:rPr>
          <w:rFonts w:ascii="Book Antiqua" w:eastAsia="Book Antiqua" w:hAnsi="Book Antiqua" w:cs="Book Antiqua"/>
          <w:b/>
          <w:bCs/>
          <w:i/>
          <w:iCs/>
          <w:color w:val="000000"/>
          <w:lang w:val="en-GB"/>
        </w:rPr>
      </w:pPr>
    </w:p>
    <w:p w14:paraId="4A999E22" w14:textId="5E503DAC"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Faecal calprotectin testing</w:t>
      </w:r>
    </w:p>
    <w:p w14:paraId="025460E3" w14:textId="709EAEF1"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16.1% of the cohort had a faecal calprotectin (50/211) assayed at baseline. There was no significant difference between the mean values in CD and UC (Table 3). Amongst children with CD, faecal calprotectin values were lower in patients with isolated ileal disease (L1) compared to ileocolonic (L3) disease (468.7 in L1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749.2 </w:t>
      </w:r>
      <w:proofErr w:type="spellStart"/>
      <w:r w:rsidR="0073147F" w:rsidRPr="00861519">
        <w:rPr>
          <w:rFonts w:ascii="Book Antiqua" w:hAnsi="Book Antiqua" w:cs="Book Antiqua"/>
          <w:color w:val="000000"/>
          <w:lang w:val="en-GB" w:eastAsia="zh-CN"/>
        </w:rPr>
        <w:t>μ</w:t>
      </w:r>
      <w:r w:rsidRPr="00861519">
        <w:rPr>
          <w:rFonts w:ascii="Book Antiqua" w:eastAsia="Book Antiqua" w:hAnsi="Book Antiqua" w:cs="Book Antiqua"/>
          <w:color w:val="000000"/>
          <w:lang w:val="en-GB"/>
        </w:rPr>
        <w:t>g</w:t>
      </w:r>
      <w:proofErr w:type="spellEnd"/>
      <w:r w:rsidRPr="00861519">
        <w:rPr>
          <w:rFonts w:ascii="Book Antiqua" w:eastAsia="Book Antiqua" w:hAnsi="Book Antiqua" w:cs="Book Antiqua"/>
          <w:color w:val="000000"/>
          <w:lang w:val="en-GB"/>
        </w:rPr>
        <w:t xml:space="preserve">/g in L3,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0.05). No discernible difference in mean faecal calprotectin values was noted amongst children with UC; left sided disease (E1/E2: 547.0 </w:t>
      </w:r>
      <w:proofErr w:type="spellStart"/>
      <w:r w:rsidR="0073147F" w:rsidRPr="00861519">
        <w:rPr>
          <w:rFonts w:ascii="Book Antiqua" w:hAnsi="Book Antiqua" w:cs="Book Antiqua"/>
          <w:color w:val="000000"/>
          <w:lang w:val="en-GB" w:eastAsia="zh-CN"/>
        </w:rPr>
        <w:t>μ</w:t>
      </w:r>
      <w:r w:rsidRPr="00861519">
        <w:rPr>
          <w:rFonts w:ascii="Book Antiqua" w:eastAsia="Book Antiqua" w:hAnsi="Book Antiqua" w:cs="Book Antiqua"/>
          <w:color w:val="000000"/>
          <w:lang w:val="en-GB"/>
        </w:rPr>
        <w:t>g</w:t>
      </w:r>
      <w:proofErr w:type="spellEnd"/>
      <w:r w:rsidRPr="00861519">
        <w:rPr>
          <w:rFonts w:ascii="Book Antiqua" w:eastAsia="Book Antiqua" w:hAnsi="Book Antiqua" w:cs="Book Antiqua"/>
          <w:color w:val="000000"/>
          <w:lang w:val="en-GB"/>
        </w:rPr>
        <w:t xml:space="preserve">/g)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more extensive disease (E3/E4: 555.6 </w:t>
      </w:r>
      <w:proofErr w:type="spellStart"/>
      <w:r w:rsidR="0073147F" w:rsidRPr="00861519">
        <w:rPr>
          <w:rFonts w:ascii="Book Antiqua" w:hAnsi="Book Antiqua" w:cs="Book Antiqua"/>
          <w:color w:val="000000"/>
          <w:lang w:val="en-GB" w:eastAsia="zh-CN"/>
        </w:rPr>
        <w:t>μ</w:t>
      </w:r>
      <w:r w:rsidRPr="00861519">
        <w:rPr>
          <w:rFonts w:ascii="Book Antiqua" w:eastAsia="Book Antiqua" w:hAnsi="Book Antiqua" w:cs="Book Antiqua"/>
          <w:color w:val="000000"/>
          <w:lang w:val="en-GB"/>
        </w:rPr>
        <w:t>g</w:t>
      </w:r>
      <w:proofErr w:type="spellEnd"/>
      <w:r w:rsidRPr="00861519">
        <w:rPr>
          <w:rFonts w:ascii="Book Antiqua" w:eastAsia="Book Antiqua" w:hAnsi="Book Antiqua" w:cs="Book Antiqua"/>
          <w:color w:val="000000"/>
          <w:lang w:val="en-GB"/>
        </w:rPr>
        <w:t>/g).</w:t>
      </w:r>
    </w:p>
    <w:p w14:paraId="52C3F58C" w14:textId="77777777" w:rsidR="0073147F" w:rsidRPr="00861519" w:rsidRDefault="0073147F" w:rsidP="00861519">
      <w:pPr>
        <w:spacing w:line="360" w:lineRule="auto"/>
        <w:jc w:val="both"/>
        <w:rPr>
          <w:rFonts w:ascii="Book Antiqua" w:eastAsia="Book Antiqua" w:hAnsi="Book Antiqua" w:cs="Book Antiqua"/>
          <w:b/>
          <w:bCs/>
          <w:i/>
          <w:iCs/>
          <w:color w:val="000000"/>
          <w:lang w:val="en-GB"/>
        </w:rPr>
      </w:pPr>
    </w:p>
    <w:p w14:paraId="7A159278" w14:textId="42AFD5D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Small bowel imaging and endoscopy</w:t>
      </w:r>
    </w:p>
    <w:p w14:paraId="28A0F3AB" w14:textId="5FED2201"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There was a progressive decline in the use of small bowel</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follow through studies across the cohort. Since 2010, there has been increasing use of either MR </w:t>
      </w:r>
      <w:proofErr w:type="spellStart"/>
      <w:r w:rsidRPr="00861519">
        <w:rPr>
          <w:rFonts w:ascii="Book Antiqua" w:eastAsia="Book Antiqua" w:hAnsi="Book Antiqua" w:cs="Book Antiqua"/>
          <w:color w:val="000000"/>
          <w:lang w:val="en-GB"/>
        </w:rPr>
        <w:t>enterography</w:t>
      </w:r>
      <w:proofErr w:type="spellEnd"/>
      <w:r w:rsidRPr="00861519">
        <w:rPr>
          <w:rFonts w:ascii="Book Antiqua" w:eastAsia="Book Antiqua" w:hAnsi="Book Antiqua" w:cs="Book Antiqua"/>
          <w:color w:val="000000"/>
          <w:lang w:val="en-GB"/>
        </w:rPr>
        <w:t xml:space="preserve"> or intestinal ultrasound although approximately 60% of the cohort have not had any form of small bowel imaging. (Figure 3) Complete endoscopy as per Porto guidelines (upper and lower endoscopy) was performed in 79.1% of the cohort.</w:t>
      </w:r>
    </w:p>
    <w:p w14:paraId="1803D337" w14:textId="77777777" w:rsidR="0073147F" w:rsidRPr="00861519" w:rsidRDefault="0073147F" w:rsidP="00861519">
      <w:pPr>
        <w:spacing w:line="360" w:lineRule="auto"/>
        <w:jc w:val="both"/>
        <w:rPr>
          <w:rFonts w:ascii="Book Antiqua" w:eastAsia="Book Antiqua" w:hAnsi="Book Antiqua" w:cs="Book Antiqua"/>
          <w:b/>
          <w:bCs/>
          <w:i/>
          <w:iCs/>
          <w:color w:val="000000"/>
          <w:lang w:val="en-GB"/>
        </w:rPr>
      </w:pPr>
    </w:p>
    <w:p w14:paraId="41B0AB15" w14:textId="29C10B4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Disease behaviour and phenotype of CD patients</w:t>
      </w:r>
    </w:p>
    <w:p w14:paraId="31A014CE" w14:textId="65CA9FA6"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 ileocolonic location was the most common disease location in the entire cohort of CD patients, with pure inflammatory disease being most common (90.7%) followed by luminal penetrating disease (5.3%) and </w:t>
      </w:r>
      <w:proofErr w:type="spellStart"/>
      <w:r w:rsidRPr="00861519">
        <w:rPr>
          <w:rFonts w:ascii="Book Antiqua" w:eastAsia="Book Antiqua" w:hAnsi="Book Antiqua" w:cs="Book Antiqua"/>
          <w:color w:val="000000"/>
          <w:lang w:val="en-GB"/>
        </w:rPr>
        <w:t>stricturing</w:t>
      </w:r>
      <w:proofErr w:type="spellEnd"/>
      <w:r w:rsidRPr="00861519">
        <w:rPr>
          <w:rFonts w:ascii="Book Antiqua" w:eastAsia="Book Antiqua" w:hAnsi="Book Antiqua" w:cs="Book Antiqua"/>
          <w:color w:val="000000"/>
          <w:lang w:val="en-GB"/>
        </w:rPr>
        <w:t xml:space="preserve"> disease (3.3%). Isolated L4 disease (absence of terminal ileal or colonic disease) was relatively uncommon at 4.0% of the CD cohort. Over half of the CD patients had at least moderate disease severity at presentation (54.3%), with no differences in mean PCDAI scores noted with the South Asian subgroup. </w:t>
      </w:r>
      <w:r w:rsidRPr="00861519">
        <w:rPr>
          <w:rFonts w:ascii="Book Antiqua" w:eastAsia="Book Antiqua" w:hAnsi="Book Antiqua" w:cs="Book Antiqua"/>
          <w:color w:val="000000"/>
          <w:lang w:val="en-GB"/>
        </w:rPr>
        <w:lastRenderedPageBreak/>
        <w:t>Upper gastrointestinal involvement was seen in 49.0% of the entire CD cohort. Symptomatic perianal disease was seen in 13.2% of the CD cohort and up to 30.5% of the CD cohort had some form of perianal manifestation as earlier defined.</w:t>
      </w:r>
    </w:p>
    <w:p w14:paraId="654AE3F2" w14:textId="3D139D8E"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South Asian CD patients were strongly associated with perianal symptoms at presentation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0.003), the physical finding of asymptomatic perianal tags (15.5% South Asian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7.5%,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0.042), as well as any form of perianal manifestation (symptomatic and asymptomatic, detected on either clinical examination or perianal imaging;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0.003). Adjusting for inter-ethnic differences in CD incidence, the South Asian ethnicity remained strongly associated with symptomatic perianal disease at presentation (B co-efficient 1.264,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0.001). Sri Lanka was the only participating South Asian site in this study, and only 1 out of 19 Sri Lankan IBD patients had presented with symptomatic perianal disease. All the South Asian CD patients in this subgroup analysis (Table 4) were either first- or second-generation immigrants within Singapore or Malaysia.</w:t>
      </w:r>
    </w:p>
    <w:p w14:paraId="1FC2CE84" w14:textId="77777777" w:rsidR="0073147F" w:rsidRPr="00861519" w:rsidRDefault="0073147F" w:rsidP="00861519">
      <w:pPr>
        <w:spacing w:line="360" w:lineRule="auto"/>
        <w:jc w:val="both"/>
        <w:rPr>
          <w:rFonts w:ascii="Book Antiqua" w:eastAsia="Book Antiqua" w:hAnsi="Book Antiqua" w:cs="Book Antiqua"/>
          <w:b/>
          <w:bCs/>
          <w:i/>
          <w:iCs/>
          <w:color w:val="000000"/>
          <w:lang w:val="en-GB"/>
        </w:rPr>
      </w:pPr>
    </w:p>
    <w:p w14:paraId="0517B533" w14:textId="082C0EE6"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Disease behaviour and phenotype of UC patients</w:t>
      </w:r>
    </w:p>
    <w:p w14:paraId="798F29C9" w14:textId="0EE4B65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Overall, pan colonic involvement was the most common location in UC (72.6%) and almost half (48.8%) of UC patients had at least moderate disease severity at presentation. South Asian UC patients had slightly less cases of isolated proctitis than the non</w:t>
      </w:r>
      <w:r w:rsidR="00731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South Asian UC sub cohort (6.9% proctitis South Asian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7.8% non-South Asian).</w:t>
      </w:r>
    </w:p>
    <w:p w14:paraId="0442F012" w14:textId="77777777" w:rsidR="00A77B3E" w:rsidRPr="00861519" w:rsidRDefault="00A77B3E" w:rsidP="00861519">
      <w:pPr>
        <w:spacing w:line="360" w:lineRule="auto"/>
        <w:jc w:val="both"/>
        <w:rPr>
          <w:rFonts w:ascii="Book Antiqua" w:hAnsi="Book Antiqua"/>
          <w:lang w:val="en-GB"/>
        </w:rPr>
      </w:pPr>
    </w:p>
    <w:p w14:paraId="17009352"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DISCUSSION</w:t>
      </w:r>
    </w:p>
    <w:p w14:paraId="0C206DC9" w14:textId="1C631CC5"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This first publication from the A</w:t>
      </w:r>
      <w:r w:rsidR="0073147F" w:rsidRPr="00861519">
        <w:rPr>
          <w:rFonts w:ascii="Book Antiqua" w:eastAsia="Book Antiqua" w:hAnsi="Book Antiqua" w:cs="Book Antiqua"/>
          <w:color w:val="000000"/>
          <w:lang w:val="en-GB"/>
        </w:rPr>
        <w:t>sian</w:t>
      </w:r>
      <w:r w:rsidRPr="00861519">
        <w:rPr>
          <w:rFonts w:ascii="Book Antiqua" w:eastAsia="Book Antiqua" w:hAnsi="Book Antiqua" w:cs="Book Antiqua"/>
          <w:color w:val="000000"/>
          <w:lang w:val="en-GB"/>
        </w:rPr>
        <w:t xml:space="preserve"> PIBD registry gives valuable insights into the distinct epidemiological patterns of a rapidly emerging chronic disease in the Asia-Pacific region. Existing literature from published adult cohorts documents the distinct rapid rise in overall IBD incidence across the Asia</w:t>
      </w:r>
      <w:r w:rsidR="00731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Pacific </w:t>
      </w:r>
      <w:proofErr w:type="gramStart"/>
      <w:r w:rsidRPr="00861519">
        <w:rPr>
          <w:rFonts w:ascii="Book Antiqua" w:eastAsia="Book Antiqua" w:hAnsi="Book Antiqua" w:cs="Book Antiqua"/>
          <w:color w:val="000000"/>
          <w:lang w:val="en-GB"/>
        </w:rPr>
        <w:t>region</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15]</w:t>
      </w:r>
      <w:r w:rsidRPr="00861519">
        <w:rPr>
          <w:rFonts w:ascii="Book Antiqua" w:eastAsia="Book Antiqua" w:hAnsi="Book Antiqua" w:cs="Book Antiqua"/>
          <w:color w:val="000000"/>
          <w:lang w:val="en-GB"/>
        </w:rPr>
        <w:t xml:space="preserve"> ascribed to increased urbanisation and industrialisation of developing areas with a consequent change in lifestyle and environmental factors. Our pooled data across major paediatric gastroenterology centres in the Asia</w:t>
      </w:r>
      <w:r w:rsidR="00731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Pacific region verifies the rise in PIBD incidence, particularly in the last decade of data collection (2010</w:t>
      </w:r>
      <w:r w:rsidR="00731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2019). This is also consistent with </w:t>
      </w:r>
      <w:r w:rsidRPr="00861519">
        <w:rPr>
          <w:rFonts w:ascii="Book Antiqua" w:eastAsia="Book Antiqua" w:hAnsi="Book Antiqua" w:cs="Book Antiqua"/>
          <w:color w:val="000000"/>
          <w:lang w:val="en-GB"/>
        </w:rPr>
        <w:lastRenderedPageBreak/>
        <w:t xml:space="preserve">rising trends observed in other Asian paediatric cohorts in Saudi </w:t>
      </w:r>
      <w:proofErr w:type="gramStart"/>
      <w:r w:rsidRPr="00861519">
        <w:rPr>
          <w:rFonts w:ascii="Book Antiqua" w:eastAsia="Book Antiqua" w:hAnsi="Book Antiqua" w:cs="Book Antiqua"/>
          <w:color w:val="000000"/>
          <w:lang w:val="en-GB"/>
        </w:rPr>
        <w:t>Arabia</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16]</w:t>
      </w:r>
      <w:r w:rsidRPr="00861519">
        <w:rPr>
          <w:rFonts w:ascii="Book Antiqua" w:eastAsia="Book Antiqua" w:hAnsi="Book Antiqua" w:cs="Book Antiqua"/>
          <w:color w:val="000000"/>
          <w:lang w:val="en-GB"/>
        </w:rPr>
        <w:t>, Bahrain</w:t>
      </w:r>
      <w:r w:rsidRPr="00861519">
        <w:rPr>
          <w:rFonts w:ascii="Book Antiqua" w:eastAsia="Book Antiqua" w:hAnsi="Book Antiqua" w:cs="Book Antiqua"/>
          <w:color w:val="000000"/>
          <w:vertAlign w:val="superscript"/>
          <w:lang w:val="en-GB"/>
        </w:rPr>
        <w:t>[17]</w:t>
      </w:r>
      <w:r w:rsidRPr="00861519">
        <w:rPr>
          <w:rFonts w:ascii="Book Antiqua" w:eastAsia="Book Antiqua" w:hAnsi="Book Antiqua" w:cs="Book Antiqua"/>
          <w:color w:val="000000"/>
          <w:lang w:val="en-GB"/>
        </w:rPr>
        <w:t>, Japan</w:t>
      </w:r>
      <w:r w:rsidRPr="00861519">
        <w:rPr>
          <w:rFonts w:ascii="Book Antiqua" w:eastAsia="Book Antiqua" w:hAnsi="Book Antiqua" w:cs="Book Antiqua"/>
          <w:color w:val="000000"/>
          <w:vertAlign w:val="superscript"/>
          <w:lang w:val="en-GB"/>
        </w:rPr>
        <w:t>[18]</w:t>
      </w:r>
      <w:r w:rsidRPr="00861519">
        <w:rPr>
          <w:rFonts w:ascii="Book Antiqua" w:eastAsia="Book Antiqua" w:hAnsi="Book Antiqua" w:cs="Book Antiqua"/>
          <w:color w:val="000000"/>
          <w:lang w:val="en-GB"/>
        </w:rPr>
        <w:t>, South Korea</w:t>
      </w:r>
      <w:r w:rsidRPr="00861519">
        <w:rPr>
          <w:rFonts w:ascii="Book Antiqua" w:eastAsia="Book Antiqua" w:hAnsi="Book Antiqua" w:cs="Book Antiqua"/>
          <w:color w:val="000000"/>
          <w:vertAlign w:val="superscript"/>
          <w:lang w:val="en-GB"/>
        </w:rPr>
        <w:t>[19]</w:t>
      </w:r>
      <w:r w:rsidRPr="00861519">
        <w:rPr>
          <w:rFonts w:ascii="Book Antiqua" w:eastAsia="Book Antiqua" w:hAnsi="Book Antiqua" w:cs="Book Antiqua"/>
          <w:color w:val="000000"/>
          <w:lang w:val="en-GB"/>
        </w:rPr>
        <w:t xml:space="preserve"> and China</w:t>
      </w:r>
      <w:r w:rsidRPr="00861519">
        <w:rPr>
          <w:rFonts w:ascii="Book Antiqua" w:eastAsia="Book Antiqua" w:hAnsi="Book Antiqua" w:cs="Book Antiqua"/>
          <w:color w:val="000000"/>
          <w:vertAlign w:val="superscript"/>
          <w:lang w:val="en-GB"/>
        </w:rPr>
        <w:t>[20]</w:t>
      </w:r>
      <w:r w:rsidRPr="00861519">
        <w:rPr>
          <w:rFonts w:ascii="Book Antiqua" w:eastAsia="Book Antiqua" w:hAnsi="Book Antiqua" w:cs="Book Antiqua"/>
          <w:color w:val="000000"/>
          <w:lang w:val="en-GB"/>
        </w:rPr>
        <w:t xml:space="preserve">. There still remains a knowledge gap on the epidemiological trends of PIBD in many parts of Asia, particularly Central and South Asian regions, although recently published studies out of </w:t>
      </w:r>
      <w:proofErr w:type="gramStart"/>
      <w:r w:rsidRPr="00861519">
        <w:rPr>
          <w:rFonts w:ascii="Book Antiqua" w:eastAsia="Book Antiqua" w:hAnsi="Book Antiqua" w:cs="Book Antiqua"/>
          <w:color w:val="000000"/>
          <w:lang w:val="en-GB"/>
        </w:rPr>
        <w:t>Kazakhstan</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21]</w:t>
      </w:r>
      <w:r w:rsidRPr="00861519">
        <w:rPr>
          <w:rFonts w:ascii="Book Antiqua" w:eastAsia="Book Antiqua" w:hAnsi="Book Antiqua" w:cs="Book Antiqua"/>
          <w:color w:val="000000"/>
          <w:lang w:val="en-GB"/>
        </w:rPr>
        <w:t>, India</w:t>
      </w:r>
      <w:r w:rsidRPr="00861519">
        <w:rPr>
          <w:rFonts w:ascii="Book Antiqua" w:eastAsia="Book Antiqua" w:hAnsi="Book Antiqua" w:cs="Book Antiqua"/>
          <w:color w:val="000000"/>
          <w:vertAlign w:val="superscript"/>
          <w:lang w:val="en-GB"/>
        </w:rPr>
        <w:t>[22]</w:t>
      </w:r>
      <w:r w:rsidRPr="00861519">
        <w:rPr>
          <w:rFonts w:ascii="Book Antiqua" w:eastAsia="Book Antiqua" w:hAnsi="Book Antiqua" w:cs="Book Antiqua"/>
          <w:color w:val="000000"/>
          <w:lang w:val="en-GB"/>
        </w:rPr>
        <w:t xml:space="preserve"> and Nepal</w:t>
      </w:r>
      <w:r w:rsidRPr="00861519">
        <w:rPr>
          <w:rFonts w:ascii="Book Antiqua" w:eastAsia="Book Antiqua" w:hAnsi="Book Antiqua" w:cs="Book Antiqua"/>
          <w:color w:val="000000"/>
          <w:vertAlign w:val="superscript"/>
          <w:lang w:val="en-GB"/>
        </w:rPr>
        <w:t>[23]</w:t>
      </w:r>
      <w:r w:rsidRPr="00861519">
        <w:rPr>
          <w:rFonts w:ascii="Book Antiqua" w:eastAsia="Book Antiqua" w:hAnsi="Book Antiqua" w:cs="Book Antiqua"/>
          <w:color w:val="000000"/>
          <w:lang w:val="en-GB"/>
        </w:rPr>
        <w:t xml:space="preserve"> reaffirm IBD as an emerging health issue.</w:t>
      </w:r>
    </w:p>
    <w:p w14:paraId="532065F3" w14:textId="57B97F56"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Several other factors have been proposed as reasons for the observed rise in IBD incidence within the Asia</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Pacific region, namely increased disease awareness amongst healthcare professionals, improved access to healthcare resources and better diagnostic modalities in rapidly industrialising areas. While such factors may account for part of the initial observed rise in incidence in the earlier decades, they do not sufficiently explain the sustained year</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on</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year rise in PIBD incidence seen in developed regions of our </w:t>
      </w:r>
      <w:proofErr w:type="gramStart"/>
      <w:r w:rsidRPr="00861519">
        <w:rPr>
          <w:rFonts w:ascii="Book Antiqua" w:eastAsia="Book Antiqua" w:hAnsi="Book Antiqua" w:cs="Book Antiqua"/>
          <w:color w:val="000000"/>
          <w:lang w:val="en-GB"/>
        </w:rPr>
        <w:t>network</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6,24]</w:t>
      </w:r>
      <w:r w:rsidRPr="00861519">
        <w:rPr>
          <w:rFonts w:ascii="Book Antiqua" w:eastAsia="Book Antiqua" w:hAnsi="Book Antiqua" w:cs="Book Antiqua"/>
          <w:color w:val="000000"/>
          <w:lang w:val="en-GB"/>
        </w:rPr>
        <w:t xml:space="preserve"> as well as other highly industrialised regions in Japan and South Korea.</w:t>
      </w:r>
    </w:p>
    <w:p w14:paraId="1CF40262" w14:textId="41F03378"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The key strength of a multi-centre registry in this ethnically and culturally diverse region would be to allow epidemiological comparisons amongst multi-racial Asian populations (</w:t>
      </w:r>
      <w:r w:rsidRPr="00861519">
        <w:rPr>
          <w:rFonts w:ascii="Book Antiqua" w:eastAsia="Book Antiqua" w:hAnsi="Book Antiqua" w:cs="Book Antiqua"/>
          <w:i/>
          <w:iCs/>
          <w:color w:val="000000"/>
          <w:lang w:val="en-GB"/>
        </w:rPr>
        <w:t>e.g.,</w:t>
      </w:r>
      <w:r w:rsidRPr="00861519">
        <w:rPr>
          <w:rFonts w:ascii="Book Antiqua" w:eastAsia="Book Antiqua" w:hAnsi="Book Antiqua" w:cs="Book Antiqua"/>
          <w:color w:val="000000"/>
          <w:lang w:val="en-GB"/>
        </w:rPr>
        <w:t xml:space="preserve"> Singapore/Malaysia) and ethnically homogeneous populations (</w:t>
      </w:r>
      <w:r w:rsidRPr="00861519">
        <w:rPr>
          <w:rFonts w:ascii="Book Antiqua" w:eastAsia="Book Antiqua" w:hAnsi="Book Antiqua" w:cs="Book Antiqua"/>
          <w:i/>
          <w:iCs/>
          <w:color w:val="000000"/>
          <w:lang w:val="en-GB"/>
        </w:rPr>
        <w:t>e.g.,</w:t>
      </w:r>
      <w:r w:rsidRPr="00861519">
        <w:rPr>
          <w:rFonts w:ascii="Book Antiqua" w:eastAsia="Book Antiqua" w:hAnsi="Book Antiqua" w:cs="Book Antiqua"/>
          <w:color w:val="000000"/>
          <w:lang w:val="en-GB"/>
        </w:rPr>
        <w:t xml:space="preserve"> Philippines/Sri Lanka/Thailand). In Singapore and Malaysia where the Chinese and Malay populations form the majority ethnic group respectively and the Indians are an ethnic minority, we affirm earlier findings from adult Southeast Asian </w:t>
      </w:r>
      <w:proofErr w:type="gramStart"/>
      <w:r w:rsidRPr="00861519">
        <w:rPr>
          <w:rFonts w:ascii="Book Antiqua" w:eastAsia="Book Antiqua" w:hAnsi="Book Antiqua" w:cs="Book Antiqua"/>
          <w:color w:val="000000"/>
          <w:lang w:val="en-GB"/>
        </w:rPr>
        <w:t>cohorts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25,26]</w:t>
      </w:r>
      <w:r w:rsidRPr="00861519">
        <w:rPr>
          <w:rFonts w:ascii="Book Antiqua" w:eastAsia="Book Antiqua" w:hAnsi="Book Antiqua" w:cs="Book Antiqua"/>
          <w:color w:val="000000"/>
          <w:lang w:val="en-GB"/>
        </w:rPr>
        <w:t xml:space="preserve"> that there is an ethnic predisposition to IBD incidence with an over-representation of the Indian/South Asian subgroup (37% IBD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6</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9% general population). This is similar to observations in the United Kingdom and Canada where IBD is seen with greater frequency amongst both South Asians born in the U</w:t>
      </w:r>
      <w:r w:rsidR="002E4CB9" w:rsidRPr="00861519">
        <w:rPr>
          <w:rFonts w:ascii="Book Antiqua" w:eastAsia="Book Antiqua" w:hAnsi="Book Antiqua" w:cs="Book Antiqua"/>
          <w:color w:val="000000"/>
          <w:lang w:val="en-GB"/>
        </w:rPr>
        <w:t xml:space="preserve">nited </w:t>
      </w:r>
      <w:proofErr w:type="gramStart"/>
      <w:r w:rsidRPr="00861519">
        <w:rPr>
          <w:rFonts w:ascii="Book Antiqua" w:eastAsia="Book Antiqua" w:hAnsi="Book Antiqua" w:cs="Book Antiqua"/>
          <w:color w:val="000000"/>
          <w:lang w:val="en-GB"/>
        </w:rPr>
        <w:t>K</w:t>
      </w:r>
      <w:r w:rsidR="002E4CB9" w:rsidRPr="00861519">
        <w:rPr>
          <w:rFonts w:ascii="Book Antiqua" w:eastAsia="Book Antiqua" w:hAnsi="Book Antiqua" w:cs="Book Antiqua"/>
          <w:color w:val="000000"/>
          <w:lang w:val="en-GB"/>
        </w:rPr>
        <w:t>ingdom</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27]</w:t>
      </w:r>
      <w:r w:rsidRPr="00861519">
        <w:rPr>
          <w:rFonts w:ascii="Book Antiqua" w:eastAsia="Book Antiqua" w:hAnsi="Book Antiqua" w:cs="Book Antiqua"/>
          <w:color w:val="000000"/>
          <w:lang w:val="en-GB"/>
        </w:rPr>
        <w:t xml:space="preserve"> and South Asian migrants to the </w:t>
      </w:r>
      <w:r w:rsidR="002E4CB9" w:rsidRPr="00861519">
        <w:rPr>
          <w:rFonts w:ascii="Book Antiqua" w:eastAsia="Book Antiqua" w:hAnsi="Book Antiqua" w:cs="Book Antiqua"/>
          <w:color w:val="000000"/>
          <w:lang w:val="en-GB"/>
        </w:rPr>
        <w:t>United Kingdom</w:t>
      </w:r>
      <w:r w:rsidRPr="00861519">
        <w:rPr>
          <w:rFonts w:ascii="Book Antiqua" w:eastAsia="Book Antiqua" w:hAnsi="Book Antiqua" w:cs="Book Antiqua"/>
          <w:color w:val="000000"/>
          <w:vertAlign w:val="superscript"/>
          <w:lang w:val="en-GB"/>
        </w:rPr>
        <w:t>[28]</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as well as the paediatric South Asian community in British Columbia, Canada</w:t>
      </w:r>
      <w:r w:rsidRPr="00861519">
        <w:rPr>
          <w:rFonts w:ascii="Book Antiqua" w:eastAsia="Book Antiqua" w:hAnsi="Book Antiqua" w:cs="Book Antiqua"/>
          <w:color w:val="000000"/>
          <w:vertAlign w:val="superscript"/>
          <w:lang w:val="en-GB"/>
        </w:rPr>
        <w:t>[29]</w:t>
      </w:r>
      <w:r w:rsidRPr="00861519">
        <w:rPr>
          <w:rFonts w:ascii="Book Antiqua" w:eastAsia="Book Antiqua" w:hAnsi="Book Antiqua" w:cs="Book Antiqua"/>
          <w:color w:val="000000"/>
          <w:lang w:val="en-GB"/>
        </w:rPr>
        <w:t xml:space="preserve">. Similarly, in a study of 30812 IBD subjects diagnosed in the United States, Malhotra </w:t>
      </w:r>
      <w:r w:rsidR="00155ED7" w:rsidRPr="00861519">
        <w:rPr>
          <w:rFonts w:ascii="Book Antiqua" w:eastAsia="Book Antiqua" w:hAnsi="Book Antiqua" w:cs="Book Antiqua"/>
          <w:i/>
          <w:iCs/>
          <w:color w:val="000000"/>
          <w:lang w:val="en-GB"/>
        </w:rPr>
        <w:t xml:space="preserve">et </w:t>
      </w:r>
      <w:proofErr w:type="gramStart"/>
      <w:r w:rsidR="00155ED7" w:rsidRPr="00861519">
        <w:rPr>
          <w:rFonts w:ascii="Book Antiqua" w:eastAsia="Book Antiqua" w:hAnsi="Book Antiqua" w:cs="Book Antiqua"/>
          <w:i/>
          <w:iCs/>
          <w:color w:val="000000"/>
          <w:lang w:val="en-GB"/>
        </w:rPr>
        <w:t>al</w:t>
      </w:r>
      <w:r w:rsidR="00D00E98" w:rsidRPr="00861519">
        <w:rPr>
          <w:rFonts w:ascii="Book Antiqua" w:eastAsia="Book Antiqua" w:hAnsi="Book Antiqua" w:cs="Book Antiqua"/>
          <w:color w:val="000000"/>
          <w:vertAlign w:val="superscript"/>
          <w:lang w:val="en-GB"/>
        </w:rPr>
        <w:t>[</w:t>
      </w:r>
      <w:proofErr w:type="gramEnd"/>
      <w:r w:rsidR="00D00E98" w:rsidRPr="00861519">
        <w:rPr>
          <w:rFonts w:ascii="Book Antiqua" w:eastAsia="Book Antiqua" w:hAnsi="Book Antiqua" w:cs="Book Antiqua"/>
          <w:color w:val="000000"/>
          <w:vertAlign w:val="superscript"/>
          <w:lang w:val="en-GB"/>
        </w:rPr>
        <w:t>30]</w:t>
      </w:r>
      <w:r w:rsidRPr="00861519">
        <w:rPr>
          <w:rFonts w:ascii="Book Antiqua" w:eastAsia="Book Antiqua" w:hAnsi="Book Antiqua" w:cs="Book Antiqua"/>
          <w:color w:val="000000"/>
          <w:lang w:val="en-GB"/>
        </w:rPr>
        <w:t xml:space="preserve"> found that residents of Indian ancestry carried the highest risk for all types of IBD, compared to residents of Jewish, East Asian or Hispanic ancestries.</w:t>
      </w:r>
    </w:p>
    <w:p w14:paraId="580C1AAE" w14:textId="339DA3EF"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With combined Singaporean and Malaysian data, we were able to discern unique characteristics of each ethnic group. The CD:UC ratio varied distinctly across the three </w:t>
      </w:r>
      <w:r w:rsidRPr="00861519">
        <w:rPr>
          <w:rFonts w:ascii="Book Antiqua" w:eastAsia="Book Antiqua" w:hAnsi="Book Antiqua" w:cs="Book Antiqua"/>
          <w:color w:val="000000"/>
          <w:lang w:val="en-GB"/>
        </w:rPr>
        <w:lastRenderedPageBreak/>
        <w:t>ethnic groups (Chinese 1.2; Indian/South Asian 1.0 and Malay 0.7) and this is likely attributed to inter</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ethnic differences in environmental factors, such as diet, diversity in gut </w:t>
      </w:r>
      <w:proofErr w:type="gramStart"/>
      <w:r w:rsidRPr="00861519">
        <w:rPr>
          <w:rFonts w:ascii="Book Antiqua" w:eastAsia="Book Antiqua" w:hAnsi="Book Antiqua" w:cs="Book Antiqua"/>
          <w:color w:val="000000"/>
          <w:lang w:val="en-GB"/>
        </w:rPr>
        <w:t>microbiome</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31]</w:t>
      </w:r>
      <w:r w:rsidRPr="00861519">
        <w:rPr>
          <w:rFonts w:ascii="Book Antiqua" w:eastAsia="Book Antiqua" w:hAnsi="Book Antiqua" w:cs="Book Antiqua"/>
          <w:color w:val="000000"/>
          <w:lang w:val="en-GB"/>
        </w:rPr>
        <w:t xml:space="preserve"> including </w:t>
      </w:r>
      <w:r w:rsidRPr="00861519">
        <w:rPr>
          <w:rFonts w:ascii="Book Antiqua" w:eastAsia="Book Antiqua" w:hAnsi="Book Antiqua" w:cs="Book Antiqua"/>
          <w:i/>
          <w:iCs/>
          <w:color w:val="000000"/>
          <w:lang w:val="en-GB"/>
        </w:rPr>
        <w:t>Helicobacter pylori</w:t>
      </w:r>
      <w:r w:rsidR="00292DCD" w:rsidRPr="00861519">
        <w:rPr>
          <w:rFonts w:ascii="Book Antiqua" w:eastAsia="Book Antiqua" w:hAnsi="Book Antiqua" w:cs="Book Antiqua"/>
          <w:color w:val="000000"/>
          <w:lang w:val="en-GB"/>
        </w:rPr>
        <w:t xml:space="preserve"> (</w:t>
      </w:r>
      <w:r w:rsidR="00292DCD" w:rsidRPr="00861519">
        <w:rPr>
          <w:rFonts w:ascii="Book Antiqua" w:eastAsia="Book Antiqua" w:hAnsi="Book Antiqua" w:cs="Book Antiqua"/>
          <w:i/>
          <w:iCs/>
          <w:color w:val="000000"/>
          <w:lang w:val="en-GB"/>
        </w:rPr>
        <w:t>H. pylori</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vertAlign w:val="superscript"/>
          <w:lang w:val="en-GB"/>
        </w:rPr>
        <w:t>[32]</w:t>
      </w:r>
      <w:r w:rsidRPr="00861519">
        <w:rPr>
          <w:rFonts w:ascii="Book Antiqua" w:eastAsia="Book Antiqua" w:hAnsi="Book Antiqua" w:cs="Book Antiqua"/>
          <w:color w:val="000000"/>
          <w:lang w:val="en-GB"/>
        </w:rPr>
        <w:t xml:space="preserve"> as well as socio-economic status</w:t>
      </w:r>
      <w:r w:rsidR="002E4CB9" w:rsidRPr="00861519">
        <w:rPr>
          <w:rFonts w:ascii="Book Antiqua" w:eastAsia="Book Antiqua" w:hAnsi="Book Antiqua" w:cs="Book Antiqua"/>
          <w:color w:val="000000"/>
          <w:vertAlign w:val="superscript"/>
          <w:lang w:val="en-GB"/>
        </w:rPr>
        <w:t>[33]</w:t>
      </w:r>
      <w:r w:rsidRPr="00861519">
        <w:rPr>
          <w:rFonts w:ascii="Book Antiqua" w:eastAsia="Book Antiqua" w:hAnsi="Book Antiqua" w:cs="Book Antiqua"/>
          <w:color w:val="000000"/>
          <w:lang w:val="en-GB"/>
        </w:rPr>
        <w:t>. This inter</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ethnic variation in IBD incidence has been observed between African Americans and </w:t>
      </w:r>
      <w:r w:rsidR="00103D57" w:rsidRPr="00861519">
        <w:rPr>
          <w:rFonts w:ascii="Book Antiqua" w:eastAsia="Book Antiqua" w:hAnsi="Book Antiqua" w:cs="Book Antiqua"/>
          <w:color w:val="000000"/>
          <w:lang w:val="en-GB"/>
        </w:rPr>
        <w:t xml:space="preserve">white </w:t>
      </w:r>
      <w:r w:rsidRPr="00861519">
        <w:rPr>
          <w:rFonts w:ascii="Book Antiqua" w:eastAsia="Book Antiqua" w:hAnsi="Book Antiqua" w:cs="Book Antiqua"/>
          <w:color w:val="000000"/>
          <w:lang w:val="en-GB"/>
        </w:rPr>
        <w:t xml:space="preserve">Americans </w:t>
      </w:r>
      <w:proofErr w:type="gramStart"/>
      <w:r w:rsidRPr="00861519">
        <w:rPr>
          <w:rFonts w:ascii="Book Antiqua" w:eastAsia="Book Antiqua" w:hAnsi="Book Antiqua" w:cs="Book Antiqua"/>
          <w:color w:val="000000"/>
          <w:lang w:val="en-GB"/>
        </w:rPr>
        <w:t>previously</w:t>
      </w:r>
      <w:r w:rsidR="002E4CB9" w:rsidRPr="00861519">
        <w:rPr>
          <w:rFonts w:ascii="Book Antiqua" w:eastAsia="Book Antiqua" w:hAnsi="Book Antiqua" w:cs="Book Antiqua"/>
          <w:color w:val="000000"/>
          <w:vertAlign w:val="superscript"/>
          <w:lang w:val="en-GB"/>
        </w:rPr>
        <w:t>[</w:t>
      </w:r>
      <w:proofErr w:type="gramEnd"/>
      <w:r w:rsidR="002E4CB9" w:rsidRPr="00861519">
        <w:rPr>
          <w:rFonts w:ascii="Book Antiqua" w:eastAsia="Book Antiqua" w:hAnsi="Book Antiqua" w:cs="Book Antiqua"/>
          <w:color w:val="000000"/>
          <w:vertAlign w:val="superscript"/>
          <w:lang w:val="en-GB"/>
        </w:rPr>
        <w:t>34]</w:t>
      </w:r>
      <w:r w:rsidRPr="00861519">
        <w:rPr>
          <w:rFonts w:ascii="Book Antiqua" w:eastAsia="Book Antiqua" w:hAnsi="Book Antiqua" w:cs="Book Antiqua"/>
          <w:color w:val="000000"/>
          <w:lang w:val="en-GB"/>
        </w:rPr>
        <w:t xml:space="preserve">; </w:t>
      </w:r>
      <w:r w:rsidR="00103D57" w:rsidRPr="00861519">
        <w:rPr>
          <w:rFonts w:ascii="Book Antiqua" w:eastAsia="Book Antiqua" w:hAnsi="Book Antiqua" w:cs="Book Antiqua"/>
          <w:color w:val="000000"/>
          <w:lang w:val="en-GB"/>
        </w:rPr>
        <w:t xml:space="preserve">white </w:t>
      </w:r>
      <w:r w:rsidRPr="00861519">
        <w:rPr>
          <w:rFonts w:ascii="Book Antiqua" w:eastAsia="Book Antiqua" w:hAnsi="Book Antiqua" w:cs="Book Antiqua"/>
          <w:color w:val="000000"/>
          <w:lang w:val="en-GB"/>
        </w:rPr>
        <w:t>Americans were reported to have a CD:UC ratio &gt;</w:t>
      </w:r>
      <w:r w:rsidR="002E4CB9"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1.0 with Hispanic Americans having an inverse ratio</w:t>
      </w:r>
      <w:r w:rsidR="002E4CB9" w:rsidRPr="00861519">
        <w:rPr>
          <w:rFonts w:ascii="Book Antiqua" w:eastAsia="Book Antiqua" w:hAnsi="Book Antiqua" w:cs="Book Antiqua"/>
          <w:color w:val="000000"/>
          <w:vertAlign w:val="superscript"/>
          <w:lang w:val="en-GB"/>
        </w:rPr>
        <w:t>[35]</w:t>
      </w:r>
      <w:r w:rsidRPr="00861519">
        <w:rPr>
          <w:rFonts w:ascii="Book Antiqua" w:eastAsia="Book Antiqua" w:hAnsi="Book Antiqua" w:cs="Book Antiqua"/>
          <w:color w:val="000000"/>
          <w:lang w:val="en-GB"/>
        </w:rPr>
        <w:t xml:space="preserve">, paralleling what is observed between Chinese and Malays in our cohort. A similar variegation of CD:UC ratio was seen in a Latin American systematic review by Kotze </w:t>
      </w:r>
      <w:r w:rsidR="002E4CB9" w:rsidRPr="00861519">
        <w:rPr>
          <w:rFonts w:ascii="Book Antiqua" w:eastAsia="Book Antiqua" w:hAnsi="Book Antiqua" w:cs="Book Antiqua"/>
          <w:i/>
          <w:iCs/>
          <w:color w:val="000000"/>
          <w:lang w:val="en-GB"/>
        </w:rPr>
        <w:t xml:space="preserve">et </w:t>
      </w:r>
      <w:proofErr w:type="gramStart"/>
      <w:r w:rsidR="002E4CB9" w:rsidRPr="00861519">
        <w:rPr>
          <w:rFonts w:ascii="Book Antiqua" w:eastAsia="Book Antiqua" w:hAnsi="Book Antiqua" w:cs="Book Antiqua"/>
          <w:i/>
          <w:iCs/>
          <w:color w:val="000000"/>
          <w:lang w:val="en-GB"/>
        </w:rPr>
        <w:t>al</w:t>
      </w:r>
      <w:r w:rsidR="002E4CB9" w:rsidRPr="00861519">
        <w:rPr>
          <w:rFonts w:ascii="Book Antiqua" w:eastAsia="Book Antiqua" w:hAnsi="Book Antiqua" w:cs="Book Antiqua"/>
          <w:color w:val="000000"/>
          <w:vertAlign w:val="superscript"/>
          <w:lang w:val="en-GB"/>
        </w:rPr>
        <w:t>[</w:t>
      </w:r>
      <w:proofErr w:type="gramEnd"/>
      <w:r w:rsidR="002E4CB9" w:rsidRPr="00861519">
        <w:rPr>
          <w:rFonts w:ascii="Book Antiqua" w:eastAsia="Book Antiqua" w:hAnsi="Book Antiqua" w:cs="Book Antiqua"/>
          <w:color w:val="000000"/>
          <w:vertAlign w:val="superscript"/>
          <w:lang w:val="en-GB"/>
        </w:rPr>
        <w:t>36]</w:t>
      </w:r>
      <w:r w:rsidRPr="00861519">
        <w:rPr>
          <w:rFonts w:ascii="Book Antiqua" w:eastAsia="Book Antiqua" w:hAnsi="Book Antiqua" w:cs="Book Antiqua"/>
          <w:color w:val="000000"/>
          <w:lang w:val="en-GB"/>
        </w:rPr>
        <w:t xml:space="preserve">, in which only certain states in Brazil reported a CD:UC ratio &gt; 1 whereas most of the other Latin American countries had a CD:UC ratio &lt; </w:t>
      </w:r>
      <w:r w:rsidR="002E4CB9" w:rsidRPr="00861519">
        <w:rPr>
          <w:rFonts w:ascii="Book Antiqua" w:eastAsia="Book Antiqua" w:hAnsi="Book Antiqua" w:cs="Book Antiqua"/>
          <w:color w:val="000000"/>
          <w:lang w:val="en-GB"/>
        </w:rPr>
        <w:t>1</w:t>
      </w:r>
      <w:r w:rsidRPr="00861519">
        <w:rPr>
          <w:rFonts w:ascii="Book Antiqua" w:eastAsia="Book Antiqua" w:hAnsi="Book Antiqua" w:cs="Book Antiqua"/>
          <w:color w:val="000000"/>
          <w:lang w:val="en-GB"/>
        </w:rPr>
        <w:t>. The authors concluded similarly that regions within Latin America that experienced higher degrees of economic development and ‘Westernisation’ had a higher proportion of CD cases.</w:t>
      </w:r>
    </w:p>
    <w:p w14:paraId="63685E13" w14:textId="43ACCC82"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We also observed a strongly significant association between the South Asian ethnicity and symptomatic perianal disease (pain or perianal discharge) at presentation, only in the South Asian populations of Singapore and Malaysia. Interestingly, despite less South Asians having the CD phenotype than Chinese, the South Asian ethnicity was significantly associated with asymptomatic perianal tags. The latter physical finding may be a prelude to developing symptomatic perianal Crohn’s later in the clinical course, as seen in this study by Singer </w:t>
      </w:r>
      <w:r w:rsidR="002E4CB9" w:rsidRPr="00861519">
        <w:rPr>
          <w:rFonts w:ascii="Book Antiqua" w:eastAsia="Book Antiqua" w:hAnsi="Book Antiqua" w:cs="Book Antiqua"/>
          <w:i/>
          <w:iCs/>
          <w:color w:val="000000"/>
          <w:lang w:val="en-GB"/>
        </w:rPr>
        <w:t xml:space="preserve">et </w:t>
      </w:r>
      <w:proofErr w:type="gramStart"/>
      <w:r w:rsidR="002E4CB9" w:rsidRPr="00861519">
        <w:rPr>
          <w:rFonts w:ascii="Book Antiqua" w:eastAsia="Book Antiqua" w:hAnsi="Book Antiqua" w:cs="Book Antiqua"/>
          <w:i/>
          <w:iCs/>
          <w:color w:val="000000"/>
          <w:lang w:val="en-GB"/>
        </w:rPr>
        <w:t>al</w:t>
      </w:r>
      <w:r w:rsidR="002E4CB9" w:rsidRPr="00861519">
        <w:rPr>
          <w:rFonts w:ascii="Book Antiqua" w:eastAsia="Book Antiqua" w:hAnsi="Book Antiqua" w:cs="Book Antiqua"/>
          <w:color w:val="000000"/>
          <w:vertAlign w:val="superscript"/>
          <w:lang w:val="en-GB"/>
        </w:rPr>
        <w:t>[</w:t>
      </w:r>
      <w:proofErr w:type="gramEnd"/>
      <w:r w:rsidR="002E4CB9" w:rsidRPr="00861519">
        <w:rPr>
          <w:rFonts w:ascii="Book Antiqua" w:eastAsia="Book Antiqua" w:hAnsi="Book Antiqua" w:cs="Book Antiqua"/>
          <w:color w:val="000000"/>
          <w:vertAlign w:val="superscript"/>
          <w:lang w:val="en-GB"/>
        </w:rPr>
        <w:t>37]</w:t>
      </w:r>
      <w:r w:rsidRPr="00861519">
        <w:rPr>
          <w:rFonts w:ascii="Book Antiqua" w:eastAsia="Book Antiqua" w:hAnsi="Book Antiqua" w:cs="Book Antiqua"/>
          <w:color w:val="000000"/>
          <w:lang w:val="en-GB"/>
        </w:rPr>
        <w:t xml:space="preserve"> showing a higher rate of perianal fistulisation in patients initially presenting with non-penetrating perianal lesions. The observation of increased rates of symptomatic perianal disease was not appreciated in the native South Asian population of Sri Lanka within the limits of small patient numbers recruited in this sub cohort. A previous questionnaire survey conducted in India estimated the incidence of perianal disease at presentation in Indian paediatric CD patients at 18.0%, which is not strikingly higher than paediatric cohorts in Israel (13.3</w:t>
      </w:r>
      <w:proofErr w:type="gramStart"/>
      <w:r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38]</w:t>
      </w:r>
      <w:r w:rsidRPr="00861519">
        <w:rPr>
          <w:rFonts w:ascii="Book Antiqua" w:eastAsia="Book Antiqua" w:hAnsi="Book Antiqua" w:cs="Book Antiqua"/>
          <w:color w:val="000000"/>
          <w:lang w:val="en-GB"/>
        </w:rPr>
        <w:t xml:space="preserve"> and Canada (16.0%)</w:t>
      </w:r>
      <w:r w:rsidRPr="00861519">
        <w:rPr>
          <w:rFonts w:ascii="Book Antiqua" w:eastAsia="Book Antiqua" w:hAnsi="Book Antiqua" w:cs="Book Antiqua"/>
          <w:color w:val="000000"/>
          <w:vertAlign w:val="superscript"/>
          <w:lang w:val="en-GB"/>
        </w:rPr>
        <w:t>[39]</w:t>
      </w:r>
      <w:r w:rsidRPr="00861519">
        <w:rPr>
          <w:rFonts w:ascii="Book Antiqua" w:eastAsia="Book Antiqua" w:hAnsi="Book Antiqua" w:cs="Book Antiqua"/>
          <w:color w:val="000000"/>
          <w:lang w:val="en-GB"/>
        </w:rPr>
        <w:t>. More recent Indian studies, which included perianal disease developed both at diagnosis and subsequent follow</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up, however, have found even lower rates than other Asian cohorts. Banerjee </w:t>
      </w:r>
      <w:r w:rsidR="00292DCD" w:rsidRPr="00861519">
        <w:rPr>
          <w:rFonts w:ascii="Book Antiqua" w:eastAsia="Book Antiqua" w:hAnsi="Book Antiqua" w:cs="Book Antiqua"/>
          <w:i/>
          <w:iCs/>
          <w:color w:val="000000"/>
          <w:lang w:val="en-GB"/>
        </w:rPr>
        <w:t xml:space="preserve">et </w:t>
      </w:r>
      <w:proofErr w:type="gramStart"/>
      <w:r w:rsidR="00292DCD" w:rsidRPr="00861519">
        <w:rPr>
          <w:rFonts w:ascii="Book Antiqua" w:eastAsia="Book Antiqua" w:hAnsi="Book Antiqua" w:cs="Book Antiqua"/>
          <w:i/>
          <w:iCs/>
          <w:color w:val="000000"/>
          <w:lang w:val="en-GB"/>
        </w:rPr>
        <w:t>al</w:t>
      </w:r>
      <w:r w:rsidR="00292DCD" w:rsidRPr="00861519">
        <w:rPr>
          <w:rFonts w:ascii="Book Antiqua" w:eastAsia="Book Antiqua" w:hAnsi="Book Antiqua" w:cs="Book Antiqua"/>
          <w:color w:val="000000"/>
          <w:vertAlign w:val="superscript"/>
          <w:lang w:val="en-GB"/>
        </w:rPr>
        <w:t>[</w:t>
      </w:r>
      <w:proofErr w:type="gramEnd"/>
      <w:r w:rsidR="00292DCD" w:rsidRPr="00861519">
        <w:rPr>
          <w:rFonts w:ascii="Book Antiqua" w:eastAsia="Book Antiqua" w:hAnsi="Book Antiqua" w:cs="Book Antiqua"/>
          <w:color w:val="000000"/>
          <w:vertAlign w:val="superscript"/>
          <w:lang w:val="en-GB"/>
        </w:rPr>
        <w:t>40]</w:t>
      </w:r>
      <w:r w:rsidRPr="00861519">
        <w:rPr>
          <w:rFonts w:ascii="Book Antiqua" w:eastAsia="Book Antiqua" w:hAnsi="Book Antiqua" w:cs="Book Antiqua"/>
          <w:color w:val="000000"/>
          <w:lang w:val="en-GB"/>
        </w:rPr>
        <w:t xml:space="preserve"> reported 7.4% perianal involvement amongst CD patients and a multicentre paediatric study in India reported 10.9% of CD patients with perianal </w:t>
      </w:r>
      <w:r w:rsidRPr="00861519">
        <w:rPr>
          <w:rFonts w:ascii="Book Antiqua" w:eastAsia="Book Antiqua" w:hAnsi="Book Antiqua" w:cs="Book Antiqua"/>
          <w:color w:val="000000"/>
          <w:lang w:val="en-GB"/>
        </w:rPr>
        <w:lastRenderedPageBreak/>
        <w:t>disease(fistula or abscess). These findings suggest South Asian CD patients in their native countries do not experience disproportionately high rates of perianal disease.</w:t>
      </w:r>
    </w:p>
    <w:p w14:paraId="35EDE914" w14:textId="41A6D54D"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On the contrary, countries with a high South Asian immigrant population report findings congruent with our cohort’s. A previous paediatric study in San Francisco likewise demonstrated similar findings in our cohort, where South Asians tended to have more perianal fistulising disease at presentation than their Caucasian </w:t>
      </w:r>
      <w:proofErr w:type="gramStart"/>
      <w:r w:rsidRPr="00861519">
        <w:rPr>
          <w:rFonts w:ascii="Book Antiqua" w:eastAsia="Book Antiqua" w:hAnsi="Book Antiqua" w:cs="Book Antiqua"/>
          <w:color w:val="000000"/>
          <w:lang w:val="en-GB"/>
        </w:rPr>
        <w:t>counterparts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41]</w:t>
      </w:r>
      <w:r w:rsidRPr="00861519">
        <w:rPr>
          <w:rFonts w:ascii="Book Antiqua" w:eastAsia="Book Antiqua" w:hAnsi="Book Antiqua" w:cs="Book Antiqua"/>
          <w:color w:val="000000"/>
          <w:lang w:val="en-GB"/>
        </w:rPr>
        <w:t xml:space="preserve">. A recent adult cohort study published by </w:t>
      </w:r>
      <w:proofErr w:type="spellStart"/>
      <w:r w:rsidRPr="00861519">
        <w:rPr>
          <w:rFonts w:ascii="Book Antiqua" w:eastAsia="Book Antiqua" w:hAnsi="Book Antiqua" w:cs="Book Antiqua"/>
          <w:color w:val="000000"/>
          <w:lang w:val="en-GB"/>
        </w:rPr>
        <w:t>Jangi</w:t>
      </w:r>
      <w:proofErr w:type="spellEnd"/>
      <w:r w:rsidRPr="00861519">
        <w:rPr>
          <w:rFonts w:ascii="Book Antiqua" w:eastAsia="Book Antiqua" w:hAnsi="Book Antiqua" w:cs="Book Antiqua"/>
          <w:color w:val="000000"/>
          <w:lang w:val="en-GB"/>
        </w:rPr>
        <w:t xml:space="preserve"> </w:t>
      </w:r>
      <w:r w:rsidR="00292DCD" w:rsidRPr="00861519">
        <w:rPr>
          <w:rFonts w:ascii="Book Antiqua" w:eastAsia="Book Antiqua" w:hAnsi="Book Antiqua" w:cs="Book Antiqua"/>
          <w:i/>
          <w:iCs/>
          <w:color w:val="000000"/>
          <w:lang w:val="en-GB"/>
        </w:rPr>
        <w:t xml:space="preserve">et </w:t>
      </w:r>
      <w:proofErr w:type="gramStart"/>
      <w:r w:rsidR="00292DCD" w:rsidRPr="00861519">
        <w:rPr>
          <w:rFonts w:ascii="Book Antiqua" w:eastAsia="Book Antiqua" w:hAnsi="Book Antiqua" w:cs="Book Antiqua"/>
          <w:i/>
          <w:iCs/>
          <w:color w:val="000000"/>
          <w:lang w:val="en-GB"/>
        </w:rPr>
        <w:t>al</w:t>
      </w:r>
      <w:r w:rsidR="00292DCD" w:rsidRPr="00861519">
        <w:rPr>
          <w:rFonts w:ascii="Book Antiqua" w:eastAsia="Book Antiqua" w:hAnsi="Book Antiqua" w:cs="Book Antiqua"/>
          <w:color w:val="000000"/>
          <w:vertAlign w:val="superscript"/>
          <w:lang w:val="en-GB"/>
        </w:rPr>
        <w:t>[</w:t>
      </w:r>
      <w:proofErr w:type="gramEnd"/>
      <w:r w:rsidR="00292DCD" w:rsidRPr="00861519">
        <w:rPr>
          <w:rFonts w:ascii="Book Antiqua" w:eastAsia="Book Antiqua" w:hAnsi="Book Antiqua" w:cs="Book Antiqua"/>
          <w:color w:val="000000"/>
          <w:vertAlign w:val="superscript"/>
          <w:lang w:val="en-GB"/>
        </w:rPr>
        <w:t>42]</w:t>
      </w:r>
      <w:r w:rsidRPr="00861519">
        <w:rPr>
          <w:rFonts w:ascii="Book Antiqua" w:eastAsia="Book Antiqua" w:hAnsi="Book Antiqua" w:cs="Book Antiqua"/>
          <w:color w:val="000000"/>
          <w:lang w:val="en-GB"/>
        </w:rPr>
        <w:t xml:space="preserve"> also showed South Asian CD patients in the United States were more likely to experience symptomatic perianal disease than white patients. Current findings from our study and the above</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mentioned cohorts may suggest these phenotypic trends may be unique only to South Asians who have migrated from their native countries to relatively more developed and urbanised regions. A possible explanation is that South Asians may carry an intrinsic genetic predisposition for IBD, which results in a distinct disease phenotype in the setting of specific environmental exposures after </w:t>
      </w:r>
      <w:proofErr w:type="gramStart"/>
      <w:r w:rsidRPr="00861519">
        <w:rPr>
          <w:rFonts w:ascii="Book Antiqua" w:eastAsia="Book Antiqua" w:hAnsi="Book Antiqua" w:cs="Book Antiqua"/>
          <w:color w:val="000000"/>
          <w:lang w:val="en-GB"/>
        </w:rPr>
        <w:t>migration</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43]</w:t>
      </w:r>
      <w:r w:rsidRPr="00861519">
        <w:rPr>
          <w:rFonts w:ascii="Book Antiqua" w:eastAsia="Book Antiqua" w:hAnsi="Book Antiqua" w:cs="Book Antiqua"/>
          <w:color w:val="000000"/>
          <w:lang w:val="en-GB"/>
        </w:rPr>
        <w:t xml:space="preserve">. A review by Foster and </w:t>
      </w:r>
      <w:proofErr w:type="gramStart"/>
      <w:r w:rsidR="00292DCD" w:rsidRPr="00861519">
        <w:rPr>
          <w:rFonts w:ascii="Book Antiqua" w:eastAsia="Book Antiqua" w:hAnsi="Book Antiqua" w:cs="Book Antiqua"/>
          <w:color w:val="000000"/>
          <w:lang w:val="en-GB"/>
        </w:rPr>
        <w:t>Jacobson</w:t>
      </w:r>
      <w:r w:rsidR="00292DCD" w:rsidRPr="00861519">
        <w:rPr>
          <w:rFonts w:ascii="Book Antiqua" w:eastAsia="Book Antiqua" w:hAnsi="Book Antiqua" w:cs="Book Antiqua"/>
          <w:color w:val="000000"/>
          <w:vertAlign w:val="superscript"/>
          <w:lang w:val="en-GB"/>
        </w:rPr>
        <w:t>[</w:t>
      </w:r>
      <w:proofErr w:type="gramEnd"/>
      <w:r w:rsidR="00292DCD" w:rsidRPr="00861519">
        <w:rPr>
          <w:rFonts w:ascii="Book Antiqua" w:eastAsia="Book Antiqua" w:hAnsi="Book Antiqua" w:cs="Book Antiqua"/>
          <w:color w:val="000000"/>
          <w:vertAlign w:val="superscript"/>
          <w:lang w:val="en-GB"/>
        </w:rPr>
        <w:t>44]</w:t>
      </w:r>
      <w:r w:rsidRPr="00861519">
        <w:rPr>
          <w:rFonts w:ascii="Book Antiqua" w:eastAsia="Book Antiqua" w:hAnsi="Book Antiqua" w:cs="Book Antiqua"/>
          <w:color w:val="000000"/>
          <w:lang w:val="en-GB"/>
        </w:rPr>
        <w:t xml:space="preserve"> discusses these hypothetical gene-environmental interactions in South Asian immigrants, postulating the role of dietary changes from a traditionally high carbohydrate/</w:t>
      </w:r>
      <w:r w:rsidR="00292DCD" w:rsidRPr="00861519">
        <w:rPr>
          <w:rFonts w:ascii="Book Antiqua" w:eastAsia="Book Antiqua" w:hAnsi="Book Antiqua" w:cs="Book Antiqua"/>
          <w:color w:val="000000"/>
          <w:lang w:val="en-GB"/>
        </w:rPr>
        <w:t>l</w:t>
      </w:r>
      <w:r w:rsidRPr="00861519">
        <w:rPr>
          <w:rFonts w:ascii="Book Antiqua" w:eastAsia="Book Antiqua" w:hAnsi="Book Antiqua" w:cs="Book Antiqua"/>
          <w:color w:val="000000"/>
          <w:lang w:val="en-GB"/>
        </w:rPr>
        <w:t xml:space="preserve">ow saturated fat diet to one which is highly processed. Other possible factors discussed include an increased exposure to urban pollutants and a reduced exposure to potentially protective factors such as </w:t>
      </w:r>
      <w:r w:rsidR="00D00E98" w:rsidRPr="00861519">
        <w:rPr>
          <w:rFonts w:ascii="Book Antiqua" w:eastAsia="Book Antiqua" w:hAnsi="Book Antiqua" w:cs="Book Antiqua"/>
          <w:color w:val="000000"/>
          <w:lang w:val="en-GB"/>
        </w:rPr>
        <w:t xml:space="preserve">vitamin </w:t>
      </w:r>
      <w:r w:rsidRPr="00861519">
        <w:rPr>
          <w:rFonts w:ascii="Book Antiqua" w:eastAsia="Book Antiqua" w:hAnsi="Book Antiqua" w:cs="Book Antiqua"/>
          <w:color w:val="000000"/>
          <w:lang w:val="en-GB"/>
        </w:rPr>
        <w:t xml:space="preserve">D, </w:t>
      </w:r>
      <w:r w:rsidR="00292DCD" w:rsidRPr="00861519">
        <w:rPr>
          <w:rFonts w:ascii="Book Antiqua" w:eastAsia="Book Antiqua" w:hAnsi="Book Antiqua" w:cs="Book Antiqua"/>
          <w:i/>
          <w:iCs/>
          <w:color w:val="000000"/>
          <w:lang w:val="en-GB"/>
        </w:rPr>
        <w:t>H. pylori</w:t>
      </w:r>
      <w:r w:rsidRPr="00861519">
        <w:rPr>
          <w:rFonts w:ascii="Book Antiqua" w:eastAsia="Book Antiqua" w:hAnsi="Book Antiqua" w:cs="Book Antiqua"/>
          <w:color w:val="000000"/>
          <w:lang w:val="en-GB"/>
        </w:rPr>
        <w:t xml:space="preserve"> and helminths.</w:t>
      </w:r>
    </w:p>
    <w:p w14:paraId="03136682" w14:textId="3851BDC5"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Overall, we do report a moderately high rate of perianal involvement in our CD patients at presentation (13.2% with symptomatic perianal disease and up to 30.5% with some form of perianal manifestation of CD either clinically detected or </w:t>
      </w:r>
      <w:r w:rsidRPr="00861519">
        <w:rPr>
          <w:rFonts w:ascii="Book Antiqua" w:eastAsia="Book Antiqua" w:hAnsi="Book Antiqua" w:cs="Book Antiqua"/>
          <w:i/>
          <w:iCs/>
          <w:color w:val="000000"/>
          <w:lang w:val="en-GB"/>
        </w:rPr>
        <w:t>via</w:t>
      </w:r>
      <w:r w:rsidRPr="00861519">
        <w:rPr>
          <w:rFonts w:ascii="Book Antiqua" w:eastAsia="Book Antiqua" w:hAnsi="Book Antiqua" w:cs="Book Antiqua"/>
          <w:color w:val="000000"/>
          <w:lang w:val="en-GB"/>
        </w:rPr>
        <w:t xml:space="preserve"> imaging. An earlier Singaporean paediatric cohort reported a 21.6% incidence of perianal disease amongst CD patients at </w:t>
      </w:r>
      <w:proofErr w:type="gramStart"/>
      <w:r w:rsidRPr="00861519">
        <w:rPr>
          <w:rFonts w:ascii="Book Antiqua" w:eastAsia="Book Antiqua" w:hAnsi="Book Antiqua" w:cs="Book Antiqua"/>
          <w:color w:val="000000"/>
          <w:lang w:val="en-GB"/>
        </w:rPr>
        <w:t>diagnosis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6]</w:t>
      </w:r>
      <w:r w:rsidRPr="00861519">
        <w:rPr>
          <w:rFonts w:ascii="Book Antiqua" w:eastAsia="Book Antiqua" w:hAnsi="Book Antiqua" w:cs="Book Antiqua"/>
          <w:color w:val="000000"/>
          <w:lang w:val="en-GB"/>
        </w:rPr>
        <w:t xml:space="preserve"> with mainland Chinese and South Korean paediatric CD cohorts reporting even higher rates of perianal involvement 42.4% Shanghai</w:t>
      </w:r>
      <w:r w:rsidRPr="00861519">
        <w:rPr>
          <w:rFonts w:ascii="Book Antiqua" w:eastAsia="Book Antiqua" w:hAnsi="Book Antiqua" w:cs="Book Antiqua"/>
          <w:color w:val="000000"/>
          <w:vertAlign w:val="superscript"/>
          <w:lang w:val="en-GB"/>
        </w:rPr>
        <w:t>[45]</w:t>
      </w:r>
      <w:r w:rsidRPr="00861519">
        <w:rPr>
          <w:rFonts w:ascii="Book Antiqua" w:eastAsia="Book Antiqua" w:hAnsi="Book Antiqua" w:cs="Book Antiqua"/>
          <w:color w:val="000000"/>
          <w:lang w:val="en-GB"/>
        </w:rPr>
        <w:t xml:space="preserve"> , 47.1% [</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perianal fistulising disease</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only South Korean</w:t>
      </w:r>
      <w:r w:rsidRPr="00861519">
        <w:rPr>
          <w:rFonts w:ascii="Book Antiqua" w:eastAsia="Book Antiqua" w:hAnsi="Book Antiqua" w:cs="Book Antiqua"/>
          <w:color w:val="000000"/>
          <w:vertAlign w:val="superscript"/>
          <w:lang w:val="en-GB"/>
        </w:rPr>
        <w:t>[46]</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Some variability in the reported rates of perianal involvement across CD cohorts could be accounted by differences in disease definitions as well as the extent of perianal imaging performed, which may detect indolent perianal fistulising disease in otherwise asymptomatic patients. A large IBD </w:t>
      </w:r>
      <w:r w:rsidRPr="00861519">
        <w:rPr>
          <w:rFonts w:ascii="Book Antiqua" w:eastAsia="Book Antiqua" w:hAnsi="Book Antiqua" w:cs="Book Antiqua"/>
          <w:color w:val="000000"/>
          <w:lang w:val="en-GB"/>
        </w:rPr>
        <w:lastRenderedPageBreak/>
        <w:t>cohort of 5223 white Americans, 35 U</w:t>
      </w:r>
      <w:r w:rsidR="00292DCD" w:rsidRPr="00861519">
        <w:rPr>
          <w:rFonts w:ascii="Book Antiqua" w:eastAsia="Book Antiqua" w:hAnsi="Book Antiqua" w:cs="Book Antiqua"/>
          <w:color w:val="000000"/>
          <w:lang w:val="en-GB"/>
        </w:rPr>
        <w:t xml:space="preserve">nited </w:t>
      </w:r>
      <w:r w:rsidRPr="00861519">
        <w:rPr>
          <w:rFonts w:ascii="Book Antiqua" w:eastAsia="Book Antiqua" w:hAnsi="Book Antiqua" w:cs="Book Antiqua"/>
          <w:color w:val="000000"/>
          <w:lang w:val="en-GB"/>
        </w:rPr>
        <w:t>S</w:t>
      </w:r>
      <w:r w:rsidR="00292DCD" w:rsidRPr="00861519">
        <w:rPr>
          <w:rFonts w:ascii="Book Antiqua" w:eastAsia="Book Antiqua" w:hAnsi="Book Antiqua" w:cs="Book Antiqua"/>
          <w:color w:val="000000"/>
          <w:lang w:val="en-GB"/>
        </w:rPr>
        <w:t>tates</w:t>
      </w:r>
      <w:r w:rsidRPr="00861519">
        <w:rPr>
          <w:rFonts w:ascii="Book Antiqua" w:eastAsia="Book Antiqua" w:hAnsi="Book Antiqua" w:cs="Book Antiqua"/>
          <w:color w:val="000000"/>
          <w:lang w:val="en-GB"/>
        </w:rPr>
        <w:t>-born Asians and 81 Asian immigrants also reported Asians having a significantly higher rate of perianal disease (at presentation and follow</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up) than whites (33% </w:t>
      </w:r>
      <w:r w:rsidRPr="00861519">
        <w:rPr>
          <w:rFonts w:ascii="Book Antiqua" w:eastAsia="Book Antiqua" w:hAnsi="Book Antiqua" w:cs="Book Antiqua"/>
          <w:i/>
          <w:iCs/>
          <w:color w:val="000000"/>
          <w:lang w:val="en-GB"/>
        </w:rPr>
        <w:t>vs</w:t>
      </w:r>
      <w:r w:rsidRPr="00861519">
        <w:rPr>
          <w:rFonts w:ascii="Book Antiqua" w:eastAsia="Book Antiqua" w:hAnsi="Book Antiqua" w:cs="Book Antiqua"/>
          <w:color w:val="000000"/>
          <w:lang w:val="en-GB"/>
        </w:rPr>
        <w:t xml:space="preserve"> 18</w:t>
      </w:r>
      <w:proofErr w:type="gramStart"/>
      <w:r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47]</w:t>
      </w:r>
      <w:r w:rsidRPr="00861519">
        <w:rPr>
          <w:rFonts w:ascii="Book Antiqua" w:eastAsia="Book Antiqua" w:hAnsi="Book Antiqua" w:cs="Book Antiqua"/>
          <w:color w:val="000000"/>
          <w:lang w:val="en-GB"/>
        </w:rPr>
        <w:t>. Further prospective follow-up of our cohort is required to ascertain if an even greater proportion of CD patients will evolve to develop perianal disease beyond the point of diagnosis.</w:t>
      </w:r>
    </w:p>
    <w:p w14:paraId="1A502C39" w14:textId="3DCEF02B"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Interestingly, we also found a very high proportion of VEO-IBD (29.3%) in our cohort, which appears to be stably high across a 20-year period of analysis. In comparison, data from the EPIMAD registry in France (</w:t>
      </w:r>
      <w:r w:rsidRPr="00861519">
        <w:rPr>
          <w:rFonts w:ascii="Book Antiqua" w:eastAsia="Book Antiqua" w:hAnsi="Book Antiqua" w:cs="Book Antiqua"/>
          <w:i/>
          <w:iCs/>
          <w:color w:val="000000"/>
          <w:lang w:val="en-GB"/>
        </w:rPr>
        <w:t>n</w:t>
      </w:r>
      <w:r w:rsidRPr="00861519">
        <w:rPr>
          <w:rFonts w:ascii="Book Antiqua" w:eastAsia="Book Antiqua" w:hAnsi="Book Antiqua" w:cs="Book Antiqua"/>
          <w:color w:val="000000"/>
          <w:lang w:val="en-GB"/>
        </w:rPr>
        <w:t xml:space="preserve"> = 1412) reported a VEO-IBD rate of 3.0% based on a similar age definition for VEO-</w:t>
      </w:r>
      <w:proofErr w:type="gramStart"/>
      <w:r w:rsidRPr="00861519">
        <w:rPr>
          <w:rFonts w:ascii="Book Antiqua" w:eastAsia="Book Antiqua" w:hAnsi="Book Antiqua" w:cs="Book Antiqua"/>
          <w:color w:val="000000"/>
          <w:lang w:val="en-GB"/>
        </w:rPr>
        <w:t>IBD</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48]</w:t>
      </w:r>
      <w:r w:rsidRPr="00861519">
        <w:rPr>
          <w:rFonts w:ascii="Book Antiqua" w:eastAsia="Book Antiqua" w:hAnsi="Book Antiqua" w:cs="Book Antiqua"/>
          <w:color w:val="000000"/>
          <w:lang w:val="en-GB"/>
        </w:rPr>
        <w:t>. Other Asian cohorts have similarly reported comparatively high rates of VEO-IBD, albeit using varying ages for definition. A single centre study in Beijing, Mainland China (</w:t>
      </w:r>
      <w:r w:rsidRPr="00861519">
        <w:rPr>
          <w:rFonts w:ascii="Book Antiqua" w:eastAsia="Book Antiqua" w:hAnsi="Book Antiqua" w:cs="Book Antiqua"/>
          <w:i/>
          <w:iCs/>
          <w:color w:val="000000"/>
          <w:lang w:val="en-GB"/>
        </w:rPr>
        <w:t>n</w:t>
      </w:r>
      <w:r w:rsidRPr="00861519">
        <w:rPr>
          <w:rFonts w:ascii="Book Antiqua" w:eastAsia="Book Antiqua" w:hAnsi="Book Antiqua" w:cs="Book Antiqua"/>
          <w:color w:val="000000"/>
          <w:lang w:val="en-GB"/>
        </w:rPr>
        <w:t xml:space="preserve"> = 184) reported 41.8% of hospitalised children with IBD were </w:t>
      </w:r>
      <w:proofErr w:type="gramStart"/>
      <w:r w:rsidRPr="00861519">
        <w:rPr>
          <w:rFonts w:ascii="Book Antiqua" w:eastAsia="Book Antiqua" w:hAnsi="Book Antiqua" w:cs="Book Antiqua"/>
          <w:color w:val="000000"/>
          <w:lang w:val="en-GB"/>
        </w:rPr>
        <w:t>VEO</w:t>
      </w:r>
      <w:r w:rsidR="000012FC" w:rsidRPr="00861519">
        <w:rPr>
          <w:rFonts w:ascii="Book Antiqua" w:eastAsia="Book Antiqua" w:hAnsi="Book Antiqua" w:cs="Book Antiqua"/>
          <w:color w:val="000000"/>
          <w:vertAlign w:val="superscript"/>
          <w:lang w:val="en-GB"/>
        </w:rPr>
        <w:t>[</w:t>
      </w:r>
      <w:proofErr w:type="gramEnd"/>
      <w:r w:rsidR="000012FC" w:rsidRPr="00861519">
        <w:rPr>
          <w:rFonts w:ascii="Book Antiqua" w:eastAsia="Book Antiqua" w:hAnsi="Book Antiqua" w:cs="Book Antiqua"/>
          <w:color w:val="000000"/>
          <w:vertAlign w:val="superscript"/>
          <w:lang w:val="en-GB"/>
        </w:rPr>
        <w:t>49]</w:t>
      </w:r>
      <w:r w:rsidRPr="00861519">
        <w:rPr>
          <w:rFonts w:ascii="Book Antiqua" w:eastAsia="Book Antiqua" w:hAnsi="Book Antiqua" w:cs="Book Antiqua"/>
          <w:color w:val="000000"/>
          <w:lang w:val="en-GB"/>
        </w:rPr>
        <w:t>; a cohort in Saudi</w:t>
      </w:r>
      <w:r w:rsidR="000012FC"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Arabia reported 15.9% of patients were younger than 4 years at time of onset</w:t>
      </w:r>
      <w:r w:rsidRPr="00861519">
        <w:rPr>
          <w:rFonts w:ascii="Book Antiqua" w:eastAsia="Book Antiqua" w:hAnsi="Book Antiqua" w:cs="Book Antiqua"/>
          <w:color w:val="000000"/>
          <w:vertAlign w:val="superscript"/>
          <w:lang w:val="en-GB"/>
        </w:rPr>
        <w:t>[16]</w:t>
      </w:r>
      <w:r w:rsidRPr="00861519">
        <w:rPr>
          <w:rFonts w:ascii="Book Antiqua" w:eastAsia="Book Antiqua" w:hAnsi="Book Antiqua" w:cs="Book Antiqua"/>
          <w:color w:val="000000"/>
          <w:lang w:val="en-GB"/>
        </w:rPr>
        <w:t xml:space="preserve"> and a recent Indian multicentre paediatric study had reported 19.1% of patients being VEO</w:t>
      </w:r>
      <w:r w:rsidRPr="00861519">
        <w:rPr>
          <w:rFonts w:ascii="Book Antiqua" w:eastAsia="Book Antiqua" w:hAnsi="Book Antiqua" w:cs="Book Antiqua"/>
          <w:color w:val="000000"/>
          <w:vertAlign w:val="superscript"/>
          <w:lang w:val="en-GB"/>
        </w:rPr>
        <w:t>[22]</w:t>
      </w:r>
      <w:r w:rsidRPr="00861519">
        <w:rPr>
          <w:rFonts w:ascii="Book Antiqua" w:eastAsia="Book Antiqua" w:hAnsi="Book Antiqua" w:cs="Book Antiqua"/>
          <w:color w:val="000000"/>
          <w:lang w:val="en-GB"/>
        </w:rPr>
        <w:t xml:space="preserve">. It is not certain if this epidemiologic trend is unique to regions where IBD is of emerging importance, as a Canadian study across 5 provinces reported VEO-IBD as the subgroup with the most rapid increase in incidence relative to the other age </w:t>
      </w:r>
      <w:proofErr w:type="gramStart"/>
      <w:r w:rsidRPr="00861519">
        <w:rPr>
          <w:rFonts w:ascii="Book Antiqua" w:eastAsia="Book Antiqua" w:hAnsi="Book Antiqua" w:cs="Book Antiqua"/>
          <w:color w:val="000000"/>
          <w:lang w:val="en-GB"/>
        </w:rPr>
        <w:t>groups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2]</w:t>
      </w:r>
      <w:r w:rsidRPr="00861519">
        <w:rPr>
          <w:rFonts w:ascii="Book Antiqua" w:eastAsia="Book Antiqua" w:hAnsi="Book Antiqua" w:cs="Book Antiqua"/>
          <w:color w:val="000000"/>
          <w:lang w:val="en-GB"/>
        </w:rPr>
        <w:t>.</w:t>
      </w:r>
    </w:p>
    <w:p w14:paraId="10BD3385" w14:textId="32E9FD64"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Aside from the South Asian predisposition and younger age of onset, the clinical presentation and extra-intestinal manifestations of CD and UC were similar to other Asian and Western paediatric and adult </w:t>
      </w:r>
      <w:proofErr w:type="gramStart"/>
      <w:r w:rsidRPr="00861519">
        <w:rPr>
          <w:rFonts w:ascii="Book Antiqua" w:eastAsia="Book Antiqua" w:hAnsi="Book Antiqua" w:cs="Book Antiqua"/>
          <w:color w:val="000000"/>
          <w:lang w:val="en-GB"/>
        </w:rPr>
        <w:t>cohorts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50]</w:t>
      </w:r>
      <w:r w:rsidRPr="00861519">
        <w:rPr>
          <w:rFonts w:ascii="Book Antiqua" w:eastAsia="Book Antiqua" w:hAnsi="Book Antiqua" w:cs="Book Antiqua"/>
          <w:color w:val="000000"/>
          <w:lang w:val="en-GB"/>
        </w:rPr>
        <w:t xml:space="preserve">. Abdominal pain and constitutional symptoms (fever, loss of appetite, oral ulcers, malaise) were more common presenting features in CD than UC; </w:t>
      </w:r>
      <w:r w:rsidR="00103D57" w:rsidRPr="00861519">
        <w:rPr>
          <w:rFonts w:ascii="Book Antiqua" w:eastAsia="Book Antiqua" w:hAnsi="Book Antiqua" w:cs="Book Antiqua"/>
          <w:color w:val="000000"/>
          <w:lang w:val="en-GB"/>
        </w:rPr>
        <w:t xml:space="preserve">bloody </w:t>
      </w:r>
      <w:r w:rsidRPr="00861519">
        <w:rPr>
          <w:rFonts w:ascii="Book Antiqua" w:eastAsia="Book Antiqua" w:hAnsi="Book Antiqua" w:cs="Book Antiqua"/>
          <w:color w:val="000000"/>
          <w:lang w:val="en-GB"/>
        </w:rPr>
        <w:t xml:space="preserve">diarrhoea and associated liver disease/primary sclerosing cholangitis were more common in UC at presentation, the latter being a well-established association. </w:t>
      </w:r>
      <w:r w:rsidR="000012FC" w:rsidRPr="00861519">
        <w:rPr>
          <w:rFonts w:ascii="Book Antiqua" w:eastAsia="Book Antiqua" w:hAnsi="Book Antiqua" w:cs="Book Antiqua"/>
          <w:color w:val="000000"/>
          <w:lang w:val="en-GB"/>
        </w:rPr>
        <w:t>EIMs</w:t>
      </w:r>
      <w:r w:rsidRPr="00861519">
        <w:rPr>
          <w:rFonts w:ascii="Book Antiqua" w:eastAsia="Book Antiqua" w:hAnsi="Book Antiqua" w:cs="Book Antiqua"/>
          <w:color w:val="000000"/>
          <w:lang w:val="en-GB"/>
        </w:rPr>
        <w:t xml:space="preserve"> such as arthritis and erythema nodosum were more common in CD than UC, as also seen in a Mainland Chinese </w:t>
      </w:r>
      <w:proofErr w:type="gramStart"/>
      <w:r w:rsidRPr="00861519">
        <w:rPr>
          <w:rFonts w:ascii="Book Antiqua" w:eastAsia="Book Antiqua" w:hAnsi="Book Antiqua" w:cs="Book Antiqua"/>
          <w:color w:val="000000"/>
          <w:lang w:val="en-GB"/>
        </w:rPr>
        <w:t>cohort</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20]</w:t>
      </w:r>
      <w:r w:rsidRPr="00861519">
        <w:rPr>
          <w:rFonts w:ascii="Book Antiqua" w:eastAsia="Book Antiqua" w:hAnsi="Book Antiqua" w:cs="Book Antiqua"/>
          <w:color w:val="000000"/>
          <w:lang w:val="en-GB"/>
        </w:rPr>
        <w:t xml:space="preserve">. We also reaffirm the finding of significant heterogeneity of CRP response between CD and UC, as discussed extensively in published </w:t>
      </w:r>
      <w:proofErr w:type="gramStart"/>
      <w:r w:rsidRPr="00861519">
        <w:rPr>
          <w:rFonts w:ascii="Book Antiqua" w:eastAsia="Book Antiqua" w:hAnsi="Book Antiqua" w:cs="Book Antiqua"/>
          <w:color w:val="000000"/>
          <w:lang w:val="en-GB"/>
        </w:rPr>
        <w:t>literature</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51,52]</w:t>
      </w:r>
      <w:r w:rsidRPr="00861519">
        <w:rPr>
          <w:rFonts w:ascii="Book Antiqua" w:eastAsia="Book Antiqua" w:hAnsi="Book Antiqua" w:cs="Book Antiqua"/>
          <w:color w:val="000000"/>
          <w:lang w:val="en-GB"/>
        </w:rPr>
        <w:t xml:space="preserve">. Within the limits of a small sample size, we noted that faecal calprotectin values vary with disease location in CD but not in UC. </w:t>
      </w:r>
      <w:r w:rsidRPr="00861519">
        <w:rPr>
          <w:rFonts w:ascii="Book Antiqua" w:eastAsia="Book Antiqua" w:hAnsi="Book Antiqua" w:cs="Book Antiqua"/>
          <w:color w:val="000000"/>
          <w:lang w:val="en-GB"/>
        </w:rPr>
        <w:lastRenderedPageBreak/>
        <w:t xml:space="preserve">Previous correlation studies have also similarly observed lower values of faecal calprotectin in CD patients with pure ileal </w:t>
      </w:r>
      <w:proofErr w:type="gramStart"/>
      <w:r w:rsidRPr="00861519">
        <w:rPr>
          <w:rFonts w:ascii="Book Antiqua" w:eastAsia="Book Antiqua" w:hAnsi="Book Antiqua" w:cs="Book Antiqua"/>
          <w:color w:val="000000"/>
          <w:lang w:val="en-GB"/>
        </w:rPr>
        <w:t>disease</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53]</w:t>
      </w:r>
      <w:r w:rsidRPr="00861519">
        <w:rPr>
          <w:rFonts w:ascii="Book Antiqua" w:eastAsia="Book Antiqua" w:hAnsi="Book Antiqua" w:cs="Book Antiqua"/>
          <w:color w:val="000000"/>
          <w:lang w:val="en-GB"/>
        </w:rPr>
        <w:t>.</w:t>
      </w:r>
    </w:p>
    <w:p w14:paraId="456E3142" w14:textId="0F68440C"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While CD patients had numerically lower weight Z-scores and height Z-scores than UC patients, these comparisons were not statistically significant. This is due to a relatively high rate of linear growth failure (16.1%) reported in UC patients in our cohort, which is higher than the typical prevalence of 3</w:t>
      </w:r>
      <w:r w:rsidR="000012FC"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10% previously </w:t>
      </w:r>
      <w:proofErr w:type="gramStart"/>
      <w:r w:rsidRPr="00861519">
        <w:rPr>
          <w:rFonts w:ascii="Book Antiqua" w:eastAsia="Book Antiqua" w:hAnsi="Book Antiqua" w:cs="Book Antiqua"/>
          <w:color w:val="000000"/>
          <w:lang w:val="en-GB"/>
        </w:rPr>
        <w:t>described</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54]</w:t>
      </w:r>
      <w:r w:rsidRPr="00861519">
        <w:rPr>
          <w:rFonts w:ascii="Book Antiqua" w:eastAsia="Book Antiqua" w:hAnsi="Book Antiqua" w:cs="Book Antiqua"/>
          <w:color w:val="000000"/>
          <w:lang w:val="en-GB"/>
        </w:rPr>
        <w:t>. It is uncertain if this truly reflects a unique UC phenotype or whether some of these UC patients will be re</w:t>
      </w:r>
      <w:r w:rsidR="000012FC"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classified as CD with evolution of disease and/or further diagnostic modalities performed. As approximately 60% of our cohort did not undergo any form of small bowel imaging and 20% did not undergo an upper gastrointestinal endoscopy, we could expect changes in these initial diagnostic labels had more complete evaluation been performed.</w:t>
      </w:r>
    </w:p>
    <w:p w14:paraId="2F6496CE" w14:textId="3D0A225E"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There are a few limitations to our study; firstly, as most of the data was collected retrospectively, we were not able to compute patient disease activity indices in all patients because of incomplete clinical, biochemical, imaging or endoscopy records. Secondly, a lack of access and/or consistency in performing small bowel imaging and upper gastrointestinal endoscopy could have resulted in inaccurate disease classification. However</w:t>
      </w:r>
      <w:r w:rsidR="00BB2C7A"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as almost half of our cohort was diagnosed in the recent 5 years, we are confident that the disease phenotype has been more accurately assessed and documented in these later years.</w:t>
      </w:r>
    </w:p>
    <w:p w14:paraId="40FA30E8" w14:textId="773432F8"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Another limitation was the predominance of Southeast Asian participating centres in our network, with the lack of East and West Asian representation. However, we were able to mitigate this as there already exists a substantial amount of published literature from established Japanese, South Korean and mainland Chinese cohorts as previously cited. </w:t>
      </w:r>
      <w:r w:rsidR="00A70C09" w:rsidRPr="00861519">
        <w:rPr>
          <w:rFonts w:ascii="Book Antiqua" w:eastAsia="Book Antiqua" w:hAnsi="Book Antiqua" w:cs="Book Antiqua"/>
          <w:color w:val="000000"/>
          <w:lang w:val="en-GB"/>
        </w:rPr>
        <w:t>Hence,</w:t>
      </w:r>
      <w:r w:rsidRPr="00861519">
        <w:rPr>
          <w:rFonts w:ascii="Book Antiqua" w:eastAsia="Book Antiqua" w:hAnsi="Book Antiqua" w:cs="Book Antiqua"/>
          <w:color w:val="000000"/>
          <w:lang w:val="en-GB"/>
        </w:rPr>
        <w:t xml:space="preserve"> we were able to compare certain epidemiological features such as age of onset and the proportion of perianal disease as discussed above.</w:t>
      </w:r>
    </w:p>
    <w:p w14:paraId="5933067A" w14:textId="5969A829"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Lastly, the number of patients captured within our network may only represent ‘the tip of an ice</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berg’. We acknowledge that access to healthcare services may be very limited in rural regions of the participating countries, and there may be an inevitable selection bias in recruiting patients living in the proximity of major Asian city centres (Singapore, </w:t>
      </w:r>
      <w:r w:rsidRPr="00861519">
        <w:rPr>
          <w:rFonts w:ascii="Book Antiqua" w:eastAsia="Book Antiqua" w:hAnsi="Book Antiqua" w:cs="Book Antiqua"/>
          <w:color w:val="000000"/>
          <w:lang w:val="en-GB"/>
        </w:rPr>
        <w:lastRenderedPageBreak/>
        <w:t>Kuala Lumpur, Bangkok, Manila, Colombo, Chinese Taipei) where our participating sites are located. Hence, there could be a number of children with IBD who do not present to centres equipped with adequate disease knowledge and diagnostic capability, and thus remain undiagnosed. At the same time, there could be a number of adolescent IBD patients who are managed by adult gastroenterologists. The general lack of national chronic disease registries for PIBD in the respective countries of this network further adds to the challenges in obtaining complete epidemiologic data. These factors discussed suggest the true burden of PIBD in the Asia</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Pacific region is very likely under</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estimated.</w:t>
      </w:r>
    </w:p>
    <w:p w14:paraId="158C5A21" w14:textId="77777777" w:rsidR="00A77B3E" w:rsidRPr="00861519" w:rsidRDefault="00A77B3E" w:rsidP="00861519">
      <w:pPr>
        <w:spacing w:line="360" w:lineRule="auto"/>
        <w:jc w:val="both"/>
        <w:rPr>
          <w:rFonts w:ascii="Book Antiqua" w:hAnsi="Book Antiqua"/>
          <w:lang w:val="en-GB"/>
        </w:rPr>
      </w:pPr>
    </w:p>
    <w:p w14:paraId="446A555E"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CONCLUSION</w:t>
      </w:r>
    </w:p>
    <w:p w14:paraId="3E59C586" w14:textId="28944E9A"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Our study presents epidemiological data from the largest multi</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centre Asian-Pacific paediatric cohort to date, and reaffirms the rising trend of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IBD across our registry, particularly in the past decade (2010-2019). We also report a substantially higher incidence of </w:t>
      </w:r>
      <w:r w:rsidR="00AD44B9" w:rsidRPr="00861519">
        <w:rPr>
          <w:rFonts w:ascii="Book Antiqua" w:eastAsia="Book Antiqua" w:hAnsi="Book Antiqua" w:cs="Book Antiqua"/>
          <w:color w:val="000000"/>
          <w:lang w:val="en-GB"/>
        </w:rPr>
        <w:t>VEO-</w:t>
      </w:r>
      <w:r w:rsidRPr="00861519">
        <w:rPr>
          <w:rFonts w:ascii="Book Antiqua" w:eastAsia="Book Antiqua" w:hAnsi="Book Antiqua" w:cs="Book Antiqua"/>
          <w:color w:val="000000"/>
          <w:lang w:val="en-GB"/>
        </w:rPr>
        <w:t>IBD than European cohorts and this is similarly observed in other Asian cohorts in mainland China and the Middle East. The unique multi</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ethnic demographic composition of our cohort allows for distinct phenotypic differences to be seen between ethnicities, chiefly the over-representation of the Indian/South Asian ethnicity and its strong association with symptomatic perianal C</w:t>
      </w:r>
      <w:r w:rsidR="00AD44B9" w:rsidRPr="00861519">
        <w:rPr>
          <w:rFonts w:ascii="Book Antiqua" w:eastAsia="Book Antiqua" w:hAnsi="Book Antiqua" w:cs="Book Antiqua"/>
          <w:color w:val="000000"/>
          <w:lang w:val="en-GB"/>
        </w:rPr>
        <w:t>D</w:t>
      </w:r>
      <w:r w:rsidRPr="00861519">
        <w:rPr>
          <w:rFonts w:ascii="Book Antiqua" w:eastAsia="Book Antiqua" w:hAnsi="Book Antiqua" w:cs="Book Antiqua"/>
          <w:color w:val="000000"/>
          <w:lang w:val="en-GB"/>
        </w:rPr>
        <w:t>. Prospective follow-up data from this registry would also ascertain if any of these observed epidemiologic trends within this publication have implications on medium to longer term disease outcomes.</w:t>
      </w:r>
    </w:p>
    <w:p w14:paraId="14FB7F5F" w14:textId="5C98432F"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This inaugural publication from our registry likely under-estimates the true burden of IBD in Asia</w:t>
      </w:r>
      <w:r w:rsidR="00062BA2"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and the way forward to address these identified knowledge gaps, would be to encourage more tertiary centres from diverse parts of Asia to partake in the A</w:t>
      </w:r>
      <w:r w:rsidR="00AD44B9" w:rsidRPr="00861519">
        <w:rPr>
          <w:rFonts w:ascii="Book Antiqua" w:eastAsia="Book Antiqua" w:hAnsi="Book Antiqua" w:cs="Book Antiqua"/>
          <w:color w:val="000000"/>
          <w:lang w:val="en-GB"/>
        </w:rPr>
        <w:t>sian</w:t>
      </w:r>
      <w:r w:rsidRPr="00861519">
        <w:rPr>
          <w:rFonts w:ascii="Book Antiqua" w:eastAsia="Book Antiqua" w:hAnsi="Book Antiqua" w:cs="Book Antiqua"/>
          <w:color w:val="000000"/>
          <w:lang w:val="en-GB"/>
        </w:rPr>
        <w:t xml:space="preserve"> PIBD registry. This will improve the representativeness of our cohort and enhance the ability to make both intra- and inter-regional comparisons in disease behaviour and phenotypic trends.</w:t>
      </w:r>
    </w:p>
    <w:p w14:paraId="0F522340" w14:textId="77777777" w:rsidR="00A77B3E" w:rsidRPr="00861519" w:rsidRDefault="00A77B3E" w:rsidP="00861519">
      <w:pPr>
        <w:spacing w:line="360" w:lineRule="auto"/>
        <w:jc w:val="both"/>
        <w:rPr>
          <w:rFonts w:ascii="Book Antiqua" w:hAnsi="Book Antiqua"/>
          <w:lang w:val="en-GB"/>
        </w:rPr>
      </w:pPr>
    </w:p>
    <w:p w14:paraId="5D1F098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ARTICLE HIGHLIGHTS</w:t>
      </w:r>
    </w:p>
    <w:p w14:paraId="0ABD00C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lastRenderedPageBreak/>
        <w:t>Research background</w:t>
      </w:r>
    </w:p>
    <w:p w14:paraId="0FD43E8C" w14:textId="775C098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There remains a dearth of epidemiological literature on paediatric inflammatory bowel disease (IBD) in most parts of Asia. While there have been several published cohort studies out of East Asia, little is known on the actual disease burden beyond isolated case series and single-centre studies in the rest of the Asia-Pacific region. This would represent the first cohort study from a multi-centre Asian-Pacific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IBD registry first initiated in 2017.</w:t>
      </w:r>
    </w:p>
    <w:p w14:paraId="5C702952" w14:textId="77777777" w:rsidR="00A77B3E" w:rsidRPr="00861519" w:rsidRDefault="00A77B3E" w:rsidP="00861519">
      <w:pPr>
        <w:spacing w:line="360" w:lineRule="auto"/>
        <w:jc w:val="both"/>
        <w:rPr>
          <w:rFonts w:ascii="Book Antiqua" w:hAnsi="Book Antiqua"/>
          <w:lang w:val="en-GB"/>
        </w:rPr>
      </w:pPr>
    </w:p>
    <w:p w14:paraId="55EE0BE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motivation</w:t>
      </w:r>
    </w:p>
    <w:p w14:paraId="284C5479" w14:textId="4EE0E2CD"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 main issue was a lack of a standardised data platform in Asian-Pacific paediatric gastroenterology centres. A standardised data platform is vital to allow an accurate and validated way of reporting the disease behaviour and phenotype of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IBD across different healthcare systems in the heterogeneous Asia-Pacific region. This facilitates meaningful epidemiological comparisons with other established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IBD cohorts from North America and Western Europe.</w:t>
      </w:r>
    </w:p>
    <w:p w14:paraId="1351637A" w14:textId="77777777" w:rsidR="00A77B3E" w:rsidRPr="00861519" w:rsidRDefault="00A77B3E" w:rsidP="00861519">
      <w:pPr>
        <w:spacing w:line="360" w:lineRule="auto"/>
        <w:jc w:val="both"/>
        <w:rPr>
          <w:rFonts w:ascii="Book Antiqua" w:hAnsi="Book Antiqua"/>
          <w:lang w:val="en-GB"/>
        </w:rPr>
      </w:pPr>
    </w:p>
    <w:p w14:paraId="3461F7A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objectives</w:t>
      </w:r>
    </w:p>
    <w:p w14:paraId="2D672560" w14:textId="4A9D48E3"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shd w:val="clear" w:color="auto" w:fill="FFFFFF"/>
          <w:lang w:val="en-GB"/>
        </w:rPr>
        <w:t xml:space="preserve">This cohort study describes the epidemiological characteristics of all </w:t>
      </w:r>
      <w:r w:rsidR="00AD44B9" w:rsidRPr="00861519">
        <w:rPr>
          <w:rFonts w:ascii="Book Antiqua" w:eastAsia="Book Antiqua" w:hAnsi="Book Antiqua" w:cs="Book Antiqua"/>
          <w:color w:val="000000"/>
          <w:shd w:val="clear" w:color="auto" w:fill="FFFFFF"/>
          <w:lang w:val="en-GB"/>
        </w:rPr>
        <w:t>P</w:t>
      </w:r>
      <w:r w:rsidRPr="00861519">
        <w:rPr>
          <w:rFonts w:ascii="Book Antiqua" w:eastAsia="Book Antiqua" w:hAnsi="Book Antiqua" w:cs="Book Antiqua"/>
          <w:color w:val="000000"/>
          <w:shd w:val="clear" w:color="auto" w:fill="FFFFFF"/>
          <w:lang w:val="en-GB"/>
        </w:rPr>
        <w:t xml:space="preserve">IBD patients at the point of initial presentation, whom are managed at one of seven paediatric gastroenterology centres in the Asian-Pacific region (Singapore, Sri Lanka, Malaysia, Thailand, Philippines, Taiwan R.O.C). The objectives were to establish if there were unique disease characteristics of </w:t>
      </w:r>
      <w:r w:rsidR="00AD44B9" w:rsidRPr="00861519">
        <w:rPr>
          <w:rFonts w:ascii="Book Antiqua" w:eastAsia="Book Antiqua" w:hAnsi="Book Antiqua" w:cs="Book Antiqua"/>
          <w:color w:val="000000"/>
          <w:shd w:val="clear" w:color="auto" w:fill="FFFFFF"/>
          <w:lang w:val="en-GB"/>
        </w:rPr>
        <w:t>P</w:t>
      </w:r>
      <w:r w:rsidRPr="00861519">
        <w:rPr>
          <w:rFonts w:ascii="Book Antiqua" w:eastAsia="Book Antiqua" w:hAnsi="Book Antiqua" w:cs="Book Antiqua"/>
          <w:color w:val="000000"/>
          <w:shd w:val="clear" w:color="auto" w:fill="FFFFFF"/>
          <w:lang w:val="en-GB"/>
        </w:rPr>
        <w:t>IBD in the Asia-Pacific region in contrast to East Asian and Caucasian cohorts, as well as inter-ethnic disease phenotypic differences in the multi-ethnic populations of Asia-Pacific.</w:t>
      </w:r>
    </w:p>
    <w:p w14:paraId="6911ADF0" w14:textId="77777777" w:rsidR="00A77B3E" w:rsidRPr="00861519" w:rsidRDefault="00A77B3E" w:rsidP="00861519">
      <w:pPr>
        <w:spacing w:line="360" w:lineRule="auto"/>
        <w:jc w:val="both"/>
        <w:rPr>
          <w:rFonts w:ascii="Book Antiqua" w:hAnsi="Book Antiqua"/>
          <w:lang w:val="en-GB"/>
        </w:rPr>
      </w:pPr>
    </w:p>
    <w:p w14:paraId="664AB6C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methods</w:t>
      </w:r>
    </w:p>
    <w:p w14:paraId="5B524A3A" w14:textId="3D2C454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shd w:val="clear" w:color="auto" w:fill="FFFFFF"/>
          <w:lang w:val="en-GB"/>
        </w:rPr>
        <w:t xml:space="preserve">Standardised disease data collection forms using existing validated disease activity indices and disease classification systems for </w:t>
      </w:r>
      <w:r w:rsidR="00AD44B9" w:rsidRPr="00861519">
        <w:rPr>
          <w:rFonts w:ascii="Book Antiqua" w:eastAsia="Book Antiqua" w:hAnsi="Book Antiqua" w:cs="Book Antiqua"/>
          <w:color w:val="000000"/>
          <w:shd w:val="clear" w:color="auto" w:fill="FFFFFF"/>
          <w:lang w:val="en-GB"/>
        </w:rPr>
        <w:t>P</w:t>
      </w:r>
      <w:r w:rsidRPr="00861519">
        <w:rPr>
          <w:rFonts w:ascii="Book Antiqua" w:eastAsia="Book Antiqua" w:hAnsi="Book Antiqua" w:cs="Book Antiqua"/>
          <w:color w:val="000000"/>
          <w:shd w:val="clear" w:color="auto" w:fill="FFFFFF"/>
          <w:lang w:val="en-GB"/>
        </w:rPr>
        <w:t xml:space="preserve">IBD were stored electronically on a centrally-hosted secure REDCAP platform. Participating Asian-Pacific sites were invited </w:t>
      </w:r>
      <w:r w:rsidRPr="00861519">
        <w:rPr>
          <w:rFonts w:ascii="Book Antiqua" w:eastAsia="Book Antiqua" w:hAnsi="Book Antiqua" w:cs="Book Antiqua"/>
          <w:color w:val="000000"/>
          <w:shd w:val="clear" w:color="auto" w:fill="FFFFFF"/>
          <w:lang w:val="en-GB"/>
        </w:rPr>
        <w:lastRenderedPageBreak/>
        <w:t>to enrol patients with an established diagnosis of IBD from the point of initial presentation.</w:t>
      </w:r>
    </w:p>
    <w:p w14:paraId="7EF688C7" w14:textId="77777777" w:rsidR="00A77B3E" w:rsidRPr="00861519" w:rsidRDefault="00A77B3E" w:rsidP="00861519">
      <w:pPr>
        <w:spacing w:line="360" w:lineRule="auto"/>
        <w:jc w:val="both"/>
        <w:rPr>
          <w:rFonts w:ascii="Book Antiqua" w:hAnsi="Book Antiqua"/>
          <w:lang w:val="en-GB"/>
        </w:rPr>
      </w:pPr>
    </w:p>
    <w:p w14:paraId="52EA483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results</w:t>
      </w:r>
    </w:p>
    <w:p w14:paraId="00E0F44C" w14:textId="7ABFE0B6"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Epidemiological data from our registry demonstrates a rapid rise in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IBD incidence, particularly in the last 5 years.</w:t>
      </w:r>
      <w:r w:rsidR="00AD44B9"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The unique disease characteristics of our Asian</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Pacific cohort include a large proportion of very-early onset</w:t>
      </w:r>
      <w:r w:rsidR="00AD44B9" w:rsidRPr="00861519">
        <w:rPr>
          <w:rFonts w:ascii="Book Antiqua" w:eastAsia="Book Antiqua" w:hAnsi="Book Antiqua" w:cs="Book Antiqua"/>
          <w:color w:val="000000"/>
          <w:lang w:val="en-GB"/>
        </w:rPr>
        <w:t xml:space="preserve"> (VEO)-</w:t>
      </w:r>
      <w:r w:rsidRPr="00861519">
        <w:rPr>
          <w:rFonts w:ascii="Book Antiqua" w:eastAsia="Book Antiqua" w:hAnsi="Book Antiqua" w:cs="Book Antiqua"/>
          <w:color w:val="000000"/>
          <w:lang w:val="en-GB"/>
        </w:rPr>
        <w:t xml:space="preserve">IBD (29.3%) similar to the high proportions of </w:t>
      </w:r>
      <w:r w:rsidR="00AD44B9" w:rsidRPr="00861519">
        <w:rPr>
          <w:rFonts w:ascii="Book Antiqua" w:eastAsia="Book Antiqua" w:hAnsi="Book Antiqua" w:cs="Book Antiqua"/>
          <w:color w:val="000000"/>
          <w:lang w:val="en-GB"/>
        </w:rPr>
        <w:t>VEO</w:t>
      </w:r>
      <w:r w:rsidRPr="00861519">
        <w:rPr>
          <w:rFonts w:ascii="Book Antiqua" w:eastAsia="Book Antiqua" w:hAnsi="Book Antiqua" w:cs="Book Antiqua"/>
          <w:color w:val="000000"/>
          <w:lang w:val="en-GB"/>
        </w:rPr>
        <w:t xml:space="preserve"> disease reported from mainland China, Saudi Arabia and India. There is also a relative over-representation of the Indian/South Asian ethnicity in the multi-ethnic countries of Singapore and Malaysia. Patients of Indian ethnicity with Crohn</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s </w:t>
      </w:r>
      <w:r w:rsidR="00AD44B9" w:rsidRPr="00861519">
        <w:rPr>
          <w:rFonts w:ascii="Book Antiqua" w:eastAsia="Book Antiqua" w:hAnsi="Book Antiqua" w:cs="Book Antiqua"/>
          <w:color w:val="000000"/>
          <w:lang w:val="en-GB"/>
        </w:rPr>
        <w:t>d</w:t>
      </w:r>
      <w:r w:rsidRPr="00861519">
        <w:rPr>
          <w:rFonts w:ascii="Book Antiqua" w:eastAsia="Book Antiqua" w:hAnsi="Book Antiqua" w:cs="Book Antiqua"/>
          <w:color w:val="000000"/>
          <w:lang w:val="en-GB"/>
        </w:rPr>
        <w:t>isease</w:t>
      </w:r>
      <w:r w:rsidR="00AD44B9" w:rsidRPr="00861519">
        <w:rPr>
          <w:rFonts w:ascii="Book Antiqua" w:eastAsia="Book Antiqua" w:hAnsi="Book Antiqua" w:cs="Book Antiqua"/>
          <w:color w:val="000000"/>
          <w:lang w:val="en-GB"/>
        </w:rPr>
        <w:t xml:space="preserve"> (CD)</w:t>
      </w:r>
      <w:r w:rsidRPr="00861519">
        <w:rPr>
          <w:rFonts w:ascii="Book Antiqua" w:eastAsia="Book Antiqua" w:hAnsi="Book Antiqua" w:cs="Book Antiqua"/>
          <w:color w:val="000000"/>
          <w:lang w:val="en-GB"/>
        </w:rPr>
        <w:t xml:space="preserve"> were also most likely to present with symptomatic perianal disease.</w:t>
      </w:r>
    </w:p>
    <w:p w14:paraId="5108AF52" w14:textId="77777777" w:rsidR="00A77B3E" w:rsidRPr="00861519" w:rsidRDefault="00A77B3E" w:rsidP="00861519">
      <w:pPr>
        <w:spacing w:line="360" w:lineRule="auto"/>
        <w:jc w:val="both"/>
        <w:rPr>
          <w:rFonts w:ascii="Book Antiqua" w:hAnsi="Book Antiqua"/>
          <w:lang w:val="en-GB"/>
        </w:rPr>
      </w:pPr>
    </w:p>
    <w:p w14:paraId="553AC0F8"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conclusions</w:t>
      </w:r>
    </w:p>
    <w:p w14:paraId="4A09C9C7" w14:textId="27D1EDC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 rise in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IBD incidence across the Asian-Pacific region is consistent with the observed rise in incidence in many other global cohorts. The high proportion of very early onset IBD in the Asia-Pacific region may represent a shift in epidemiological trends in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IBD, as other established IBD cohorts similarly report the fastest growth in IBD incidence amongst very young children. The higher incidence of symptomatic perianal </w:t>
      </w:r>
      <w:r w:rsidR="00AD44B9" w:rsidRPr="00861519">
        <w:rPr>
          <w:rFonts w:ascii="Book Antiqua" w:eastAsia="Book Antiqua" w:hAnsi="Book Antiqua" w:cs="Book Antiqua"/>
          <w:color w:val="000000"/>
          <w:lang w:val="en-GB"/>
        </w:rPr>
        <w:t>CD</w:t>
      </w:r>
      <w:r w:rsidRPr="00861519">
        <w:rPr>
          <w:rFonts w:ascii="Book Antiqua" w:eastAsia="Book Antiqua" w:hAnsi="Book Antiqua" w:cs="Book Antiqua"/>
          <w:color w:val="000000"/>
          <w:lang w:val="en-GB"/>
        </w:rPr>
        <w:t xml:space="preserve"> amongst Indian patients in Singapore/Malaysia suggests inter-ethnic genetic differences may cause variability in disease behaviour.</w:t>
      </w:r>
    </w:p>
    <w:p w14:paraId="748EAF68" w14:textId="77777777" w:rsidR="00A77B3E" w:rsidRPr="00861519" w:rsidRDefault="00A77B3E" w:rsidP="00861519">
      <w:pPr>
        <w:spacing w:line="360" w:lineRule="auto"/>
        <w:jc w:val="both"/>
        <w:rPr>
          <w:rFonts w:ascii="Book Antiqua" w:hAnsi="Book Antiqua"/>
          <w:lang w:val="en-GB"/>
        </w:rPr>
      </w:pPr>
    </w:p>
    <w:p w14:paraId="20EC1A0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perspectives</w:t>
      </w:r>
    </w:p>
    <w:p w14:paraId="1CAE3729" w14:textId="6CA2DE43"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Future research should be targeted at establishing national disease data registries to fully encapsulate the true burden of IBD in the Asia-Pacific region, and prospective follow-up data from this multi-centre registry is essential to determine if any of the observed epidemiological trends at diagnosis have implications on longer term outcomes.</w:t>
      </w:r>
    </w:p>
    <w:p w14:paraId="6286EC78" w14:textId="77777777" w:rsidR="00A77B3E" w:rsidRPr="00861519" w:rsidRDefault="00A77B3E" w:rsidP="00861519">
      <w:pPr>
        <w:spacing w:line="360" w:lineRule="auto"/>
        <w:jc w:val="both"/>
        <w:rPr>
          <w:rFonts w:ascii="Book Antiqua" w:hAnsi="Book Antiqua"/>
          <w:lang w:val="en-GB"/>
        </w:rPr>
      </w:pPr>
    </w:p>
    <w:p w14:paraId="6D2AA9D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ACKNOWLEDGEMENTS</w:t>
      </w:r>
    </w:p>
    <w:p w14:paraId="18C336D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We thank Dr Dimple </w:t>
      </w:r>
      <w:proofErr w:type="spellStart"/>
      <w:r w:rsidRPr="00861519">
        <w:rPr>
          <w:rFonts w:ascii="Book Antiqua" w:eastAsia="Book Antiqua" w:hAnsi="Book Antiqua" w:cs="Book Antiqua"/>
          <w:color w:val="000000"/>
          <w:lang w:val="en-GB"/>
        </w:rPr>
        <w:t>Rajgor</w:t>
      </w:r>
      <w:proofErr w:type="spellEnd"/>
      <w:r w:rsidRPr="00861519">
        <w:rPr>
          <w:rFonts w:ascii="Book Antiqua" w:eastAsia="Book Antiqua" w:hAnsi="Book Antiqua" w:cs="Book Antiqua"/>
          <w:color w:val="000000"/>
          <w:lang w:val="en-GB"/>
        </w:rPr>
        <w:t xml:space="preserve"> for helping with editing, formatting, and submission of the manuscript for publication.</w:t>
      </w:r>
    </w:p>
    <w:p w14:paraId="141B8863" w14:textId="77777777" w:rsidR="00A77B3E" w:rsidRPr="00861519" w:rsidRDefault="00A77B3E" w:rsidP="00861519">
      <w:pPr>
        <w:spacing w:line="360" w:lineRule="auto"/>
        <w:jc w:val="both"/>
        <w:rPr>
          <w:rFonts w:ascii="Book Antiqua" w:hAnsi="Book Antiqua"/>
          <w:lang w:val="en-GB"/>
        </w:rPr>
      </w:pPr>
    </w:p>
    <w:p w14:paraId="7F4BECDE"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REFERENCES</w:t>
      </w:r>
    </w:p>
    <w:p w14:paraId="1ECAF59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 </w:t>
      </w:r>
      <w:r w:rsidRPr="00861519">
        <w:rPr>
          <w:rFonts w:ascii="Book Antiqua" w:eastAsia="Book Antiqua" w:hAnsi="Book Antiqua" w:cs="Book Antiqua"/>
          <w:b/>
          <w:bCs/>
          <w:color w:val="000000"/>
          <w:lang w:val="en-GB"/>
        </w:rPr>
        <w:t>Ng SC</w:t>
      </w:r>
      <w:r w:rsidRPr="00861519">
        <w:rPr>
          <w:rFonts w:ascii="Book Antiqua" w:eastAsia="Book Antiqua" w:hAnsi="Book Antiqua" w:cs="Book Antiqua"/>
          <w:color w:val="000000"/>
          <w:lang w:val="en-GB"/>
        </w:rPr>
        <w:t xml:space="preserve">, Shi HY, Hamidi N, Underwood FE, Tang W, </w:t>
      </w:r>
      <w:proofErr w:type="spellStart"/>
      <w:r w:rsidRPr="00861519">
        <w:rPr>
          <w:rFonts w:ascii="Book Antiqua" w:eastAsia="Book Antiqua" w:hAnsi="Book Antiqua" w:cs="Book Antiqua"/>
          <w:color w:val="000000"/>
          <w:lang w:val="en-GB"/>
        </w:rPr>
        <w:t>Benchimol</w:t>
      </w:r>
      <w:proofErr w:type="spellEnd"/>
      <w:r w:rsidRPr="00861519">
        <w:rPr>
          <w:rFonts w:ascii="Book Antiqua" w:eastAsia="Book Antiqua" w:hAnsi="Book Antiqua" w:cs="Book Antiqua"/>
          <w:color w:val="000000"/>
          <w:lang w:val="en-GB"/>
        </w:rPr>
        <w:t xml:space="preserve"> EI, </w:t>
      </w:r>
      <w:proofErr w:type="spellStart"/>
      <w:r w:rsidRPr="00861519">
        <w:rPr>
          <w:rFonts w:ascii="Book Antiqua" w:eastAsia="Book Antiqua" w:hAnsi="Book Antiqua" w:cs="Book Antiqua"/>
          <w:color w:val="000000"/>
          <w:lang w:val="en-GB"/>
        </w:rPr>
        <w:t>Panaccione</w:t>
      </w:r>
      <w:proofErr w:type="spellEnd"/>
      <w:r w:rsidRPr="00861519">
        <w:rPr>
          <w:rFonts w:ascii="Book Antiqua" w:eastAsia="Book Antiqua" w:hAnsi="Book Antiqua" w:cs="Book Antiqua"/>
          <w:color w:val="000000"/>
          <w:lang w:val="en-GB"/>
        </w:rPr>
        <w:t xml:space="preserve"> R, Ghosh S, Wu JCY, Chan FKL, Sung JJY, Kaplan GG. Worldwide incidence and prevalence of inflammatory bowel disease in the 21st century: a systematic review of population-based studies. </w:t>
      </w:r>
      <w:r w:rsidRPr="00861519">
        <w:rPr>
          <w:rFonts w:ascii="Book Antiqua" w:eastAsia="Book Antiqua" w:hAnsi="Book Antiqua" w:cs="Book Antiqua"/>
          <w:i/>
          <w:iCs/>
          <w:color w:val="000000"/>
          <w:lang w:val="en-GB"/>
        </w:rPr>
        <w:t>Lancet</w:t>
      </w:r>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390</w:t>
      </w:r>
      <w:r w:rsidRPr="00861519">
        <w:rPr>
          <w:rFonts w:ascii="Book Antiqua" w:eastAsia="Book Antiqua" w:hAnsi="Book Antiqua" w:cs="Book Antiqua"/>
          <w:color w:val="000000"/>
          <w:lang w:val="en-GB"/>
        </w:rPr>
        <w:t>: 2769-2778 [PMID: 29050646 DOI: 10.1016/S0140-6736(17)32448-0]</w:t>
      </w:r>
    </w:p>
    <w:p w14:paraId="6B3D505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 </w:t>
      </w:r>
      <w:proofErr w:type="spellStart"/>
      <w:r w:rsidRPr="00861519">
        <w:rPr>
          <w:rFonts w:ascii="Book Antiqua" w:eastAsia="Book Antiqua" w:hAnsi="Book Antiqua" w:cs="Book Antiqua"/>
          <w:b/>
          <w:bCs/>
          <w:color w:val="000000"/>
          <w:lang w:val="en-GB"/>
        </w:rPr>
        <w:t>Benchimol</w:t>
      </w:r>
      <w:proofErr w:type="spellEnd"/>
      <w:r w:rsidRPr="00861519">
        <w:rPr>
          <w:rFonts w:ascii="Book Antiqua" w:eastAsia="Book Antiqua" w:hAnsi="Book Antiqua" w:cs="Book Antiqua"/>
          <w:b/>
          <w:bCs/>
          <w:color w:val="000000"/>
          <w:lang w:val="en-GB"/>
        </w:rPr>
        <w:t xml:space="preserve"> EI</w:t>
      </w:r>
      <w:r w:rsidRPr="00861519">
        <w:rPr>
          <w:rFonts w:ascii="Book Antiqua" w:eastAsia="Book Antiqua" w:hAnsi="Book Antiqua" w:cs="Book Antiqua"/>
          <w:color w:val="000000"/>
          <w:lang w:val="en-GB"/>
        </w:rPr>
        <w:t xml:space="preserve">, Bernstein CN, </w:t>
      </w:r>
      <w:proofErr w:type="spellStart"/>
      <w:r w:rsidRPr="00861519">
        <w:rPr>
          <w:rFonts w:ascii="Book Antiqua" w:eastAsia="Book Antiqua" w:hAnsi="Book Antiqua" w:cs="Book Antiqua"/>
          <w:color w:val="000000"/>
          <w:lang w:val="en-GB"/>
        </w:rPr>
        <w:t>Bitton</w:t>
      </w:r>
      <w:proofErr w:type="spellEnd"/>
      <w:r w:rsidRPr="00861519">
        <w:rPr>
          <w:rFonts w:ascii="Book Antiqua" w:eastAsia="Book Antiqua" w:hAnsi="Book Antiqua" w:cs="Book Antiqua"/>
          <w:color w:val="000000"/>
          <w:lang w:val="en-GB"/>
        </w:rPr>
        <w:t xml:space="preserve"> A, Carroll MW, Singh H, Otley AR, </w:t>
      </w:r>
      <w:proofErr w:type="spellStart"/>
      <w:r w:rsidRPr="00861519">
        <w:rPr>
          <w:rFonts w:ascii="Book Antiqua" w:eastAsia="Book Antiqua" w:hAnsi="Book Antiqua" w:cs="Book Antiqua"/>
          <w:color w:val="000000"/>
          <w:lang w:val="en-GB"/>
        </w:rPr>
        <w:t>Vutcovici</w:t>
      </w:r>
      <w:proofErr w:type="spellEnd"/>
      <w:r w:rsidRPr="00861519">
        <w:rPr>
          <w:rFonts w:ascii="Book Antiqua" w:eastAsia="Book Antiqua" w:hAnsi="Book Antiqua" w:cs="Book Antiqua"/>
          <w:color w:val="000000"/>
          <w:lang w:val="en-GB"/>
        </w:rPr>
        <w:t xml:space="preserve"> M, El-</w:t>
      </w:r>
      <w:proofErr w:type="spellStart"/>
      <w:r w:rsidRPr="00861519">
        <w:rPr>
          <w:rFonts w:ascii="Book Antiqua" w:eastAsia="Book Antiqua" w:hAnsi="Book Antiqua" w:cs="Book Antiqua"/>
          <w:color w:val="000000"/>
          <w:lang w:val="en-GB"/>
        </w:rPr>
        <w:t>Matary</w:t>
      </w:r>
      <w:proofErr w:type="spellEnd"/>
      <w:r w:rsidRPr="00861519">
        <w:rPr>
          <w:rFonts w:ascii="Book Antiqua" w:eastAsia="Book Antiqua" w:hAnsi="Book Antiqua" w:cs="Book Antiqua"/>
          <w:color w:val="000000"/>
          <w:lang w:val="en-GB"/>
        </w:rPr>
        <w:t xml:space="preserve"> W, Nguyen GC, Griffiths AM, Mack DR, Jacobson K, </w:t>
      </w:r>
      <w:proofErr w:type="spellStart"/>
      <w:r w:rsidRPr="00861519">
        <w:rPr>
          <w:rFonts w:ascii="Book Antiqua" w:eastAsia="Book Antiqua" w:hAnsi="Book Antiqua" w:cs="Book Antiqua"/>
          <w:color w:val="000000"/>
          <w:lang w:val="en-GB"/>
        </w:rPr>
        <w:t>Mojaverian</w:t>
      </w:r>
      <w:proofErr w:type="spellEnd"/>
      <w:r w:rsidRPr="00861519">
        <w:rPr>
          <w:rFonts w:ascii="Book Antiqua" w:eastAsia="Book Antiqua" w:hAnsi="Book Antiqua" w:cs="Book Antiqua"/>
          <w:color w:val="000000"/>
          <w:lang w:val="en-GB"/>
        </w:rPr>
        <w:t xml:space="preserve"> N, </w:t>
      </w:r>
      <w:proofErr w:type="spellStart"/>
      <w:r w:rsidRPr="00861519">
        <w:rPr>
          <w:rFonts w:ascii="Book Antiqua" w:eastAsia="Book Antiqua" w:hAnsi="Book Antiqua" w:cs="Book Antiqua"/>
          <w:color w:val="000000"/>
          <w:lang w:val="en-GB"/>
        </w:rPr>
        <w:t>Tanyingoh</w:t>
      </w:r>
      <w:proofErr w:type="spellEnd"/>
      <w:r w:rsidRPr="00861519">
        <w:rPr>
          <w:rFonts w:ascii="Book Antiqua" w:eastAsia="Book Antiqua" w:hAnsi="Book Antiqua" w:cs="Book Antiqua"/>
          <w:color w:val="000000"/>
          <w:lang w:val="en-GB"/>
        </w:rPr>
        <w:t xml:space="preserve"> D, Cui Y, Nugent ZJ, Coulombe J, </w:t>
      </w:r>
      <w:proofErr w:type="spellStart"/>
      <w:r w:rsidRPr="00861519">
        <w:rPr>
          <w:rFonts w:ascii="Book Antiqua" w:eastAsia="Book Antiqua" w:hAnsi="Book Antiqua" w:cs="Book Antiqua"/>
          <w:color w:val="000000"/>
          <w:lang w:val="en-GB"/>
        </w:rPr>
        <w:t>Targownik</w:t>
      </w:r>
      <w:proofErr w:type="spellEnd"/>
      <w:r w:rsidRPr="00861519">
        <w:rPr>
          <w:rFonts w:ascii="Book Antiqua" w:eastAsia="Book Antiqua" w:hAnsi="Book Antiqua" w:cs="Book Antiqua"/>
          <w:color w:val="000000"/>
          <w:lang w:val="en-GB"/>
        </w:rPr>
        <w:t xml:space="preserve"> LE, Jones JL, </w:t>
      </w:r>
      <w:proofErr w:type="spellStart"/>
      <w:r w:rsidRPr="00861519">
        <w:rPr>
          <w:rFonts w:ascii="Book Antiqua" w:eastAsia="Book Antiqua" w:hAnsi="Book Antiqua" w:cs="Book Antiqua"/>
          <w:color w:val="000000"/>
          <w:lang w:val="en-GB"/>
        </w:rPr>
        <w:t>Leddin</w:t>
      </w:r>
      <w:proofErr w:type="spellEnd"/>
      <w:r w:rsidRPr="00861519">
        <w:rPr>
          <w:rFonts w:ascii="Book Antiqua" w:eastAsia="Book Antiqua" w:hAnsi="Book Antiqua" w:cs="Book Antiqua"/>
          <w:color w:val="000000"/>
          <w:lang w:val="en-GB"/>
        </w:rPr>
        <w:t xml:space="preserve"> D, Murthy SK, Kaplan GG. Trends in Epidemiology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in Canada: Distributed Network Analysis of Multiple Population-Based Provincial Health Administrative Databases. </w:t>
      </w:r>
      <w:r w:rsidRPr="00861519">
        <w:rPr>
          <w:rFonts w:ascii="Book Antiqua" w:eastAsia="Book Antiqua" w:hAnsi="Book Antiqua" w:cs="Book Antiqua"/>
          <w:i/>
          <w:iCs/>
          <w:color w:val="000000"/>
          <w:lang w:val="en-GB"/>
        </w:rPr>
        <w:t>Am J Gastroenterol</w:t>
      </w:r>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112</w:t>
      </w:r>
      <w:r w:rsidRPr="00861519">
        <w:rPr>
          <w:rFonts w:ascii="Book Antiqua" w:eastAsia="Book Antiqua" w:hAnsi="Book Antiqua" w:cs="Book Antiqua"/>
          <w:color w:val="000000"/>
          <w:lang w:val="en-GB"/>
        </w:rPr>
        <w:t>: 1120-1134 [PMID: 28417994 DOI: 10.1038/ajg.2017.97]</w:t>
      </w:r>
    </w:p>
    <w:p w14:paraId="2A3FFE5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 </w:t>
      </w:r>
      <w:proofErr w:type="spellStart"/>
      <w:r w:rsidRPr="00861519">
        <w:rPr>
          <w:rFonts w:ascii="Book Antiqua" w:eastAsia="Book Antiqua" w:hAnsi="Book Antiqua" w:cs="Book Antiqua"/>
          <w:b/>
          <w:bCs/>
          <w:color w:val="000000"/>
          <w:lang w:val="en-GB"/>
        </w:rPr>
        <w:t>Benchimol</w:t>
      </w:r>
      <w:proofErr w:type="spellEnd"/>
      <w:r w:rsidRPr="00861519">
        <w:rPr>
          <w:rFonts w:ascii="Book Antiqua" w:eastAsia="Book Antiqua" w:hAnsi="Book Antiqua" w:cs="Book Antiqua"/>
          <w:b/>
          <w:bCs/>
          <w:color w:val="000000"/>
          <w:lang w:val="en-GB"/>
        </w:rPr>
        <w:t xml:space="preserve"> EI</w:t>
      </w:r>
      <w:r w:rsidRPr="00861519">
        <w:rPr>
          <w:rFonts w:ascii="Book Antiqua" w:eastAsia="Book Antiqua" w:hAnsi="Book Antiqua" w:cs="Book Antiqua"/>
          <w:color w:val="000000"/>
          <w:lang w:val="en-GB"/>
        </w:rPr>
        <w:t xml:space="preserve">, Mack DR, Nguyen GC, Snapper SB, Li W, </w:t>
      </w:r>
      <w:proofErr w:type="spellStart"/>
      <w:r w:rsidRPr="00861519">
        <w:rPr>
          <w:rFonts w:ascii="Book Antiqua" w:eastAsia="Book Antiqua" w:hAnsi="Book Antiqua" w:cs="Book Antiqua"/>
          <w:color w:val="000000"/>
          <w:lang w:val="en-GB"/>
        </w:rPr>
        <w:t>Mojaverian</w:t>
      </w:r>
      <w:proofErr w:type="spellEnd"/>
      <w:r w:rsidRPr="00861519">
        <w:rPr>
          <w:rFonts w:ascii="Book Antiqua" w:eastAsia="Book Antiqua" w:hAnsi="Book Antiqua" w:cs="Book Antiqua"/>
          <w:color w:val="000000"/>
          <w:lang w:val="en-GB"/>
        </w:rPr>
        <w:t xml:space="preserve"> N, Quach P, Muise AM. Incidence, outcomes, and health services burden of very early onset inflammatory bowel disease. </w:t>
      </w:r>
      <w:r w:rsidRPr="00861519">
        <w:rPr>
          <w:rFonts w:ascii="Book Antiqua" w:eastAsia="Book Antiqua" w:hAnsi="Book Antiqua" w:cs="Book Antiqua"/>
          <w:i/>
          <w:iCs/>
          <w:color w:val="000000"/>
          <w:lang w:val="en-GB"/>
        </w:rPr>
        <w:t>Gastroenterology</w:t>
      </w:r>
      <w:r w:rsidRPr="00861519">
        <w:rPr>
          <w:rFonts w:ascii="Book Antiqua" w:eastAsia="Book Antiqua" w:hAnsi="Book Antiqua" w:cs="Book Antiqua"/>
          <w:color w:val="000000"/>
          <w:lang w:val="en-GB"/>
        </w:rPr>
        <w:t xml:space="preserve"> 2014; </w:t>
      </w:r>
      <w:r w:rsidRPr="00861519">
        <w:rPr>
          <w:rFonts w:ascii="Book Antiqua" w:eastAsia="Book Antiqua" w:hAnsi="Book Antiqua" w:cs="Book Antiqua"/>
          <w:b/>
          <w:bCs/>
          <w:color w:val="000000"/>
          <w:lang w:val="en-GB"/>
        </w:rPr>
        <w:t>147</w:t>
      </w:r>
      <w:r w:rsidRPr="00861519">
        <w:rPr>
          <w:rFonts w:ascii="Book Antiqua" w:eastAsia="Book Antiqua" w:hAnsi="Book Antiqua" w:cs="Book Antiqua"/>
          <w:color w:val="000000"/>
          <w:lang w:val="en-GB"/>
        </w:rPr>
        <w:t>: 803-813.e7; quiz e14-5 [PMID: 24951840 DOI: 10.1053/j.gastro.2014.06.023]</w:t>
      </w:r>
    </w:p>
    <w:p w14:paraId="740BFB5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 </w:t>
      </w:r>
      <w:r w:rsidRPr="00861519">
        <w:rPr>
          <w:rFonts w:ascii="Book Antiqua" w:eastAsia="Book Antiqua" w:hAnsi="Book Antiqua" w:cs="Book Antiqua"/>
          <w:b/>
          <w:bCs/>
          <w:color w:val="000000"/>
          <w:lang w:val="en-GB"/>
        </w:rPr>
        <w:t>Morita N</w:t>
      </w:r>
      <w:r w:rsidRPr="00861519">
        <w:rPr>
          <w:rFonts w:ascii="Book Antiqua" w:eastAsia="Book Antiqua" w:hAnsi="Book Antiqua" w:cs="Book Antiqua"/>
          <w:color w:val="000000"/>
          <w:lang w:val="en-GB"/>
        </w:rPr>
        <w:t xml:space="preserve">, Toki S, </w:t>
      </w:r>
      <w:proofErr w:type="spellStart"/>
      <w:r w:rsidRPr="00861519">
        <w:rPr>
          <w:rFonts w:ascii="Book Antiqua" w:eastAsia="Book Antiqua" w:hAnsi="Book Antiqua" w:cs="Book Antiqua"/>
          <w:color w:val="000000"/>
          <w:lang w:val="en-GB"/>
        </w:rPr>
        <w:t>Hirohashi</w:t>
      </w:r>
      <w:proofErr w:type="spellEnd"/>
      <w:r w:rsidRPr="00861519">
        <w:rPr>
          <w:rFonts w:ascii="Book Antiqua" w:eastAsia="Book Antiqua" w:hAnsi="Book Antiqua" w:cs="Book Antiqua"/>
          <w:color w:val="000000"/>
          <w:lang w:val="en-GB"/>
        </w:rPr>
        <w:t xml:space="preserve"> T, </w:t>
      </w:r>
      <w:proofErr w:type="spellStart"/>
      <w:r w:rsidRPr="00861519">
        <w:rPr>
          <w:rFonts w:ascii="Book Antiqua" w:eastAsia="Book Antiqua" w:hAnsi="Book Antiqua" w:cs="Book Antiqua"/>
          <w:color w:val="000000"/>
          <w:lang w:val="en-GB"/>
        </w:rPr>
        <w:t>Minoda</w:t>
      </w:r>
      <w:proofErr w:type="spellEnd"/>
      <w:r w:rsidRPr="00861519">
        <w:rPr>
          <w:rFonts w:ascii="Book Antiqua" w:eastAsia="Book Antiqua" w:hAnsi="Book Antiqua" w:cs="Book Antiqua"/>
          <w:color w:val="000000"/>
          <w:lang w:val="en-GB"/>
        </w:rPr>
        <w:t xml:space="preserve"> T, Ogawa K, </w:t>
      </w:r>
      <w:proofErr w:type="spellStart"/>
      <w:r w:rsidRPr="00861519">
        <w:rPr>
          <w:rFonts w:ascii="Book Antiqua" w:eastAsia="Book Antiqua" w:hAnsi="Book Antiqua" w:cs="Book Antiqua"/>
          <w:color w:val="000000"/>
          <w:lang w:val="en-GB"/>
        </w:rPr>
        <w:t>Kono</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Tamakoshi</w:t>
      </w:r>
      <w:proofErr w:type="spellEnd"/>
      <w:r w:rsidRPr="00861519">
        <w:rPr>
          <w:rFonts w:ascii="Book Antiqua" w:eastAsia="Book Antiqua" w:hAnsi="Book Antiqua" w:cs="Book Antiqua"/>
          <w:color w:val="000000"/>
          <w:lang w:val="en-GB"/>
        </w:rPr>
        <w:t xml:space="preserve"> A, Ohno Y, Sawada T, Muto T. Incidence and prevalence of inflammatory bowel disease in Japan: nationwide epidemiological survey during the year 1991. </w:t>
      </w:r>
      <w:r w:rsidRPr="00861519">
        <w:rPr>
          <w:rFonts w:ascii="Book Antiqua" w:eastAsia="Book Antiqua" w:hAnsi="Book Antiqua" w:cs="Book Antiqua"/>
          <w:i/>
          <w:iCs/>
          <w:color w:val="000000"/>
          <w:lang w:val="en-GB"/>
        </w:rPr>
        <w:t>J Gastroenterol</w:t>
      </w:r>
      <w:r w:rsidRPr="00861519">
        <w:rPr>
          <w:rFonts w:ascii="Book Antiqua" w:eastAsia="Book Antiqua" w:hAnsi="Book Antiqua" w:cs="Book Antiqua"/>
          <w:color w:val="000000"/>
          <w:lang w:val="en-GB"/>
        </w:rPr>
        <w:t xml:space="preserve"> 1995; </w:t>
      </w:r>
      <w:r w:rsidRPr="00861519">
        <w:rPr>
          <w:rFonts w:ascii="Book Antiqua" w:eastAsia="Book Antiqua" w:hAnsi="Book Antiqua" w:cs="Book Antiqua"/>
          <w:b/>
          <w:bCs/>
          <w:color w:val="000000"/>
          <w:lang w:val="en-GB"/>
        </w:rPr>
        <w:t xml:space="preserve">30 </w:t>
      </w:r>
      <w:proofErr w:type="spellStart"/>
      <w:r w:rsidRPr="00861519">
        <w:rPr>
          <w:rFonts w:ascii="Book Antiqua" w:eastAsia="Book Antiqua" w:hAnsi="Book Antiqua" w:cs="Book Antiqua"/>
          <w:color w:val="000000"/>
          <w:lang w:val="en-GB"/>
        </w:rPr>
        <w:t>Suppl</w:t>
      </w:r>
      <w:proofErr w:type="spellEnd"/>
      <w:r w:rsidRPr="00861519">
        <w:rPr>
          <w:rFonts w:ascii="Book Antiqua" w:eastAsia="Book Antiqua" w:hAnsi="Book Antiqua" w:cs="Book Antiqua"/>
          <w:color w:val="000000"/>
          <w:lang w:val="en-GB"/>
        </w:rPr>
        <w:t xml:space="preserve"> 8: 1-4 [PMID: 8563866]</w:t>
      </w:r>
    </w:p>
    <w:p w14:paraId="0AB5D588"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5 </w:t>
      </w:r>
      <w:r w:rsidRPr="00861519">
        <w:rPr>
          <w:rFonts w:ascii="Book Antiqua" w:eastAsia="Book Antiqua" w:hAnsi="Book Antiqua" w:cs="Book Antiqua"/>
          <w:b/>
          <w:bCs/>
          <w:color w:val="000000"/>
          <w:lang w:val="en-GB"/>
        </w:rPr>
        <w:t>Yang SK</w:t>
      </w:r>
      <w:r w:rsidRPr="00861519">
        <w:rPr>
          <w:rFonts w:ascii="Book Antiqua" w:eastAsia="Book Antiqua" w:hAnsi="Book Antiqua" w:cs="Book Antiqua"/>
          <w:color w:val="000000"/>
          <w:lang w:val="en-GB"/>
        </w:rPr>
        <w:t xml:space="preserve">, Yun S, Kim JH, Park JY, Kim HY, Kim YH, Chang DK, Kim JS, Song IS, Park JB, Park ER, Kim KJ, Moon G, Yang SH. Epidemiology of inflammatory bowel disease in the </w:t>
      </w:r>
      <w:proofErr w:type="spellStart"/>
      <w:r w:rsidRPr="00861519">
        <w:rPr>
          <w:rFonts w:ascii="Book Antiqua" w:eastAsia="Book Antiqua" w:hAnsi="Book Antiqua" w:cs="Book Antiqua"/>
          <w:color w:val="000000"/>
          <w:lang w:val="en-GB"/>
        </w:rPr>
        <w:t>Songpa-Kangdong</w:t>
      </w:r>
      <w:proofErr w:type="spellEnd"/>
      <w:r w:rsidRPr="00861519">
        <w:rPr>
          <w:rFonts w:ascii="Book Antiqua" w:eastAsia="Book Antiqua" w:hAnsi="Book Antiqua" w:cs="Book Antiqua"/>
          <w:color w:val="000000"/>
          <w:lang w:val="en-GB"/>
        </w:rPr>
        <w:t xml:space="preserve"> district, Seoul, Korea, 1986-2005: a KASID study.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2008; </w:t>
      </w:r>
      <w:r w:rsidRPr="00861519">
        <w:rPr>
          <w:rFonts w:ascii="Book Antiqua" w:eastAsia="Book Antiqua" w:hAnsi="Book Antiqua" w:cs="Book Antiqua"/>
          <w:b/>
          <w:bCs/>
          <w:color w:val="000000"/>
          <w:lang w:val="en-GB"/>
        </w:rPr>
        <w:t>14</w:t>
      </w:r>
      <w:r w:rsidRPr="00861519">
        <w:rPr>
          <w:rFonts w:ascii="Book Antiqua" w:eastAsia="Book Antiqua" w:hAnsi="Book Antiqua" w:cs="Book Antiqua"/>
          <w:color w:val="000000"/>
          <w:lang w:val="en-GB"/>
        </w:rPr>
        <w:t>: 542-549 [PMID: 17941073 DOI: 10.1002/ibd.20310]</w:t>
      </w:r>
    </w:p>
    <w:p w14:paraId="7CCD7A6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6 </w:t>
      </w:r>
      <w:r w:rsidRPr="00861519">
        <w:rPr>
          <w:rFonts w:ascii="Book Antiqua" w:eastAsia="Book Antiqua" w:hAnsi="Book Antiqua" w:cs="Book Antiqua"/>
          <w:b/>
          <w:bCs/>
          <w:color w:val="000000"/>
          <w:lang w:val="en-GB"/>
        </w:rPr>
        <w:t>Ong C</w:t>
      </w:r>
      <w:r w:rsidRPr="00861519">
        <w:rPr>
          <w:rFonts w:ascii="Book Antiqua" w:eastAsia="Book Antiqua" w:hAnsi="Book Antiqua" w:cs="Book Antiqua"/>
          <w:color w:val="000000"/>
          <w:lang w:val="en-GB"/>
        </w:rPr>
        <w:t xml:space="preserve">, Aw MM, </w:t>
      </w:r>
      <w:proofErr w:type="spellStart"/>
      <w:r w:rsidRPr="00861519">
        <w:rPr>
          <w:rFonts w:ascii="Book Antiqua" w:eastAsia="Book Antiqua" w:hAnsi="Book Antiqua" w:cs="Book Antiqua"/>
          <w:color w:val="000000"/>
          <w:lang w:val="en-GB"/>
        </w:rPr>
        <w:t>Liwanag</w:t>
      </w:r>
      <w:proofErr w:type="spellEnd"/>
      <w:r w:rsidRPr="00861519">
        <w:rPr>
          <w:rFonts w:ascii="Book Antiqua" w:eastAsia="Book Antiqua" w:hAnsi="Book Antiqua" w:cs="Book Antiqua"/>
          <w:color w:val="000000"/>
          <w:lang w:val="en-GB"/>
        </w:rPr>
        <w:t xml:space="preserve"> MJ, </w:t>
      </w:r>
      <w:proofErr w:type="spellStart"/>
      <w:r w:rsidRPr="00861519">
        <w:rPr>
          <w:rFonts w:ascii="Book Antiqua" w:eastAsia="Book Antiqua" w:hAnsi="Book Antiqua" w:cs="Book Antiqua"/>
          <w:color w:val="000000"/>
          <w:lang w:val="en-GB"/>
        </w:rPr>
        <w:t>Quak</w:t>
      </w:r>
      <w:proofErr w:type="spellEnd"/>
      <w:r w:rsidRPr="00861519">
        <w:rPr>
          <w:rFonts w:ascii="Book Antiqua" w:eastAsia="Book Antiqua" w:hAnsi="Book Antiqua" w:cs="Book Antiqua"/>
          <w:color w:val="000000"/>
          <w:lang w:val="en-GB"/>
        </w:rPr>
        <w:t xml:space="preserve"> SH, </w:t>
      </w:r>
      <w:proofErr w:type="spellStart"/>
      <w:r w:rsidRPr="00861519">
        <w:rPr>
          <w:rFonts w:ascii="Book Antiqua" w:eastAsia="Book Antiqua" w:hAnsi="Book Antiqua" w:cs="Book Antiqua"/>
          <w:color w:val="000000"/>
          <w:lang w:val="en-GB"/>
        </w:rPr>
        <w:t>Phua</w:t>
      </w:r>
      <w:proofErr w:type="spellEnd"/>
      <w:r w:rsidRPr="00861519">
        <w:rPr>
          <w:rFonts w:ascii="Book Antiqua" w:eastAsia="Book Antiqua" w:hAnsi="Book Antiqua" w:cs="Book Antiqua"/>
          <w:color w:val="000000"/>
          <w:lang w:val="en-GB"/>
        </w:rPr>
        <w:t xml:space="preserve"> KB. Rapid rise in the incidence and clinical characteristics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in a South-East Asian cohort in Singapore, 1994-2015. </w:t>
      </w:r>
      <w:r w:rsidRPr="00861519">
        <w:rPr>
          <w:rFonts w:ascii="Book Antiqua" w:eastAsia="Book Antiqua" w:hAnsi="Book Antiqua" w:cs="Book Antiqua"/>
          <w:i/>
          <w:iCs/>
          <w:color w:val="000000"/>
          <w:lang w:val="en-GB"/>
        </w:rPr>
        <w:t>J Dig Dis</w:t>
      </w:r>
      <w:r w:rsidRPr="00861519">
        <w:rPr>
          <w:rFonts w:ascii="Book Antiqua" w:eastAsia="Book Antiqua" w:hAnsi="Book Antiqua" w:cs="Book Antiqua"/>
          <w:color w:val="000000"/>
          <w:lang w:val="en-GB"/>
        </w:rPr>
        <w:t xml:space="preserve"> 2018; </w:t>
      </w:r>
      <w:r w:rsidRPr="00861519">
        <w:rPr>
          <w:rFonts w:ascii="Book Antiqua" w:eastAsia="Book Antiqua" w:hAnsi="Book Antiqua" w:cs="Book Antiqua"/>
          <w:b/>
          <w:bCs/>
          <w:color w:val="000000"/>
          <w:lang w:val="en-GB"/>
        </w:rPr>
        <w:t>19</w:t>
      </w:r>
      <w:r w:rsidRPr="00861519">
        <w:rPr>
          <w:rFonts w:ascii="Book Antiqua" w:eastAsia="Book Antiqua" w:hAnsi="Book Antiqua" w:cs="Book Antiqua"/>
          <w:color w:val="000000"/>
          <w:lang w:val="en-GB"/>
        </w:rPr>
        <w:t>: 395-403 [PMID: 29927059 DOI: 10.1111/1751-2980.12641]</w:t>
      </w:r>
    </w:p>
    <w:p w14:paraId="71DCA90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7 </w:t>
      </w:r>
      <w:r w:rsidRPr="00861519">
        <w:rPr>
          <w:rFonts w:ascii="Book Antiqua" w:eastAsia="Book Antiqua" w:hAnsi="Book Antiqua" w:cs="Book Antiqua"/>
          <w:b/>
          <w:bCs/>
          <w:color w:val="000000"/>
          <w:lang w:val="en-GB"/>
        </w:rPr>
        <w:t>Lee WS</w:t>
      </w:r>
      <w:r w:rsidRPr="00861519">
        <w:rPr>
          <w:rFonts w:ascii="Book Antiqua" w:eastAsia="Book Antiqua" w:hAnsi="Book Antiqua" w:cs="Book Antiqua"/>
          <w:color w:val="000000"/>
          <w:lang w:val="en-GB"/>
        </w:rPr>
        <w:t xml:space="preserve">, Ng RT, Chan KW, Lau YL. Variable outcome in infantile-onset inflammatory bowel disease in an Asian cohort. </w:t>
      </w:r>
      <w:r w:rsidRPr="00861519">
        <w:rPr>
          <w:rFonts w:ascii="Book Antiqua" w:eastAsia="Book Antiqua" w:hAnsi="Book Antiqua" w:cs="Book Antiqua"/>
          <w:i/>
          <w:iCs/>
          <w:color w:val="000000"/>
          <w:lang w:val="en-GB"/>
        </w:rPr>
        <w:t>World J Gastroenterol</w:t>
      </w:r>
      <w:r w:rsidRPr="00861519">
        <w:rPr>
          <w:rFonts w:ascii="Book Antiqua" w:eastAsia="Book Antiqua" w:hAnsi="Book Antiqua" w:cs="Book Antiqua"/>
          <w:color w:val="000000"/>
          <w:lang w:val="en-GB"/>
        </w:rPr>
        <w:t xml:space="preserve"> 2016; </w:t>
      </w:r>
      <w:r w:rsidRPr="00861519">
        <w:rPr>
          <w:rFonts w:ascii="Book Antiqua" w:eastAsia="Book Antiqua" w:hAnsi="Book Antiqua" w:cs="Book Antiqua"/>
          <w:b/>
          <w:bCs/>
          <w:color w:val="000000"/>
          <w:lang w:val="en-GB"/>
        </w:rPr>
        <w:t>22</w:t>
      </w:r>
      <w:r w:rsidRPr="00861519">
        <w:rPr>
          <w:rFonts w:ascii="Book Antiqua" w:eastAsia="Book Antiqua" w:hAnsi="Book Antiqua" w:cs="Book Antiqua"/>
          <w:color w:val="000000"/>
          <w:lang w:val="en-GB"/>
        </w:rPr>
        <w:t>: 10653-10662 [PMID: 28082818 DOI: 10.3748/</w:t>
      </w:r>
      <w:proofErr w:type="gramStart"/>
      <w:r w:rsidRPr="00861519">
        <w:rPr>
          <w:rFonts w:ascii="Book Antiqua" w:eastAsia="Book Antiqua" w:hAnsi="Book Antiqua" w:cs="Book Antiqua"/>
          <w:color w:val="000000"/>
          <w:lang w:val="en-GB"/>
        </w:rPr>
        <w:t>wjg.v22.i</w:t>
      </w:r>
      <w:proofErr w:type="gramEnd"/>
      <w:r w:rsidRPr="00861519">
        <w:rPr>
          <w:rFonts w:ascii="Book Antiqua" w:eastAsia="Book Antiqua" w:hAnsi="Book Antiqua" w:cs="Book Antiqua"/>
          <w:color w:val="000000"/>
          <w:lang w:val="en-GB"/>
        </w:rPr>
        <w:t>48.10653]</w:t>
      </w:r>
    </w:p>
    <w:p w14:paraId="394CC6E9"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8 </w:t>
      </w:r>
      <w:proofErr w:type="spellStart"/>
      <w:r w:rsidRPr="00861519">
        <w:rPr>
          <w:rFonts w:ascii="Book Antiqua" w:eastAsia="Book Antiqua" w:hAnsi="Book Antiqua" w:cs="Book Antiqua"/>
          <w:b/>
          <w:bCs/>
          <w:color w:val="000000"/>
          <w:lang w:val="en-GB"/>
        </w:rPr>
        <w:t>Treepongkaruna</w:t>
      </w:r>
      <w:proofErr w:type="spellEnd"/>
      <w:r w:rsidRPr="00861519">
        <w:rPr>
          <w:rFonts w:ascii="Book Antiqua" w:eastAsia="Book Antiqua" w:hAnsi="Book Antiqua" w:cs="Book Antiqua"/>
          <w:b/>
          <w:bCs/>
          <w:color w:val="000000"/>
          <w:lang w:val="en-GB"/>
        </w:rPr>
        <w:t xml:space="preserve"> S</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Pienvichit</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Sornmayura</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Pornkul</w:t>
      </w:r>
      <w:proofErr w:type="spellEnd"/>
      <w:r w:rsidRPr="00861519">
        <w:rPr>
          <w:rFonts w:ascii="Book Antiqua" w:eastAsia="Book Antiqua" w:hAnsi="Book Antiqua" w:cs="Book Antiqua"/>
          <w:color w:val="000000"/>
          <w:lang w:val="en-GB"/>
        </w:rPr>
        <w:t xml:space="preserve"> R, </w:t>
      </w:r>
      <w:proofErr w:type="spellStart"/>
      <w:r w:rsidRPr="00861519">
        <w:rPr>
          <w:rFonts w:ascii="Book Antiqua" w:eastAsia="Book Antiqua" w:hAnsi="Book Antiqua" w:cs="Book Antiqua"/>
          <w:color w:val="000000"/>
          <w:lang w:val="en-GB"/>
        </w:rPr>
        <w:t>Wisedopas</w:t>
      </w:r>
      <w:proofErr w:type="spellEnd"/>
      <w:r w:rsidRPr="00861519">
        <w:rPr>
          <w:rFonts w:ascii="Book Antiqua" w:eastAsia="Book Antiqua" w:hAnsi="Book Antiqua" w:cs="Book Antiqua"/>
          <w:color w:val="000000"/>
          <w:lang w:val="en-GB"/>
        </w:rPr>
        <w:t xml:space="preserve"> N, </w:t>
      </w:r>
      <w:proofErr w:type="spellStart"/>
      <w:r w:rsidRPr="00861519">
        <w:rPr>
          <w:rFonts w:ascii="Book Antiqua" w:eastAsia="Book Antiqua" w:hAnsi="Book Antiqua" w:cs="Book Antiqua"/>
          <w:color w:val="000000"/>
          <w:lang w:val="en-GB"/>
        </w:rPr>
        <w:t>Phuapradit</w:t>
      </w:r>
      <w:proofErr w:type="spellEnd"/>
      <w:r w:rsidRPr="00861519">
        <w:rPr>
          <w:rFonts w:ascii="Book Antiqua" w:eastAsia="Book Antiqua" w:hAnsi="Book Antiqua" w:cs="Book Antiqua"/>
          <w:color w:val="000000"/>
          <w:lang w:val="en-GB"/>
        </w:rPr>
        <w:t xml:space="preserve"> P. Inflammatory bowel disease in Thai children: presentations and outcomes of treatment. </w:t>
      </w:r>
      <w:r w:rsidRPr="00861519">
        <w:rPr>
          <w:rFonts w:ascii="Book Antiqua" w:eastAsia="Book Antiqua" w:hAnsi="Book Antiqua" w:cs="Book Antiqua"/>
          <w:i/>
          <w:iCs/>
          <w:color w:val="000000"/>
          <w:lang w:val="en-GB"/>
        </w:rPr>
        <w:t>Asian Pac J Allergy Immunol</w:t>
      </w:r>
      <w:r w:rsidRPr="00861519">
        <w:rPr>
          <w:rFonts w:ascii="Book Antiqua" w:eastAsia="Book Antiqua" w:hAnsi="Book Antiqua" w:cs="Book Antiqua"/>
          <w:color w:val="000000"/>
          <w:lang w:val="en-GB"/>
        </w:rPr>
        <w:t xml:space="preserve"> 2006; </w:t>
      </w:r>
      <w:r w:rsidRPr="00861519">
        <w:rPr>
          <w:rFonts w:ascii="Book Antiqua" w:eastAsia="Book Antiqua" w:hAnsi="Book Antiqua" w:cs="Book Antiqua"/>
          <w:b/>
          <w:bCs/>
          <w:color w:val="000000"/>
          <w:lang w:val="en-GB"/>
        </w:rPr>
        <w:t>24</w:t>
      </w:r>
      <w:r w:rsidRPr="00861519">
        <w:rPr>
          <w:rFonts w:ascii="Book Antiqua" w:eastAsia="Book Antiqua" w:hAnsi="Book Antiqua" w:cs="Book Antiqua"/>
          <w:color w:val="000000"/>
          <w:lang w:val="en-GB"/>
        </w:rPr>
        <w:t>: 73-79 [PMID: 16913191]</w:t>
      </w:r>
    </w:p>
    <w:p w14:paraId="5177A4FF"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9 </w:t>
      </w:r>
      <w:r w:rsidRPr="00861519">
        <w:rPr>
          <w:rFonts w:ascii="Book Antiqua" w:eastAsia="Book Antiqua" w:hAnsi="Book Antiqua" w:cs="Book Antiqua"/>
          <w:b/>
          <w:bCs/>
          <w:color w:val="000000"/>
          <w:lang w:val="en-GB"/>
        </w:rPr>
        <w:t>Levine A</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Koletzko</w:t>
      </w:r>
      <w:proofErr w:type="spellEnd"/>
      <w:r w:rsidRPr="00861519">
        <w:rPr>
          <w:rFonts w:ascii="Book Antiqua" w:eastAsia="Book Antiqua" w:hAnsi="Book Antiqua" w:cs="Book Antiqua"/>
          <w:color w:val="000000"/>
          <w:lang w:val="en-GB"/>
        </w:rPr>
        <w:t xml:space="preserve"> S, Turner D, Escher JC, </w:t>
      </w:r>
      <w:proofErr w:type="spellStart"/>
      <w:r w:rsidRPr="00861519">
        <w:rPr>
          <w:rFonts w:ascii="Book Antiqua" w:eastAsia="Book Antiqua" w:hAnsi="Book Antiqua" w:cs="Book Antiqua"/>
          <w:color w:val="000000"/>
          <w:lang w:val="en-GB"/>
        </w:rPr>
        <w:t>Cucchiara</w:t>
      </w:r>
      <w:proofErr w:type="spellEnd"/>
      <w:r w:rsidRPr="00861519">
        <w:rPr>
          <w:rFonts w:ascii="Book Antiqua" w:eastAsia="Book Antiqua" w:hAnsi="Book Antiqua" w:cs="Book Antiqua"/>
          <w:color w:val="000000"/>
          <w:lang w:val="en-GB"/>
        </w:rPr>
        <w:t xml:space="preserve"> S, de Ridder L, </w:t>
      </w:r>
      <w:proofErr w:type="spellStart"/>
      <w:r w:rsidRPr="00861519">
        <w:rPr>
          <w:rFonts w:ascii="Book Antiqua" w:eastAsia="Book Antiqua" w:hAnsi="Book Antiqua" w:cs="Book Antiqua"/>
          <w:color w:val="000000"/>
          <w:lang w:val="en-GB"/>
        </w:rPr>
        <w:t>Kolho</w:t>
      </w:r>
      <w:proofErr w:type="spellEnd"/>
      <w:r w:rsidRPr="00861519">
        <w:rPr>
          <w:rFonts w:ascii="Book Antiqua" w:eastAsia="Book Antiqua" w:hAnsi="Book Antiqua" w:cs="Book Antiqua"/>
          <w:color w:val="000000"/>
          <w:lang w:val="en-GB"/>
        </w:rPr>
        <w:t xml:space="preserve"> KL, </w:t>
      </w:r>
      <w:proofErr w:type="spellStart"/>
      <w:r w:rsidRPr="00861519">
        <w:rPr>
          <w:rFonts w:ascii="Book Antiqua" w:eastAsia="Book Antiqua" w:hAnsi="Book Antiqua" w:cs="Book Antiqua"/>
          <w:color w:val="000000"/>
          <w:lang w:val="en-GB"/>
        </w:rPr>
        <w:t>Veres</w:t>
      </w:r>
      <w:proofErr w:type="spellEnd"/>
      <w:r w:rsidRPr="00861519">
        <w:rPr>
          <w:rFonts w:ascii="Book Antiqua" w:eastAsia="Book Antiqua" w:hAnsi="Book Antiqua" w:cs="Book Antiqua"/>
          <w:color w:val="000000"/>
          <w:lang w:val="en-GB"/>
        </w:rPr>
        <w:t xml:space="preserve"> G, Russell RK, </w:t>
      </w:r>
      <w:proofErr w:type="spellStart"/>
      <w:r w:rsidRPr="00861519">
        <w:rPr>
          <w:rFonts w:ascii="Book Antiqua" w:eastAsia="Book Antiqua" w:hAnsi="Book Antiqua" w:cs="Book Antiqua"/>
          <w:color w:val="000000"/>
          <w:lang w:val="en-GB"/>
        </w:rPr>
        <w:t>Paerregaard</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Buderus</w:t>
      </w:r>
      <w:proofErr w:type="spellEnd"/>
      <w:r w:rsidRPr="00861519">
        <w:rPr>
          <w:rFonts w:ascii="Book Antiqua" w:eastAsia="Book Antiqua" w:hAnsi="Book Antiqua" w:cs="Book Antiqua"/>
          <w:color w:val="000000"/>
          <w:lang w:val="en-GB"/>
        </w:rPr>
        <w:t xml:space="preserve"> S, Greer ML, Dias JA, </w:t>
      </w:r>
      <w:proofErr w:type="spellStart"/>
      <w:r w:rsidRPr="00861519">
        <w:rPr>
          <w:rFonts w:ascii="Book Antiqua" w:eastAsia="Book Antiqua" w:hAnsi="Book Antiqua" w:cs="Book Antiqua"/>
          <w:color w:val="000000"/>
          <w:lang w:val="en-GB"/>
        </w:rPr>
        <w:t>Veereman-Wauters</w:t>
      </w:r>
      <w:proofErr w:type="spellEnd"/>
      <w:r w:rsidRPr="00861519">
        <w:rPr>
          <w:rFonts w:ascii="Book Antiqua" w:eastAsia="Book Antiqua" w:hAnsi="Book Antiqua" w:cs="Book Antiqua"/>
          <w:color w:val="000000"/>
          <w:lang w:val="en-GB"/>
        </w:rPr>
        <w:t xml:space="preserve"> G, </w:t>
      </w:r>
      <w:proofErr w:type="spellStart"/>
      <w:r w:rsidRPr="00861519">
        <w:rPr>
          <w:rFonts w:ascii="Book Antiqua" w:eastAsia="Book Antiqua" w:hAnsi="Book Antiqua" w:cs="Book Antiqua"/>
          <w:color w:val="000000"/>
          <w:lang w:val="en-GB"/>
        </w:rPr>
        <w:t>Lionetti</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Sladek</w:t>
      </w:r>
      <w:proofErr w:type="spellEnd"/>
      <w:r w:rsidRPr="00861519">
        <w:rPr>
          <w:rFonts w:ascii="Book Antiqua" w:eastAsia="Book Antiqua" w:hAnsi="Book Antiqua" w:cs="Book Antiqua"/>
          <w:color w:val="000000"/>
          <w:lang w:val="en-GB"/>
        </w:rPr>
        <w:t xml:space="preserve"> M, Martin de Carpi J, </w:t>
      </w:r>
      <w:proofErr w:type="spellStart"/>
      <w:r w:rsidRPr="00861519">
        <w:rPr>
          <w:rFonts w:ascii="Book Antiqua" w:eastAsia="Book Antiqua" w:hAnsi="Book Antiqua" w:cs="Book Antiqua"/>
          <w:color w:val="000000"/>
          <w:lang w:val="en-GB"/>
        </w:rPr>
        <w:t>Staiano</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Ruemmele</w:t>
      </w:r>
      <w:proofErr w:type="spellEnd"/>
      <w:r w:rsidRPr="00861519">
        <w:rPr>
          <w:rFonts w:ascii="Book Antiqua" w:eastAsia="Book Antiqua" w:hAnsi="Book Antiqua" w:cs="Book Antiqua"/>
          <w:color w:val="000000"/>
          <w:lang w:val="en-GB"/>
        </w:rPr>
        <w:t xml:space="preserve"> FM, Wilson DC; European Society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Gastroenterology, Hepatology, and Nutrition. ESPGHAN revised </w:t>
      </w:r>
      <w:proofErr w:type="spellStart"/>
      <w:r w:rsidRPr="00861519">
        <w:rPr>
          <w:rFonts w:ascii="Book Antiqua" w:eastAsia="Book Antiqua" w:hAnsi="Book Antiqua" w:cs="Book Antiqua"/>
          <w:color w:val="000000"/>
          <w:lang w:val="en-GB"/>
        </w:rPr>
        <w:t>porto</w:t>
      </w:r>
      <w:proofErr w:type="spellEnd"/>
      <w:r w:rsidRPr="00861519">
        <w:rPr>
          <w:rFonts w:ascii="Book Antiqua" w:eastAsia="Book Antiqua" w:hAnsi="Book Antiqua" w:cs="Book Antiqua"/>
          <w:color w:val="000000"/>
          <w:lang w:val="en-GB"/>
        </w:rPr>
        <w:t xml:space="preserve"> criteria for the diagnosis of inflammatory bowel disease in children and adolescents.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i/>
          <w:iCs/>
          <w:color w:val="000000"/>
          <w:lang w:val="en-GB"/>
        </w:rPr>
        <w:t xml:space="preserve"> Gastroenterol </w:t>
      </w:r>
      <w:proofErr w:type="spellStart"/>
      <w:r w:rsidRPr="00861519">
        <w:rPr>
          <w:rFonts w:ascii="Book Antiqua" w:eastAsia="Book Antiqua" w:hAnsi="Book Antiqua" w:cs="Book Antiqua"/>
          <w:i/>
          <w:iCs/>
          <w:color w:val="000000"/>
          <w:lang w:val="en-GB"/>
        </w:rPr>
        <w:t>Nutr</w:t>
      </w:r>
      <w:proofErr w:type="spellEnd"/>
      <w:r w:rsidRPr="00861519">
        <w:rPr>
          <w:rFonts w:ascii="Book Antiqua" w:eastAsia="Book Antiqua" w:hAnsi="Book Antiqua" w:cs="Book Antiqua"/>
          <w:color w:val="000000"/>
          <w:lang w:val="en-GB"/>
        </w:rPr>
        <w:t xml:space="preserve"> 2014; </w:t>
      </w:r>
      <w:r w:rsidRPr="00861519">
        <w:rPr>
          <w:rFonts w:ascii="Book Antiqua" w:eastAsia="Book Antiqua" w:hAnsi="Book Antiqua" w:cs="Book Antiqua"/>
          <w:b/>
          <w:bCs/>
          <w:color w:val="000000"/>
          <w:lang w:val="en-GB"/>
        </w:rPr>
        <w:t>58</w:t>
      </w:r>
      <w:r w:rsidRPr="00861519">
        <w:rPr>
          <w:rFonts w:ascii="Book Antiqua" w:eastAsia="Book Antiqua" w:hAnsi="Book Antiqua" w:cs="Book Antiqua"/>
          <w:color w:val="000000"/>
          <w:lang w:val="en-GB"/>
        </w:rPr>
        <w:t>: 795-806 [PMID: 24231644 DOI: 10.1097/MPG.0000000000000239]</w:t>
      </w:r>
    </w:p>
    <w:p w14:paraId="7601A7FF"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10 </w:t>
      </w:r>
      <w:r w:rsidRPr="00861519">
        <w:rPr>
          <w:rFonts w:ascii="Book Antiqua" w:eastAsia="Book Antiqua" w:hAnsi="Book Antiqua" w:cs="Book Antiqua"/>
          <w:b/>
          <w:bCs/>
          <w:color w:val="000000"/>
          <w:lang w:val="en-GB"/>
        </w:rPr>
        <w:t>Levine A</w:t>
      </w:r>
      <w:r w:rsidRPr="00861519">
        <w:rPr>
          <w:rFonts w:ascii="Book Antiqua" w:eastAsia="Book Antiqua" w:hAnsi="Book Antiqua" w:cs="Book Antiqua"/>
          <w:color w:val="000000"/>
          <w:lang w:val="en-GB"/>
        </w:rPr>
        <w:t xml:space="preserve">, Griffiths A, Markowitz J, Wilson DC, Turner D, Russell RK, Fell J, </w:t>
      </w:r>
      <w:proofErr w:type="spellStart"/>
      <w:r w:rsidRPr="00861519">
        <w:rPr>
          <w:rFonts w:ascii="Book Antiqua" w:eastAsia="Book Antiqua" w:hAnsi="Book Antiqua" w:cs="Book Antiqua"/>
          <w:color w:val="000000"/>
          <w:lang w:val="en-GB"/>
        </w:rPr>
        <w:t>Ruemmele</w:t>
      </w:r>
      <w:proofErr w:type="spellEnd"/>
      <w:r w:rsidRPr="00861519">
        <w:rPr>
          <w:rFonts w:ascii="Book Antiqua" w:eastAsia="Book Antiqua" w:hAnsi="Book Antiqua" w:cs="Book Antiqua"/>
          <w:color w:val="000000"/>
          <w:lang w:val="en-GB"/>
        </w:rPr>
        <w:t xml:space="preserve"> FM, Walters T, Sherlock M, Dubinsky M, </w:t>
      </w:r>
      <w:proofErr w:type="spellStart"/>
      <w:r w:rsidRPr="00861519">
        <w:rPr>
          <w:rFonts w:ascii="Book Antiqua" w:eastAsia="Book Antiqua" w:hAnsi="Book Antiqua" w:cs="Book Antiqua"/>
          <w:color w:val="000000"/>
          <w:lang w:val="en-GB"/>
        </w:rPr>
        <w:t>Hyams</w:t>
      </w:r>
      <w:proofErr w:type="spellEnd"/>
      <w:r w:rsidRPr="00861519">
        <w:rPr>
          <w:rFonts w:ascii="Book Antiqua" w:eastAsia="Book Antiqua" w:hAnsi="Book Antiqua" w:cs="Book Antiqua"/>
          <w:color w:val="000000"/>
          <w:lang w:val="en-GB"/>
        </w:rPr>
        <w:t xml:space="preserve"> JS.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modification of the Montreal classification for inflammatory bowel disease: the Paris classification.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2011; </w:t>
      </w:r>
      <w:r w:rsidRPr="00861519">
        <w:rPr>
          <w:rFonts w:ascii="Book Antiqua" w:eastAsia="Book Antiqua" w:hAnsi="Book Antiqua" w:cs="Book Antiqua"/>
          <w:b/>
          <w:bCs/>
          <w:color w:val="000000"/>
          <w:lang w:val="en-GB"/>
        </w:rPr>
        <w:t>17</w:t>
      </w:r>
      <w:r w:rsidRPr="00861519">
        <w:rPr>
          <w:rFonts w:ascii="Book Antiqua" w:eastAsia="Book Antiqua" w:hAnsi="Book Antiqua" w:cs="Book Antiqua"/>
          <w:color w:val="000000"/>
          <w:lang w:val="en-GB"/>
        </w:rPr>
        <w:t>: 1314-1321 [PMID: 21560194 DOI: 10.1002/ibd.21493]</w:t>
      </w:r>
    </w:p>
    <w:p w14:paraId="3896C7EA"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11 </w:t>
      </w:r>
      <w:proofErr w:type="spellStart"/>
      <w:r w:rsidRPr="00861519">
        <w:rPr>
          <w:rFonts w:ascii="Book Antiqua" w:eastAsia="Book Antiqua" w:hAnsi="Book Antiqua" w:cs="Book Antiqua"/>
          <w:b/>
          <w:bCs/>
          <w:color w:val="000000"/>
          <w:lang w:val="en-GB"/>
        </w:rPr>
        <w:t>Hyams</w:t>
      </w:r>
      <w:proofErr w:type="spellEnd"/>
      <w:r w:rsidRPr="00861519">
        <w:rPr>
          <w:rFonts w:ascii="Book Antiqua" w:eastAsia="Book Antiqua" w:hAnsi="Book Antiqua" w:cs="Book Antiqua"/>
          <w:b/>
          <w:bCs/>
          <w:color w:val="000000"/>
          <w:lang w:val="en-GB"/>
        </w:rPr>
        <w:t xml:space="preserve"> J</w:t>
      </w:r>
      <w:r w:rsidRPr="00861519">
        <w:rPr>
          <w:rFonts w:ascii="Book Antiqua" w:eastAsia="Book Antiqua" w:hAnsi="Book Antiqua" w:cs="Book Antiqua"/>
          <w:color w:val="000000"/>
          <w:lang w:val="en-GB"/>
        </w:rPr>
        <w:t xml:space="preserve">, Markowitz J, Otley A, Rosh J, Mack D, </w:t>
      </w:r>
      <w:proofErr w:type="spellStart"/>
      <w:r w:rsidRPr="00861519">
        <w:rPr>
          <w:rFonts w:ascii="Book Antiqua" w:eastAsia="Book Antiqua" w:hAnsi="Book Antiqua" w:cs="Book Antiqua"/>
          <w:color w:val="000000"/>
          <w:lang w:val="en-GB"/>
        </w:rPr>
        <w:t>Bousvaros</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Kugathasan</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Pfefferkorn</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Tolia</w:t>
      </w:r>
      <w:proofErr w:type="spellEnd"/>
      <w:r w:rsidRPr="00861519">
        <w:rPr>
          <w:rFonts w:ascii="Book Antiqua" w:eastAsia="Book Antiqua" w:hAnsi="Book Antiqua" w:cs="Book Antiqua"/>
          <w:color w:val="000000"/>
          <w:lang w:val="en-GB"/>
        </w:rPr>
        <w:t xml:space="preserve"> V, Evans J, </w:t>
      </w:r>
      <w:proofErr w:type="spellStart"/>
      <w:r w:rsidRPr="00861519">
        <w:rPr>
          <w:rFonts w:ascii="Book Antiqua" w:eastAsia="Book Antiqua" w:hAnsi="Book Antiqua" w:cs="Book Antiqua"/>
          <w:color w:val="000000"/>
          <w:lang w:val="en-GB"/>
        </w:rPr>
        <w:t>Treem</w:t>
      </w:r>
      <w:proofErr w:type="spellEnd"/>
      <w:r w:rsidRPr="00861519">
        <w:rPr>
          <w:rFonts w:ascii="Book Antiqua" w:eastAsia="Book Antiqua" w:hAnsi="Book Antiqua" w:cs="Book Antiqua"/>
          <w:color w:val="000000"/>
          <w:lang w:val="en-GB"/>
        </w:rPr>
        <w:t xml:space="preserve"> W, Wyllie R, </w:t>
      </w:r>
      <w:proofErr w:type="spellStart"/>
      <w:r w:rsidRPr="00861519">
        <w:rPr>
          <w:rFonts w:ascii="Book Antiqua" w:eastAsia="Book Antiqua" w:hAnsi="Book Antiqua" w:cs="Book Antiqua"/>
          <w:color w:val="000000"/>
          <w:lang w:val="en-GB"/>
        </w:rPr>
        <w:t>Rothbaum</w:t>
      </w:r>
      <w:proofErr w:type="spellEnd"/>
      <w:r w:rsidRPr="00861519">
        <w:rPr>
          <w:rFonts w:ascii="Book Antiqua" w:eastAsia="Book Antiqua" w:hAnsi="Book Antiqua" w:cs="Book Antiqua"/>
          <w:color w:val="000000"/>
          <w:lang w:val="en-GB"/>
        </w:rPr>
        <w:t xml:space="preserve"> R, del Rosario J, Katz A, </w:t>
      </w:r>
      <w:proofErr w:type="spellStart"/>
      <w:r w:rsidRPr="00861519">
        <w:rPr>
          <w:rFonts w:ascii="Book Antiqua" w:eastAsia="Book Antiqua" w:hAnsi="Book Antiqua" w:cs="Book Antiqua"/>
          <w:color w:val="000000"/>
          <w:lang w:val="en-GB"/>
        </w:rPr>
        <w:t>Mezoff</w:t>
      </w:r>
      <w:proofErr w:type="spellEnd"/>
      <w:r w:rsidRPr="00861519">
        <w:rPr>
          <w:rFonts w:ascii="Book Antiqua" w:eastAsia="Book Antiqua" w:hAnsi="Book Antiqua" w:cs="Book Antiqua"/>
          <w:color w:val="000000"/>
          <w:lang w:val="en-GB"/>
        </w:rPr>
        <w:t xml:space="preserve"> A, Oliva-</w:t>
      </w:r>
      <w:proofErr w:type="spellStart"/>
      <w:r w:rsidRPr="00861519">
        <w:rPr>
          <w:rFonts w:ascii="Book Antiqua" w:eastAsia="Book Antiqua" w:hAnsi="Book Antiqua" w:cs="Book Antiqua"/>
          <w:color w:val="000000"/>
          <w:lang w:val="en-GB"/>
        </w:rPr>
        <w:t>Hemker</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Lerer</w:t>
      </w:r>
      <w:proofErr w:type="spellEnd"/>
      <w:r w:rsidRPr="00861519">
        <w:rPr>
          <w:rFonts w:ascii="Book Antiqua" w:eastAsia="Book Antiqua" w:hAnsi="Book Antiqua" w:cs="Book Antiqua"/>
          <w:color w:val="000000"/>
          <w:lang w:val="en-GB"/>
        </w:rPr>
        <w:t xml:space="preserve"> T, Griffiths A;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Collaborative Research Group. Evaluation of the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crohn</w:t>
      </w:r>
      <w:proofErr w:type="spellEnd"/>
      <w:r w:rsidRPr="00861519">
        <w:rPr>
          <w:rFonts w:ascii="Book Antiqua" w:eastAsia="Book Antiqua" w:hAnsi="Book Antiqua" w:cs="Book Antiqua"/>
          <w:color w:val="000000"/>
          <w:lang w:val="en-GB"/>
        </w:rPr>
        <w:t xml:space="preserve"> disease activity index: a prospective </w:t>
      </w:r>
      <w:proofErr w:type="spellStart"/>
      <w:r w:rsidRPr="00861519">
        <w:rPr>
          <w:rFonts w:ascii="Book Antiqua" w:eastAsia="Book Antiqua" w:hAnsi="Book Antiqua" w:cs="Book Antiqua"/>
          <w:color w:val="000000"/>
          <w:lang w:val="en-GB"/>
        </w:rPr>
        <w:t>multicenter</w:t>
      </w:r>
      <w:proofErr w:type="spellEnd"/>
      <w:r w:rsidRPr="00861519">
        <w:rPr>
          <w:rFonts w:ascii="Book Antiqua" w:eastAsia="Book Antiqua" w:hAnsi="Book Antiqua" w:cs="Book Antiqua"/>
          <w:color w:val="000000"/>
          <w:lang w:val="en-GB"/>
        </w:rPr>
        <w:t xml:space="preserve"> experience.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i/>
          <w:iCs/>
          <w:color w:val="000000"/>
          <w:lang w:val="en-GB"/>
        </w:rPr>
        <w:t xml:space="preserve"> Gastroenterol </w:t>
      </w:r>
      <w:proofErr w:type="spellStart"/>
      <w:r w:rsidRPr="00861519">
        <w:rPr>
          <w:rFonts w:ascii="Book Antiqua" w:eastAsia="Book Antiqua" w:hAnsi="Book Antiqua" w:cs="Book Antiqua"/>
          <w:i/>
          <w:iCs/>
          <w:color w:val="000000"/>
          <w:lang w:val="en-GB"/>
        </w:rPr>
        <w:t>Nutr</w:t>
      </w:r>
      <w:proofErr w:type="spellEnd"/>
      <w:r w:rsidRPr="00861519">
        <w:rPr>
          <w:rFonts w:ascii="Book Antiqua" w:eastAsia="Book Antiqua" w:hAnsi="Book Antiqua" w:cs="Book Antiqua"/>
          <w:color w:val="000000"/>
          <w:lang w:val="en-GB"/>
        </w:rPr>
        <w:t xml:space="preserve"> 2005; </w:t>
      </w:r>
      <w:r w:rsidRPr="00861519">
        <w:rPr>
          <w:rFonts w:ascii="Book Antiqua" w:eastAsia="Book Antiqua" w:hAnsi="Book Antiqua" w:cs="Book Antiqua"/>
          <w:b/>
          <w:bCs/>
          <w:color w:val="000000"/>
          <w:lang w:val="en-GB"/>
        </w:rPr>
        <w:t>41</w:t>
      </w:r>
      <w:r w:rsidRPr="00861519">
        <w:rPr>
          <w:rFonts w:ascii="Book Antiqua" w:eastAsia="Book Antiqua" w:hAnsi="Book Antiqua" w:cs="Book Antiqua"/>
          <w:color w:val="000000"/>
          <w:lang w:val="en-GB"/>
        </w:rPr>
        <w:t>: 416-421 [PMID: 16205508 DOI: 10.1097/01.mpg.0000183350.46795.42]</w:t>
      </w:r>
    </w:p>
    <w:p w14:paraId="0B80339A"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12 </w:t>
      </w:r>
      <w:r w:rsidRPr="00861519">
        <w:rPr>
          <w:rFonts w:ascii="Book Antiqua" w:eastAsia="Book Antiqua" w:hAnsi="Book Antiqua" w:cs="Book Antiqua"/>
          <w:b/>
          <w:bCs/>
          <w:color w:val="000000"/>
          <w:lang w:val="en-GB"/>
        </w:rPr>
        <w:t>Turner D</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Hyams</w:t>
      </w:r>
      <w:proofErr w:type="spellEnd"/>
      <w:r w:rsidRPr="00861519">
        <w:rPr>
          <w:rFonts w:ascii="Book Antiqua" w:eastAsia="Book Antiqua" w:hAnsi="Book Antiqua" w:cs="Book Antiqua"/>
          <w:color w:val="000000"/>
          <w:lang w:val="en-GB"/>
        </w:rPr>
        <w:t xml:space="preserve"> J, Markowitz J, </w:t>
      </w:r>
      <w:proofErr w:type="spellStart"/>
      <w:r w:rsidRPr="00861519">
        <w:rPr>
          <w:rFonts w:ascii="Book Antiqua" w:eastAsia="Book Antiqua" w:hAnsi="Book Antiqua" w:cs="Book Antiqua"/>
          <w:color w:val="000000"/>
          <w:lang w:val="en-GB"/>
        </w:rPr>
        <w:t>Lerer</w:t>
      </w:r>
      <w:proofErr w:type="spellEnd"/>
      <w:r w:rsidRPr="00861519">
        <w:rPr>
          <w:rFonts w:ascii="Book Antiqua" w:eastAsia="Book Antiqua" w:hAnsi="Book Antiqua" w:cs="Book Antiqua"/>
          <w:color w:val="000000"/>
          <w:lang w:val="en-GB"/>
        </w:rPr>
        <w:t xml:space="preserve"> T, Mack DR, Evans J, </w:t>
      </w:r>
      <w:proofErr w:type="spellStart"/>
      <w:r w:rsidRPr="00861519">
        <w:rPr>
          <w:rFonts w:ascii="Book Antiqua" w:eastAsia="Book Antiqua" w:hAnsi="Book Antiqua" w:cs="Book Antiqua"/>
          <w:color w:val="000000"/>
          <w:lang w:val="en-GB"/>
        </w:rPr>
        <w:t>Pfefferkorn</w:t>
      </w:r>
      <w:proofErr w:type="spellEnd"/>
      <w:r w:rsidRPr="00861519">
        <w:rPr>
          <w:rFonts w:ascii="Book Antiqua" w:eastAsia="Book Antiqua" w:hAnsi="Book Antiqua" w:cs="Book Antiqua"/>
          <w:color w:val="000000"/>
          <w:lang w:val="en-GB"/>
        </w:rPr>
        <w:t xml:space="preserve"> M, Rosh J, Kay M, Crandall W, </w:t>
      </w:r>
      <w:proofErr w:type="spellStart"/>
      <w:r w:rsidRPr="00861519">
        <w:rPr>
          <w:rFonts w:ascii="Book Antiqua" w:eastAsia="Book Antiqua" w:hAnsi="Book Antiqua" w:cs="Book Antiqua"/>
          <w:color w:val="000000"/>
          <w:lang w:val="en-GB"/>
        </w:rPr>
        <w:t>Keljo</w:t>
      </w:r>
      <w:proofErr w:type="spellEnd"/>
      <w:r w:rsidRPr="00861519">
        <w:rPr>
          <w:rFonts w:ascii="Book Antiqua" w:eastAsia="Book Antiqua" w:hAnsi="Book Antiqua" w:cs="Book Antiqua"/>
          <w:color w:val="000000"/>
          <w:lang w:val="en-GB"/>
        </w:rPr>
        <w:t xml:space="preserve"> D, Otley AR, </w:t>
      </w:r>
      <w:proofErr w:type="spellStart"/>
      <w:r w:rsidRPr="00861519">
        <w:rPr>
          <w:rFonts w:ascii="Book Antiqua" w:eastAsia="Book Antiqua" w:hAnsi="Book Antiqua" w:cs="Book Antiqua"/>
          <w:color w:val="000000"/>
          <w:lang w:val="en-GB"/>
        </w:rPr>
        <w:t>Kugathasan</w:t>
      </w:r>
      <w:proofErr w:type="spellEnd"/>
      <w:r w:rsidRPr="00861519">
        <w:rPr>
          <w:rFonts w:ascii="Book Antiqua" w:eastAsia="Book Antiqua" w:hAnsi="Book Antiqua" w:cs="Book Antiqua"/>
          <w:color w:val="000000"/>
          <w:lang w:val="en-GB"/>
        </w:rPr>
        <w:t xml:space="preserve"> S, Carvalho R, Oliva-</w:t>
      </w:r>
      <w:proofErr w:type="spellStart"/>
      <w:r w:rsidRPr="00861519">
        <w:rPr>
          <w:rFonts w:ascii="Book Antiqua" w:eastAsia="Book Antiqua" w:hAnsi="Book Antiqua" w:cs="Book Antiqua"/>
          <w:color w:val="000000"/>
          <w:lang w:val="en-GB"/>
        </w:rPr>
        <w:t>Hemker</w:t>
      </w:r>
      <w:proofErr w:type="spellEnd"/>
      <w:r w:rsidRPr="00861519">
        <w:rPr>
          <w:rFonts w:ascii="Book Antiqua" w:eastAsia="Book Antiqua" w:hAnsi="Book Antiqua" w:cs="Book Antiqua"/>
          <w:color w:val="000000"/>
          <w:lang w:val="en-GB"/>
        </w:rPr>
        <w:t xml:space="preserve"> M, </w:t>
      </w:r>
      <w:r w:rsidRPr="00861519">
        <w:rPr>
          <w:rFonts w:ascii="Book Antiqua" w:eastAsia="Book Antiqua" w:hAnsi="Book Antiqua" w:cs="Book Antiqua"/>
          <w:color w:val="000000"/>
          <w:lang w:val="en-GB"/>
        </w:rPr>
        <w:lastRenderedPageBreak/>
        <w:t xml:space="preserve">Langton C, </w:t>
      </w:r>
      <w:proofErr w:type="spellStart"/>
      <w:r w:rsidRPr="00861519">
        <w:rPr>
          <w:rFonts w:ascii="Book Antiqua" w:eastAsia="Book Antiqua" w:hAnsi="Book Antiqua" w:cs="Book Antiqua"/>
          <w:color w:val="000000"/>
          <w:lang w:val="en-GB"/>
        </w:rPr>
        <w:t>Mamula</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Bousvaros</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LeLeiko</w:t>
      </w:r>
      <w:proofErr w:type="spellEnd"/>
      <w:r w:rsidRPr="00861519">
        <w:rPr>
          <w:rFonts w:ascii="Book Antiqua" w:eastAsia="Book Antiqua" w:hAnsi="Book Antiqua" w:cs="Book Antiqua"/>
          <w:color w:val="000000"/>
          <w:lang w:val="en-GB"/>
        </w:rPr>
        <w:t xml:space="preserve"> N, Griffiths AM;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IBD Collaborative Research Group. Appraisal of the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ulcerative colitis activity index (PUCAI).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2009; </w:t>
      </w:r>
      <w:r w:rsidRPr="00861519">
        <w:rPr>
          <w:rFonts w:ascii="Book Antiqua" w:eastAsia="Book Antiqua" w:hAnsi="Book Antiqua" w:cs="Book Antiqua"/>
          <w:b/>
          <w:bCs/>
          <w:color w:val="000000"/>
          <w:lang w:val="en-GB"/>
        </w:rPr>
        <w:t>15</w:t>
      </w:r>
      <w:r w:rsidRPr="00861519">
        <w:rPr>
          <w:rFonts w:ascii="Book Antiqua" w:eastAsia="Book Antiqua" w:hAnsi="Book Antiqua" w:cs="Book Antiqua"/>
          <w:color w:val="000000"/>
          <w:lang w:val="en-GB"/>
        </w:rPr>
        <w:t>: 1218-1223 [PMID: 19161178 DOI: 10.1002/ibd.20867]</w:t>
      </w:r>
    </w:p>
    <w:p w14:paraId="50485B62" w14:textId="232E4CAE"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13 </w:t>
      </w:r>
      <w:r w:rsidRPr="00861519">
        <w:rPr>
          <w:rFonts w:ascii="Book Antiqua" w:eastAsia="Book Antiqua" w:hAnsi="Book Antiqua" w:cs="Book Antiqua"/>
          <w:b/>
          <w:bCs/>
          <w:color w:val="000000"/>
          <w:highlight w:val="yellow"/>
          <w:lang w:val="en-GB"/>
        </w:rPr>
        <w:t>Department of Statistics Malaysia Official Portal</w:t>
      </w:r>
      <w:r w:rsidRPr="00861519">
        <w:rPr>
          <w:rFonts w:ascii="Book Antiqua" w:eastAsia="Book Antiqua" w:hAnsi="Book Antiqua" w:cs="Book Antiqua"/>
          <w:color w:val="000000"/>
          <w:highlight w:val="yellow"/>
          <w:lang w:val="en-GB"/>
        </w:rPr>
        <w:t>. Current Population Estimates, Malaysia 2020</w:t>
      </w:r>
      <w:r w:rsidR="00996880" w:rsidRPr="00861519">
        <w:rPr>
          <w:rFonts w:ascii="Book Antiqua" w:eastAsia="Book Antiqua" w:hAnsi="Book Antiqua" w:cs="Book Antiqua"/>
          <w:color w:val="000000"/>
          <w:highlight w:val="yellow"/>
          <w:lang w:val="en-GB"/>
        </w:rPr>
        <w:t>. [cited</w:t>
      </w:r>
      <w:r w:rsidR="003A3528" w:rsidRPr="00861519">
        <w:rPr>
          <w:rFonts w:ascii="Book Antiqua" w:eastAsia="Book Antiqua" w:hAnsi="Book Antiqua" w:cs="Book Antiqua"/>
          <w:color w:val="000000"/>
          <w:highlight w:val="yellow"/>
          <w:lang w:val="en-GB"/>
        </w:rPr>
        <w:t xml:space="preserve"> 3 October 2021</w:t>
      </w:r>
      <w:r w:rsidR="00996880" w:rsidRPr="00861519">
        <w:rPr>
          <w:rFonts w:ascii="Book Antiqua" w:eastAsia="Book Antiqua" w:hAnsi="Book Antiqua" w:cs="Book Antiqua"/>
          <w:color w:val="000000"/>
          <w:highlight w:val="yellow"/>
          <w:lang w:val="en-GB"/>
        </w:rPr>
        <w:t>]. Available from: https://www.dosm.gov.my/v1/index.php?r=column/cthemeByCat&amp;cat=155&amp;bul_id=OVByWjg5YkQ3MWFZRTN5bDJiaEVhZz09&amp;menu_id=L0pheU43NWJwRWVSZklWdzQ4TlhUUT09</w:t>
      </w:r>
    </w:p>
    <w:p w14:paraId="02E6A089" w14:textId="2B252B0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14 </w:t>
      </w:r>
      <w:r w:rsidRPr="00861519">
        <w:rPr>
          <w:rFonts w:ascii="Book Antiqua" w:eastAsia="Book Antiqua" w:hAnsi="Book Antiqua" w:cs="Book Antiqua"/>
          <w:b/>
          <w:bCs/>
          <w:color w:val="000000"/>
          <w:highlight w:val="yellow"/>
          <w:lang w:val="en-GB"/>
        </w:rPr>
        <w:t>Singapore Department of Statistics</w:t>
      </w:r>
      <w:r w:rsidRPr="00861519">
        <w:rPr>
          <w:rFonts w:ascii="Book Antiqua" w:eastAsia="Book Antiqua" w:hAnsi="Book Antiqua" w:cs="Book Antiqua"/>
          <w:color w:val="000000"/>
          <w:highlight w:val="yellow"/>
          <w:lang w:val="en-GB"/>
        </w:rPr>
        <w:t xml:space="preserve">. </w:t>
      </w:r>
      <w:r w:rsidR="00593917" w:rsidRPr="00861519">
        <w:rPr>
          <w:rFonts w:ascii="Book Antiqua" w:eastAsia="Book Antiqua" w:hAnsi="Book Antiqua" w:cs="Book Antiqua"/>
          <w:color w:val="000000"/>
          <w:highlight w:val="yellow"/>
          <w:lang w:val="en-GB"/>
        </w:rPr>
        <w:t xml:space="preserve">Singapore </w:t>
      </w:r>
      <w:r w:rsidRPr="00861519">
        <w:rPr>
          <w:rFonts w:ascii="Book Antiqua" w:eastAsia="Book Antiqua" w:hAnsi="Book Antiqua" w:cs="Book Antiqua"/>
          <w:color w:val="000000"/>
          <w:highlight w:val="yellow"/>
          <w:lang w:val="en-GB"/>
        </w:rPr>
        <w:t>Census of Population 2020</w:t>
      </w:r>
      <w:r w:rsidR="00593917" w:rsidRPr="00861519">
        <w:rPr>
          <w:rFonts w:ascii="Book Antiqua" w:eastAsia="Book Antiqua" w:hAnsi="Book Antiqua" w:cs="Book Antiqua"/>
          <w:color w:val="000000"/>
          <w:highlight w:val="yellow"/>
          <w:lang w:val="en-GB"/>
        </w:rPr>
        <w:t>.</w:t>
      </w:r>
      <w:r w:rsidRPr="00861519">
        <w:rPr>
          <w:rFonts w:ascii="Book Antiqua" w:eastAsia="Book Antiqua" w:hAnsi="Book Antiqua" w:cs="Book Antiqua"/>
          <w:color w:val="000000"/>
          <w:highlight w:val="yellow"/>
          <w:lang w:val="en-GB"/>
        </w:rPr>
        <w:t xml:space="preserve"> </w:t>
      </w:r>
      <w:r w:rsidR="00593917" w:rsidRPr="00861519">
        <w:rPr>
          <w:rFonts w:ascii="Book Antiqua" w:eastAsia="Book Antiqua" w:hAnsi="Book Antiqua" w:cs="Book Antiqua"/>
          <w:color w:val="000000"/>
          <w:highlight w:val="yellow"/>
          <w:lang w:val="en-GB"/>
        </w:rPr>
        <w:t xml:space="preserve">[cited </w:t>
      </w:r>
      <w:r w:rsidR="003A3528" w:rsidRPr="00861519">
        <w:rPr>
          <w:rFonts w:ascii="Book Antiqua" w:eastAsia="Book Antiqua" w:hAnsi="Book Antiqua" w:cs="Book Antiqua"/>
          <w:color w:val="000000"/>
          <w:highlight w:val="yellow"/>
          <w:lang w:val="en-GB"/>
        </w:rPr>
        <w:t>3 October 2021</w:t>
      </w:r>
      <w:r w:rsidR="00593917" w:rsidRPr="00861519">
        <w:rPr>
          <w:rFonts w:ascii="Book Antiqua" w:eastAsia="Book Antiqua" w:hAnsi="Book Antiqua" w:cs="Book Antiqua"/>
          <w:color w:val="000000"/>
          <w:highlight w:val="yellow"/>
          <w:lang w:val="en-GB"/>
        </w:rPr>
        <w:t>]. Available from: https://www.singstat.gov.sg/publications/reference/cop2020/cop2020-sr1</w:t>
      </w:r>
    </w:p>
    <w:p w14:paraId="64A96AC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15 </w:t>
      </w:r>
      <w:proofErr w:type="spellStart"/>
      <w:r w:rsidRPr="00861519">
        <w:rPr>
          <w:rFonts w:ascii="Book Antiqua" w:eastAsia="Book Antiqua" w:hAnsi="Book Antiqua" w:cs="Book Antiqua"/>
          <w:b/>
          <w:bCs/>
          <w:color w:val="000000"/>
          <w:lang w:val="en-GB"/>
        </w:rPr>
        <w:t>Mak</w:t>
      </w:r>
      <w:proofErr w:type="spellEnd"/>
      <w:r w:rsidRPr="00861519">
        <w:rPr>
          <w:rFonts w:ascii="Book Antiqua" w:eastAsia="Book Antiqua" w:hAnsi="Book Antiqua" w:cs="Book Antiqua"/>
          <w:b/>
          <w:bCs/>
          <w:color w:val="000000"/>
          <w:lang w:val="en-GB"/>
        </w:rPr>
        <w:t xml:space="preserve"> WY</w:t>
      </w:r>
      <w:r w:rsidRPr="00861519">
        <w:rPr>
          <w:rFonts w:ascii="Book Antiqua" w:eastAsia="Book Antiqua" w:hAnsi="Book Antiqua" w:cs="Book Antiqua"/>
          <w:color w:val="000000"/>
          <w:lang w:val="en-GB"/>
        </w:rPr>
        <w:t xml:space="preserve">, Zhao M, Ng SC, </w:t>
      </w:r>
      <w:proofErr w:type="spellStart"/>
      <w:r w:rsidRPr="00861519">
        <w:rPr>
          <w:rFonts w:ascii="Book Antiqua" w:eastAsia="Book Antiqua" w:hAnsi="Book Antiqua" w:cs="Book Antiqua"/>
          <w:color w:val="000000"/>
          <w:lang w:val="en-GB"/>
        </w:rPr>
        <w:t>Burisch</w:t>
      </w:r>
      <w:proofErr w:type="spellEnd"/>
      <w:r w:rsidRPr="00861519">
        <w:rPr>
          <w:rFonts w:ascii="Book Antiqua" w:eastAsia="Book Antiqua" w:hAnsi="Book Antiqua" w:cs="Book Antiqua"/>
          <w:color w:val="000000"/>
          <w:lang w:val="en-GB"/>
        </w:rPr>
        <w:t xml:space="preserve"> J. The epidemiology of inflammatory bowel disease: East meets west. </w:t>
      </w:r>
      <w:r w:rsidRPr="00861519">
        <w:rPr>
          <w:rFonts w:ascii="Book Antiqua" w:eastAsia="Book Antiqua" w:hAnsi="Book Antiqua" w:cs="Book Antiqua"/>
          <w:i/>
          <w:iCs/>
          <w:color w:val="000000"/>
          <w:lang w:val="en-GB"/>
        </w:rPr>
        <w:t>J Gastroenterol Hepatol</w:t>
      </w:r>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35</w:t>
      </w:r>
      <w:r w:rsidRPr="00861519">
        <w:rPr>
          <w:rFonts w:ascii="Book Antiqua" w:eastAsia="Book Antiqua" w:hAnsi="Book Antiqua" w:cs="Book Antiqua"/>
          <w:color w:val="000000"/>
          <w:lang w:val="en-GB"/>
        </w:rPr>
        <w:t>: 380-389 [PMID: 31596960 DOI: 10.1111/jgh.14872]</w:t>
      </w:r>
    </w:p>
    <w:p w14:paraId="527156CA"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16 </w:t>
      </w:r>
      <w:r w:rsidRPr="00861519">
        <w:rPr>
          <w:rFonts w:ascii="Book Antiqua" w:eastAsia="Book Antiqua" w:hAnsi="Book Antiqua" w:cs="Book Antiqua"/>
          <w:b/>
          <w:bCs/>
          <w:color w:val="000000"/>
          <w:lang w:val="en-GB"/>
        </w:rPr>
        <w:t xml:space="preserve">El </w:t>
      </w:r>
      <w:proofErr w:type="spellStart"/>
      <w:r w:rsidRPr="00861519">
        <w:rPr>
          <w:rFonts w:ascii="Book Antiqua" w:eastAsia="Book Antiqua" w:hAnsi="Book Antiqua" w:cs="Book Antiqua"/>
          <w:b/>
          <w:bCs/>
          <w:color w:val="000000"/>
          <w:lang w:val="en-GB"/>
        </w:rPr>
        <w:t>Mouzan</w:t>
      </w:r>
      <w:proofErr w:type="spellEnd"/>
      <w:r w:rsidRPr="00861519">
        <w:rPr>
          <w:rFonts w:ascii="Book Antiqua" w:eastAsia="Book Antiqua" w:hAnsi="Book Antiqua" w:cs="Book Antiqua"/>
          <w:b/>
          <w:bCs/>
          <w:color w:val="000000"/>
          <w:lang w:val="en-GB"/>
        </w:rPr>
        <w:t xml:space="preserve"> MI</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Saadah</w:t>
      </w:r>
      <w:proofErr w:type="spellEnd"/>
      <w:r w:rsidRPr="00861519">
        <w:rPr>
          <w:rFonts w:ascii="Book Antiqua" w:eastAsia="Book Antiqua" w:hAnsi="Book Antiqua" w:cs="Book Antiqua"/>
          <w:color w:val="000000"/>
          <w:lang w:val="en-GB"/>
        </w:rPr>
        <w:t xml:space="preserve"> O, Al-Saleem K, Al </w:t>
      </w:r>
      <w:proofErr w:type="spellStart"/>
      <w:r w:rsidRPr="00861519">
        <w:rPr>
          <w:rFonts w:ascii="Book Antiqua" w:eastAsia="Book Antiqua" w:hAnsi="Book Antiqua" w:cs="Book Antiqua"/>
          <w:color w:val="000000"/>
          <w:lang w:val="en-GB"/>
        </w:rPr>
        <w:t>Edreesi</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Hasosah</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Alanazi</w:t>
      </w:r>
      <w:proofErr w:type="spellEnd"/>
      <w:r w:rsidRPr="00861519">
        <w:rPr>
          <w:rFonts w:ascii="Book Antiqua" w:eastAsia="Book Antiqua" w:hAnsi="Book Antiqua" w:cs="Book Antiqua"/>
          <w:color w:val="000000"/>
          <w:lang w:val="en-GB"/>
        </w:rPr>
        <w:t xml:space="preserve"> A, Al </w:t>
      </w:r>
      <w:proofErr w:type="spellStart"/>
      <w:r w:rsidRPr="00861519">
        <w:rPr>
          <w:rFonts w:ascii="Book Antiqua" w:eastAsia="Book Antiqua" w:hAnsi="Book Antiqua" w:cs="Book Antiqua"/>
          <w:color w:val="000000"/>
          <w:lang w:val="en-GB"/>
        </w:rPr>
        <w:t>Mofarreh</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Asery</w:t>
      </w:r>
      <w:proofErr w:type="spellEnd"/>
      <w:r w:rsidRPr="00861519">
        <w:rPr>
          <w:rFonts w:ascii="Book Antiqua" w:eastAsia="Book Antiqua" w:hAnsi="Book Antiqua" w:cs="Book Antiqua"/>
          <w:color w:val="000000"/>
          <w:lang w:val="en-GB"/>
        </w:rPr>
        <w:t xml:space="preserve"> A, Al </w:t>
      </w:r>
      <w:proofErr w:type="spellStart"/>
      <w:r w:rsidRPr="00861519">
        <w:rPr>
          <w:rFonts w:ascii="Book Antiqua" w:eastAsia="Book Antiqua" w:hAnsi="Book Antiqua" w:cs="Book Antiqua"/>
          <w:color w:val="000000"/>
          <w:lang w:val="en-GB"/>
        </w:rPr>
        <w:t>Qourain</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Nouli</w:t>
      </w:r>
      <w:proofErr w:type="spellEnd"/>
      <w:r w:rsidRPr="00861519">
        <w:rPr>
          <w:rFonts w:ascii="Book Antiqua" w:eastAsia="Book Antiqua" w:hAnsi="Book Antiqua" w:cs="Book Antiqua"/>
          <w:color w:val="000000"/>
          <w:lang w:val="en-GB"/>
        </w:rPr>
        <w:t xml:space="preserve"> K, Al </w:t>
      </w:r>
      <w:proofErr w:type="spellStart"/>
      <w:r w:rsidRPr="00861519">
        <w:rPr>
          <w:rFonts w:ascii="Book Antiqua" w:eastAsia="Book Antiqua" w:hAnsi="Book Antiqua" w:cs="Book Antiqua"/>
          <w:color w:val="000000"/>
          <w:lang w:val="en-GB"/>
        </w:rPr>
        <w:t>Hussaini</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Telmesani</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AlReheili</w:t>
      </w:r>
      <w:proofErr w:type="spellEnd"/>
      <w:r w:rsidRPr="00861519">
        <w:rPr>
          <w:rFonts w:ascii="Book Antiqua" w:eastAsia="Book Antiqua" w:hAnsi="Book Antiqua" w:cs="Book Antiqua"/>
          <w:color w:val="000000"/>
          <w:lang w:val="en-GB"/>
        </w:rPr>
        <w:t xml:space="preserve"> K, Alghamdi S, </w:t>
      </w:r>
      <w:proofErr w:type="spellStart"/>
      <w:r w:rsidRPr="00861519">
        <w:rPr>
          <w:rFonts w:ascii="Book Antiqua" w:eastAsia="Book Antiqua" w:hAnsi="Book Antiqua" w:cs="Book Antiqua"/>
          <w:color w:val="000000"/>
          <w:lang w:val="en-GB"/>
        </w:rPr>
        <w:t>Alrobiaa</w:t>
      </w:r>
      <w:proofErr w:type="spellEnd"/>
      <w:r w:rsidRPr="00861519">
        <w:rPr>
          <w:rFonts w:ascii="Book Antiqua" w:eastAsia="Book Antiqua" w:hAnsi="Book Antiqua" w:cs="Book Antiqua"/>
          <w:color w:val="000000"/>
          <w:lang w:val="en-GB"/>
        </w:rPr>
        <w:t xml:space="preserve"> N, </w:t>
      </w:r>
      <w:proofErr w:type="spellStart"/>
      <w:r w:rsidRPr="00861519">
        <w:rPr>
          <w:rFonts w:ascii="Book Antiqua" w:eastAsia="Book Antiqua" w:hAnsi="Book Antiqua" w:cs="Book Antiqua"/>
          <w:color w:val="000000"/>
          <w:lang w:val="en-GB"/>
        </w:rPr>
        <w:t>Alzaben</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Mehmadi</w:t>
      </w:r>
      <w:proofErr w:type="spellEnd"/>
      <w:r w:rsidRPr="00861519">
        <w:rPr>
          <w:rFonts w:ascii="Book Antiqua" w:eastAsia="Book Antiqua" w:hAnsi="Book Antiqua" w:cs="Book Antiqua"/>
          <w:color w:val="000000"/>
          <w:lang w:val="en-GB"/>
        </w:rPr>
        <w:t xml:space="preserve"> A, Al </w:t>
      </w:r>
      <w:proofErr w:type="spellStart"/>
      <w:r w:rsidRPr="00861519">
        <w:rPr>
          <w:rFonts w:ascii="Book Antiqua" w:eastAsia="Book Antiqua" w:hAnsi="Book Antiqua" w:cs="Book Antiqua"/>
          <w:color w:val="000000"/>
          <w:lang w:val="en-GB"/>
        </w:rPr>
        <w:t>Hebbi</w:t>
      </w:r>
      <w:proofErr w:type="spellEnd"/>
      <w:r w:rsidRPr="00861519">
        <w:rPr>
          <w:rFonts w:ascii="Book Antiqua" w:eastAsia="Book Antiqua" w:hAnsi="Book Antiqua" w:cs="Book Antiqua"/>
          <w:color w:val="000000"/>
          <w:lang w:val="en-GB"/>
        </w:rPr>
        <w:t xml:space="preserve"> H, Al </w:t>
      </w:r>
      <w:proofErr w:type="spellStart"/>
      <w:r w:rsidRPr="00861519">
        <w:rPr>
          <w:rFonts w:ascii="Book Antiqua" w:eastAsia="Book Antiqua" w:hAnsi="Book Antiqua" w:cs="Book Antiqua"/>
          <w:color w:val="000000"/>
          <w:lang w:val="en-GB"/>
        </w:rPr>
        <w:t>Sarkhy</w:t>
      </w:r>
      <w:proofErr w:type="spellEnd"/>
      <w:r w:rsidRPr="00861519">
        <w:rPr>
          <w:rFonts w:ascii="Book Antiqua" w:eastAsia="Book Antiqua" w:hAnsi="Book Antiqua" w:cs="Book Antiqua"/>
          <w:color w:val="000000"/>
          <w:lang w:val="en-GB"/>
        </w:rPr>
        <w:t xml:space="preserve"> A, Al </w:t>
      </w:r>
      <w:proofErr w:type="spellStart"/>
      <w:r w:rsidRPr="00861519">
        <w:rPr>
          <w:rFonts w:ascii="Book Antiqua" w:eastAsia="Book Antiqua" w:hAnsi="Book Antiqua" w:cs="Book Antiqua"/>
          <w:color w:val="000000"/>
          <w:lang w:val="en-GB"/>
        </w:rPr>
        <w:t>Mehaidib</w:t>
      </w:r>
      <w:proofErr w:type="spellEnd"/>
      <w:r w:rsidRPr="00861519">
        <w:rPr>
          <w:rFonts w:ascii="Book Antiqua" w:eastAsia="Book Antiqua" w:hAnsi="Book Antiqua" w:cs="Book Antiqua"/>
          <w:color w:val="000000"/>
          <w:lang w:val="en-GB"/>
        </w:rPr>
        <w:t xml:space="preserve"> A, Al Saleem B, </w:t>
      </w:r>
      <w:proofErr w:type="spellStart"/>
      <w:r w:rsidRPr="00861519">
        <w:rPr>
          <w:rFonts w:ascii="Book Antiqua" w:eastAsia="Book Antiqua" w:hAnsi="Book Antiqua" w:cs="Book Antiqua"/>
          <w:color w:val="000000"/>
          <w:lang w:val="en-GB"/>
        </w:rPr>
        <w:t>Assiri</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Wali</w:t>
      </w:r>
      <w:proofErr w:type="spellEnd"/>
      <w:r w:rsidRPr="00861519">
        <w:rPr>
          <w:rFonts w:ascii="Book Antiqua" w:eastAsia="Book Antiqua" w:hAnsi="Book Antiqua" w:cs="Book Antiqua"/>
          <w:color w:val="000000"/>
          <w:lang w:val="en-GB"/>
        </w:rPr>
        <w:t xml:space="preserve"> S. Incidence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in Saudi Arabia: a </w:t>
      </w:r>
      <w:proofErr w:type="spellStart"/>
      <w:r w:rsidRPr="00861519">
        <w:rPr>
          <w:rFonts w:ascii="Book Antiqua" w:eastAsia="Book Antiqua" w:hAnsi="Book Antiqua" w:cs="Book Antiqua"/>
          <w:color w:val="000000"/>
          <w:lang w:val="en-GB"/>
        </w:rPr>
        <w:t>multicenter</w:t>
      </w:r>
      <w:proofErr w:type="spellEnd"/>
      <w:r w:rsidRPr="00861519">
        <w:rPr>
          <w:rFonts w:ascii="Book Antiqua" w:eastAsia="Book Antiqua" w:hAnsi="Book Antiqua" w:cs="Book Antiqua"/>
          <w:color w:val="000000"/>
          <w:lang w:val="en-GB"/>
        </w:rPr>
        <w:t xml:space="preserve"> national study.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2014; </w:t>
      </w:r>
      <w:r w:rsidRPr="00861519">
        <w:rPr>
          <w:rFonts w:ascii="Book Antiqua" w:eastAsia="Book Antiqua" w:hAnsi="Book Antiqua" w:cs="Book Antiqua"/>
          <w:b/>
          <w:bCs/>
          <w:color w:val="000000"/>
          <w:lang w:val="en-GB"/>
        </w:rPr>
        <w:t>20</w:t>
      </w:r>
      <w:r w:rsidRPr="00861519">
        <w:rPr>
          <w:rFonts w:ascii="Book Antiqua" w:eastAsia="Book Antiqua" w:hAnsi="Book Antiqua" w:cs="Book Antiqua"/>
          <w:color w:val="000000"/>
          <w:lang w:val="en-GB"/>
        </w:rPr>
        <w:t>: 1085-1090 [PMID: 24788219 DOI: 10.1097/MIB.0000000000000048]</w:t>
      </w:r>
    </w:p>
    <w:p w14:paraId="611B6AB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17 </w:t>
      </w:r>
      <w:proofErr w:type="spellStart"/>
      <w:r w:rsidRPr="00861519">
        <w:rPr>
          <w:rFonts w:ascii="Book Antiqua" w:eastAsia="Book Antiqua" w:hAnsi="Book Antiqua" w:cs="Book Antiqua"/>
          <w:b/>
          <w:bCs/>
          <w:color w:val="000000"/>
          <w:lang w:val="en-GB"/>
        </w:rPr>
        <w:t>Zayyani</w:t>
      </w:r>
      <w:proofErr w:type="spellEnd"/>
      <w:r w:rsidRPr="00861519">
        <w:rPr>
          <w:rFonts w:ascii="Book Antiqua" w:eastAsia="Book Antiqua" w:hAnsi="Book Antiqua" w:cs="Book Antiqua"/>
          <w:b/>
          <w:bCs/>
          <w:color w:val="000000"/>
          <w:lang w:val="en-GB"/>
        </w:rPr>
        <w:t xml:space="preserve"> NR</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Malaty</w:t>
      </w:r>
      <w:proofErr w:type="spellEnd"/>
      <w:r w:rsidRPr="00861519">
        <w:rPr>
          <w:rFonts w:ascii="Book Antiqua" w:eastAsia="Book Antiqua" w:hAnsi="Book Antiqua" w:cs="Book Antiqua"/>
          <w:color w:val="000000"/>
          <w:lang w:val="en-GB"/>
        </w:rPr>
        <w:t xml:space="preserve"> HM, Graham DY. Increasing Incidence of Crohn's Disease with Familial Clustering in the Kingdom of Bahrain: A 25-Year Population-based Study.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23</w:t>
      </w:r>
      <w:r w:rsidRPr="00861519">
        <w:rPr>
          <w:rFonts w:ascii="Book Antiqua" w:eastAsia="Book Antiqua" w:hAnsi="Book Antiqua" w:cs="Book Antiqua"/>
          <w:color w:val="000000"/>
          <w:lang w:val="en-GB"/>
        </w:rPr>
        <w:t>: 304-309 [PMID: 28092308 DOI: 10.1097/MIB.0000000000001016]</w:t>
      </w:r>
    </w:p>
    <w:p w14:paraId="73D98E19"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18 </w:t>
      </w:r>
      <w:proofErr w:type="spellStart"/>
      <w:r w:rsidRPr="00861519">
        <w:rPr>
          <w:rFonts w:ascii="Book Antiqua" w:eastAsia="Book Antiqua" w:hAnsi="Book Antiqua" w:cs="Book Antiqua"/>
          <w:b/>
          <w:bCs/>
          <w:color w:val="000000"/>
          <w:lang w:val="en-GB"/>
        </w:rPr>
        <w:t>Ishige</w:t>
      </w:r>
      <w:proofErr w:type="spellEnd"/>
      <w:r w:rsidRPr="00861519">
        <w:rPr>
          <w:rFonts w:ascii="Book Antiqua" w:eastAsia="Book Antiqua" w:hAnsi="Book Antiqua" w:cs="Book Antiqua"/>
          <w:b/>
          <w:bCs/>
          <w:color w:val="000000"/>
          <w:lang w:val="en-GB"/>
        </w:rPr>
        <w:t xml:space="preserve"> T</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Tomomasa</w:t>
      </w:r>
      <w:proofErr w:type="spellEnd"/>
      <w:r w:rsidRPr="00861519">
        <w:rPr>
          <w:rFonts w:ascii="Book Antiqua" w:eastAsia="Book Antiqua" w:hAnsi="Book Antiqua" w:cs="Book Antiqua"/>
          <w:color w:val="000000"/>
          <w:lang w:val="en-GB"/>
        </w:rPr>
        <w:t xml:space="preserve"> T, </w:t>
      </w:r>
      <w:proofErr w:type="spellStart"/>
      <w:r w:rsidRPr="00861519">
        <w:rPr>
          <w:rFonts w:ascii="Book Antiqua" w:eastAsia="Book Antiqua" w:hAnsi="Book Antiqua" w:cs="Book Antiqua"/>
          <w:color w:val="000000"/>
          <w:lang w:val="en-GB"/>
        </w:rPr>
        <w:t>Hatori</w:t>
      </w:r>
      <w:proofErr w:type="spellEnd"/>
      <w:r w:rsidRPr="00861519">
        <w:rPr>
          <w:rFonts w:ascii="Book Antiqua" w:eastAsia="Book Antiqua" w:hAnsi="Book Antiqua" w:cs="Book Antiqua"/>
          <w:color w:val="000000"/>
          <w:lang w:val="en-GB"/>
        </w:rPr>
        <w:t xml:space="preserve"> R, </w:t>
      </w:r>
      <w:proofErr w:type="spellStart"/>
      <w:r w:rsidRPr="00861519">
        <w:rPr>
          <w:rFonts w:ascii="Book Antiqua" w:eastAsia="Book Antiqua" w:hAnsi="Book Antiqua" w:cs="Book Antiqua"/>
          <w:color w:val="000000"/>
          <w:lang w:val="en-GB"/>
        </w:rPr>
        <w:t>Tatsuki</w:t>
      </w:r>
      <w:proofErr w:type="spellEnd"/>
      <w:r w:rsidRPr="00861519">
        <w:rPr>
          <w:rFonts w:ascii="Book Antiqua" w:eastAsia="Book Antiqua" w:hAnsi="Book Antiqua" w:cs="Book Antiqua"/>
          <w:color w:val="000000"/>
          <w:lang w:val="en-GB"/>
        </w:rPr>
        <w:t xml:space="preserve"> M, Igarashi Y, </w:t>
      </w:r>
      <w:proofErr w:type="spellStart"/>
      <w:r w:rsidRPr="00861519">
        <w:rPr>
          <w:rFonts w:ascii="Book Antiqua" w:eastAsia="Book Antiqua" w:hAnsi="Book Antiqua" w:cs="Book Antiqua"/>
          <w:color w:val="000000"/>
          <w:lang w:val="en-GB"/>
        </w:rPr>
        <w:t>Sekine</w:t>
      </w:r>
      <w:proofErr w:type="spellEnd"/>
      <w:r w:rsidRPr="00861519">
        <w:rPr>
          <w:rFonts w:ascii="Book Antiqua" w:eastAsia="Book Antiqua" w:hAnsi="Book Antiqua" w:cs="Book Antiqua"/>
          <w:color w:val="000000"/>
          <w:lang w:val="en-GB"/>
        </w:rPr>
        <w:t xml:space="preserve"> K, Arakawa H. Temporal Trend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Analysis of National Registry Data 2004 to 2013 in Japan.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i/>
          <w:iCs/>
          <w:color w:val="000000"/>
          <w:lang w:val="en-GB"/>
        </w:rPr>
        <w:t xml:space="preserve"> Gastroenterol </w:t>
      </w:r>
      <w:proofErr w:type="spellStart"/>
      <w:r w:rsidRPr="00861519">
        <w:rPr>
          <w:rFonts w:ascii="Book Antiqua" w:eastAsia="Book Antiqua" w:hAnsi="Book Antiqua" w:cs="Book Antiqua"/>
          <w:i/>
          <w:iCs/>
          <w:color w:val="000000"/>
          <w:lang w:val="en-GB"/>
        </w:rPr>
        <w:t>Nutr</w:t>
      </w:r>
      <w:proofErr w:type="spellEnd"/>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65</w:t>
      </w:r>
      <w:r w:rsidRPr="00861519">
        <w:rPr>
          <w:rFonts w:ascii="Book Antiqua" w:eastAsia="Book Antiqua" w:hAnsi="Book Antiqua" w:cs="Book Antiqua"/>
          <w:color w:val="000000"/>
          <w:lang w:val="en-GB"/>
        </w:rPr>
        <w:t>: e80-e82 [PMID: 28207475 DOI: 10.1097/MPG.0000000000001547]</w:t>
      </w:r>
    </w:p>
    <w:p w14:paraId="7C2D47F2"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19 </w:t>
      </w:r>
      <w:r w:rsidRPr="00861519">
        <w:rPr>
          <w:rFonts w:ascii="Book Antiqua" w:eastAsia="Book Antiqua" w:hAnsi="Book Antiqua" w:cs="Book Antiqua"/>
          <w:b/>
          <w:bCs/>
          <w:color w:val="000000"/>
          <w:lang w:val="en-GB"/>
        </w:rPr>
        <w:t>Jung YS</w:t>
      </w:r>
      <w:r w:rsidRPr="00861519">
        <w:rPr>
          <w:rFonts w:ascii="Book Antiqua" w:eastAsia="Book Antiqua" w:hAnsi="Book Antiqua" w:cs="Book Antiqua"/>
          <w:color w:val="000000"/>
          <w:lang w:val="en-GB"/>
        </w:rPr>
        <w:t xml:space="preserve">, Han M, Kim WH, Park S, </w:t>
      </w:r>
      <w:proofErr w:type="spellStart"/>
      <w:r w:rsidRPr="00861519">
        <w:rPr>
          <w:rFonts w:ascii="Book Antiqua" w:eastAsia="Book Antiqua" w:hAnsi="Book Antiqua" w:cs="Book Antiqua"/>
          <w:color w:val="000000"/>
          <w:lang w:val="en-GB"/>
        </w:rPr>
        <w:t>Cheon</w:t>
      </w:r>
      <w:proofErr w:type="spellEnd"/>
      <w:r w:rsidRPr="00861519">
        <w:rPr>
          <w:rFonts w:ascii="Book Antiqua" w:eastAsia="Book Antiqua" w:hAnsi="Book Antiqua" w:cs="Book Antiqua"/>
          <w:color w:val="000000"/>
          <w:lang w:val="en-GB"/>
        </w:rPr>
        <w:t xml:space="preserve"> JH. Incidence and Clinical Outcomes of Inflammatory Bowel Disease in South Korea, 2011-2014: A Nationwide Population-Based Study. </w:t>
      </w:r>
      <w:r w:rsidRPr="00861519">
        <w:rPr>
          <w:rFonts w:ascii="Book Antiqua" w:eastAsia="Book Antiqua" w:hAnsi="Book Antiqua" w:cs="Book Antiqua"/>
          <w:i/>
          <w:iCs/>
          <w:color w:val="000000"/>
          <w:lang w:val="en-GB"/>
        </w:rPr>
        <w:t>Dig Dis Sci</w:t>
      </w:r>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62</w:t>
      </w:r>
      <w:r w:rsidRPr="00861519">
        <w:rPr>
          <w:rFonts w:ascii="Book Antiqua" w:eastAsia="Book Antiqua" w:hAnsi="Book Antiqua" w:cs="Book Antiqua"/>
          <w:color w:val="000000"/>
          <w:lang w:val="en-GB"/>
        </w:rPr>
        <w:t>: 2102-2112 [PMID: 28593437 DOI: 10.1007/s10620-017-4640-9]</w:t>
      </w:r>
    </w:p>
    <w:p w14:paraId="702DFA49"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20 </w:t>
      </w:r>
      <w:r w:rsidRPr="00861519">
        <w:rPr>
          <w:rFonts w:ascii="Book Antiqua" w:eastAsia="Book Antiqua" w:hAnsi="Book Antiqua" w:cs="Book Antiqua"/>
          <w:b/>
          <w:bCs/>
          <w:color w:val="000000"/>
          <w:lang w:val="en-GB"/>
        </w:rPr>
        <w:t>Wang XQ</w:t>
      </w:r>
      <w:r w:rsidRPr="00861519">
        <w:rPr>
          <w:rFonts w:ascii="Book Antiqua" w:eastAsia="Book Antiqua" w:hAnsi="Book Antiqua" w:cs="Book Antiqua"/>
          <w:color w:val="000000"/>
          <w:lang w:val="en-GB"/>
        </w:rPr>
        <w:t xml:space="preserve">, Zhang Y, Xu CD, Jiang LR, Huang Y, Du HM, Wang XJ. Inflammatory bowel disease in Chinese children: a </w:t>
      </w:r>
      <w:proofErr w:type="spellStart"/>
      <w:r w:rsidRPr="00861519">
        <w:rPr>
          <w:rFonts w:ascii="Book Antiqua" w:eastAsia="Book Antiqua" w:hAnsi="Book Antiqua" w:cs="Book Antiqua"/>
          <w:color w:val="000000"/>
          <w:lang w:val="en-GB"/>
        </w:rPr>
        <w:t>multicenter</w:t>
      </w:r>
      <w:proofErr w:type="spellEnd"/>
      <w:r w:rsidRPr="00861519">
        <w:rPr>
          <w:rFonts w:ascii="Book Antiqua" w:eastAsia="Book Antiqua" w:hAnsi="Book Antiqua" w:cs="Book Antiqua"/>
          <w:color w:val="000000"/>
          <w:lang w:val="en-GB"/>
        </w:rPr>
        <w:t xml:space="preserve"> analysis over a decade from Shanghai.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2013; </w:t>
      </w:r>
      <w:r w:rsidRPr="00861519">
        <w:rPr>
          <w:rFonts w:ascii="Book Antiqua" w:eastAsia="Book Antiqua" w:hAnsi="Book Antiqua" w:cs="Book Antiqua"/>
          <w:b/>
          <w:bCs/>
          <w:color w:val="000000"/>
          <w:lang w:val="en-GB"/>
        </w:rPr>
        <w:t>19</w:t>
      </w:r>
      <w:r w:rsidRPr="00861519">
        <w:rPr>
          <w:rFonts w:ascii="Book Antiqua" w:eastAsia="Book Antiqua" w:hAnsi="Book Antiqua" w:cs="Book Antiqua"/>
          <w:color w:val="000000"/>
          <w:lang w:val="en-GB"/>
        </w:rPr>
        <w:t>: 423-428 [PMID: 23340680 DOI: 10.1097/MIB.0b013e318286f9f2]</w:t>
      </w:r>
    </w:p>
    <w:p w14:paraId="2EE7A799" w14:textId="5B8C023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21 </w:t>
      </w:r>
      <w:proofErr w:type="spellStart"/>
      <w:r w:rsidRPr="00861519">
        <w:rPr>
          <w:rFonts w:ascii="Book Antiqua" w:eastAsia="Book Antiqua" w:hAnsi="Book Antiqua" w:cs="Book Antiqua"/>
          <w:b/>
          <w:bCs/>
          <w:color w:val="000000"/>
          <w:lang w:val="en-GB"/>
        </w:rPr>
        <w:t>Poddighe</w:t>
      </w:r>
      <w:proofErr w:type="spellEnd"/>
      <w:r w:rsidRPr="00861519">
        <w:rPr>
          <w:rFonts w:ascii="Book Antiqua" w:eastAsia="Book Antiqua" w:hAnsi="Book Antiqua" w:cs="Book Antiqua"/>
          <w:b/>
          <w:bCs/>
          <w:color w:val="000000"/>
          <w:lang w:val="en-GB"/>
        </w:rPr>
        <w:t xml:space="preserve"> D,</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Telman</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Tuleutayev</w:t>
      </w:r>
      <w:proofErr w:type="spellEnd"/>
      <w:r w:rsidRPr="00861519">
        <w:rPr>
          <w:rFonts w:ascii="Book Antiqua" w:eastAsia="Book Antiqua" w:hAnsi="Book Antiqua" w:cs="Book Antiqua"/>
          <w:color w:val="000000"/>
          <w:lang w:val="en-GB"/>
        </w:rPr>
        <w:t xml:space="preserve"> E, </w:t>
      </w:r>
      <w:proofErr w:type="spellStart"/>
      <w:r w:rsidRPr="00861519">
        <w:rPr>
          <w:rFonts w:ascii="Book Antiqua" w:eastAsia="Book Antiqua" w:hAnsi="Book Antiqua" w:cs="Book Antiqua"/>
          <w:color w:val="000000"/>
          <w:lang w:val="en-GB"/>
        </w:rPr>
        <w:t>Ibrayeva</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Ulcerative Colitis in Kazakhstan: First Case Series from Central Asia and Current Clinical Management. </w:t>
      </w:r>
      <w:r w:rsidRPr="00861519">
        <w:rPr>
          <w:rFonts w:ascii="Book Antiqua" w:eastAsia="Book Antiqua" w:hAnsi="Book Antiqua" w:cs="Book Antiqua"/>
          <w:i/>
          <w:iCs/>
          <w:color w:val="000000"/>
          <w:lang w:val="en-GB"/>
        </w:rPr>
        <w:t>Gastroenterol Insights</w:t>
      </w:r>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11</w:t>
      </w:r>
      <w:r w:rsidRPr="00861519">
        <w:rPr>
          <w:rFonts w:ascii="Book Antiqua" w:eastAsia="Book Antiqua" w:hAnsi="Book Antiqua" w:cs="Book Antiqua"/>
          <w:color w:val="000000"/>
          <w:lang w:val="en-GB"/>
        </w:rPr>
        <w:t>: 27-35 [DOI: 10.3390/gastroent11020006]</w:t>
      </w:r>
    </w:p>
    <w:p w14:paraId="081573C6"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22 </w:t>
      </w:r>
      <w:r w:rsidRPr="00861519">
        <w:rPr>
          <w:rFonts w:ascii="Book Antiqua" w:eastAsia="Book Antiqua" w:hAnsi="Book Antiqua" w:cs="Book Antiqua"/>
          <w:b/>
          <w:bCs/>
          <w:color w:val="000000"/>
          <w:lang w:val="en-GB"/>
        </w:rPr>
        <w:t>Srivastava A</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Sathiyasekharan</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Jagadisan</w:t>
      </w:r>
      <w:proofErr w:type="spellEnd"/>
      <w:r w:rsidRPr="00861519">
        <w:rPr>
          <w:rFonts w:ascii="Book Antiqua" w:eastAsia="Book Antiqua" w:hAnsi="Book Antiqua" w:cs="Book Antiqua"/>
          <w:color w:val="000000"/>
          <w:lang w:val="en-GB"/>
        </w:rPr>
        <w:t xml:space="preserve"> B, </w:t>
      </w:r>
      <w:proofErr w:type="spellStart"/>
      <w:r w:rsidRPr="00861519">
        <w:rPr>
          <w:rFonts w:ascii="Book Antiqua" w:eastAsia="Book Antiqua" w:hAnsi="Book Antiqua" w:cs="Book Antiqua"/>
          <w:color w:val="000000"/>
          <w:lang w:val="en-GB"/>
        </w:rPr>
        <w:t>Bolia</w:t>
      </w:r>
      <w:proofErr w:type="spellEnd"/>
      <w:r w:rsidRPr="00861519">
        <w:rPr>
          <w:rFonts w:ascii="Book Antiqua" w:eastAsia="Book Antiqua" w:hAnsi="Book Antiqua" w:cs="Book Antiqua"/>
          <w:color w:val="000000"/>
          <w:lang w:val="en-GB"/>
        </w:rPr>
        <w:t xml:space="preserve"> R, </w:t>
      </w:r>
      <w:proofErr w:type="spellStart"/>
      <w:r w:rsidRPr="00861519">
        <w:rPr>
          <w:rFonts w:ascii="Book Antiqua" w:eastAsia="Book Antiqua" w:hAnsi="Book Antiqua" w:cs="Book Antiqua"/>
          <w:color w:val="000000"/>
          <w:lang w:val="en-GB"/>
        </w:rPr>
        <w:t>Peethambaran</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Mammayil</w:t>
      </w:r>
      <w:proofErr w:type="spellEnd"/>
      <w:r w:rsidRPr="00861519">
        <w:rPr>
          <w:rFonts w:ascii="Book Antiqua" w:eastAsia="Book Antiqua" w:hAnsi="Book Antiqua" w:cs="Book Antiqua"/>
          <w:color w:val="000000"/>
          <w:lang w:val="en-GB"/>
        </w:rPr>
        <w:t xml:space="preserve"> G, Acharya B, Malik R, </w:t>
      </w:r>
      <w:proofErr w:type="spellStart"/>
      <w:r w:rsidRPr="00861519">
        <w:rPr>
          <w:rFonts w:ascii="Book Antiqua" w:eastAsia="Book Antiqua" w:hAnsi="Book Antiqua" w:cs="Book Antiqua"/>
          <w:color w:val="000000"/>
          <w:lang w:val="en-GB"/>
        </w:rPr>
        <w:t>Sankaranarayanan</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Biradar</w:t>
      </w:r>
      <w:proofErr w:type="spellEnd"/>
      <w:r w:rsidRPr="00861519">
        <w:rPr>
          <w:rFonts w:ascii="Book Antiqua" w:eastAsia="Book Antiqua" w:hAnsi="Book Antiqua" w:cs="Book Antiqua"/>
          <w:color w:val="000000"/>
          <w:lang w:val="en-GB"/>
        </w:rPr>
        <w:t xml:space="preserve"> V, Malhotra S, Philip M, Poddar U, </w:t>
      </w:r>
      <w:proofErr w:type="spellStart"/>
      <w:r w:rsidRPr="00861519">
        <w:rPr>
          <w:rFonts w:ascii="Book Antiqua" w:eastAsia="Book Antiqua" w:hAnsi="Book Antiqua" w:cs="Book Antiqua"/>
          <w:color w:val="000000"/>
          <w:lang w:val="en-GB"/>
        </w:rPr>
        <w:t>Yachha</w:t>
      </w:r>
      <w:proofErr w:type="spellEnd"/>
      <w:r w:rsidRPr="00861519">
        <w:rPr>
          <w:rFonts w:ascii="Book Antiqua" w:eastAsia="Book Antiqua" w:hAnsi="Book Antiqua" w:cs="Book Antiqua"/>
          <w:color w:val="000000"/>
          <w:lang w:val="en-GB"/>
        </w:rPr>
        <w:t xml:space="preserve"> SK. Paediatric inflammatory bowel disease in India: a prospective multicentre study. </w:t>
      </w:r>
      <w:proofErr w:type="spellStart"/>
      <w:r w:rsidRPr="00861519">
        <w:rPr>
          <w:rFonts w:ascii="Book Antiqua" w:eastAsia="Book Antiqua" w:hAnsi="Book Antiqua" w:cs="Book Antiqua"/>
          <w:i/>
          <w:iCs/>
          <w:color w:val="000000"/>
          <w:lang w:val="en-GB"/>
        </w:rPr>
        <w:t>Eur</w:t>
      </w:r>
      <w:proofErr w:type="spellEnd"/>
      <w:r w:rsidRPr="00861519">
        <w:rPr>
          <w:rFonts w:ascii="Book Antiqua" w:eastAsia="Book Antiqua" w:hAnsi="Book Antiqua" w:cs="Book Antiqua"/>
          <w:i/>
          <w:iCs/>
          <w:color w:val="000000"/>
          <w:lang w:val="en-GB"/>
        </w:rPr>
        <w:t xml:space="preserve"> J Gastroenterol Hepatol</w:t>
      </w:r>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32</w:t>
      </w:r>
      <w:r w:rsidRPr="00861519">
        <w:rPr>
          <w:rFonts w:ascii="Book Antiqua" w:eastAsia="Book Antiqua" w:hAnsi="Book Antiqua" w:cs="Book Antiqua"/>
          <w:color w:val="000000"/>
          <w:lang w:val="en-GB"/>
        </w:rPr>
        <w:t>: 1305-1311 [PMID: 32796356 DOI: 10.1097/MEG.0000000000001859]</w:t>
      </w:r>
    </w:p>
    <w:p w14:paraId="3A07289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23 </w:t>
      </w:r>
      <w:proofErr w:type="spellStart"/>
      <w:r w:rsidRPr="00861519">
        <w:rPr>
          <w:rFonts w:ascii="Book Antiqua" w:eastAsia="Book Antiqua" w:hAnsi="Book Antiqua" w:cs="Book Antiqua"/>
          <w:b/>
          <w:bCs/>
          <w:color w:val="000000"/>
          <w:lang w:val="en-GB"/>
        </w:rPr>
        <w:t>Paudel</w:t>
      </w:r>
      <w:proofErr w:type="spellEnd"/>
      <w:r w:rsidRPr="00861519">
        <w:rPr>
          <w:rFonts w:ascii="Book Antiqua" w:eastAsia="Book Antiqua" w:hAnsi="Book Antiqua" w:cs="Book Antiqua"/>
          <w:b/>
          <w:bCs/>
          <w:color w:val="000000"/>
          <w:lang w:val="en-GB"/>
        </w:rPr>
        <w:t xml:space="preserve"> MS</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Khanal</w:t>
      </w:r>
      <w:proofErr w:type="spellEnd"/>
      <w:r w:rsidRPr="00861519">
        <w:rPr>
          <w:rFonts w:ascii="Book Antiqua" w:eastAsia="Book Antiqua" w:hAnsi="Book Antiqua" w:cs="Book Antiqua"/>
          <w:color w:val="000000"/>
          <w:lang w:val="en-GB"/>
        </w:rPr>
        <w:t xml:space="preserve"> A, Shrestha B, </w:t>
      </w:r>
      <w:proofErr w:type="spellStart"/>
      <w:r w:rsidRPr="00861519">
        <w:rPr>
          <w:rFonts w:ascii="Book Antiqua" w:eastAsia="Book Antiqua" w:hAnsi="Book Antiqua" w:cs="Book Antiqua"/>
          <w:color w:val="000000"/>
          <w:lang w:val="en-GB"/>
        </w:rPr>
        <w:t>Purbey</w:t>
      </w:r>
      <w:proofErr w:type="spellEnd"/>
      <w:r w:rsidRPr="00861519">
        <w:rPr>
          <w:rFonts w:ascii="Book Antiqua" w:eastAsia="Book Antiqua" w:hAnsi="Book Antiqua" w:cs="Book Antiqua"/>
          <w:color w:val="000000"/>
          <w:lang w:val="en-GB"/>
        </w:rPr>
        <w:t xml:space="preserve"> B, </w:t>
      </w:r>
      <w:proofErr w:type="spellStart"/>
      <w:r w:rsidRPr="00861519">
        <w:rPr>
          <w:rFonts w:ascii="Book Antiqua" w:eastAsia="Book Antiqua" w:hAnsi="Book Antiqua" w:cs="Book Antiqua"/>
          <w:color w:val="000000"/>
          <w:lang w:val="en-GB"/>
        </w:rPr>
        <w:t>Paudel</w:t>
      </w:r>
      <w:proofErr w:type="spellEnd"/>
      <w:r w:rsidRPr="00861519">
        <w:rPr>
          <w:rFonts w:ascii="Book Antiqua" w:eastAsia="Book Antiqua" w:hAnsi="Book Antiqua" w:cs="Book Antiqua"/>
          <w:color w:val="000000"/>
          <w:lang w:val="en-GB"/>
        </w:rPr>
        <w:t xml:space="preserve"> BN, Shrestha G, Thapa J, Dewan KR, Gurung R, Joshi N. Epidemiology of Inflammatory Bowel Diseases in Nepal. </w:t>
      </w:r>
      <w:proofErr w:type="spellStart"/>
      <w:r w:rsidRPr="00861519">
        <w:rPr>
          <w:rFonts w:ascii="Book Antiqua" w:eastAsia="Book Antiqua" w:hAnsi="Book Antiqua" w:cs="Book Antiqua"/>
          <w:i/>
          <w:iCs/>
          <w:color w:val="000000"/>
          <w:lang w:val="en-GB"/>
        </w:rPr>
        <w:t>Cureus</w:t>
      </w:r>
      <w:proofErr w:type="spellEnd"/>
      <w:r w:rsidRPr="00861519">
        <w:rPr>
          <w:rFonts w:ascii="Book Antiqua" w:eastAsia="Book Antiqua" w:hAnsi="Book Antiqua" w:cs="Book Antiqua"/>
          <w:color w:val="000000"/>
          <w:lang w:val="en-GB"/>
        </w:rPr>
        <w:t xml:space="preserve"> 2021; </w:t>
      </w:r>
      <w:r w:rsidRPr="00861519">
        <w:rPr>
          <w:rFonts w:ascii="Book Antiqua" w:eastAsia="Book Antiqua" w:hAnsi="Book Antiqua" w:cs="Book Antiqua"/>
          <w:b/>
          <w:bCs/>
          <w:color w:val="000000"/>
          <w:lang w:val="en-GB"/>
        </w:rPr>
        <w:t>13</w:t>
      </w:r>
      <w:r w:rsidRPr="00861519">
        <w:rPr>
          <w:rFonts w:ascii="Book Antiqua" w:eastAsia="Book Antiqua" w:hAnsi="Book Antiqua" w:cs="Book Antiqua"/>
          <w:color w:val="000000"/>
          <w:lang w:val="en-GB"/>
        </w:rPr>
        <w:t>: e16692 [PMID: 34466323 DOI: 10.7759/cureus.16692]</w:t>
      </w:r>
    </w:p>
    <w:p w14:paraId="3FAC91B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24 </w:t>
      </w:r>
      <w:r w:rsidRPr="00861519">
        <w:rPr>
          <w:rFonts w:ascii="Book Antiqua" w:eastAsia="Book Antiqua" w:hAnsi="Book Antiqua" w:cs="Book Antiqua"/>
          <w:b/>
          <w:bCs/>
          <w:color w:val="000000"/>
          <w:lang w:val="en-GB"/>
        </w:rPr>
        <w:t>Shen YM</w:t>
      </w:r>
      <w:r w:rsidRPr="00861519">
        <w:rPr>
          <w:rFonts w:ascii="Book Antiqua" w:eastAsia="Book Antiqua" w:hAnsi="Book Antiqua" w:cs="Book Antiqua"/>
          <w:color w:val="000000"/>
          <w:lang w:val="en-GB"/>
        </w:rPr>
        <w:t xml:space="preserve">, Wu JF, Chen HL, Hsu HY, Chang MH, Hsieh TK, Ni YH. Characteristics and incidences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Crohn's disease in the decades before and after 2000.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Neonatol</w:t>
      </w:r>
      <w:proofErr w:type="spellEnd"/>
      <w:r w:rsidRPr="00861519">
        <w:rPr>
          <w:rFonts w:ascii="Book Antiqua" w:eastAsia="Book Antiqua" w:hAnsi="Book Antiqua" w:cs="Book Antiqua"/>
          <w:color w:val="000000"/>
          <w:lang w:val="en-GB"/>
        </w:rPr>
        <w:t xml:space="preserve"> 2011; </w:t>
      </w:r>
      <w:r w:rsidRPr="00861519">
        <w:rPr>
          <w:rFonts w:ascii="Book Antiqua" w:eastAsia="Book Antiqua" w:hAnsi="Book Antiqua" w:cs="Book Antiqua"/>
          <w:b/>
          <w:bCs/>
          <w:color w:val="000000"/>
          <w:lang w:val="en-GB"/>
        </w:rPr>
        <w:t>52</w:t>
      </w:r>
      <w:r w:rsidRPr="00861519">
        <w:rPr>
          <w:rFonts w:ascii="Book Antiqua" w:eastAsia="Book Antiqua" w:hAnsi="Book Antiqua" w:cs="Book Antiqua"/>
          <w:color w:val="000000"/>
          <w:lang w:val="en-GB"/>
        </w:rPr>
        <w:t>: 317-320 [PMID: 22192258 DOI: 10.1016/j.pedneo.2011.08.003]</w:t>
      </w:r>
    </w:p>
    <w:p w14:paraId="5A5E7B5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25 </w:t>
      </w:r>
      <w:r w:rsidRPr="00861519">
        <w:rPr>
          <w:rFonts w:ascii="Book Antiqua" w:eastAsia="Book Antiqua" w:hAnsi="Book Antiqua" w:cs="Book Antiqua"/>
          <w:b/>
          <w:bCs/>
          <w:color w:val="000000"/>
          <w:lang w:val="en-GB"/>
        </w:rPr>
        <w:t>Lee YM</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Fock</w:t>
      </w:r>
      <w:proofErr w:type="spellEnd"/>
      <w:r w:rsidRPr="00861519">
        <w:rPr>
          <w:rFonts w:ascii="Book Antiqua" w:eastAsia="Book Antiqua" w:hAnsi="Book Antiqua" w:cs="Book Antiqua"/>
          <w:color w:val="000000"/>
          <w:lang w:val="en-GB"/>
        </w:rPr>
        <w:t xml:space="preserve"> K, See SJ, Ng TM, Khor C, Teo EK. Racial differences in the prevalence of ulcerative colitis and Crohn's disease in Singapore. </w:t>
      </w:r>
      <w:r w:rsidRPr="00861519">
        <w:rPr>
          <w:rFonts w:ascii="Book Antiqua" w:eastAsia="Book Antiqua" w:hAnsi="Book Antiqua" w:cs="Book Antiqua"/>
          <w:i/>
          <w:iCs/>
          <w:color w:val="000000"/>
          <w:lang w:val="en-GB"/>
        </w:rPr>
        <w:t>J Gastroenterol Hepatol</w:t>
      </w:r>
      <w:r w:rsidRPr="00861519">
        <w:rPr>
          <w:rFonts w:ascii="Book Antiqua" w:eastAsia="Book Antiqua" w:hAnsi="Book Antiqua" w:cs="Book Antiqua"/>
          <w:color w:val="000000"/>
          <w:lang w:val="en-GB"/>
        </w:rPr>
        <w:t xml:space="preserve"> 2000; </w:t>
      </w:r>
      <w:r w:rsidRPr="00861519">
        <w:rPr>
          <w:rFonts w:ascii="Book Antiqua" w:eastAsia="Book Antiqua" w:hAnsi="Book Antiqua" w:cs="Book Antiqua"/>
          <w:b/>
          <w:bCs/>
          <w:color w:val="000000"/>
          <w:lang w:val="en-GB"/>
        </w:rPr>
        <w:t>15</w:t>
      </w:r>
      <w:r w:rsidRPr="00861519">
        <w:rPr>
          <w:rFonts w:ascii="Book Antiqua" w:eastAsia="Book Antiqua" w:hAnsi="Book Antiqua" w:cs="Book Antiqua"/>
          <w:color w:val="000000"/>
          <w:lang w:val="en-GB"/>
        </w:rPr>
        <w:t>: 622-625 [PMID: 10921415 DOI: 10.1046/j.1440-1746.</w:t>
      </w:r>
      <w:proofErr w:type="gramStart"/>
      <w:r w:rsidRPr="00861519">
        <w:rPr>
          <w:rFonts w:ascii="Book Antiqua" w:eastAsia="Book Antiqua" w:hAnsi="Book Antiqua" w:cs="Book Antiqua"/>
          <w:color w:val="000000"/>
          <w:lang w:val="en-GB"/>
        </w:rPr>
        <w:t>2000.02212.x</w:t>
      </w:r>
      <w:proofErr w:type="gramEnd"/>
      <w:r w:rsidRPr="00861519">
        <w:rPr>
          <w:rFonts w:ascii="Book Antiqua" w:eastAsia="Book Antiqua" w:hAnsi="Book Antiqua" w:cs="Book Antiqua"/>
          <w:color w:val="000000"/>
          <w:lang w:val="en-GB"/>
        </w:rPr>
        <w:t>]</w:t>
      </w:r>
    </w:p>
    <w:p w14:paraId="75AF5182"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26 </w:t>
      </w:r>
      <w:proofErr w:type="spellStart"/>
      <w:r w:rsidRPr="00861519">
        <w:rPr>
          <w:rFonts w:ascii="Book Antiqua" w:eastAsia="Book Antiqua" w:hAnsi="Book Antiqua" w:cs="Book Antiqua"/>
          <w:b/>
          <w:bCs/>
          <w:color w:val="000000"/>
          <w:lang w:val="en-GB"/>
        </w:rPr>
        <w:t>Hilmi</w:t>
      </w:r>
      <w:proofErr w:type="spellEnd"/>
      <w:r w:rsidRPr="00861519">
        <w:rPr>
          <w:rFonts w:ascii="Book Antiqua" w:eastAsia="Book Antiqua" w:hAnsi="Book Antiqua" w:cs="Book Antiqua"/>
          <w:b/>
          <w:bCs/>
          <w:color w:val="000000"/>
          <w:lang w:val="en-GB"/>
        </w:rPr>
        <w:t xml:space="preserve"> I</w:t>
      </w:r>
      <w:r w:rsidRPr="00861519">
        <w:rPr>
          <w:rFonts w:ascii="Book Antiqua" w:eastAsia="Book Antiqua" w:hAnsi="Book Antiqua" w:cs="Book Antiqua"/>
          <w:color w:val="000000"/>
          <w:lang w:val="en-GB"/>
        </w:rPr>
        <w:t xml:space="preserve">, Jaya F, Chua A, Heng WC, Singh H, Goh KL. A first study on the incidence and prevalence of IBD in Malaysia--results from the Kinta Valley IBD Epidemiology Study.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Crohns</w:t>
      </w:r>
      <w:proofErr w:type="spellEnd"/>
      <w:r w:rsidRPr="00861519">
        <w:rPr>
          <w:rFonts w:ascii="Book Antiqua" w:eastAsia="Book Antiqua" w:hAnsi="Book Antiqua" w:cs="Book Antiqua"/>
          <w:i/>
          <w:iCs/>
          <w:color w:val="000000"/>
          <w:lang w:val="en-GB"/>
        </w:rPr>
        <w:t xml:space="preserve"> Colitis</w:t>
      </w:r>
      <w:r w:rsidRPr="00861519">
        <w:rPr>
          <w:rFonts w:ascii="Book Antiqua" w:eastAsia="Book Antiqua" w:hAnsi="Book Antiqua" w:cs="Book Antiqua"/>
          <w:color w:val="000000"/>
          <w:lang w:val="en-GB"/>
        </w:rPr>
        <w:t xml:space="preserve"> 2015; </w:t>
      </w:r>
      <w:r w:rsidRPr="00861519">
        <w:rPr>
          <w:rFonts w:ascii="Book Antiqua" w:eastAsia="Book Antiqua" w:hAnsi="Book Antiqua" w:cs="Book Antiqua"/>
          <w:b/>
          <w:bCs/>
          <w:color w:val="000000"/>
          <w:lang w:val="en-GB"/>
        </w:rPr>
        <w:t>9</w:t>
      </w:r>
      <w:r w:rsidRPr="00861519">
        <w:rPr>
          <w:rFonts w:ascii="Book Antiqua" w:eastAsia="Book Antiqua" w:hAnsi="Book Antiqua" w:cs="Book Antiqua"/>
          <w:color w:val="000000"/>
          <w:lang w:val="en-GB"/>
        </w:rPr>
        <w:t>: 404-409 [PMID: 25744112 DOI: 10.1093/</w:t>
      </w:r>
      <w:proofErr w:type="spellStart"/>
      <w:r w:rsidRPr="00861519">
        <w:rPr>
          <w:rFonts w:ascii="Book Antiqua" w:eastAsia="Book Antiqua" w:hAnsi="Book Antiqua" w:cs="Book Antiqua"/>
          <w:color w:val="000000"/>
          <w:lang w:val="en-GB"/>
        </w:rPr>
        <w:t>ecco-jcc</w:t>
      </w:r>
      <w:proofErr w:type="spellEnd"/>
      <w:r w:rsidRPr="00861519">
        <w:rPr>
          <w:rFonts w:ascii="Book Antiqua" w:eastAsia="Book Antiqua" w:hAnsi="Book Antiqua" w:cs="Book Antiqua"/>
          <w:color w:val="000000"/>
          <w:lang w:val="en-GB"/>
        </w:rPr>
        <w:t>/jjv039]</w:t>
      </w:r>
    </w:p>
    <w:p w14:paraId="61D6E74E"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27 </w:t>
      </w:r>
      <w:r w:rsidRPr="00861519">
        <w:rPr>
          <w:rFonts w:ascii="Book Antiqua" w:eastAsia="Book Antiqua" w:hAnsi="Book Antiqua" w:cs="Book Antiqua"/>
          <w:b/>
          <w:bCs/>
          <w:color w:val="000000"/>
          <w:lang w:val="en-GB"/>
        </w:rPr>
        <w:t>Montgomery SM</w:t>
      </w:r>
      <w:r w:rsidRPr="00861519">
        <w:rPr>
          <w:rFonts w:ascii="Book Antiqua" w:eastAsia="Book Antiqua" w:hAnsi="Book Antiqua" w:cs="Book Antiqua"/>
          <w:color w:val="000000"/>
          <w:lang w:val="en-GB"/>
        </w:rPr>
        <w:t xml:space="preserve">, Morris DL, Pounder RE, Wakefield AJ. Asian ethnic origin and the risk of inflammatory bowel disease. </w:t>
      </w:r>
      <w:proofErr w:type="spellStart"/>
      <w:r w:rsidRPr="00861519">
        <w:rPr>
          <w:rFonts w:ascii="Book Antiqua" w:eastAsia="Book Antiqua" w:hAnsi="Book Antiqua" w:cs="Book Antiqua"/>
          <w:i/>
          <w:iCs/>
          <w:color w:val="000000"/>
          <w:lang w:val="en-GB"/>
        </w:rPr>
        <w:t>Eur</w:t>
      </w:r>
      <w:proofErr w:type="spellEnd"/>
      <w:r w:rsidRPr="00861519">
        <w:rPr>
          <w:rFonts w:ascii="Book Antiqua" w:eastAsia="Book Antiqua" w:hAnsi="Book Antiqua" w:cs="Book Antiqua"/>
          <w:i/>
          <w:iCs/>
          <w:color w:val="000000"/>
          <w:lang w:val="en-GB"/>
        </w:rPr>
        <w:t xml:space="preserve"> J Gastroenterol Hepatol</w:t>
      </w:r>
      <w:r w:rsidRPr="00861519">
        <w:rPr>
          <w:rFonts w:ascii="Book Antiqua" w:eastAsia="Book Antiqua" w:hAnsi="Book Antiqua" w:cs="Book Antiqua"/>
          <w:color w:val="000000"/>
          <w:lang w:val="en-GB"/>
        </w:rPr>
        <w:t xml:space="preserve"> 1999; </w:t>
      </w:r>
      <w:r w:rsidRPr="00861519">
        <w:rPr>
          <w:rFonts w:ascii="Book Antiqua" w:eastAsia="Book Antiqua" w:hAnsi="Book Antiqua" w:cs="Book Antiqua"/>
          <w:b/>
          <w:bCs/>
          <w:color w:val="000000"/>
          <w:lang w:val="en-GB"/>
        </w:rPr>
        <w:t>11</w:t>
      </w:r>
      <w:r w:rsidRPr="00861519">
        <w:rPr>
          <w:rFonts w:ascii="Book Antiqua" w:eastAsia="Book Antiqua" w:hAnsi="Book Antiqua" w:cs="Book Antiqua"/>
          <w:color w:val="000000"/>
          <w:lang w:val="en-GB"/>
        </w:rPr>
        <w:t>: 543-546 [PMID: 10755259 DOI: 10.1097/00042737-199905000-00013]</w:t>
      </w:r>
    </w:p>
    <w:p w14:paraId="0C74779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28 </w:t>
      </w:r>
      <w:r w:rsidRPr="00861519">
        <w:rPr>
          <w:rFonts w:ascii="Book Antiqua" w:eastAsia="Book Antiqua" w:hAnsi="Book Antiqua" w:cs="Book Antiqua"/>
          <w:b/>
          <w:bCs/>
          <w:color w:val="000000"/>
          <w:lang w:val="en-GB"/>
        </w:rPr>
        <w:t>Fellows IW</w:t>
      </w:r>
      <w:r w:rsidRPr="00861519">
        <w:rPr>
          <w:rFonts w:ascii="Book Antiqua" w:eastAsia="Book Antiqua" w:hAnsi="Book Antiqua" w:cs="Book Antiqua"/>
          <w:color w:val="000000"/>
          <w:lang w:val="en-GB"/>
        </w:rPr>
        <w:t xml:space="preserve">, Freeman JG, Holmes GK. Crohn's disease in the city of Derby, 1951-85. </w:t>
      </w:r>
      <w:r w:rsidRPr="00861519">
        <w:rPr>
          <w:rFonts w:ascii="Book Antiqua" w:eastAsia="Book Antiqua" w:hAnsi="Book Antiqua" w:cs="Book Antiqua"/>
          <w:i/>
          <w:iCs/>
          <w:color w:val="000000"/>
          <w:lang w:val="en-GB"/>
        </w:rPr>
        <w:t>Gut</w:t>
      </w:r>
      <w:r w:rsidRPr="00861519">
        <w:rPr>
          <w:rFonts w:ascii="Book Antiqua" w:eastAsia="Book Antiqua" w:hAnsi="Book Antiqua" w:cs="Book Antiqua"/>
          <w:color w:val="000000"/>
          <w:lang w:val="en-GB"/>
        </w:rPr>
        <w:t xml:space="preserve"> 1990; </w:t>
      </w:r>
      <w:r w:rsidRPr="00861519">
        <w:rPr>
          <w:rFonts w:ascii="Book Antiqua" w:eastAsia="Book Antiqua" w:hAnsi="Book Antiqua" w:cs="Book Antiqua"/>
          <w:b/>
          <w:bCs/>
          <w:color w:val="000000"/>
          <w:lang w:val="en-GB"/>
        </w:rPr>
        <w:t>31</w:t>
      </w:r>
      <w:r w:rsidRPr="00861519">
        <w:rPr>
          <w:rFonts w:ascii="Book Antiqua" w:eastAsia="Book Antiqua" w:hAnsi="Book Antiqua" w:cs="Book Antiqua"/>
          <w:color w:val="000000"/>
          <w:lang w:val="en-GB"/>
        </w:rPr>
        <w:t>: 1262-1265 [PMID: 2253910 DOI: 10.1136/gut.31.11.1262]</w:t>
      </w:r>
    </w:p>
    <w:p w14:paraId="6B1C0CE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29 </w:t>
      </w:r>
      <w:r w:rsidRPr="00861519">
        <w:rPr>
          <w:rFonts w:ascii="Book Antiqua" w:eastAsia="Book Antiqua" w:hAnsi="Book Antiqua" w:cs="Book Antiqua"/>
          <w:b/>
          <w:bCs/>
          <w:color w:val="000000"/>
          <w:lang w:val="en-GB"/>
        </w:rPr>
        <w:t>Pinsk V</w:t>
      </w:r>
      <w:r w:rsidRPr="00861519">
        <w:rPr>
          <w:rFonts w:ascii="Book Antiqua" w:eastAsia="Book Antiqua" w:hAnsi="Book Antiqua" w:cs="Book Antiqua"/>
          <w:color w:val="000000"/>
          <w:lang w:val="en-GB"/>
        </w:rPr>
        <w:t xml:space="preserve">, Lemberg DA, Grewal K, Barker CC, Schreiber RA, Jacobson K. Inflammatory bowel disease in the South Asian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population of British Columbia. </w:t>
      </w:r>
      <w:r w:rsidRPr="00861519">
        <w:rPr>
          <w:rFonts w:ascii="Book Antiqua" w:eastAsia="Book Antiqua" w:hAnsi="Book Antiqua" w:cs="Book Antiqua"/>
          <w:i/>
          <w:iCs/>
          <w:color w:val="000000"/>
          <w:lang w:val="en-GB"/>
        </w:rPr>
        <w:t>Am J Gastroenterol</w:t>
      </w:r>
      <w:r w:rsidRPr="00861519">
        <w:rPr>
          <w:rFonts w:ascii="Book Antiqua" w:eastAsia="Book Antiqua" w:hAnsi="Book Antiqua" w:cs="Book Antiqua"/>
          <w:color w:val="000000"/>
          <w:lang w:val="en-GB"/>
        </w:rPr>
        <w:t xml:space="preserve"> 2007; </w:t>
      </w:r>
      <w:r w:rsidRPr="00861519">
        <w:rPr>
          <w:rFonts w:ascii="Book Antiqua" w:eastAsia="Book Antiqua" w:hAnsi="Book Antiqua" w:cs="Book Antiqua"/>
          <w:b/>
          <w:bCs/>
          <w:color w:val="000000"/>
          <w:lang w:val="en-GB"/>
        </w:rPr>
        <w:t>102</w:t>
      </w:r>
      <w:r w:rsidRPr="00861519">
        <w:rPr>
          <w:rFonts w:ascii="Book Antiqua" w:eastAsia="Book Antiqua" w:hAnsi="Book Antiqua" w:cs="Book Antiqua"/>
          <w:color w:val="000000"/>
          <w:lang w:val="en-GB"/>
        </w:rPr>
        <w:t>: 1077-1083 [PMID: 17378907 DOI: 10.1111/j.1572-0241.</w:t>
      </w:r>
      <w:proofErr w:type="gramStart"/>
      <w:r w:rsidRPr="00861519">
        <w:rPr>
          <w:rFonts w:ascii="Book Antiqua" w:eastAsia="Book Antiqua" w:hAnsi="Book Antiqua" w:cs="Book Antiqua"/>
          <w:color w:val="000000"/>
          <w:lang w:val="en-GB"/>
        </w:rPr>
        <w:t>2007.01124.x</w:t>
      </w:r>
      <w:proofErr w:type="gramEnd"/>
      <w:r w:rsidRPr="00861519">
        <w:rPr>
          <w:rFonts w:ascii="Book Antiqua" w:eastAsia="Book Antiqua" w:hAnsi="Book Antiqua" w:cs="Book Antiqua"/>
          <w:color w:val="000000"/>
          <w:lang w:val="en-GB"/>
        </w:rPr>
        <w:t>]</w:t>
      </w:r>
    </w:p>
    <w:p w14:paraId="2E2702B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30 </w:t>
      </w:r>
      <w:r w:rsidRPr="00861519">
        <w:rPr>
          <w:rFonts w:ascii="Book Antiqua" w:eastAsia="Book Antiqua" w:hAnsi="Book Antiqua" w:cs="Book Antiqua"/>
          <w:b/>
          <w:bCs/>
          <w:color w:val="000000"/>
          <w:lang w:val="en-GB"/>
        </w:rPr>
        <w:t>Malhotra R</w:t>
      </w:r>
      <w:r w:rsidRPr="00861519">
        <w:rPr>
          <w:rFonts w:ascii="Book Antiqua" w:eastAsia="Book Antiqua" w:hAnsi="Book Antiqua" w:cs="Book Antiqua"/>
          <w:color w:val="000000"/>
          <w:lang w:val="en-GB"/>
        </w:rPr>
        <w:t xml:space="preserve">, Turner K, Sonnenberg A, </w:t>
      </w:r>
      <w:proofErr w:type="spellStart"/>
      <w:r w:rsidRPr="00861519">
        <w:rPr>
          <w:rFonts w:ascii="Book Antiqua" w:eastAsia="Book Antiqua" w:hAnsi="Book Antiqua" w:cs="Book Antiqua"/>
          <w:color w:val="000000"/>
          <w:lang w:val="en-GB"/>
        </w:rPr>
        <w:t>Genta</w:t>
      </w:r>
      <w:proofErr w:type="spellEnd"/>
      <w:r w:rsidRPr="00861519">
        <w:rPr>
          <w:rFonts w:ascii="Book Antiqua" w:eastAsia="Book Antiqua" w:hAnsi="Book Antiqua" w:cs="Book Antiqua"/>
          <w:color w:val="000000"/>
          <w:lang w:val="en-GB"/>
        </w:rPr>
        <w:t xml:space="preserve"> RM. High prevalence of inflammatory bowel disease in United States residents of Indian ancestry. </w:t>
      </w:r>
      <w:r w:rsidRPr="00861519">
        <w:rPr>
          <w:rFonts w:ascii="Book Antiqua" w:eastAsia="Book Antiqua" w:hAnsi="Book Antiqua" w:cs="Book Antiqua"/>
          <w:i/>
          <w:iCs/>
          <w:color w:val="000000"/>
          <w:lang w:val="en-GB"/>
        </w:rPr>
        <w:t>Clin Gastroenterol Hepatol</w:t>
      </w:r>
      <w:r w:rsidRPr="00861519">
        <w:rPr>
          <w:rFonts w:ascii="Book Antiqua" w:eastAsia="Book Antiqua" w:hAnsi="Book Antiqua" w:cs="Book Antiqua"/>
          <w:color w:val="000000"/>
          <w:lang w:val="en-GB"/>
        </w:rPr>
        <w:t xml:space="preserve"> 2015; </w:t>
      </w:r>
      <w:r w:rsidRPr="00861519">
        <w:rPr>
          <w:rFonts w:ascii="Book Antiqua" w:eastAsia="Book Antiqua" w:hAnsi="Book Antiqua" w:cs="Book Antiqua"/>
          <w:b/>
          <w:bCs/>
          <w:color w:val="000000"/>
          <w:lang w:val="en-GB"/>
        </w:rPr>
        <w:t>13</w:t>
      </w:r>
      <w:r w:rsidRPr="00861519">
        <w:rPr>
          <w:rFonts w:ascii="Book Antiqua" w:eastAsia="Book Antiqua" w:hAnsi="Book Antiqua" w:cs="Book Antiqua"/>
          <w:color w:val="000000"/>
          <w:lang w:val="en-GB"/>
        </w:rPr>
        <w:t>: 683-689 [PMID: 25083563 DOI: 10.1016/j.cgh.2014.06.035]</w:t>
      </w:r>
    </w:p>
    <w:p w14:paraId="299FB40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31 </w:t>
      </w:r>
      <w:r w:rsidRPr="00861519">
        <w:rPr>
          <w:rFonts w:ascii="Book Antiqua" w:eastAsia="Book Antiqua" w:hAnsi="Book Antiqua" w:cs="Book Antiqua"/>
          <w:b/>
          <w:bCs/>
          <w:color w:val="000000"/>
          <w:lang w:val="en-GB"/>
        </w:rPr>
        <w:t>Brooks AW</w:t>
      </w:r>
      <w:r w:rsidRPr="00861519">
        <w:rPr>
          <w:rFonts w:ascii="Book Antiqua" w:eastAsia="Book Antiqua" w:hAnsi="Book Antiqua" w:cs="Book Antiqua"/>
          <w:color w:val="000000"/>
          <w:lang w:val="en-GB"/>
        </w:rPr>
        <w:t xml:space="preserve">, Priya S, </w:t>
      </w:r>
      <w:proofErr w:type="spellStart"/>
      <w:r w:rsidRPr="00861519">
        <w:rPr>
          <w:rFonts w:ascii="Book Antiqua" w:eastAsia="Book Antiqua" w:hAnsi="Book Antiqua" w:cs="Book Antiqua"/>
          <w:color w:val="000000"/>
          <w:lang w:val="en-GB"/>
        </w:rPr>
        <w:t>Blekhman</w:t>
      </w:r>
      <w:proofErr w:type="spellEnd"/>
      <w:r w:rsidRPr="00861519">
        <w:rPr>
          <w:rFonts w:ascii="Book Antiqua" w:eastAsia="Book Antiqua" w:hAnsi="Book Antiqua" w:cs="Book Antiqua"/>
          <w:color w:val="000000"/>
          <w:lang w:val="en-GB"/>
        </w:rPr>
        <w:t xml:space="preserve"> R, </w:t>
      </w:r>
      <w:proofErr w:type="spellStart"/>
      <w:r w:rsidRPr="00861519">
        <w:rPr>
          <w:rFonts w:ascii="Book Antiqua" w:eastAsia="Book Antiqua" w:hAnsi="Book Antiqua" w:cs="Book Antiqua"/>
          <w:color w:val="000000"/>
          <w:lang w:val="en-GB"/>
        </w:rPr>
        <w:t>Bordenstein</w:t>
      </w:r>
      <w:proofErr w:type="spellEnd"/>
      <w:r w:rsidRPr="00861519">
        <w:rPr>
          <w:rFonts w:ascii="Book Antiqua" w:eastAsia="Book Antiqua" w:hAnsi="Book Antiqua" w:cs="Book Antiqua"/>
          <w:color w:val="000000"/>
          <w:lang w:val="en-GB"/>
        </w:rPr>
        <w:t xml:space="preserve"> SR. Gut microbiota diversity across ethnicities in the United States. </w:t>
      </w:r>
      <w:proofErr w:type="spellStart"/>
      <w:r w:rsidRPr="00861519">
        <w:rPr>
          <w:rFonts w:ascii="Book Antiqua" w:eastAsia="Book Antiqua" w:hAnsi="Book Antiqua" w:cs="Book Antiqua"/>
          <w:i/>
          <w:iCs/>
          <w:color w:val="000000"/>
          <w:lang w:val="en-GB"/>
        </w:rPr>
        <w:t>PLoS</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Biol</w:t>
      </w:r>
      <w:proofErr w:type="spellEnd"/>
      <w:r w:rsidRPr="00861519">
        <w:rPr>
          <w:rFonts w:ascii="Book Antiqua" w:eastAsia="Book Antiqua" w:hAnsi="Book Antiqua" w:cs="Book Antiqua"/>
          <w:color w:val="000000"/>
          <w:lang w:val="en-GB"/>
        </w:rPr>
        <w:t xml:space="preserve"> 2018; </w:t>
      </w:r>
      <w:r w:rsidRPr="00861519">
        <w:rPr>
          <w:rFonts w:ascii="Book Antiqua" w:eastAsia="Book Antiqua" w:hAnsi="Book Antiqua" w:cs="Book Antiqua"/>
          <w:b/>
          <w:bCs/>
          <w:color w:val="000000"/>
          <w:lang w:val="en-GB"/>
        </w:rPr>
        <w:t>16</w:t>
      </w:r>
      <w:r w:rsidRPr="00861519">
        <w:rPr>
          <w:rFonts w:ascii="Book Antiqua" w:eastAsia="Book Antiqua" w:hAnsi="Book Antiqua" w:cs="Book Antiqua"/>
          <w:color w:val="000000"/>
          <w:lang w:val="en-GB"/>
        </w:rPr>
        <w:t>: e2006842 [PMID: 30513082 DOI: 10.1371/journal.pbio.2006842]</w:t>
      </w:r>
    </w:p>
    <w:p w14:paraId="6ECADF1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32 </w:t>
      </w:r>
      <w:proofErr w:type="spellStart"/>
      <w:r w:rsidRPr="00861519">
        <w:rPr>
          <w:rFonts w:ascii="Book Antiqua" w:eastAsia="Book Antiqua" w:hAnsi="Book Antiqua" w:cs="Book Antiqua"/>
          <w:b/>
          <w:bCs/>
          <w:color w:val="000000"/>
          <w:lang w:val="en-GB"/>
        </w:rPr>
        <w:t>Castaño</w:t>
      </w:r>
      <w:proofErr w:type="spellEnd"/>
      <w:r w:rsidRPr="00861519">
        <w:rPr>
          <w:rFonts w:ascii="Book Antiqua" w:eastAsia="Book Antiqua" w:hAnsi="Book Antiqua" w:cs="Book Antiqua"/>
          <w:b/>
          <w:bCs/>
          <w:color w:val="000000"/>
          <w:lang w:val="en-GB"/>
        </w:rPr>
        <w:t>-Rodríguez N</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Kaakoush</w:t>
      </w:r>
      <w:proofErr w:type="spellEnd"/>
      <w:r w:rsidRPr="00861519">
        <w:rPr>
          <w:rFonts w:ascii="Book Antiqua" w:eastAsia="Book Antiqua" w:hAnsi="Book Antiqua" w:cs="Book Antiqua"/>
          <w:color w:val="000000"/>
          <w:lang w:val="en-GB"/>
        </w:rPr>
        <w:t xml:space="preserve"> NO, Lee WS, Mitchell HM. Dual role of Helicobacter and Campylobacter species in IBD: a systematic review and meta-analysis. </w:t>
      </w:r>
      <w:r w:rsidRPr="00861519">
        <w:rPr>
          <w:rFonts w:ascii="Book Antiqua" w:eastAsia="Book Antiqua" w:hAnsi="Book Antiqua" w:cs="Book Antiqua"/>
          <w:i/>
          <w:iCs/>
          <w:color w:val="000000"/>
          <w:lang w:val="en-GB"/>
        </w:rPr>
        <w:t>Gut</w:t>
      </w:r>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66</w:t>
      </w:r>
      <w:r w:rsidRPr="00861519">
        <w:rPr>
          <w:rFonts w:ascii="Book Antiqua" w:eastAsia="Book Antiqua" w:hAnsi="Book Antiqua" w:cs="Book Antiqua"/>
          <w:color w:val="000000"/>
          <w:lang w:val="en-GB"/>
        </w:rPr>
        <w:t>: 235-249 [PMID: 26508508 DOI: 10.1136/gutjnl-2015-310545]</w:t>
      </w:r>
    </w:p>
    <w:p w14:paraId="77DE428F" w14:textId="3829AFC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33 </w:t>
      </w:r>
      <w:r w:rsidRPr="00861519">
        <w:rPr>
          <w:rFonts w:ascii="Book Antiqua" w:eastAsia="Book Antiqua" w:hAnsi="Book Antiqua" w:cs="Book Antiqua"/>
          <w:b/>
          <w:bCs/>
          <w:color w:val="000000"/>
          <w:lang w:val="en-GB"/>
        </w:rPr>
        <w:t>Khalid MA,</w:t>
      </w:r>
      <w:r w:rsidRPr="00861519">
        <w:rPr>
          <w:rFonts w:ascii="Book Antiqua" w:eastAsia="Book Antiqua" w:hAnsi="Book Antiqua" w:cs="Book Antiqua"/>
          <w:color w:val="000000"/>
          <w:lang w:val="en-GB"/>
        </w:rPr>
        <w:t xml:space="preserve"> Yang L. Income inequality and ethnic cleavages in Malaysia: Evidence from distributional national accounts (1984–2014). </w:t>
      </w:r>
      <w:r w:rsidRPr="00861519">
        <w:rPr>
          <w:rFonts w:ascii="Book Antiqua" w:eastAsia="Book Antiqua" w:hAnsi="Book Antiqua" w:cs="Book Antiqua"/>
          <w:i/>
          <w:iCs/>
          <w:color w:val="000000"/>
          <w:lang w:val="en-GB"/>
        </w:rPr>
        <w:t>J Asian Econ</w:t>
      </w:r>
      <w:r w:rsidRPr="00861519">
        <w:rPr>
          <w:rFonts w:ascii="Book Antiqua" w:eastAsia="Book Antiqua" w:hAnsi="Book Antiqua" w:cs="Book Antiqua"/>
          <w:color w:val="000000"/>
          <w:lang w:val="en-GB"/>
        </w:rPr>
        <w:t xml:space="preserve"> 2021; </w:t>
      </w:r>
      <w:r w:rsidRPr="00861519">
        <w:rPr>
          <w:rFonts w:ascii="Book Antiqua" w:eastAsia="Book Antiqua" w:hAnsi="Book Antiqua" w:cs="Book Antiqua"/>
          <w:b/>
          <w:bCs/>
          <w:color w:val="000000"/>
          <w:lang w:val="en-GB"/>
        </w:rPr>
        <w:t>72</w:t>
      </w:r>
      <w:r w:rsidRPr="00861519">
        <w:rPr>
          <w:rFonts w:ascii="Book Antiqua" w:eastAsia="Book Antiqua" w:hAnsi="Book Antiqua" w:cs="Book Antiqua"/>
          <w:color w:val="000000"/>
          <w:lang w:val="en-GB"/>
        </w:rPr>
        <w:t>: 101252 [DOI: 10.1016/j.asieco.2020.101252]</w:t>
      </w:r>
    </w:p>
    <w:p w14:paraId="24AC5ED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34 </w:t>
      </w:r>
      <w:r w:rsidRPr="00861519">
        <w:rPr>
          <w:rFonts w:ascii="Book Antiqua" w:eastAsia="Book Antiqua" w:hAnsi="Book Antiqua" w:cs="Book Antiqua"/>
          <w:b/>
          <w:bCs/>
          <w:color w:val="000000"/>
          <w:lang w:val="en-GB"/>
        </w:rPr>
        <w:t>Loftus EV Jr</w:t>
      </w:r>
      <w:r w:rsidRPr="00861519">
        <w:rPr>
          <w:rFonts w:ascii="Book Antiqua" w:eastAsia="Book Antiqua" w:hAnsi="Book Antiqua" w:cs="Book Antiqua"/>
          <w:color w:val="000000"/>
          <w:lang w:val="en-GB"/>
        </w:rPr>
        <w:t xml:space="preserve">. Update on the Incidence and Prevalence of Inflammatory Bowel Disease in the United States. </w:t>
      </w:r>
      <w:r w:rsidRPr="00861519">
        <w:rPr>
          <w:rFonts w:ascii="Book Antiqua" w:eastAsia="Book Antiqua" w:hAnsi="Book Antiqua" w:cs="Book Antiqua"/>
          <w:i/>
          <w:iCs/>
          <w:color w:val="000000"/>
          <w:lang w:val="en-GB"/>
        </w:rPr>
        <w:t>Gastroenterol Hepatol (N Y)</w:t>
      </w:r>
      <w:r w:rsidRPr="00861519">
        <w:rPr>
          <w:rFonts w:ascii="Book Antiqua" w:eastAsia="Book Antiqua" w:hAnsi="Book Antiqua" w:cs="Book Antiqua"/>
          <w:color w:val="000000"/>
          <w:lang w:val="en-GB"/>
        </w:rPr>
        <w:t xml:space="preserve"> 2016; </w:t>
      </w:r>
      <w:r w:rsidRPr="00861519">
        <w:rPr>
          <w:rFonts w:ascii="Book Antiqua" w:eastAsia="Book Antiqua" w:hAnsi="Book Antiqua" w:cs="Book Antiqua"/>
          <w:b/>
          <w:bCs/>
          <w:color w:val="000000"/>
          <w:lang w:val="en-GB"/>
        </w:rPr>
        <w:t>12</w:t>
      </w:r>
      <w:r w:rsidRPr="00861519">
        <w:rPr>
          <w:rFonts w:ascii="Book Antiqua" w:eastAsia="Book Antiqua" w:hAnsi="Book Antiqua" w:cs="Book Antiqua"/>
          <w:color w:val="000000"/>
          <w:lang w:val="en-GB"/>
        </w:rPr>
        <w:t>: 704-707 [PMID: 28035199]</w:t>
      </w:r>
    </w:p>
    <w:p w14:paraId="03C001F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35 </w:t>
      </w:r>
      <w:r w:rsidRPr="00861519">
        <w:rPr>
          <w:rFonts w:ascii="Book Antiqua" w:eastAsia="Book Antiqua" w:hAnsi="Book Antiqua" w:cs="Book Antiqua"/>
          <w:b/>
          <w:bCs/>
          <w:color w:val="000000"/>
          <w:lang w:val="en-GB"/>
        </w:rPr>
        <w:t>Wang YR</w:t>
      </w:r>
      <w:r w:rsidRPr="00861519">
        <w:rPr>
          <w:rFonts w:ascii="Book Antiqua" w:eastAsia="Book Antiqua" w:hAnsi="Book Antiqua" w:cs="Book Antiqua"/>
          <w:color w:val="000000"/>
          <w:lang w:val="en-GB"/>
        </w:rPr>
        <w:t xml:space="preserve">, Loftus EV Jr, </w:t>
      </w:r>
      <w:proofErr w:type="spellStart"/>
      <w:r w:rsidRPr="00861519">
        <w:rPr>
          <w:rFonts w:ascii="Book Antiqua" w:eastAsia="Book Antiqua" w:hAnsi="Book Antiqua" w:cs="Book Antiqua"/>
          <w:color w:val="000000"/>
          <w:lang w:val="en-GB"/>
        </w:rPr>
        <w:t>Cangemi</w:t>
      </w:r>
      <w:proofErr w:type="spellEnd"/>
      <w:r w:rsidRPr="00861519">
        <w:rPr>
          <w:rFonts w:ascii="Book Antiqua" w:eastAsia="Book Antiqua" w:hAnsi="Book Antiqua" w:cs="Book Antiqua"/>
          <w:color w:val="000000"/>
          <w:lang w:val="en-GB"/>
        </w:rPr>
        <w:t xml:space="preserve"> JR, </w:t>
      </w:r>
      <w:proofErr w:type="spellStart"/>
      <w:r w:rsidRPr="00861519">
        <w:rPr>
          <w:rFonts w:ascii="Book Antiqua" w:eastAsia="Book Antiqua" w:hAnsi="Book Antiqua" w:cs="Book Antiqua"/>
          <w:color w:val="000000"/>
          <w:lang w:val="en-GB"/>
        </w:rPr>
        <w:t>Picco</w:t>
      </w:r>
      <w:proofErr w:type="spellEnd"/>
      <w:r w:rsidRPr="00861519">
        <w:rPr>
          <w:rFonts w:ascii="Book Antiqua" w:eastAsia="Book Antiqua" w:hAnsi="Book Antiqua" w:cs="Book Antiqua"/>
          <w:color w:val="000000"/>
          <w:lang w:val="en-GB"/>
        </w:rPr>
        <w:t xml:space="preserve"> MF. Racial/Ethnic and regional differences in the prevalence of inflammatory bowel disease in the United States. </w:t>
      </w:r>
      <w:r w:rsidRPr="00861519">
        <w:rPr>
          <w:rFonts w:ascii="Book Antiqua" w:eastAsia="Book Antiqua" w:hAnsi="Book Antiqua" w:cs="Book Antiqua"/>
          <w:i/>
          <w:iCs/>
          <w:color w:val="000000"/>
          <w:lang w:val="en-GB"/>
        </w:rPr>
        <w:t>Digestion</w:t>
      </w:r>
      <w:r w:rsidRPr="00861519">
        <w:rPr>
          <w:rFonts w:ascii="Book Antiqua" w:eastAsia="Book Antiqua" w:hAnsi="Book Antiqua" w:cs="Book Antiqua"/>
          <w:color w:val="000000"/>
          <w:lang w:val="en-GB"/>
        </w:rPr>
        <w:t xml:space="preserve"> 2013; </w:t>
      </w:r>
      <w:r w:rsidRPr="00861519">
        <w:rPr>
          <w:rFonts w:ascii="Book Antiqua" w:eastAsia="Book Antiqua" w:hAnsi="Book Antiqua" w:cs="Book Antiqua"/>
          <w:b/>
          <w:bCs/>
          <w:color w:val="000000"/>
          <w:lang w:val="en-GB"/>
        </w:rPr>
        <w:t>88</w:t>
      </w:r>
      <w:r w:rsidRPr="00861519">
        <w:rPr>
          <w:rFonts w:ascii="Book Antiqua" w:eastAsia="Book Antiqua" w:hAnsi="Book Antiqua" w:cs="Book Antiqua"/>
          <w:color w:val="000000"/>
          <w:lang w:val="en-GB"/>
        </w:rPr>
        <w:t>: 20-25 [PMID: 23797316 DOI: 10.1159/000350759]</w:t>
      </w:r>
    </w:p>
    <w:p w14:paraId="7817B3E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36 </w:t>
      </w:r>
      <w:r w:rsidRPr="00861519">
        <w:rPr>
          <w:rFonts w:ascii="Book Antiqua" w:eastAsia="Book Antiqua" w:hAnsi="Book Antiqua" w:cs="Book Antiqua"/>
          <w:b/>
          <w:bCs/>
          <w:color w:val="000000"/>
          <w:lang w:val="en-GB"/>
        </w:rPr>
        <w:t>Kotze PG</w:t>
      </w:r>
      <w:r w:rsidRPr="00861519">
        <w:rPr>
          <w:rFonts w:ascii="Book Antiqua" w:eastAsia="Book Antiqua" w:hAnsi="Book Antiqua" w:cs="Book Antiqua"/>
          <w:color w:val="000000"/>
          <w:lang w:val="en-GB"/>
        </w:rPr>
        <w:t xml:space="preserve">, Underwood FE, </w:t>
      </w:r>
      <w:proofErr w:type="spellStart"/>
      <w:r w:rsidRPr="00861519">
        <w:rPr>
          <w:rFonts w:ascii="Book Antiqua" w:eastAsia="Book Antiqua" w:hAnsi="Book Antiqua" w:cs="Book Antiqua"/>
          <w:color w:val="000000"/>
          <w:lang w:val="en-GB"/>
        </w:rPr>
        <w:t>Damião</w:t>
      </w:r>
      <w:proofErr w:type="spellEnd"/>
      <w:r w:rsidRPr="00861519">
        <w:rPr>
          <w:rFonts w:ascii="Book Antiqua" w:eastAsia="Book Antiqua" w:hAnsi="Book Antiqua" w:cs="Book Antiqua"/>
          <w:color w:val="000000"/>
          <w:lang w:val="en-GB"/>
        </w:rPr>
        <w:t xml:space="preserve"> AOMC, </w:t>
      </w:r>
      <w:proofErr w:type="spellStart"/>
      <w:r w:rsidRPr="00861519">
        <w:rPr>
          <w:rFonts w:ascii="Book Antiqua" w:eastAsia="Book Antiqua" w:hAnsi="Book Antiqua" w:cs="Book Antiqua"/>
          <w:color w:val="000000"/>
          <w:lang w:val="en-GB"/>
        </w:rPr>
        <w:t>Ferraz</w:t>
      </w:r>
      <w:proofErr w:type="spellEnd"/>
      <w:r w:rsidRPr="00861519">
        <w:rPr>
          <w:rFonts w:ascii="Book Antiqua" w:eastAsia="Book Antiqua" w:hAnsi="Book Antiqua" w:cs="Book Antiqua"/>
          <w:color w:val="000000"/>
          <w:lang w:val="en-GB"/>
        </w:rPr>
        <w:t xml:space="preserve"> JGP, Saad-</w:t>
      </w:r>
      <w:proofErr w:type="spellStart"/>
      <w:r w:rsidRPr="00861519">
        <w:rPr>
          <w:rFonts w:ascii="Book Antiqua" w:eastAsia="Book Antiqua" w:hAnsi="Book Antiqua" w:cs="Book Antiqua"/>
          <w:color w:val="000000"/>
          <w:lang w:val="en-GB"/>
        </w:rPr>
        <w:t>Hossne</w:t>
      </w:r>
      <w:proofErr w:type="spellEnd"/>
      <w:r w:rsidRPr="00861519">
        <w:rPr>
          <w:rFonts w:ascii="Book Antiqua" w:eastAsia="Book Antiqua" w:hAnsi="Book Antiqua" w:cs="Book Antiqua"/>
          <w:color w:val="000000"/>
          <w:lang w:val="en-GB"/>
        </w:rPr>
        <w:t xml:space="preserve"> R, Toro M, </w:t>
      </w:r>
      <w:proofErr w:type="spellStart"/>
      <w:r w:rsidRPr="00861519">
        <w:rPr>
          <w:rFonts w:ascii="Book Antiqua" w:eastAsia="Book Antiqua" w:hAnsi="Book Antiqua" w:cs="Book Antiqua"/>
          <w:color w:val="000000"/>
          <w:lang w:val="en-GB"/>
        </w:rPr>
        <w:t>Iade</w:t>
      </w:r>
      <w:proofErr w:type="spellEnd"/>
      <w:r w:rsidRPr="00861519">
        <w:rPr>
          <w:rFonts w:ascii="Book Antiqua" w:eastAsia="Book Antiqua" w:hAnsi="Book Antiqua" w:cs="Book Antiqua"/>
          <w:color w:val="000000"/>
          <w:lang w:val="en-GB"/>
        </w:rPr>
        <w:t xml:space="preserve"> B, Bosques-Padilla F, Teixeira FV, Juliao-</w:t>
      </w:r>
      <w:proofErr w:type="spellStart"/>
      <w:r w:rsidRPr="00861519">
        <w:rPr>
          <w:rFonts w:ascii="Book Antiqua" w:eastAsia="Book Antiqua" w:hAnsi="Book Antiqua" w:cs="Book Antiqua"/>
          <w:color w:val="000000"/>
          <w:lang w:val="en-GB"/>
        </w:rPr>
        <w:t>Banos</w:t>
      </w:r>
      <w:proofErr w:type="spellEnd"/>
      <w:r w:rsidRPr="00861519">
        <w:rPr>
          <w:rFonts w:ascii="Book Antiqua" w:eastAsia="Book Antiqua" w:hAnsi="Book Antiqua" w:cs="Book Antiqua"/>
          <w:color w:val="000000"/>
          <w:lang w:val="en-GB"/>
        </w:rPr>
        <w:t xml:space="preserve"> F, Simian D, Ghosh S, </w:t>
      </w:r>
      <w:proofErr w:type="spellStart"/>
      <w:r w:rsidRPr="00861519">
        <w:rPr>
          <w:rFonts w:ascii="Book Antiqua" w:eastAsia="Book Antiqua" w:hAnsi="Book Antiqua" w:cs="Book Antiqua"/>
          <w:color w:val="000000"/>
          <w:lang w:val="en-GB"/>
        </w:rPr>
        <w:t>Panaccione</w:t>
      </w:r>
      <w:proofErr w:type="spellEnd"/>
      <w:r w:rsidRPr="00861519">
        <w:rPr>
          <w:rFonts w:ascii="Book Antiqua" w:eastAsia="Book Antiqua" w:hAnsi="Book Antiqua" w:cs="Book Antiqua"/>
          <w:color w:val="000000"/>
          <w:lang w:val="en-GB"/>
        </w:rPr>
        <w:t xml:space="preserve"> R, Ng SC, Kaplan GG. Progression of Inflammatory Bowel Diseases Throughout Latin America and the Caribbean: A Systematic Review. </w:t>
      </w:r>
      <w:r w:rsidRPr="00861519">
        <w:rPr>
          <w:rFonts w:ascii="Book Antiqua" w:eastAsia="Book Antiqua" w:hAnsi="Book Antiqua" w:cs="Book Antiqua"/>
          <w:i/>
          <w:iCs/>
          <w:color w:val="000000"/>
          <w:lang w:val="en-GB"/>
        </w:rPr>
        <w:t>Clin Gastroenterol Hepatol</w:t>
      </w:r>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18</w:t>
      </w:r>
      <w:r w:rsidRPr="00861519">
        <w:rPr>
          <w:rFonts w:ascii="Book Antiqua" w:eastAsia="Book Antiqua" w:hAnsi="Book Antiqua" w:cs="Book Antiqua"/>
          <w:color w:val="000000"/>
          <w:lang w:val="en-GB"/>
        </w:rPr>
        <w:t>: 304-312 [PMID: 31252191 DOI: 10.1016/j.cgh.2019.06.030]</w:t>
      </w:r>
    </w:p>
    <w:p w14:paraId="405E4D1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37 </w:t>
      </w:r>
      <w:r w:rsidRPr="00861519">
        <w:rPr>
          <w:rFonts w:ascii="Book Antiqua" w:eastAsia="Book Antiqua" w:hAnsi="Book Antiqua" w:cs="Book Antiqua"/>
          <w:b/>
          <w:bCs/>
          <w:color w:val="000000"/>
          <w:lang w:val="en-GB"/>
        </w:rPr>
        <w:t>Singer AAM</w:t>
      </w:r>
      <w:r w:rsidRPr="00861519">
        <w:rPr>
          <w:rFonts w:ascii="Book Antiqua" w:eastAsia="Book Antiqua" w:hAnsi="Book Antiqua" w:cs="Book Antiqua"/>
          <w:color w:val="000000"/>
          <w:lang w:val="en-GB"/>
        </w:rPr>
        <w:t xml:space="preserve">, Bloom DA, Adler J. Factors Associated </w:t>
      </w:r>
      <w:proofErr w:type="gramStart"/>
      <w:r w:rsidRPr="00861519">
        <w:rPr>
          <w:rFonts w:ascii="Book Antiqua" w:eastAsia="Book Antiqua" w:hAnsi="Book Antiqua" w:cs="Book Antiqua"/>
          <w:color w:val="000000"/>
          <w:lang w:val="en-GB"/>
        </w:rPr>
        <w:t>With</w:t>
      </w:r>
      <w:proofErr w:type="gramEnd"/>
      <w:r w:rsidRPr="00861519">
        <w:rPr>
          <w:rFonts w:ascii="Book Antiqua" w:eastAsia="Book Antiqua" w:hAnsi="Book Antiqua" w:cs="Book Antiqua"/>
          <w:color w:val="000000"/>
          <w:lang w:val="en-GB"/>
        </w:rPr>
        <w:t xml:space="preserve"> Development of Perianal Fistulas in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Patients With Crohn's Disease. </w:t>
      </w:r>
      <w:r w:rsidRPr="00861519">
        <w:rPr>
          <w:rFonts w:ascii="Book Antiqua" w:eastAsia="Book Antiqua" w:hAnsi="Book Antiqua" w:cs="Book Antiqua"/>
          <w:i/>
          <w:iCs/>
          <w:color w:val="000000"/>
          <w:lang w:val="en-GB"/>
        </w:rPr>
        <w:t>Clin Gastroenterol Hepatol</w:t>
      </w:r>
      <w:r w:rsidRPr="00861519">
        <w:rPr>
          <w:rFonts w:ascii="Book Antiqua" w:eastAsia="Book Antiqua" w:hAnsi="Book Antiqua" w:cs="Book Antiqua"/>
          <w:color w:val="000000"/>
          <w:lang w:val="en-GB"/>
        </w:rPr>
        <w:t xml:space="preserve"> 2021; </w:t>
      </w:r>
      <w:r w:rsidRPr="00861519">
        <w:rPr>
          <w:rFonts w:ascii="Book Antiqua" w:eastAsia="Book Antiqua" w:hAnsi="Book Antiqua" w:cs="Book Antiqua"/>
          <w:b/>
          <w:bCs/>
          <w:color w:val="000000"/>
          <w:lang w:val="en-GB"/>
        </w:rPr>
        <w:t>19</w:t>
      </w:r>
      <w:r w:rsidRPr="00861519">
        <w:rPr>
          <w:rFonts w:ascii="Book Antiqua" w:eastAsia="Book Antiqua" w:hAnsi="Book Antiqua" w:cs="Book Antiqua"/>
          <w:color w:val="000000"/>
          <w:lang w:val="en-GB"/>
        </w:rPr>
        <w:t>: 1071-1073 [PMID: 32360805 DOI: 10.1016/j.cgh.2020.04.060]</w:t>
      </w:r>
    </w:p>
    <w:p w14:paraId="7CC1060E"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38 </w:t>
      </w:r>
      <w:proofErr w:type="spellStart"/>
      <w:r w:rsidRPr="00861519">
        <w:rPr>
          <w:rFonts w:ascii="Book Antiqua" w:eastAsia="Book Antiqua" w:hAnsi="Book Antiqua" w:cs="Book Antiqua"/>
          <w:b/>
          <w:bCs/>
          <w:color w:val="000000"/>
          <w:lang w:val="en-GB"/>
        </w:rPr>
        <w:t>Assa</w:t>
      </w:r>
      <w:proofErr w:type="spellEnd"/>
      <w:r w:rsidRPr="00861519">
        <w:rPr>
          <w:rFonts w:ascii="Book Antiqua" w:eastAsia="Book Antiqua" w:hAnsi="Book Antiqua" w:cs="Book Antiqua"/>
          <w:b/>
          <w:bCs/>
          <w:color w:val="000000"/>
          <w:lang w:val="en-GB"/>
        </w:rPr>
        <w:t xml:space="preserve"> A</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Rinawi</w:t>
      </w:r>
      <w:proofErr w:type="spellEnd"/>
      <w:r w:rsidRPr="00861519">
        <w:rPr>
          <w:rFonts w:ascii="Book Antiqua" w:eastAsia="Book Antiqua" w:hAnsi="Book Antiqua" w:cs="Book Antiqua"/>
          <w:color w:val="000000"/>
          <w:lang w:val="en-GB"/>
        </w:rPr>
        <w:t xml:space="preserve"> F, Shamir R. The Long-Term Predictive Properties of the Paris Classification in Paediatric Inflammatory Bowel Disease Patients.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Crohns</w:t>
      </w:r>
      <w:proofErr w:type="spellEnd"/>
      <w:r w:rsidRPr="00861519">
        <w:rPr>
          <w:rFonts w:ascii="Book Antiqua" w:eastAsia="Book Antiqua" w:hAnsi="Book Antiqua" w:cs="Book Antiqua"/>
          <w:i/>
          <w:iCs/>
          <w:color w:val="000000"/>
          <w:lang w:val="en-GB"/>
        </w:rPr>
        <w:t xml:space="preserve"> Colitis</w:t>
      </w:r>
      <w:r w:rsidRPr="00861519">
        <w:rPr>
          <w:rFonts w:ascii="Book Antiqua" w:eastAsia="Book Antiqua" w:hAnsi="Book Antiqua" w:cs="Book Antiqua"/>
          <w:color w:val="000000"/>
          <w:lang w:val="en-GB"/>
        </w:rPr>
        <w:t xml:space="preserve"> 2018; </w:t>
      </w:r>
      <w:r w:rsidRPr="00861519">
        <w:rPr>
          <w:rFonts w:ascii="Book Antiqua" w:eastAsia="Book Antiqua" w:hAnsi="Book Antiqua" w:cs="Book Antiqua"/>
          <w:b/>
          <w:bCs/>
          <w:color w:val="000000"/>
          <w:lang w:val="en-GB"/>
        </w:rPr>
        <w:t>12</w:t>
      </w:r>
      <w:r w:rsidRPr="00861519">
        <w:rPr>
          <w:rFonts w:ascii="Book Antiqua" w:eastAsia="Book Antiqua" w:hAnsi="Book Antiqua" w:cs="Book Antiqua"/>
          <w:color w:val="000000"/>
          <w:lang w:val="en-GB"/>
        </w:rPr>
        <w:t>: 39-47 [PMID: 28961726 DOI: 10.1093/</w:t>
      </w:r>
      <w:proofErr w:type="spellStart"/>
      <w:r w:rsidRPr="00861519">
        <w:rPr>
          <w:rFonts w:ascii="Book Antiqua" w:eastAsia="Book Antiqua" w:hAnsi="Book Antiqua" w:cs="Book Antiqua"/>
          <w:color w:val="000000"/>
          <w:lang w:val="en-GB"/>
        </w:rPr>
        <w:t>ecco-jcc</w:t>
      </w:r>
      <w:proofErr w:type="spellEnd"/>
      <w:r w:rsidRPr="00861519">
        <w:rPr>
          <w:rFonts w:ascii="Book Antiqua" w:eastAsia="Book Antiqua" w:hAnsi="Book Antiqua" w:cs="Book Antiqua"/>
          <w:color w:val="000000"/>
          <w:lang w:val="en-GB"/>
        </w:rPr>
        <w:t>/jjx125]</w:t>
      </w:r>
    </w:p>
    <w:p w14:paraId="141253F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39 </w:t>
      </w:r>
      <w:r w:rsidRPr="00861519">
        <w:rPr>
          <w:rFonts w:ascii="Book Antiqua" w:eastAsia="Book Antiqua" w:hAnsi="Book Antiqua" w:cs="Book Antiqua"/>
          <w:b/>
          <w:bCs/>
          <w:color w:val="000000"/>
          <w:lang w:val="en-GB"/>
        </w:rPr>
        <w:t>Dhaliwal J</w:t>
      </w:r>
      <w:r w:rsidRPr="00861519">
        <w:rPr>
          <w:rFonts w:ascii="Book Antiqua" w:eastAsia="Book Antiqua" w:hAnsi="Book Antiqua" w:cs="Book Antiqua"/>
          <w:color w:val="000000"/>
          <w:lang w:val="en-GB"/>
        </w:rPr>
        <w:t xml:space="preserve">, Walters TD, Mack DR, Huynh HQ, Jacobson K, Otley AR, </w:t>
      </w:r>
      <w:proofErr w:type="spellStart"/>
      <w:r w:rsidRPr="00861519">
        <w:rPr>
          <w:rFonts w:ascii="Book Antiqua" w:eastAsia="Book Antiqua" w:hAnsi="Book Antiqua" w:cs="Book Antiqua"/>
          <w:color w:val="000000"/>
          <w:lang w:val="en-GB"/>
        </w:rPr>
        <w:t>Debruyn</w:t>
      </w:r>
      <w:proofErr w:type="spellEnd"/>
      <w:r w:rsidRPr="00861519">
        <w:rPr>
          <w:rFonts w:ascii="Book Antiqua" w:eastAsia="Book Antiqua" w:hAnsi="Book Antiqua" w:cs="Book Antiqua"/>
          <w:color w:val="000000"/>
          <w:lang w:val="en-GB"/>
        </w:rPr>
        <w:t xml:space="preserve"> J, El-</w:t>
      </w:r>
      <w:proofErr w:type="spellStart"/>
      <w:r w:rsidRPr="00861519">
        <w:rPr>
          <w:rFonts w:ascii="Book Antiqua" w:eastAsia="Book Antiqua" w:hAnsi="Book Antiqua" w:cs="Book Antiqua"/>
          <w:color w:val="000000"/>
          <w:lang w:val="en-GB"/>
        </w:rPr>
        <w:t>Matary</w:t>
      </w:r>
      <w:proofErr w:type="spellEnd"/>
      <w:r w:rsidRPr="00861519">
        <w:rPr>
          <w:rFonts w:ascii="Book Antiqua" w:eastAsia="Book Antiqua" w:hAnsi="Book Antiqua" w:cs="Book Antiqua"/>
          <w:color w:val="000000"/>
          <w:lang w:val="en-GB"/>
        </w:rPr>
        <w:t xml:space="preserve"> W, </w:t>
      </w:r>
      <w:proofErr w:type="spellStart"/>
      <w:r w:rsidRPr="00861519">
        <w:rPr>
          <w:rFonts w:ascii="Book Antiqua" w:eastAsia="Book Antiqua" w:hAnsi="Book Antiqua" w:cs="Book Antiqua"/>
          <w:color w:val="000000"/>
          <w:lang w:val="en-GB"/>
        </w:rPr>
        <w:t>Deslandres</w:t>
      </w:r>
      <w:proofErr w:type="spellEnd"/>
      <w:r w:rsidRPr="00861519">
        <w:rPr>
          <w:rFonts w:ascii="Book Antiqua" w:eastAsia="Book Antiqua" w:hAnsi="Book Antiqua" w:cs="Book Antiqua"/>
          <w:color w:val="000000"/>
          <w:lang w:val="en-GB"/>
        </w:rPr>
        <w:t xml:space="preserve"> C, Sherlock ME, </w:t>
      </w:r>
      <w:proofErr w:type="spellStart"/>
      <w:r w:rsidRPr="00861519">
        <w:rPr>
          <w:rFonts w:ascii="Book Antiqua" w:eastAsia="Book Antiqua" w:hAnsi="Book Antiqua" w:cs="Book Antiqua"/>
          <w:color w:val="000000"/>
          <w:lang w:val="en-GB"/>
        </w:rPr>
        <w:t>Critch</w:t>
      </w:r>
      <w:proofErr w:type="spellEnd"/>
      <w:r w:rsidRPr="00861519">
        <w:rPr>
          <w:rFonts w:ascii="Book Antiqua" w:eastAsia="Book Antiqua" w:hAnsi="Book Antiqua" w:cs="Book Antiqua"/>
          <w:color w:val="000000"/>
          <w:lang w:val="en-GB"/>
        </w:rPr>
        <w:t xml:space="preserve"> JN, </w:t>
      </w:r>
      <w:proofErr w:type="spellStart"/>
      <w:r w:rsidRPr="00861519">
        <w:rPr>
          <w:rFonts w:ascii="Book Antiqua" w:eastAsia="Book Antiqua" w:hAnsi="Book Antiqua" w:cs="Book Antiqua"/>
          <w:color w:val="000000"/>
          <w:lang w:val="en-GB"/>
        </w:rPr>
        <w:t>Bax</w:t>
      </w:r>
      <w:proofErr w:type="spellEnd"/>
      <w:r w:rsidRPr="00861519">
        <w:rPr>
          <w:rFonts w:ascii="Book Antiqua" w:eastAsia="Book Antiqua" w:hAnsi="Book Antiqua" w:cs="Book Antiqua"/>
          <w:color w:val="000000"/>
          <w:lang w:val="en-GB"/>
        </w:rPr>
        <w:t xml:space="preserve"> K, Seidman E, </w:t>
      </w:r>
      <w:proofErr w:type="spellStart"/>
      <w:r w:rsidRPr="00861519">
        <w:rPr>
          <w:rFonts w:ascii="Book Antiqua" w:eastAsia="Book Antiqua" w:hAnsi="Book Antiqua" w:cs="Book Antiqua"/>
          <w:color w:val="000000"/>
          <w:lang w:val="en-GB"/>
        </w:rPr>
        <w:t>Jantchou</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Ricciuto</w:t>
      </w:r>
      <w:proofErr w:type="spellEnd"/>
      <w:r w:rsidRPr="00861519">
        <w:rPr>
          <w:rFonts w:ascii="Book Antiqua" w:eastAsia="Book Antiqua" w:hAnsi="Book Antiqua" w:cs="Book Antiqua"/>
          <w:color w:val="000000"/>
          <w:lang w:val="en-GB"/>
        </w:rPr>
        <w:t xml:space="preserve"> A, Rashid M, Muise AM, Wine E, Carroll M, Lawrence S, Van </w:t>
      </w:r>
      <w:proofErr w:type="spellStart"/>
      <w:r w:rsidRPr="00861519">
        <w:rPr>
          <w:rFonts w:ascii="Book Antiqua" w:eastAsia="Book Antiqua" w:hAnsi="Book Antiqua" w:cs="Book Antiqua"/>
          <w:color w:val="000000"/>
          <w:lang w:val="en-GB"/>
        </w:rPr>
        <w:t>Limbergen</w:t>
      </w:r>
      <w:proofErr w:type="spellEnd"/>
      <w:r w:rsidRPr="00861519">
        <w:rPr>
          <w:rFonts w:ascii="Book Antiqua" w:eastAsia="Book Antiqua" w:hAnsi="Book Antiqua" w:cs="Book Antiqua"/>
          <w:color w:val="000000"/>
          <w:lang w:val="en-GB"/>
        </w:rPr>
        <w:t xml:space="preserve"> J, </w:t>
      </w:r>
      <w:proofErr w:type="spellStart"/>
      <w:r w:rsidRPr="00861519">
        <w:rPr>
          <w:rFonts w:ascii="Book Antiqua" w:eastAsia="Book Antiqua" w:hAnsi="Book Antiqua" w:cs="Book Antiqua"/>
          <w:color w:val="000000"/>
          <w:lang w:val="en-GB"/>
        </w:rPr>
        <w:t>Benchimol</w:t>
      </w:r>
      <w:proofErr w:type="spellEnd"/>
      <w:r w:rsidRPr="00861519">
        <w:rPr>
          <w:rFonts w:ascii="Book Antiqua" w:eastAsia="Book Antiqua" w:hAnsi="Book Antiqua" w:cs="Book Antiqua"/>
          <w:color w:val="000000"/>
          <w:lang w:val="en-GB"/>
        </w:rPr>
        <w:t xml:space="preserve"> EI, Church P, Griffiths AM. Phenotypic Variation in Paediatric Inflammatory Bowel Disease by Age: A Multicentre Prospective Inception Cohort Study of the Canadian Children IBD Network.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Crohns</w:t>
      </w:r>
      <w:proofErr w:type="spellEnd"/>
      <w:r w:rsidRPr="00861519">
        <w:rPr>
          <w:rFonts w:ascii="Book Antiqua" w:eastAsia="Book Antiqua" w:hAnsi="Book Antiqua" w:cs="Book Antiqua"/>
          <w:i/>
          <w:iCs/>
          <w:color w:val="000000"/>
          <w:lang w:val="en-GB"/>
        </w:rPr>
        <w:t xml:space="preserve"> Colitis</w:t>
      </w:r>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14</w:t>
      </w:r>
      <w:r w:rsidRPr="00861519">
        <w:rPr>
          <w:rFonts w:ascii="Book Antiqua" w:eastAsia="Book Antiqua" w:hAnsi="Book Antiqua" w:cs="Book Antiqua"/>
          <w:color w:val="000000"/>
          <w:lang w:val="en-GB"/>
        </w:rPr>
        <w:t>: 445-454 [PMID: 31136648 DOI: 10.1093/</w:t>
      </w:r>
      <w:proofErr w:type="spellStart"/>
      <w:r w:rsidRPr="00861519">
        <w:rPr>
          <w:rFonts w:ascii="Book Antiqua" w:eastAsia="Book Antiqua" w:hAnsi="Book Antiqua" w:cs="Book Antiqua"/>
          <w:color w:val="000000"/>
          <w:lang w:val="en-GB"/>
        </w:rPr>
        <w:t>ecco-jcc</w:t>
      </w:r>
      <w:proofErr w:type="spellEnd"/>
      <w:r w:rsidRPr="00861519">
        <w:rPr>
          <w:rFonts w:ascii="Book Antiqua" w:eastAsia="Book Antiqua" w:hAnsi="Book Antiqua" w:cs="Book Antiqua"/>
          <w:color w:val="000000"/>
          <w:lang w:val="en-GB"/>
        </w:rPr>
        <w:t>/jjz106]</w:t>
      </w:r>
    </w:p>
    <w:p w14:paraId="1E2B7DB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40 </w:t>
      </w:r>
      <w:r w:rsidRPr="00861519">
        <w:rPr>
          <w:rFonts w:ascii="Book Antiqua" w:eastAsia="Book Antiqua" w:hAnsi="Book Antiqua" w:cs="Book Antiqua"/>
          <w:b/>
          <w:bCs/>
          <w:color w:val="000000"/>
          <w:lang w:val="en-GB"/>
        </w:rPr>
        <w:t>Banerjee R</w:t>
      </w:r>
      <w:r w:rsidRPr="00861519">
        <w:rPr>
          <w:rFonts w:ascii="Book Antiqua" w:eastAsia="Book Antiqua" w:hAnsi="Book Antiqua" w:cs="Book Antiqua"/>
          <w:color w:val="000000"/>
          <w:lang w:val="en-GB"/>
        </w:rPr>
        <w:t xml:space="preserve">, Pal P, Nabi Z, Shava U, Ganesh G, Reddy DN. Very early onset inflammatory bowel disease in a South Asian country where inflammatory bowel disease is emerging: a distinct clinical phenotype from later onset disease. </w:t>
      </w:r>
      <w:proofErr w:type="spellStart"/>
      <w:r w:rsidRPr="00861519">
        <w:rPr>
          <w:rFonts w:ascii="Book Antiqua" w:eastAsia="Book Antiqua" w:hAnsi="Book Antiqua" w:cs="Book Antiqua"/>
          <w:i/>
          <w:iCs/>
          <w:color w:val="000000"/>
          <w:lang w:val="en-GB"/>
        </w:rPr>
        <w:t>Intest</w:t>
      </w:r>
      <w:proofErr w:type="spellEnd"/>
      <w:r w:rsidRPr="00861519">
        <w:rPr>
          <w:rFonts w:ascii="Book Antiqua" w:eastAsia="Book Antiqua" w:hAnsi="Book Antiqua" w:cs="Book Antiqua"/>
          <w:i/>
          <w:iCs/>
          <w:color w:val="000000"/>
          <w:lang w:val="en-GB"/>
        </w:rPr>
        <w:t xml:space="preserve"> Res</w:t>
      </w:r>
      <w:r w:rsidRPr="00861519">
        <w:rPr>
          <w:rFonts w:ascii="Book Antiqua" w:eastAsia="Book Antiqua" w:hAnsi="Book Antiqua" w:cs="Book Antiqua"/>
          <w:color w:val="000000"/>
          <w:lang w:val="en-GB"/>
        </w:rPr>
        <w:t xml:space="preserve"> 2021; </w:t>
      </w:r>
      <w:r w:rsidRPr="00861519">
        <w:rPr>
          <w:rFonts w:ascii="Book Antiqua" w:eastAsia="Book Antiqua" w:hAnsi="Book Antiqua" w:cs="Book Antiqua"/>
          <w:b/>
          <w:bCs/>
          <w:color w:val="000000"/>
          <w:lang w:val="en-GB"/>
        </w:rPr>
        <w:t>19</w:t>
      </w:r>
      <w:r w:rsidRPr="00861519">
        <w:rPr>
          <w:rFonts w:ascii="Book Antiqua" w:eastAsia="Book Antiqua" w:hAnsi="Book Antiqua" w:cs="Book Antiqua"/>
          <w:color w:val="000000"/>
          <w:lang w:val="en-GB"/>
        </w:rPr>
        <w:t>: 398-407 [PMID: 33207854 DOI: 10.5217/ir.2020.00107]</w:t>
      </w:r>
    </w:p>
    <w:p w14:paraId="05820F8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41 </w:t>
      </w:r>
      <w:r w:rsidRPr="00861519">
        <w:rPr>
          <w:rFonts w:ascii="Book Antiqua" w:eastAsia="Book Antiqua" w:hAnsi="Book Antiqua" w:cs="Book Antiqua"/>
          <w:b/>
          <w:bCs/>
          <w:color w:val="000000"/>
          <w:lang w:val="en-GB"/>
        </w:rPr>
        <w:t>Li BH</w:t>
      </w:r>
      <w:r w:rsidRPr="00861519">
        <w:rPr>
          <w:rFonts w:ascii="Book Antiqua" w:eastAsia="Book Antiqua" w:hAnsi="Book Antiqua" w:cs="Book Antiqua"/>
          <w:color w:val="000000"/>
          <w:lang w:val="en-GB"/>
        </w:rPr>
        <w:t xml:space="preserve">, Guan X, </w:t>
      </w:r>
      <w:proofErr w:type="spellStart"/>
      <w:r w:rsidRPr="00861519">
        <w:rPr>
          <w:rFonts w:ascii="Book Antiqua" w:eastAsia="Book Antiqua" w:hAnsi="Book Antiqua" w:cs="Book Antiqua"/>
          <w:color w:val="000000"/>
          <w:lang w:val="en-GB"/>
        </w:rPr>
        <w:t>Vittinghoff</w:t>
      </w:r>
      <w:proofErr w:type="spellEnd"/>
      <w:r w:rsidRPr="00861519">
        <w:rPr>
          <w:rFonts w:ascii="Book Antiqua" w:eastAsia="Book Antiqua" w:hAnsi="Book Antiqua" w:cs="Book Antiqua"/>
          <w:color w:val="000000"/>
          <w:lang w:val="en-GB"/>
        </w:rPr>
        <w:t xml:space="preserve"> E, Gupta N. Comparison of the presentation and course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in South Asians with Whites: a single </w:t>
      </w:r>
      <w:proofErr w:type="spellStart"/>
      <w:r w:rsidRPr="00861519">
        <w:rPr>
          <w:rFonts w:ascii="Book Antiqua" w:eastAsia="Book Antiqua" w:hAnsi="Book Antiqua" w:cs="Book Antiqua"/>
          <w:color w:val="000000"/>
          <w:lang w:val="en-GB"/>
        </w:rPr>
        <w:t>center</w:t>
      </w:r>
      <w:proofErr w:type="spellEnd"/>
      <w:r w:rsidRPr="00861519">
        <w:rPr>
          <w:rFonts w:ascii="Book Antiqua" w:eastAsia="Book Antiqua" w:hAnsi="Book Antiqua" w:cs="Book Antiqua"/>
          <w:color w:val="000000"/>
          <w:lang w:val="en-GB"/>
        </w:rPr>
        <w:t xml:space="preserve"> study in the United States.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color w:val="000000"/>
          <w:lang w:val="en-GB"/>
        </w:rPr>
        <w:t xml:space="preserve"> 2013; </w:t>
      </w:r>
      <w:r w:rsidRPr="00861519">
        <w:rPr>
          <w:rFonts w:ascii="Book Antiqua" w:eastAsia="Book Antiqua" w:hAnsi="Book Antiqua" w:cs="Book Antiqua"/>
          <w:b/>
          <w:bCs/>
          <w:color w:val="000000"/>
          <w:lang w:val="en-GB"/>
        </w:rPr>
        <w:t>163</w:t>
      </w:r>
      <w:r w:rsidRPr="00861519">
        <w:rPr>
          <w:rFonts w:ascii="Book Antiqua" w:eastAsia="Book Antiqua" w:hAnsi="Book Antiqua" w:cs="Book Antiqua"/>
          <w:color w:val="000000"/>
          <w:lang w:val="en-GB"/>
        </w:rPr>
        <w:t>: 1211-1213 [PMID: 23706360 DOI: 10.1016/j.jpeds.2013.04.017]</w:t>
      </w:r>
    </w:p>
    <w:p w14:paraId="6999625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42 </w:t>
      </w:r>
      <w:proofErr w:type="spellStart"/>
      <w:r w:rsidRPr="00861519">
        <w:rPr>
          <w:rFonts w:ascii="Book Antiqua" w:eastAsia="Book Antiqua" w:hAnsi="Book Antiqua" w:cs="Book Antiqua"/>
          <w:b/>
          <w:bCs/>
          <w:color w:val="000000"/>
          <w:lang w:val="en-GB"/>
        </w:rPr>
        <w:t>Jangi</w:t>
      </w:r>
      <w:proofErr w:type="spellEnd"/>
      <w:r w:rsidRPr="00861519">
        <w:rPr>
          <w:rFonts w:ascii="Book Antiqua" w:eastAsia="Book Antiqua" w:hAnsi="Book Antiqua" w:cs="Book Antiqua"/>
          <w:b/>
          <w:bCs/>
          <w:color w:val="000000"/>
          <w:lang w:val="en-GB"/>
        </w:rPr>
        <w:t xml:space="preserve"> S</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Ruan</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Korzenik</w:t>
      </w:r>
      <w:proofErr w:type="spellEnd"/>
      <w:r w:rsidRPr="00861519">
        <w:rPr>
          <w:rFonts w:ascii="Book Antiqua" w:eastAsia="Book Antiqua" w:hAnsi="Book Antiqua" w:cs="Book Antiqua"/>
          <w:color w:val="000000"/>
          <w:lang w:val="en-GB"/>
        </w:rPr>
        <w:t xml:space="preserve"> J, de Silva P. South Asian Patients </w:t>
      </w:r>
      <w:proofErr w:type="gramStart"/>
      <w:r w:rsidRPr="00861519">
        <w:rPr>
          <w:rFonts w:ascii="Book Antiqua" w:eastAsia="Book Antiqua" w:hAnsi="Book Antiqua" w:cs="Book Antiqua"/>
          <w:color w:val="000000"/>
          <w:lang w:val="en-GB"/>
        </w:rPr>
        <w:t>With</w:t>
      </w:r>
      <w:proofErr w:type="gramEnd"/>
      <w:r w:rsidRPr="00861519">
        <w:rPr>
          <w:rFonts w:ascii="Book Antiqua" w:eastAsia="Book Antiqua" w:hAnsi="Book Antiqua" w:cs="Book Antiqua"/>
          <w:color w:val="000000"/>
          <w:lang w:val="en-GB"/>
        </w:rPr>
        <w:t xml:space="preserve"> Inflammatory Bowel Disease in the United States Demonstrate More Fistulizing and Perianal Crohn Phenotype.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26</w:t>
      </w:r>
      <w:r w:rsidRPr="00861519">
        <w:rPr>
          <w:rFonts w:ascii="Book Antiqua" w:eastAsia="Book Antiqua" w:hAnsi="Book Antiqua" w:cs="Book Antiqua"/>
          <w:color w:val="000000"/>
          <w:lang w:val="en-GB"/>
        </w:rPr>
        <w:t>: 1933-1942 [PMID: 32115633 DOI: 10.1093/</w:t>
      </w:r>
      <w:proofErr w:type="spellStart"/>
      <w:r w:rsidRPr="00861519">
        <w:rPr>
          <w:rFonts w:ascii="Book Antiqua" w:eastAsia="Book Antiqua" w:hAnsi="Book Antiqua" w:cs="Book Antiqua"/>
          <w:color w:val="000000"/>
          <w:lang w:val="en-GB"/>
        </w:rPr>
        <w:t>ibd</w:t>
      </w:r>
      <w:proofErr w:type="spellEnd"/>
      <w:r w:rsidRPr="00861519">
        <w:rPr>
          <w:rFonts w:ascii="Book Antiqua" w:eastAsia="Book Antiqua" w:hAnsi="Book Antiqua" w:cs="Book Antiqua"/>
          <w:color w:val="000000"/>
          <w:lang w:val="en-GB"/>
        </w:rPr>
        <w:t>/izaa029]</w:t>
      </w:r>
    </w:p>
    <w:p w14:paraId="3C5D7579"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43 </w:t>
      </w:r>
      <w:r w:rsidRPr="00861519">
        <w:rPr>
          <w:rFonts w:ascii="Book Antiqua" w:eastAsia="Book Antiqua" w:hAnsi="Book Antiqua" w:cs="Book Antiqua"/>
          <w:b/>
          <w:bCs/>
          <w:color w:val="000000"/>
          <w:lang w:val="en-GB"/>
        </w:rPr>
        <w:t>Ray G</w:t>
      </w:r>
      <w:r w:rsidRPr="00861519">
        <w:rPr>
          <w:rFonts w:ascii="Book Antiqua" w:eastAsia="Book Antiqua" w:hAnsi="Book Antiqua" w:cs="Book Antiqua"/>
          <w:color w:val="000000"/>
          <w:lang w:val="en-GB"/>
        </w:rPr>
        <w:t xml:space="preserve">. Inflammatory bowel disease in India - Past, present and future. </w:t>
      </w:r>
      <w:r w:rsidRPr="00861519">
        <w:rPr>
          <w:rFonts w:ascii="Book Antiqua" w:eastAsia="Book Antiqua" w:hAnsi="Book Antiqua" w:cs="Book Antiqua"/>
          <w:i/>
          <w:iCs/>
          <w:color w:val="000000"/>
          <w:lang w:val="en-GB"/>
        </w:rPr>
        <w:t>World J Gastroenterol</w:t>
      </w:r>
      <w:r w:rsidRPr="00861519">
        <w:rPr>
          <w:rFonts w:ascii="Book Antiqua" w:eastAsia="Book Antiqua" w:hAnsi="Book Antiqua" w:cs="Book Antiqua"/>
          <w:color w:val="000000"/>
          <w:lang w:val="en-GB"/>
        </w:rPr>
        <w:t xml:space="preserve"> 2016; </w:t>
      </w:r>
      <w:r w:rsidRPr="00861519">
        <w:rPr>
          <w:rFonts w:ascii="Book Antiqua" w:eastAsia="Book Antiqua" w:hAnsi="Book Antiqua" w:cs="Book Antiqua"/>
          <w:b/>
          <w:bCs/>
          <w:color w:val="000000"/>
          <w:lang w:val="en-GB"/>
        </w:rPr>
        <w:t>22</w:t>
      </w:r>
      <w:r w:rsidRPr="00861519">
        <w:rPr>
          <w:rFonts w:ascii="Book Antiqua" w:eastAsia="Book Antiqua" w:hAnsi="Book Antiqua" w:cs="Book Antiqua"/>
          <w:color w:val="000000"/>
          <w:lang w:val="en-GB"/>
        </w:rPr>
        <w:t>: 8123-8136 [PMID: 27688654 DOI: 10.3748/</w:t>
      </w:r>
      <w:proofErr w:type="gramStart"/>
      <w:r w:rsidRPr="00861519">
        <w:rPr>
          <w:rFonts w:ascii="Book Antiqua" w:eastAsia="Book Antiqua" w:hAnsi="Book Antiqua" w:cs="Book Antiqua"/>
          <w:color w:val="000000"/>
          <w:lang w:val="en-GB"/>
        </w:rPr>
        <w:t>wjg.v22.i</w:t>
      </w:r>
      <w:proofErr w:type="gramEnd"/>
      <w:r w:rsidRPr="00861519">
        <w:rPr>
          <w:rFonts w:ascii="Book Antiqua" w:eastAsia="Book Antiqua" w:hAnsi="Book Antiqua" w:cs="Book Antiqua"/>
          <w:color w:val="000000"/>
          <w:lang w:val="en-GB"/>
        </w:rPr>
        <w:t>36.8123]</w:t>
      </w:r>
    </w:p>
    <w:p w14:paraId="687077B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44 </w:t>
      </w:r>
      <w:r w:rsidRPr="00861519">
        <w:rPr>
          <w:rFonts w:ascii="Book Antiqua" w:eastAsia="Book Antiqua" w:hAnsi="Book Antiqua" w:cs="Book Antiqua"/>
          <w:b/>
          <w:bCs/>
          <w:color w:val="000000"/>
          <w:lang w:val="en-GB"/>
        </w:rPr>
        <w:t>Foster A</w:t>
      </w:r>
      <w:r w:rsidRPr="00861519">
        <w:rPr>
          <w:rFonts w:ascii="Book Antiqua" w:eastAsia="Book Antiqua" w:hAnsi="Book Antiqua" w:cs="Book Antiqua"/>
          <w:color w:val="000000"/>
          <w:lang w:val="en-GB"/>
        </w:rPr>
        <w:t xml:space="preserve">, Jacobson K. Changing incidence of inflammatory bowel disease: environmental influences and lessons learnt from the South </w:t>
      </w:r>
      <w:proofErr w:type="spellStart"/>
      <w:r w:rsidRPr="00861519">
        <w:rPr>
          <w:rFonts w:ascii="Book Antiqua" w:eastAsia="Book Antiqua" w:hAnsi="Book Antiqua" w:cs="Book Antiqua"/>
          <w:color w:val="000000"/>
          <w:lang w:val="en-GB"/>
        </w:rPr>
        <w:t>asian</w:t>
      </w:r>
      <w:proofErr w:type="spellEnd"/>
      <w:r w:rsidRPr="00861519">
        <w:rPr>
          <w:rFonts w:ascii="Book Antiqua" w:eastAsia="Book Antiqua" w:hAnsi="Book Antiqua" w:cs="Book Antiqua"/>
          <w:color w:val="000000"/>
          <w:lang w:val="en-GB"/>
        </w:rPr>
        <w:t xml:space="preserve"> population. </w:t>
      </w:r>
      <w:r w:rsidRPr="00861519">
        <w:rPr>
          <w:rFonts w:ascii="Book Antiqua" w:eastAsia="Book Antiqua" w:hAnsi="Book Antiqua" w:cs="Book Antiqua"/>
          <w:i/>
          <w:iCs/>
          <w:color w:val="000000"/>
          <w:lang w:val="en-GB"/>
        </w:rPr>
        <w:t xml:space="preserve">Front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color w:val="000000"/>
          <w:lang w:val="en-GB"/>
        </w:rPr>
        <w:t xml:space="preserve"> 2013; </w:t>
      </w:r>
      <w:r w:rsidRPr="00861519">
        <w:rPr>
          <w:rFonts w:ascii="Book Antiqua" w:eastAsia="Book Antiqua" w:hAnsi="Book Antiqua" w:cs="Book Antiqua"/>
          <w:b/>
          <w:bCs/>
          <w:color w:val="000000"/>
          <w:lang w:val="en-GB"/>
        </w:rPr>
        <w:t>1</w:t>
      </w:r>
      <w:r w:rsidRPr="00861519">
        <w:rPr>
          <w:rFonts w:ascii="Book Antiqua" w:eastAsia="Book Antiqua" w:hAnsi="Book Antiqua" w:cs="Book Antiqua"/>
          <w:color w:val="000000"/>
          <w:lang w:val="en-GB"/>
        </w:rPr>
        <w:t>: 34 [PMID: 24400280 DOI: 10.3389/fped.2013.00034]</w:t>
      </w:r>
    </w:p>
    <w:p w14:paraId="3DACF89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45 </w:t>
      </w:r>
      <w:r w:rsidRPr="00861519">
        <w:rPr>
          <w:rFonts w:ascii="Book Antiqua" w:eastAsia="Book Antiqua" w:hAnsi="Book Antiqua" w:cs="Book Antiqua"/>
          <w:b/>
          <w:bCs/>
          <w:color w:val="000000"/>
          <w:lang w:val="en-GB"/>
        </w:rPr>
        <w:t>Wang XQ</w:t>
      </w:r>
      <w:r w:rsidRPr="00861519">
        <w:rPr>
          <w:rFonts w:ascii="Book Antiqua" w:eastAsia="Book Antiqua" w:hAnsi="Book Antiqua" w:cs="Book Antiqua"/>
          <w:color w:val="000000"/>
          <w:lang w:val="en-GB"/>
        </w:rPr>
        <w:t xml:space="preserve">, Xiao Y, Xu X, Yu Y, Shan CY, Guo Y, Gong L, Zhou T, Gao SS, Yuan YZ, Wang XJ, Xu CD. Study of disease phenotype and its association with prognosis of paediatric inflammatory bowel disease in China. </w:t>
      </w:r>
      <w:r w:rsidRPr="00861519">
        <w:rPr>
          <w:rFonts w:ascii="Book Antiqua" w:eastAsia="Book Antiqua" w:hAnsi="Book Antiqua" w:cs="Book Antiqua"/>
          <w:i/>
          <w:iCs/>
          <w:color w:val="000000"/>
          <w:lang w:val="en-GB"/>
        </w:rPr>
        <w:t xml:space="preserve">BMC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color w:val="000000"/>
          <w:lang w:val="en-GB"/>
        </w:rPr>
        <w:t xml:space="preserve"> 2018; </w:t>
      </w:r>
      <w:r w:rsidRPr="00861519">
        <w:rPr>
          <w:rFonts w:ascii="Book Antiqua" w:eastAsia="Book Antiqua" w:hAnsi="Book Antiqua" w:cs="Book Antiqua"/>
          <w:b/>
          <w:bCs/>
          <w:color w:val="000000"/>
          <w:lang w:val="en-GB"/>
        </w:rPr>
        <w:t>18</w:t>
      </w:r>
      <w:r w:rsidRPr="00861519">
        <w:rPr>
          <w:rFonts w:ascii="Book Antiqua" w:eastAsia="Book Antiqua" w:hAnsi="Book Antiqua" w:cs="Book Antiqua"/>
          <w:color w:val="000000"/>
          <w:lang w:val="en-GB"/>
        </w:rPr>
        <w:t>: 229 [PMID: 30001197 DOI: 10.1186/s12887-018-1212-x]</w:t>
      </w:r>
    </w:p>
    <w:p w14:paraId="2FC9047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46 </w:t>
      </w:r>
      <w:r w:rsidRPr="00861519">
        <w:rPr>
          <w:rFonts w:ascii="Book Antiqua" w:eastAsia="Book Antiqua" w:hAnsi="Book Antiqua" w:cs="Book Antiqua"/>
          <w:b/>
          <w:bCs/>
          <w:color w:val="000000"/>
          <w:lang w:val="en-GB"/>
        </w:rPr>
        <w:t>Kim HJ</w:t>
      </w:r>
      <w:r w:rsidRPr="00861519">
        <w:rPr>
          <w:rFonts w:ascii="Book Antiqua" w:eastAsia="Book Antiqua" w:hAnsi="Book Antiqua" w:cs="Book Antiqua"/>
          <w:color w:val="000000"/>
          <w:lang w:val="en-GB"/>
        </w:rPr>
        <w:t xml:space="preserve">, Oh SH, Kim DY, Lee HS, Park SH, Yang SK, Kim KM. Clinical Characteristics and Long-Term Outcomes of Paediatric Crohn's Disease: A Single-Centre Experience.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Crohns</w:t>
      </w:r>
      <w:proofErr w:type="spellEnd"/>
      <w:r w:rsidRPr="00861519">
        <w:rPr>
          <w:rFonts w:ascii="Book Antiqua" w:eastAsia="Book Antiqua" w:hAnsi="Book Antiqua" w:cs="Book Antiqua"/>
          <w:i/>
          <w:iCs/>
          <w:color w:val="000000"/>
          <w:lang w:val="en-GB"/>
        </w:rPr>
        <w:t xml:space="preserve"> Colitis</w:t>
      </w:r>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11</w:t>
      </w:r>
      <w:r w:rsidRPr="00861519">
        <w:rPr>
          <w:rFonts w:ascii="Book Antiqua" w:eastAsia="Book Antiqua" w:hAnsi="Book Antiqua" w:cs="Book Antiqua"/>
          <w:color w:val="000000"/>
          <w:lang w:val="en-GB"/>
        </w:rPr>
        <w:t>: 157-164 [PMID: 27651220 DOI: 10.1093/</w:t>
      </w:r>
      <w:proofErr w:type="spellStart"/>
      <w:r w:rsidRPr="00861519">
        <w:rPr>
          <w:rFonts w:ascii="Book Antiqua" w:eastAsia="Book Antiqua" w:hAnsi="Book Antiqua" w:cs="Book Antiqua"/>
          <w:color w:val="000000"/>
          <w:lang w:val="en-GB"/>
        </w:rPr>
        <w:t>ecco-jcc</w:t>
      </w:r>
      <w:proofErr w:type="spellEnd"/>
      <w:r w:rsidRPr="00861519">
        <w:rPr>
          <w:rFonts w:ascii="Book Antiqua" w:eastAsia="Book Antiqua" w:hAnsi="Book Antiqua" w:cs="Book Antiqua"/>
          <w:color w:val="000000"/>
          <w:lang w:val="en-GB"/>
        </w:rPr>
        <w:t>/jjw146]</w:t>
      </w:r>
    </w:p>
    <w:p w14:paraId="4DBDBDC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47 </w:t>
      </w:r>
      <w:proofErr w:type="spellStart"/>
      <w:r w:rsidRPr="00861519">
        <w:rPr>
          <w:rFonts w:ascii="Book Antiqua" w:eastAsia="Book Antiqua" w:hAnsi="Book Antiqua" w:cs="Book Antiqua"/>
          <w:b/>
          <w:bCs/>
          <w:color w:val="000000"/>
          <w:lang w:val="en-GB"/>
        </w:rPr>
        <w:t>Kochar</w:t>
      </w:r>
      <w:proofErr w:type="spellEnd"/>
      <w:r w:rsidRPr="00861519">
        <w:rPr>
          <w:rFonts w:ascii="Book Antiqua" w:eastAsia="Book Antiqua" w:hAnsi="Book Antiqua" w:cs="Book Antiqua"/>
          <w:b/>
          <w:bCs/>
          <w:color w:val="000000"/>
          <w:lang w:val="en-GB"/>
        </w:rPr>
        <w:t xml:space="preserve"> B</w:t>
      </w:r>
      <w:r w:rsidRPr="00861519">
        <w:rPr>
          <w:rFonts w:ascii="Book Antiqua" w:eastAsia="Book Antiqua" w:hAnsi="Book Antiqua" w:cs="Book Antiqua"/>
          <w:color w:val="000000"/>
          <w:lang w:val="en-GB"/>
        </w:rPr>
        <w:t xml:space="preserve">, Barnes EL, </w:t>
      </w:r>
      <w:proofErr w:type="spellStart"/>
      <w:r w:rsidRPr="00861519">
        <w:rPr>
          <w:rFonts w:ascii="Book Antiqua" w:eastAsia="Book Antiqua" w:hAnsi="Book Antiqua" w:cs="Book Antiqua"/>
          <w:color w:val="000000"/>
          <w:lang w:val="en-GB"/>
        </w:rPr>
        <w:t>Herfarth</w:t>
      </w:r>
      <w:proofErr w:type="spellEnd"/>
      <w:r w:rsidRPr="00861519">
        <w:rPr>
          <w:rFonts w:ascii="Book Antiqua" w:eastAsia="Book Antiqua" w:hAnsi="Book Antiqua" w:cs="Book Antiqua"/>
          <w:color w:val="000000"/>
          <w:lang w:val="en-GB"/>
        </w:rPr>
        <w:t xml:space="preserve"> HH, Martin CF, </w:t>
      </w:r>
      <w:proofErr w:type="spellStart"/>
      <w:r w:rsidRPr="00861519">
        <w:rPr>
          <w:rFonts w:ascii="Book Antiqua" w:eastAsia="Book Antiqua" w:hAnsi="Book Antiqua" w:cs="Book Antiqua"/>
          <w:color w:val="000000"/>
          <w:lang w:val="en-GB"/>
        </w:rPr>
        <w:t>Ananthakrishnan</w:t>
      </w:r>
      <w:proofErr w:type="spellEnd"/>
      <w:r w:rsidRPr="00861519">
        <w:rPr>
          <w:rFonts w:ascii="Book Antiqua" w:eastAsia="Book Antiqua" w:hAnsi="Book Antiqua" w:cs="Book Antiqua"/>
          <w:color w:val="000000"/>
          <w:lang w:val="en-GB"/>
        </w:rPr>
        <w:t xml:space="preserve"> AN, McGovern D, Long M, Sandler RS. Asians have more perianal Crohn disease and ocular manifestations compared with white Americans.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Intest</w:t>
      </w:r>
      <w:proofErr w:type="spellEnd"/>
      <w:r w:rsidRPr="00861519">
        <w:rPr>
          <w:rFonts w:ascii="Book Antiqua" w:eastAsia="Book Antiqua" w:hAnsi="Book Antiqua" w:cs="Book Antiqua"/>
          <w:i/>
          <w:iCs/>
          <w:color w:val="000000"/>
          <w:lang w:val="en-GB"/>
        </w:rPr>
        <w:t xml:space="preserve"> Dis</w:t>
      </w:r>
      <w:r w:rsidRPr="00861519">
        <w:rPr>
          <w:rFonts w:ascii="Book Antiqua" w:eastAsia="Book Antiqua" w:hAnsi="Book Antiqua" w:cs="Book Antiqua"/>
          <w:color w:val="000000"/>
          <w:lang w:val="en-GB"/>
        </w:rPr>
        <w:t xml:space="preserve"> 2018; </w:t>
      </w:r>
      <w:r w:rsidRPr="00861519">
        <w:rPr>
          <w:rFonts w:ascii="Book Antiqua" w:eastAsia="Book Antiqua" w:hAnsi="Book Antiqua" w:cs="Book Antiqua"/>
          <w:b/>
          <w:bCs/>
          <w:color w:val="000000"/>
          <w:lang w:val="en-GB"/>
        </w:rPr>
        <w:t>2</w:t>
      </w:r>
      <w:r w:rsidRPr="00861519">
        <w:rPr>
          <w:rFonts w:ascii="Book Antiqua" w:eastAsia="Book Antiqua" w:hAnsi="Book Antiqua" w:cs="Book Antiqua"/>
          <w:color w:val="000000"/>
          <w:lang w:val="en-GB"/>
        </w:rPr>
        <w:t>: 147-153 [PMID: 29876356 DOI: 10.1159/000484347]</w:t>
      </w:r>
    </w:p>
    <w:p w14:paraId="03271028"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48 </w:t>
      </w:r>
      <w:r w:rsidRPr="00861519">
        <w:rPr>
          <w:rFonts w:ascii="Book Antiqua" w:eastAsia="Book Antiqua" w:hAnsi="Book Antiqua" w:cs="Book Antiqua"/>
          <w:b/>
          <w:bCs/>
          <w:color w:val="000000"/>
          <w:lang w:val="en-GB"/>
        </w:rPr>
        <w:t>Gower-Rousseau C</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Vasseur</w:t>
      </w:r>
      <w:proofErr w:type="spellEnd"/>
      <w:r w:rsidRPr="00861519">
        <w:rPr>
          <w:rFonts w:ascii="Book Antiqua" w:eastAsia="Book Antiqua" w:hAnsi="Book Antiqua" w:cs="Book Antiqua"/>
          <w:color w:val="000000"/>
          <w:lang w:val="en-GB"/>
        </w:rPr>
        <w:t xml:space="preserve"> F, </w:t>
      </w:r>
      <w:proofErr w:type="spellStart"/>
      <w:r w:rsidRPr="00861519">
        <w:rPr>
          <w:rFonts w:ascii="Book Antiqua" w:eastAsia="Book Antiqua" w:hAnsi="Book Antiqua" w:cs="Book Antiqua"/>
          <w:color w:val="000000"/>
          <w:lang w:val="en-GB"/>
        </w:rPr>
        <w:t>Fumery</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Savoye</w:t>
      </w:r>
      <w:proofErr w:type="spellEnd"/>
      <w:r w:rsidRPr="00861519">
        <w:rPr>
          <w:rFonts w:ascii="Book Antiqua" w:eastAsia="Book Antiqua" w:hAnsi="Book Antiqua" w:cs="Book Antiqua"/>
          <w:color w:val="000000"/>
          <w:lang w:val="en-GB"/>
        </w:rPr>
        <w:t xml:space="preserve"> G, </w:t>
      </w:r>
      <w:proofErr w:type="spellStart"/>
      <w:r w:rsidRPr="00861519">
        <w:rPr>
          <w:rFonts w:ascii="Book Antiqua" w:eastAsia="Book Antiqua" w:hAnsi="Book Antiqua" w:cs="Book Antiqua"/>
          <w:color w:val="000000"/>
          <w:lang w:val="en-GB"/>
        </w:rPr>
        <w:t>Salleron</w:t>
      </w:r>
      <w:proofErr w:type="spellEnd"/>
      <w:r w:rsidRPr="00861519">
        <w:rPr>
          <w:rFonts w:ascii="Book Antiqua" w:eastAsia="Book Antiqua" w:hAnsi="Book Antiqua" w:cs="Book Antiqua"/>
          <w:color w:val="000000"/>
          <w:lang w:val="en-GB"/>
        </w:rPr>
        <w:t xml:space="preserve"> J, </w:t>
      </w:r>
      <w:proofErr w:type="spellStart"/>
      <w:r w:rsidRPr="00861519">
        <w:rPr>
          <w:rFonts w:ascii="Book Antiqua" w:eastAsia="Book Antiqua" w:hAnsi="Book Antiqua" w:cs="Book Antiqua"/>
          <w:color w:val="000000"/>
          <w:lang w:val="en-GB"/>
        </w:rPr>
        <w:t>Dauchet</w:t>
      </w:r>
      <w:proofErr w:type="spellEnd"/>
      <w:r w:rsidRPr="00861519">
        <w:rPr>
          <w:rFonts w:ascii="Book Antiqua" w:eastAsia="Book Antiqua" w:hAnsi="Book Antiqua" w:cs="Book Antiqua"/>
          <w:color w:val="000000"/>
          <w:lang w:val="en-GB"/>
        </w:rPr>
        <w:t xml:space="preserve"> L, </w:t>
      </w:r>
      <w:proofErr w:type="spellStart"/>
      <w:r w:rsidRPr="00861519">
        <w:rPr>
          <w:rFonts w:ascii="Book Antiqua" w:eastAsia="Book Antiqua" w:hAnsi="Book Antiqua" w:cs="Book Antiqua"/>
          <w:color w:val="000000"/>
          <w:lang w:val="en-GB"/>
        </w:rPr>
        <w:t>Turck</w:t>
      </w:r>
      <w:proofErr w:type="spellEnd"/>
      <w:r w:rsidRPr="00861519">
        <w:rPr>
          <w:rFonts w:ascii="Book Antiqua" w:eastAsia="Book Antiqua" w:hAnsi="Book Antiqua" w:cs="Book Antiqua"/>
          <w:color w:val="000000"/>
          <w:lang w:val="en-GB"/>
        </w:rPr>
        <w:t xml:space="preserve"> D, </w:t>
      </w:r>
      <w:proofErr w:type="spellStart"/>
      <w:r w:rsidRPr="00861519">
        <w:rPr>
          <w:rFonts w:ascii="Book Antiqua" w:eastAsia="Book Antiqua" w:hAnsi="Book Antiqua" w:cs="Book Antiqua"/>
          <w:color w:val="000000"/>
          <w:lang w:val="en-GB"/>
        </w:rPr>
        <w:t>Cortot</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Peyrin-Biroulet</w:t>
      </w:r>
      <w:proofErr w:type="spellEnd"/>
      <w:r w:rsidRPr="00861519">
        <w:rPr>
          <w:rFonts w:ascii="Book Antiqua" w:eastAsia="Book Antiqua" w:hAnsi="Book Antiqua" w:cs="Book Antiqua"/>
          <w:color w:val="000000"/>
          <w:lang w:val="en-GB"/>
        </w:rPr>
        <w:t xml:space="preserve"> L, </w:t>
      </w:r>
      <w:proofErr w:type="spellStart"/>
      <w:r w:rsidRPr="00861519">
        <w:rPr>
          <w:rFonts w:ascii="Book Antiqua" w:eastAsia="Book Antiqua" w:hAnsi="Book Antiqua" w:cs="Book Antiqua"/>
          <w:color w:val="000000"/>
          <w:lang w:val="en-GB"/>
        </w:rPr>
        <w:t>Colombel</w:t>
      </w:r>
      <w:proofErr w:type="spellEnd"/>
      <w:r w:rsidRPr="00861519">
        <w:rPr>
          <w:rFonts w:ascii="Book Antiqua" w:eastAsia="Book Antiqua" w:hAnsi="Book Antiqua" w:cs="Book Antiqua"/>
          <w:color w:val="000000"/>
          <w:lang w:val="en-GB"/>
        </w:rPr>
        <w:t xml:space="preserve"> JF. Epidemiology of inflammatory bowel diseases: new insights from a French population-based registry (EPIMAD). </w:t>
      </w:r>
      <w:r w:rsidRPr="00861519">
        <w:rPr>
          <w:rFonts w:ascii="Book Antiqua" w:eastAsia="Book Antiqua" w:hAnsi="Book Antiqua" w:cs="Book Antiqua"/>
          <w:i/>
          <w:iCs/>
          <w:color w:val="000000"/>
          <w:lang w:val="en-GB"/>
        </w:rPr>
        <w:t>Dig Liver Dis</w:t>
      </w:r>
      <w:r w:rsidRPr="00861519">
        <w:rPr>
          <w:rFonts w:ascii="Book Antiqua" w:eastAsia="Book Antiqua" w:hAnsi="Book Antiqua" w:cs="Book Antiqua"/>
          <w:color w:val="000000"/>
          <w:lang w:val="en-GB"/>
        </w:rPr>
        <w:t xml:space="preserve"> 2013; </w:t>
      </w:r>
      <w:r w:rsidRPr="00861519">
        <w:rPr>
          <w:rFonts w:ascii="Book Antiqua" w:eastAsia="Book Antiqua" w:hAnsi="Book Antiqua" w:cs="Book Antiqua"/>
          <w:b/>
          <w:bCs/>
          <w:color w:val="000000"/>
          <w:lang w:val="en-GB"/>
        </w:rPr>
        <w:t>45</w:t>
      </w:r>
      <w:r w:rsidRPr="00861519">
        <w:rPr>
          <w:rFonts w:ascii="Book Antiqua" w:eastAsia="Book Antiqua" w:hAnsi="Book Antiqua" w:cs="Book Antiqua"/>
          <w:color w:val="000000"/>
          <w:lang w:val="en-GB"/>
        </w:rPr>
        <w:t>: 89-94 [PMID: 23107487 DOI: 10.1016/j.dld.2012.09.005]</w:t>
      </w:r>
    </w:p>
    <w:p w14:paraId="0CA3883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49 </w:t>
      </w:r>
      <w:r w:rsidRPr="00861519">
        <w:rPr>
          <w:rFonts w:ascii="Book Antiqua" w:eastAsia="Book Antiqua" w:hAnsi="Book Antiqua" w:cs="Book Antiqua"/>
          <w:b/>
          <w:bCs/>
          <w:color w:val="000000"/>
          <w:lang w:val="en-GB"/>
        </w:rPr>
        <w:t>Guan DX</w:t>
      </w:r>
      <w:r w:rsidRPr="00861519">
        <w:rPr>
          <w:rFonts w:ascii="Book Antiqua" w:eastAsia="Book Antiqua" w:hAnsi="Book Antiqua" w:cs="Book Antiqua"/>
          <w:color w:val="000000"/>
          <w:lang w:val="en-GB"/>
        </w:rPr>
        <w:t xml:space="preserve">, Yu FH, Wang GL, Zhou J, Wang DY, </w:t>
      </w:r>
      <w:proofErr w:type="spellStart"/>
      <w:r w:rsidRPr="00861519">
        <w:rPr>
          <w:rFonts w:ascii="Book Antiqua" w:eastAsia="Book Antiqua" w:hAnsi="Book Antiqua" w:cs="Book Antiqua"/>
          <w:color w:val="000000"/>
          <w:lang w:val="en-GB"/>
        </w:rPr>
        <w:t>Nie</w:t>
      </w:r>
      <w:proofErr w:type="spellEnd"/>
      <w:r w:rsidRPr="00861519">
        <w:rPr>
          <w:rFonts w:ascii="Book Antiqua" w:eastAsia="Book Antiqua" w:hAnsi="Book Antiqua" w:cs="Book Antiqua"/>
          <w:color w:val="000000"/>
          <w:lang w:val="en-GB"/>
        </w:rPr>
        <w:t xml:space="preserve"> XL, Xu XW. [Single </w:t>
      </w:r>
      <w:proofErr w:type="spellStart"/>
      <w:r w:rsidRPr="00861519">
        <w:rPr>
          <w:rFonts w:ascii="Book Antiqua" w:eastAsia="Book Antiqua" w:hAnsi="Book Antiqua" w:cs="Book Antiqua"/>
          <w:color w:val="000000"/>
          <w:lang w:val="en-GB"/>
        </w:rPr>
        <w:t>center</w:t>
      </w:r>
      <w:proofErr w:type="spellEnd"/>
      <w:r w:rsidRPr="00861519">
        <w:rPr>
          <w:rFonts w:ascii="Book Antiqua" w:eastAsia="Book Antiqua" w:hAnsi="Book Antiqua" w:cs="Book Antiqua"/>
          <w:color w:val="000000"/>
          <w:lang w:val="en-GB"/>
        </w:rPr>
        <w:t xml:space="preserve"> retrospective study of 184 children with inflammatory bowel disease seen from 2000-2014]. </w:t>
      </w:r>
      <w:proofErr w:type="spellStart"/>
      <w:r w:rsidRPr="00861519">
        <w:rPr>
          <w:rFonts w:ascii="Book Antiqua" w:eastAsia="Book Antiqua" w:hAnsi="Book Antiqua" w:cs="Book Antiqua"/>
          <w:i/>
          <w:iCs/>
          <w:color w:val="000000"/>
          <w:lang w:val="en-GB"/>
        </w:rPr>
        <w:t>Zhonghua</w:t>
      </w:r>
      <w:proofErr w:type="spellEnd"/>
      <w:r w:rsidRPr="00861519">
        <w:rPr>
          <w:rFonts w:ascii="Book Antiqua" w:eastAsia="Book Antiqua" w:hAnsi="Book Antiqua" w:cs="Book Antiqua"/>
          <w:i/>
          <w:iCs/>
          <w:color w:val="000000"/>
          <w:lang w:val="en-GB"/>
        </w:rPr>
        <w:t xml:space="preserve"> Er </w:t>
      </w:r>
      <w:proofErr w:type="spellStart"/>
      <w:r w:rsidRPr="00861519">
        <w:rPr>
          <w:rFonts w:ascii="Book Antiqua" w:eastAsia="Book Antiqua" w:hAnsi="Book Antiqua" w:cs="Book Antiqua"/>
          <w:i/>
          <w:iCs/>
          <w:color w:val="000000"/>
          <w:lang w:val="en-GB"/>
        </w:rPr>
        <w:t>Ke</w:t>
      </w:r>
      <w:proofErr w:type="spellEnd"/>
      <w:r w:rsidRPr="00861519">
        <w:rPr>
          <w:rFonts w:ascii="Book Antiqua" w:eastAsia="Book Antiqua" w:hAnsi="Book Antiqua" w:cs="Book Antiqua"/>
          <w:i/>
          <w:iCs/>
          <w:color w:val="000000"/>
          <w:lang w:val="en-GB"/>
        </w:rPr>
        <w:t xml:space="preserve"> Za </w:t>
      </w:r>
      <w:proofErr w:type="spellStart"/>
      <w:r w:rsidRPr="00861519">
        <w:rPr>
          <w:rFonts w:ascii="Book Antiqua" w:eastAsia="Book Antiqua" w:hAnsi="Book Antiqua" w:cs="Book Antiqua"/>
          <w:i/>
          <w:iCs/>
          <w:color w:val="000000"/>
          <w:lang w:val="en-GB"/>
        </w:rPr>
        <w:t>Zhi</w:t>
      </w:r>
      <w:proofErr w:type="spellEnd"/>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55</w:t>
      </w:r>
      <w:r w:rsidRPr="00861519">
        <w:rPr>
          <w:rFonts w:ascii="Book Antiqua" w:eastAsia="Book Antiqua" w:hAnsi="Book Antiqua" w:cs="Book Antiqua"/>
          <w:color w:val="000000"/>
          <w:lang w:val="en-GB"/>
        </w:rPr>
        <w:t>: 493-498 [PMID: 28728256 DOI: 10.3760/cma.j.issn.0578-1310.2017.07.005]</w:t>
      </w:r>
    </w:p>
    <w:p w14:paraId="78ADEDAA"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50 </w:t>
      </w:r>
      <w:proofErr w:type="spellStart"/>
      <w:r w:rsidRPr="00861519">
        <w:rPr>
          <w:rFonts w:ascii="Book Antiqua" w:eastAsia="Book Antiqua" w:hAnsi="Book Antiqua" w:cs="Book Antiqua"/>
          <w:b/>
          <w:bCs/>
          <w:color w:val="000000"/>
          <w:lang w:val="en-GB"/>
        </w:rPr>
        <w:t>Sawczenko</w:t>
      </w:r>
      <w:proofErr w:type="spellEnd"/>
      <w:r w:rsidRPr="00861519">
        <w:rPr>
          <w:rFonts w:ascii="Book Antiqua" w:eastAsia="Book Antiqua" w:hAnsi="Book Antiqua" w:cs="Book Antiqua"/>
          <w:b/>
          <w:bCs/>
          <w:color w:val="000000"/>
          <w:lang w:val="en-GB"/>
        </w:rPr>
        <w:t xml:space="preserve"> A</w:t>
      </w:r>
      <w:r w:rsidRPr="00861519">
        <w:rPr>
          <w:rFonts w:ascii="Book Antiqua" w:eastAsia="Book Antiqua" w:hAnsi="Book Antiqua" w:cs="Book Antiqua"/>
          <w:color w:val="000000"/>
          <w:lang w:val="en-GB"/>
        </w:rPr>
        <w:t xml:space="preserve">, Sandhu BK. Presenting features of inflammatory bowel disease in Great Britain and Ireland. </w:t>
      </w:r>
      <w:r w:rsidRPr="00861519">
        <w:rPr>
          <w:rFonts w:ascii="Book Antiqua" w:eastAsia="Book Antiqua" w:hAnsi="Book Antiqua" w:cs="Book Antiqua"/>
          <w:i/>
          <w:iCs/>
          <w:color w:val="000000"/>
          <w:lang w:val="en-GB"/>
        </w:rPr>
        <w:t>Arch Dis Child</w:t>
      </w:r>
      <w:r w:rsidRPr="00861519">
        <w:rPr>
          <w:rFonts w:ascii="Book Antiqua" w:eastAsia="Book Antiqua" w:hAnsi="Book Antiqua" w:cs="Book Antiqua"/>
          <w:color w:val="000000"/>
          <w:lang w:val="en-GB"/>
        </w:rPr>
        <w:t xml:space="preserve"> 2003; </w:t>
      </w:r>
      <w:r w:rsidRPr="00861519">
        <w:rPr>
          <w:rFonts w:ascii="Book Antiqua" w:eastAsia="Book Antiqua" w:hAnsi="Book Antiqua" w:cs="Book Antiqua"/>
          <w:b/>
          <w:bCs/>
          <w:color w:val="000000"/>
          <w:lang w:val="en-GB"/>
        </w:rPr>
        <w:t>88</w:t>
      </w:r>
      <w:r w:rsidRPr="00861519">
        <w:rPr>
          <w:rFonts w:ascii="Book Antiqua" w:eastAsia="Book Antiqua" w:hAnsi="Book Antiqua" w:cs="Book Antiqua"/>
          <w:color w:val="000000"/>
          <w:lang w:val="en-GB"/>
        </w:rPr>
        <w:t>: 995-1000 [PMID: 14612366 DOI: 10.1136/adc.88.11.995]</w:t>
      </w:r>
    </w:p>
    <w:p w14:paraId="4383865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51 </w:t>
      </w:r>
      <w:proofErr w:type="spellStart"/>
      <w:r w:rsidRPr="00861519">
        <w:rPr>
          <w:rFonts w:ascii="Book Antiqua" w:eastAsia="Book Antiqua" w:hAnsi="Book Antiqua" w:cs="Book Antiqua"/>
          <w:b/>
          <w:bCs/>
          <w:color w:val="000000"/>
          <w:lang w:val="en-GB"/>
        </w:rPr>
        <w:t>Saverymuttu</w:t>
      </w:r>
      <w:proofErr w:type="spellEnd"/>
      <w:r w:rsidRPr="00861519">
        <w:rPr>
          <w:rFonts w:ascii="Book Antiqua" w:eastAsia="Book Antiqua" w:hAnsi="Book Antiqua" w:cs="Book Antiqua"/>
          <w:b/>
          <w:bCs/>
          <w:color w:val="000000"/>
          <w:lang w:val="en-GB"/>
        </w:rPr>
        <w:t xml:space="preserve"> SH</w:t>
      </w:r>
      <w:r w:rsidRPr="00861519">
        <w:rPr>
          <w:rFonts w:ascii="Book Antiqua" w:eastAsia="Book Antiqua" w:hAnsi="Book Antiqua" w:cs="Book Antiqua"/>
          <w:color w:val="000000"/>
          <w:lang w:val="en-GB"/>
        </w:rPr>
        <w:t xml:space="preserve">, Hodgson HJ, Chadwick VS, Pepys MB. Differing acute phase responses in Crohn's disease and ulcerative colitis. </w:t>
      </w:r>
      <w:r w:rsidRPr="00861519">
        <w:rPr>
          <w:rFonts w:ascii="Book Antiqua" w:eastAsia="Book Antiqua" w:hAnsi="Book Antiqua" w:cs="Book Antiqua"/>
          <w:i/>
          <w:iCs/>
          <w:color w:val="000000"/>
          <w:lang w:val="en-GB"/>
        </w:rPr>
        <w:t>Gut</w:t>
      </w:r>
      <w:r w:rsidRPr="00861519">
        <w:rPr>
          <w:rFonts w:ascii="Book Antiqua" w:eastAsia="Book Antiqua" w:hAnsi="Book Antiqua" w:cs="Book Antiqua"/>
          <w:color w:val="000000"/>
          <w:lang w:val="en-GB"/>
        </w:rPr>
        <w:t xml:space="preserve"> 1986; </w:t>
      </w:r>
      <w:r w:rsidRPr="00861519">
        <w:rPr>
          <w:rFonts w:ascii="Book Antiqua" w:eastAsia="Book Antiqua" w:hAnsi="Book Antiqua" w:cs="Book Antiqua"/>
          <w:b/>
          <w:bCs/>
          <w:color w:val="000000"/>
          <w:lang w:val="en-GB"/>
        </w:rPr>
        <w:t>27</w:t>
      </w:r>
      <w:r w:rsidRPr="00861519">
        <w:rPr>
          <w:rFonts w:ascii="Book Antiqua" w:eastAsia="Book Antiqua" w:hAnsi="Book Antiqua" w:cs="Book Antiqua"/>
          <w:color w:val="000000"/>
          <w:lang w:val="en-GB"/>
        </w:rPr>
        <w:t>: 809-813 [PMID: 3732890 DOI: 10.1136/gut.27.7.809]</w:t>
      </w:r>
    </w:p>
    <w:p w14:paraId="27C672D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52 </w:t>
      </w:r>
      <w:proofErr w:type="spellStart"/>
      <w:r w:rsidRPr="00861519">
        <w:rPr>
          <w:rFonts w:ascii="Book Antiqua" w:eastAsia="Book Antiqua" w:hAnsi="Book Antiqua" w:cs="Book Antiqua"/>
          <w:b/>
          <w:bCs/>
          <w:color w:val="000000"/>
          <w:lang w:val="en-GB"/>
        </w:rPr>
        <w:t>Vermeire</w:t>
      </w:r>
      <w:proofErr w:type="spellEnd"/>
      <w:r w:rsidRPr="00861519">
        <w:rPr>
          <w:rFonts w:ascii="Book Antiqua" w:eastAsia="Book Antiqua" w:hAnsi="Book Antiqua" w:cs="Book Antiqua"/>
          <w:b/>
          <w:bCs/>
          <w:color w:val="000000"/>
          <w:lang w:val="en-GB"/>
        </w:rPr>
        <w:t xml:space="preserve"> S</w:t>
      </w:r>
      <w:r w:rsidRPr="00861519">
        <w:rPr>
          <w:rFonts w:ascii="Book Antiqua" w:eastAsia="Book Antiqua" w:hAnsi="Book Antiqua" w:cs="Book Antiqua"/>
          <w:color w:val="000000"/>
          <w:lang w:val="en-GB"/>
        </w:rPr>
        <w:t xml:space="preserve">, Van </w:t>
      </w:r>
      <w:proofErr w:type="spellStart"/>
      <w:r w:rsidRPr="00861519">
        <w:rPr>
          <w:rFonts w:ascii="Book Antiqua" w:eastAsia="Book Antiqua" w:hAnsi="Book Antiqua" w:cs="Book Antiqua"/>
          <w:color w:val="000000"/>
          <w:lang w:val="en-GB"/>
        </w:rPr>
        <w:t>Assche</w:t>
      </w:r>
      <w:proofErr w:type="spellEnd"/>
      <w:r w:rsidRPr="00861519">
        <w:rPr>
          <w:rFonts w:ascii="Book Antiqua" w:eastAsia="Book Antiqua" w:hAnsi="Book Antiqua" w:cs="Book Antiqua"/>
          <w:color w:val="000000"/>
          <w:lang w:val="en-GB"/>
        </w:rPr>
        <w:t xml:space="preserve"> G, </w:t>
      </w:r>
      <w:proofErr w:type="spellStart"/>
      <w:r w:rsidRPr="00861519">
        <w:rPr>
          <w:rFonts w:ascii="Book Antiqua" w:eastAsia="Book Antiqua" w:hAnsi="Book Antiqua" w:cs="Book Antiqua"/>
          <w:color w:val="000000"/>
          <w:lang w:val="en-GB"/>
        </w:rPr>
        <w:t>Rutgeerts</w:t>
      </w:r>
      <w:proofErr w:type="spellEnd"/>
      <w:r w:rsidRPr="00861519">
        <w:rPr>
          <w:rFonts w:ascii="Book Antiqua" w:eastAsia="Book Antiqua" w:hAnsi="Book Antiqua" w:cs="Book Antiqua"/>
          <w:color w:val="000000"/>
          <w:lang w:val="en-GB"/>
        </w:rPr>
        <w:t xml:space="preserve"> P. Laboratory markers in IBD: useful, magic, or unnecessary toys? </w:t>
      </w:r>
      <w:r w:rsidRPr="00861519">
        <w:rPr>
          <w:rFonts w:ascii="Book Antiqua" w:eastAsia="Book Antiqua" w:hAnsi="Book Antiqua" w:cs="Book Antiqua"/>
          <w:i/>
          <w:iCs/>
          <w:color w:val="000000"/>
          <w:lang w:val="en-GB"/>
        </w:rPr>
        <w:t>Gut</w:t>
      </w:r>
      <w:r w:rsidRPr="00861519">
        <w:rPr>
          <w:rFonts w:ascii="Book Antiqua" w:eastAsia="Book Antiqua" w:hAnsi="Book Antiqua" w:cs="Book Antiqua"/>
          <w:color w:val="000000"/>
          <w:lang w:val="en-GB"/>
        </w:rPr>
        <w:t xml:space="preserve"> 2006; </w:t>
      </w:r>
      <w:r w:rsidRPr="00861519">
        <w:rPr>
          <w:rFonts w:ascii="Book Antiqua" w:eastAsia="Book Antiqua" w:hAnsi="Book Antiqua" w:cs="Book Antiqua"/>
          <w:b/>
          <w:bCs/>
          <w:color w:val="000000"/>
          <w:lang w:val="en-GB"/>
        </w:rPr>
        <w:t>55</w:t>
      </w:r>
      <w:r w:rsidRPr="00861519">
        <w:rPr>
          <w:rFonts w:ascii="Book Antiqua" w:eastAsia="Book Antiqua" w:hAnsi="Book Antiqua" w:cs="Book Antiqua"/>
          <w:color w:val="000000"/>
          <w:lang w:val="en-GB"/>
        </w:rPr>
        <w:t>: 426-431 [PMID: 16474109 DOI: 10.1136/gut.2005.069476]</w:t>
      </w:r>
    </w:p>
    <w:p w14:paraId="03300F1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53 </w:t>
      </w:r>
      <w:proofErr w:type="spellStart"/>
      <w:r w:rsidRPr="00861519">
        <w:rPr>
          <w:rFonts w:ascii="Book Antiqua" w:eastAsia="Book Antiqua" w:hAnsi="Book Antiqua" w:cs="Book Antiqua"/>
          <w:b/>
          <w:bCs/>
          <w:color w:val="000000"/>
          <w:lang w:val="en-GB"/>
        </w:rPr>
        <w:t>D'Haens</w:t>
      </w:r>
      <w:proofErr w:type="spellEnd"/>
      <w:r w:rsidRPr="00861519">
        <w:rPr>
          <w:rFonts w:ascii="Book Antiqua" w:eastAsia="Book Antiqua" w:hAnsi="Book Antiqua" w:cs="Book Antiqua"/>
          <w:b/>
          <w:bCs/>
          <w:color w:val="000000"/>
          <w:lang w:val="en-GB"/>
        </w:rPr>
        <w:t xml:space="preserve"> G</w:t>
      </w:r>
      <w:r w:rsidRPr="00861519">
        <w:rPr>
          <w:rFonts w:ascii="Book Antiqua" w:eastAsia="Book Antiqua" w:hAnsi="Book Antiqua" w:cs="Book Antiqua"/>
          <w:color w:val="000000"/>
          <w:lang w:val="en-GB"/>
        </w:rPr>
        <w:t xml:space="preserve">, Ferrante M, </w:t>
      </w:r>
      <w:proofErr w:type="spellStart"/>
      <w:r w:rsidRPr="00861519">
        <w:rPr>
          <w:rFonts w:ascii="Book Antiqua" w:eastAsia="Book Antiqua" w:hAnsi="Book Antiqua" w:cs="Book Antiqua"/>
          <w:color w:val="000000"/>
          <w:lang w:val="en-GB"/>
        </w:rPr>
        <w:t>Vermeire</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Baert</w:t>
      </w:r>
      <w:proofErr w:type="spellEnd"/>
      <w:r w:rsidRPr="00861519">
        <w:rPr>
          <w:rFonts w:ascii="Book Antiqua" w:eastAsia="Book Antiqua" w:hAnsi="Book Antiqua" w:cs="Book Antiqua"/>
          <w:color w:val="000000"/>
          <w:lang w:val="en-GB"/>
        </w:rPr>
        <w:t xml:space="preserve"> F, Noman M, Moortgat L, </w:t>
      </w:r>
      <w:proofErr w:type="spellStart"/>
      <w:r w:rsidRPr="00861519">
        <w:rPr>
          <w:rFonts w:ascii="Book Antiqua" w:eastAsia="Book Antiqua" w:hAnsi="Book Antiqua" w:cs="Book Antiqua"/>
          <w:color w:val="000000"/>
          <w:lang w:val="en-GB"/>
        </w:rPr>
        <w:t>Geens</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Iwens</w:t>
      </w:r>
      <w:proofErr w:type="spellEnd"/>
      <w:r w:rsidRPr="00861519">
        <w:rPr>
          <w:rFonts w:ascii="Book Antiqua" w:eastAsia="Book Antiqua" w:hAnsi="Book Antiqua" w:cs="Book Antiqua"/>
          <w:color w:val="000000"/>
          <w:lang w:val="en-GB"/>
        </w:rPr>
        <w:t xml:space="preserve"> D, </w:t>
      </w:r>
      <w:proofErr w:type="spellStart"/>
      <w:r w:rsidRPr="00861519">
        <w:rPr>
          <w:rFonts w:ascii="Book Antiqua" w:eastAsia="Book Antiqua" w:hAnsi="Book Antiqua" w:cs="Book Antiqua"/>
          <w:color w:val="000000"/>
          <w:lang w:val="en-GB"/>
        </w:rPr>
        <w:t>Aerden</w:t>
      </w:r>
      <w:proofErr w:type="spellEnd"/>
      <w:r w:rsidRPr="00861519">
        <w:rPr>
          <w:rFonts w:ascii="Book Antiqua" w:eastAsia="Book Antiqua" w:hAnsi="Book Antiqua" w:cs="Book Antiqua"/>
          <w:color w:val="000000"/>
          <w:lang w:val="en-GB"/>
        </w:rPr>
        <w:t xml:space="preserve"> I, Van </w:t>
      </w:r>
      <w:proofErr w:type="spellStart"/>
      <w:r w:rsidRPr="00861519">
        <w:rPr>
          <w:rFonts w:ascii="Book Antiqua" w:eastAsia="Book Antiqua" w:hAnsi="Book Antiqua" w:cs="Book Antiqua"/>
          <w:color w:val="000000"/>
          <w:lang w:val="en-GB"/>
        </w:rPr>
        <w:t>Assche</w:t>
      </w:r>
      <w:proofErr w:type="spellEnd"/>
      <w:r w:rsidRPr="00861519">
        <w:rPr>
          <w:rFonts w:ascii="Book Antiqua" w:eastAsia="Book Antiqua" w:hAnsi="Book Antiqua" w:cs="Book Antiqua"/>
          <w:color w:val="000000"/>
          <w:lang w:val="en-GB"/>
        </w:rPr>
        <w:t xml:space="preserve"> G, Van </w:t>
      </w:r>
      <w:proofErr w:type="spellStart"/>
      <w:r w:rsidRPr="00861519">
        <w:rPr>
          <w:rFonts w:ascii="Book Antiqua" w:eastAsia="Book Antiqua" w:hAnsi="Book Antiqua" w:cs="Book Antiqua"/>
          <w:color w:val="000000"/>
          <w:lang w:val="en-GB"/>
        </w:rPr>
        <w:t>Olmen</w:t>
      </w:r>
      <w:proofErr w:type="spellEnd"/>
      <w:r w:rsidRPr="00861519">
        <w:rPr>
          <w:rFonts w:ascii="Book Antiqua" w:eastAsia="Book Antiqua" w:hAnsi="Book Antiqua" w:cs="Book Antiqua"/>
          <w:color w:val="000000"/>
          <w:lang w:val="en-GB"/>
        </w:rPr>
        <w:t xml:space="preserve"> G, </w:t>
      </w:r>
      <w:proofErr w:type="spellStart"/>
      <w:r w:rsidRPr="00861519">
        <w:rPr>
          <w:rFonts w:ascii="Book Antiqua" w:eastAsia="Book Antiqua" w:hAnsi="Book Antiqua" w:cs="Book Antiqua"/>
          <w:color w:val="000000"/>
          <w:lang w:val="en-GB"/>
        </w:rPr>
        <w:t>Rutgeerts</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Fecal</w:t>
      </w:r>
      <w:proofErr w:type="spellEnd"/>
      <w:r w:rsidRPr="00861519">
        <w:rPr>
          <w:rFonts w:ascii="Book Antiqua" w:eastAsia="Book Antiqua" w:hAnsi="Book Antiqua" w:cs="Book Antiqua"/>
          <w:color w:val="000000"/>
          <w:lang w:val="en-GB"/>
        </w:rPr>
        <w:t xml:space="preserve"> calprotectin is a surrogate </w:t>
      </w:r>
      <w:r w:rsidRPr="00861519">
        <w:rPr>
          <w:rFonts w:ascii="Book Antiqua" w:eastAsia="Book Antiqua" w:hAnsi="Book Antiqua" w:cs="Book Antiqua"/>
          <w:color w:val="000000"/>
          <w:lang w:val="en-GB"/>
        </w:rPr>
        <w:lastRenderedPageBreak/>
        <w:t xml:space="preserve">marker for endoscopic lesions in inflammatory bowel disease.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2012; </w:t>
      </w:r>
      <w:r w:rsidRPr="00861519">
        <w:rPr>
          <w:rFonts w:ascii="Book Antiqua" w:eastAsia="Book Antiqua" w:hAnsi="Book Antiqua" w:cs="Book Antiqua"/>
          <w:b/>
          <w:bCs/>
          <w:color w:val="000000"/>
          <w:lang w:val="en-GB"/>
        </w:rPr>
        <w:t>18</w:t>
      </w:r>
      <w:r w:rsidRPr="00861519">
        <w:rPr>
          <w:rFonts w:ascii="Book Antiqua" w:eastAsia="Book Antiqua" w:hAnsi="Book Antiqua" w:cs="Book Antiqua"/>
          <w:color w:val="000000"/>
          <w:lang w:val="en-GB"/>
        </w:rPr>
        <w:t>: 2218-2224 [PMID: 22344983 DOI: 10.1002/ibd.22917]</w:t>
      </w:r>
    </w:p>
    <w:p w14:paraId="65BF207F"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54 </w:t>
      </w:r>
      <w:r w:rsidRPr="00861519">
        <w:rPr>
          <w:rFonts w:ascii="Book Antiqua" w:eastAsia="Book Antiqua" w:hAnsi="Book Antiqua" w:cs="Book Antiqua"/>
          <w:b/>
          <w:bCs/>
          <w:color w:val="000000"/>
          <w:lang w:val="en-GB"/>
        </w:rPr>
        <w:t>Hildebrand H</w:t>
      </w:r>
      <w:r w:rsidRPr="00861519">
        <w:rPr>
          <w:rFonts w:ascii="Book Antiqua" w:eastAsia="Book Antiqua" w:hAnsi="Book Antiqua" w:cs="Book Antiqua"/>
          <w:color w:val="000000"/>
          <w:lang w:val="en-GB"/>
        </w:rPr>
        <w:t xml:space="preserve">, Karlberg J, </w:t>
      </w:r>
      <w:proofErr w:type="spellStart"/>
      <w:r w:rsidRPr="00861519">
        <w:rPr>
          <w:rFonts w:ascii="Book Antiqua" w:eastAsia="Book Antiqua" w:hAnsi="Book Antiqua" w:cs="Book Antiqua"/>
          <w:color w:val="000000"/>
          <w:lang w:val="en-GB"/>
        </w:rPr>
        <w:t>Kristiansson</w:t>
      </w:r>
      <w:proofErr w:type="spellEnd"/>
      <w:r w:rsidRPr="00861519">
        <w:rPr>
          <w:rFonts w:ascii="Book Antiqua" w:eastAsia="Book Antiqua" w:hAnsi="Book Antiqua" w:cs="Book Antiqua"/>
          <w:color w:val="000000"/>
          <w:lang w:val="en-GB"/>
        </w:rPr>
        <w:t xml:space="preserve"> B. Longitudinal growth in children and adolescents with inflammatory bowel disease.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i/>
          <w:iCs/>
          <w:color w:val="000000"/>
          <w:lang w:val="en-GB"/>
        </w:rPr>
        <w:t xml:space="preserve"> Gastroenterol </w:t>
      </w:r>
      <w:proofErr w:type="spellStart"/>
      <w:r w:rsidRPr="00861519">
        <w:rPr>
          <w:rFonts w:ascii="Book Antiqua" w:eastAsia="Book Antiqua" w:hAnsi="Book Antiqua" w:cs="Book Antiqua"/>
          <w:i/>
          <w:iCs/>
          <w:color w:val="000000"/>
          <w:lang w:val="en-GB"/>
        </w:rPr>
        <w:t>Nutr</w:t>
      </w:r>
      <w:proofErr w:type="spellEnd"/>
      <w:r w:rsidRPr="00861519">
        <w:rPr>
          <w:rFonts w:ascii="Book Antiqua" w:eastAsia="Book Antiqua" w:hAnsi="Book Antiqua" w:cs="Book Antiqua"/>
          <w:color w:val="000000"/>
          <w:lang w:val="en-GB"/>
        </w:rPr>
        <w:t xml:space="preserve"> 1994; </w:t>
      </w:r>
      <w:r w:rsidRPr="00861519">
        <w:rPr>
          <w:rFonts w:ascii="Book Antiqua" w:eastAsia="Book Antiqua" w:hAnsi="Book Antiqua" w:cs="Book Antiqua"/>
          <w:b/>
          <w:bCs/>
          <w:color w:val="000000"/>
          <w:lang w:val="en-GB"/>
        </w:rPr>
        <w:t>18</w:t>
      </w:r>
      <w:r w:rsidRPr="00861519">
        <w:rPr>
          <w:rFonts w:ascii="Book Antiqua" w:eastAsia="Book Antiqua" w:hAnsi="Book Antiqua" w:cs="Book Antiqua"/>
          <w:color w:val="000000"/>
          <w:lang w:val="en-GB"/>
        </w:rPr>
        <w:t>: 165-173 [PMID: 8014763 DOI: 10.1097/00005176-199402000-00008]</w:t>
      </w:r>
    </w:p>
    <w:p w14:paraId="704E84BF" w14:textId="77777777" w:rsidR="00A77B3E" w:rsidRPr="00861519" w:rsidRDefault="00A77B3E" w:rsidP="00861519">
      <w:pPr>
        <w:spacing w:line="360" w:lineRule="auto"/>
        <w:jc w:val="both"/>
        <w:rPr>
          <w:rFonts w:ascii="Book Antiqua" w:hAnsi="Book Antiqua"/>
          <w:lang w:val="en-GB"/>
        </w:rPr>
        <w:sectPr w:rsidR="00A77B3E" w:rsidRPr="00861519">
          <w:footerReference w:type="default" r:id="rId6"/>
          <w:pgSz w:w="12240" w:h="15840"/>
          <w:pgMar w:top="1440" w:right="1440" w:bottom="1440" w:left="1440" w:header="720" w:footer="720" w:gutter="0"/>
          <w:cols w:space="720"/>
          <w:docGrid w:linePitch="360"/>
        </w:sectPr>
      </w:pPr>
    </w:p>
    <w:p w14:paraId="0F4797B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lastRenderedPageBreak/>
        <w:t>Footnotes</w:t>
      </w:r>
    </w:p>
    <w:p w14:paraId="4893F290" w14:textId="089A2BAE"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Institutional review board statement: </w:t>
      </w:r>
      <w:r w:rsidRPr="00861519">
        <w:rPr>
          <w:rFonts w:ascii="Book Antiqua" w:eastAsia="Book Antiqua" w:hAnsi="Book Antiqua" w:cs="Book Antiqua"/>
          <w:color w:val="000000"/>
          <w:lang w:val="en-GB"/>
        </w:rPr>
        <w:t>The study was reviewed and approved for publication by our Institutional Reviewer.</w:t>
      </w:r>
      <w:r w:rsidR="00BA786A">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Ethics approval for the storage of anonymised clinical data on a multi-centre central data registry hosted by the Singapore Clinical Research Institute was granted by the National Healthcare Group (NHG) Domain Specific Review Board (Approval letter for study code NUH/2019-00060 dated 23</w:t>
      </w:r>
      <w:r w:rsidRPr="00861519">
        <w:rPr>
          <w:rFonts w:ascii="Book Antiqua" w:eastAsia="Book Antiqua" w:hAnsi="Book Antiqua" w:cs="Book Antiqua"/>
          <w:color w:val="000000"/>
          <w:vertAlign w:val="superscript"/>
          <w:lang w:val="en-GB"/>
        </w:rPr>
        <w:t>rd</w:t>
      </w:r>
      <w:r w:rsidRPr="00861519">
        <w:rPr>
          <w:rFonts w:ascii="Book Antiqua" w:eastAsia="Book Antiqua" w:hAnsi="Book Antiqua" w:cs="Book Antiqua"/>
          <w:color w:val="000000"/>
          <w:lang w:val="en-GB"/>
        </w:rPr>
        <w:t xml:space="preserve"> January 2020), followed by a separate ethics approval for data extraction and analysis (Approval letter for study code 2019/00751 dated 20</w:t>
      </w:r>
      <w:r w:rsidRPr="00861519">
        <w:rPr>
          <w:rFonts w:ascii="Book Antiqua" w:eastAsia="Book Antiqua" w:hAnsi="Book Antiqua" w:cs="Book Antiqua"/>
          <w:color w:val="000000"/>
          <w:vertAlign w:val="superscript"/>
          <w:lang w:val="en-GB"/>
        </w:rPr>
        <w:t>th</w:t>
      </w:r>
      <w:r w:rsidRPr="00861519">
        <w:rPr>
          <w:rFonts w:ascii="Book Antiqua" w:eastAsia="Book Antiqua" w:hAnsi="Book Antiqua" w:cs="Book Antiqua"/>
          <w:color w:val="000000"/>
          <w:lang w:val="en-GB"/>
        </w:rPr>
        <w:t xml:space="preserve"> October 2021 to 19</w:t>
      </w:r>
      <w:r w:rsidRPr="00861519">
        <w:rPr>
          <w:rFonts w:ascii="Book Antiqua" w:eastAsia="Book Antiqua" w:hAnsi="Book Antiqua" w:cs="Book Antiqua"/>
          <w:color w:val="000000"/>
          <w:vertAlign w:val="superscript"/>
          <w:lang w:val="en-GB"/>
        </w:rPr>
        <w:t>th</w:t>
      </w:r>
      <w:r w:rsidRPr="00861519">
        <w:rPr>
          <w:rFonts w:ascii="Book Antiqua" w:eastAsia="Book Antiqua" w:hAnsi="Book Antiqua" w:cs="Book Antiqua"/>
          <w:color w:val="000000"/>
          <w:lang w:val="en-GB"/>
        </w:rPr>
        <w:t xml:space="preserve"> October 2022).</w:t>
      </w:r>
    </w:p>
    <w:p w14:paraId="6ECD6928" w14:textId="77777777" w:rsidR="00A77B3E" w:rsidRPr="00861519" w:rsidRDefault="00A77B3E" w:rsidP="00861519">
      <w:pPr>
        <w:spacing w:line="360" w:lineRule="auto"/>
        <w:jc w:val="both"/>
        <w:rPr>
          <w:rFonts w:ascii="Book Antiqua" w:hAnsi="Book Antiqua"/>
          <w:lang w:val="en-GB"/>
        </w:rPr>
      </w:pPr>
    </w:p>
    <w:p w14:paraId="5948247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Informed consent statement: </w:t>
      </w:r>
      <w:r w:rsidRPr="00861519">
        <w:rPr>
          <w:rFonts w:ascii="Book Antiqua" w:eastAsia="Book Antiqua" w:hAnsi="Book Antiqua" w:cs="Book Antiqua"/>
          <w:color w:val="000000"/>
          <w:lang w:val="en-GB"/>
        </w:rPr>
        <w:t>All study participants or their legal guardian provided informed written consent about personal and medical data collection prior to study enrolment.</w:t>
      </w:r>
    </w:p>
    <w:p w14:paraId="3FAC73C0" w14:textId="77777777" w:rsidR="00A77B3E" w:rsidRPr="00861519" w:rsidRDefault="00A77B3E" w:rsidP="00861519">
      <w:pPr>
        <w:spacing w:line="360" w:lineRule="auto"/>
        <w:jc w:val="both"/>
        <w:rPr>
          <w:rFonts w:ascii="Book Antiqua" w:hAnsi="Book Antiqua"/>
          <w:lang w:val="en-GB"/>
        </w:rPr>
      </w:pPr>
    </w:p>
    <w:p w14:paraId="55E16A42" w14:textId="4BF07473"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Conflict-of-interest statement: </w:t>
      </w:r>
      <w:r w:rsidRPr="00861519">
        <w:rPr>
          <w:rFonts w:ascii="Book Antiqua" w:eastAsia="Book Antiqua" w:hAnsi="Book Antiqua" w:cs="Book Antiqua"/>
          <w:color w:val="000000"/>
          <w:lang w:val="en-GB"/>
        </w:rPr>
        <w:t>All the Authors have no conflict of interest related to the manuscript.</w:t>
      </w:r>
    </w:p>
    <w:p w14:paraId="43B65A31" w14:textId="77777777" w:rsidR="00A77B3E" w:rsidRPr="00861519" w:rsidRDefault="00A77B3E" w:rsidP="00861519">
      <w:pPr>
        <w:spacing w:line="360" w:lineRule="auto"/>
        <w:jc w:val="both"/>
        <w:rPr>
          <w:rFonts w:ascii="Book Antiqua" w:hAnsi="Book Antiqua"/>
          <w:lang w:val="en-GB"/>
        </w:rPr>
      </w:pPr>
    </w:p>
    <w:p w14:paraId="45AED91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Data sharing statement: </w:t>
      </w:r>
      <w:r w:rsidRPr="00861519">
        <w:rPr>
          <w:rFonts w:ascii="Book Antiqua" w:eastAsia="Book Antiqua" w:hAnsi="Book Antiqua" w:cs="Book Antiqua"/>
          <w:color w:val="000000"/>
          <w:lang w:val="en-GB"/>
        </w:rPr>
        <w:t xml:space="preserve">The original anonymous dataset is available on request from the corresponding author at </w:t>
      </w:r>
      <w:hyperlink r:id="rId7" w:history="1">
        <w:r w:rsidRPr="00861519">
          <w:rPr>
            <w:rFonts w:ascii="Book Antiqua" w:eastAsia="Book Antiqua" w:hAnsi="Book Antiqua" w:cs="Book Antiqua"/>
            <w:color w:val="000000"/>
            <w:u w:color="0000FF"/>
            <w:lang w:val="en-GB"/>
          </w:rPr>
          <w:t>james_huang@nuhs.edu.sg</w:t>
        </w:r>
      </w:hyperlink>
      <w:r w:rsidRPr="00861519">
        <w:rPr>
          <w:rFonts w:ascii="Book Antiqua" w:eastAsia="Book Antiqua" w:hAnsi="Book Antiqua" w:cs="Book Antiqua"/>
          <w:color w:val="000000"/>
          <w:lang w:val="en-GB"/>
        </w:rPr>
        <w:t xml:space="preserve"> on reasonable request.</w:t>
      </w:r>
    </w:p>
    <w:p w14:paraId="5FCA8E7C" w14:textId="77777777" w:rsidR="00A77B3E" w:rsidRPr="00861519" w:rsidRDefault="00A77B3E" w:rsidP="00861519">
      <w:pPr>
        <w:spacing w:line="360" w:lineRule="auto"/>
        <w:jc w:val="both"/>
        <w:rPr>
          <w:rFonts w:ascii="Book Antiqua" w:hAnsi="Book Antiqua"/>
          <w:lang w:val="en-GB"/>
        </w:rPr>
      </w:pPr>
    </w:p>
    <w:p w14:paraId="78C90A0E" w14:textId="189D8051"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STROBE statement: </w:t>
      </w:r>
      <w:r w:rsidRPr="00861519">
        <w:rPr>
          <w:rFonts w:ascii="Book Antiqua" w:eastAsia="Book Antiqua" w:hAnsi="Book Antiqua" w:cs="Book Antiqua"/>
          <w:color w:val="000000"/>
          <w:lang w:val="en-GB"/>
        </w:rPr>
        <w:t>The authors have read the STROBE Statement</w:t>
      </w:r>
      <w:r w:rsidR="003A352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checklist of items, and the manuscript was prepared and revised according to the STROBE Statement</w:t>
      </w:r>
      <w:r w:rsidR="003A352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checklist of items.</w:t>
      </w:r>
    </w:p>
    <w:p w14:paraId="5393A136" w14:textId="77777777" w:rsidR="00A77B3E" w:rsidRPr="00861519" w:rsidRDefault="00A77B3E" w:rsidP="00861519">
      <w:pPr>
        <w:spacing w:line="360" w:lineRule="auto"/>
        <w:jc w:val="both"/>
        <w:rPr>
          <w:rFonts w:ascii="Book Antiqua" w:hAnsi="Book Antiqua"/>
          <w:lang w:val="en-GB"/>
        </w:rPr>
      </w:pPr>
    </w:p>
    <w:p w14:paraId="619C84A2"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Open-Access: </w:t>
      </w:r>
      <w:r w:rsidRPr="00861519">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861519">
        <w:rPr>
          <w:rFonts w:ascii="Book Antiqua" w:eastAsia="Book Antiqua" w:hAnsi="Book Antiqua" w:cs="Book Antiqua"/>
          <w:color w:val="000000"/>
          <w:lang w:val="en-GB"/>
        </w:rPr>
        <w:t>NonCommercial</w:t>
      </w:r>
      <w:proofErr w:type="spellEnd"/>
      <w:r w:rsidRPr="00861519">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9929E5" w14:textId="77777777" w:rsidR="00A77B3E" w:rsidRPr="00861519" w:rsidRDefault="00A77B3E" w:rsidP="00861519">
      <w:pPr>
        <w:spacing w:line="360" w:lineRule="auto"/>
        <w:jc w:val="both"/>
        <w:rPr>
          <w:rFonts w:ascii="Book Antiqua" w:hAnsi="Book Antiqua"/>
          <w:lang w:val="en-GB"/>
        </w:rPr>
      </w:pPr>
    </w:p>
    <w:p w14:paraId="2AE91760" w14:textId="6150462A"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Provenance and peer review: </w:t>
      </w:r>
      <w:r w:rsidRPr="00861519">
        <w:rPr>
          <w:rFonts w:ascii="Book Antiqua" w:eastAsia="Book Antiqua" w:hAnsi="Book Antiqua" w:cs="Book Antiqua"/>
          <w:color w:val="000000"/>
          <w:lang w:val="en-GB"/>
        </w:rPr>
        <w:t>Invited article; Externally peer reviewed</w:t>
      </w:r>
    </w:p>
    <w:p w14:paraId="4B3287E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Peer-review model: </w:t>
      </w:r>
      <w:r w:rsidRPr="00861519">
        <w:rPr>
          <w:rFonts w:ascii="Book Antiqua" w:eastAsia="Book Antiqua" w:hAnsi="Book Antiqua" w:cs="Book Antiqua"/>
          <w:color w:val="000000"/>
          <w:lang w:val="en-GB"/>
        </w:rPr>
        <w:t>Single blind</w:t>
      </w:r>
    </w:p>
    <w:p w14:paraId="6C949470" w14:textId="77777777" w:rsidR="00A77B3E" w:rsidRPr="00861519" w:rsidRDefault="00A77B3E" w:rsidP="00861519">
      <w:pPr>
        <w:spacing w:line="360" w:lineRule="auto"/>
        <w:jc w:val="both"/>
        <w:rPr>
          <w:rFonts w:ascii="Book Antiqua" w:hAnsi="Book Antiqua"/>
          <w:lang w:val="en-GB"/>
        </w:rPr>
      </w:pPr>
    </w:p>
    <w:p w14:paraId="1B0F7FA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Peer-review started: </w:t>
      </w:r>
      <w:r w:rsidRPr="00861519">
        <w:rPr>
          <w:rFonts w:ascii="Book Antiqua" w:eastAsia="Book Antiqua" w:hAnsi="Book Antiqua" w:cs="Book Antiqua"/>
          <w:color w:val="000000"/>
          <w:lang w:val="en-GB"/>
        </w:rPr>
        <w:t>November 3, 2021</w:t>
      </w:r>
    </w:p>
    <w:p w14:paraId="3CA00F8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First decision: </w:t>
      </w:r>
      <w:r w:rsidRPr="00861519">
        <w:rPr>
          <w:rFonts w:ascii="Book Antiqua" w:eastAsia="Book Antiqua" w:hAnsi="Book Antiqua" w:cs="Book Antiqua"/>
          <w:color w:val="000000"/>
          <w:lang w:val="en-GB"/>
        </w:rPr>
        <w:t>December 26, 2021</w:t>
      </w:r>
    </w:p>
    <w:p w14:paraId="638108FB" w14:textId="1920AB88"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Article in press: </w:t>
      </w:r>
    </w:p>
    <w:p w14:paraId="68427BF1" w14:textId="77777777" w:rsidR="00A77B3E" w:rsidRPr="00861519" w:rsidRDefault="00A77B3E" w:rsidP="00861519">
      <w:pPr>
        <w:spacing w:line="360" w:lineRule="auto"/>
        <w:jc w:val="both"/>
        <w:rPr>
          <w:rFonts w:ascii="Book Antiqua" w:hAnsi="Book Antiqua"/>
          <w:lang w:val="en-GB"/>
        </w:rPr>
      </w:pPr>
    </w:p>
    <w:p w14:paraId="5999C8EE" w14:textId="2D126C90"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Specialty type: </w:t>
      </w:r>
      <w:r w:rsidR="003A3528" w:rsidRPr="00861519">
        <w:rPr>
          <w:rFonts w:ascii="Book Antiqua" w:eastAsia="微软雅黑" w:hAnsi="Book Antiqua" w:cs="宋体"/>
          <w:lang w:val="en-GB"/>
        </w:rPr>
        <w:t>Gastroenterology and hepatology</w:t>
      </w:r>
    </w:p>
    <w:p w14:paraId="7BBE406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Country/Territory of origin: </w:t>
      </w:r>
      <w:r w:rsidRPr="00861519">
        <w:rPr>
          <w:rFonts w:ascii="Book Antiqua" w:eastAsia="Book Antiqua" w:hAnsi="Book Antiqua" w:cs="Book Antiqua"/>
          <w:color w:val="000000"/>
          <w:lang w:val="en-GB"/>
        </w:rPr>
        <w:t>Singapore</w:t>
      </w:r>
    </w:p>
    <w:p w14:paraId="4CB8B4F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Peer-review report’s scientific quality classification</w:t>
      </w:r>
    </w:p>
    <w:p w14:paraId="6504092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Grade A (Excellent): 0</w:t>
      </w:r>
    </w:p>
    <w:p w14:paraId="66E0F72F"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Grade B (Very good): B, B, B</w:t>
      </w:r>
    </w:p>
    <w:p w14:paraId="5F77BF3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Grade C (Good): C</w:t>
      </w:r>
    </w:p>
    <w:p w14:paraId="0FF02FA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Grade D (Fair): 0</w:t>
      </w:r>
    </w:p>
    <w:p w14:paraId="0C5FC3E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Grade E (Poor): 0</w:t>
      </w:r>
    </w:p>
    <w:p w14:paraId="50EB1FED" w14:textId="77777777" w:rsidR="00A77B3E" w:rsidRPr="00861519" w:rsidRDefault="00A77B3E" w:rsidP="00861519">
      <w:pPr>
        <w:spacing w:line="360" w:lineRule="auto"/>
        <w:jc w:val="both"/>
        <w:rPr>
          <w:rFonts w:ascii="Book Antiqua" w:hAnsi="Book Antiqua"/>
          <w:lang w:val="en-GB"/>
        </w:rPr>
      </w:pPr>
    </w:p>
    <w:p w14:paraId="107E32D3" w14:textId="0F69D31B" w:rsidR="00B54659" w:rsidRPr="00861519" w:rsidRDefault="00C62972" w:rsidP="00861519">
      <w:pPr>
        <w:spacing w:line="360" w:lineRule="auto"/>
        <w:jc w:val="both"/>
        <w:rPr>
          <w:rFonts w:ascii="Book Antiqua" w:eastAsia="Book Antiqua" w:hAnsi="Book Antiqua" w:cs="Book Antiqua"/>
          <w:bCs/>
          <w:color w:val="000000"/>
          <w:lang w:val="en-GB"/>
        </w:rPr>
      </w:pPr>
      <w:r w:rsidRPr="00861519">
        <w:rPr>
          <w:rFonts w:ascii="Book Antiqua" w:eastAsia="Book Antiqua" w:hAnsi="Book Antiqua" w:cs="Book Antiqua"/>
          <w:b/>
          <w:color w:val="000000"/>
          <w:lang w:val="en-GB"/>
        </w:rPr>
        <w:t xml:space="preserve">P-Reviewer: </w:t>
      </w:r>
      <w:r w:rsidRPr="00861519">
        <w:rPr>
          <w:rFonts w:ascii="Book Antiqua" w:eastAsia="Book Antiqua" w:hAnsi="Book Antiqua" w:cs="Book Antiqua"/>
          <w:color w:val="000000"/>
          <w:lang w:val="en-GB"/>
        </w:rPr>
        <w:t xml:space="preserve">Naftali T, Israel; </w:t>
      </w:r>
      <w:proofErr w:type="spellStart"/>
      <w:r w:rsidRPr="00861519">
        <w:rPr>
          <w:rFonts w:ascii="Book Antiqua" w:eastAsia="Book Antiqua" w:hAnsi="Book Antiqua" w:cs="Book Antiqua"/>
          <w:color w:val="000000"/>
          <w:lang w:val="en-GB"/>
        </w:rPr>
        <w:t>Poddighe</w:t>
      </w:r>
      <w:proofErr w:type="spellEnd"/>
      <w:r w:rsidRPr="00861519">
        <w:rPr>
          <w:rFonts w:ascii="Book Antiqua" w:eastAsia="Book Antiqua" w:hAnsi="Book Antiqua" w:cs="Book Antiqua"/>
          <w:color w:val="000000"/>
          <w:lang w:val="en-GB"/>
        </w:rPr>
        <w:t xml:space="preserve"> D, Kazakhstan; Sugimoto M, Japan</w:t>
      </w:r>
      <w:r w:rsidRPr="00861519">
        <w:rPr>
          <w:rFonts w:ascii="Book Antiqua" w:eastAsia="Book Antiqua" w:hAnsi="Book Antiqua" w:cs="Book Antiqua"/>
          <w:b/>
          <w:color w:val="000000"/>
          <w:lang w:val="en-GB"/>
        </w:rPr>
        <w:t xml:space="preserve"> S-Editor: </w:t>
      </w:r>
      <w:r w:rsidRPr="00861519">
        <w:rPr>
          <w:rFonts w:ascii="Book Antiqua" w:eastAsia="Book Antiqua" w:hAnsi="Book Antiqua" w:cs="Book Antiqua"/>
          <w:color w:val="000000"/>
          <w:lang w:val="en-GB"/>
        </w:rPr>
        <w:t>Wang</w:t>
      </w:r>
      <w:r w:rsidR="003A3528"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JJ</w:t>
      </w:r>
      <w:r w:rsidRPr="00861519">
        <w:rPr>
          <w:rFonts w:ascii="Book Antiqua" w:eastAsia="Book Antiqua" w:hAnsi="Book Antiqua" w:cs="Book Antiqua"/>
          <w:b/>
          <w:color w:val="000000"/>
          <w:lang w:val="en-GB"/>
        </w:rPr>
        <w:t xml:space="preserve"> L-Editor: </w:t>
      </w:r>
      <w:r w:rsidR="00F90BB0" w:rsidRPr="00861519">
        <w:rPr>
          <w:rFonts w:ascii="Book Antiqua" w:eastAsia="Book Antiqua" w:hAnsi="Book Antiqua" w:cs="Book Antiqua"/>
          <w:bCs/>
          <w:color w:val="000000"/>
          <w:lang w:val="en-GB"/>
        </w:rPr>
        <w:t xml:space="preserve">Filipodia </w:t>
      </w:r>
      <w:r w:rsidRPr="00861519">
        <w:rPr>
          <w:rFonts w:ascii="Book Antiqua" w:eastAsia="Book Antiqua" w:hAnsi="Book Antiqua" w:cs="Book Antiqua"/>
          <w:b/>
          <w:color w:val="000000"/>
          <w:lang w:val="en-GB"/>
        </w:rPr>
        <w:t>P-Editor:</w:t>
      </w:r>
      <w:r w:rsidR="00605DF2" w:rsidRPr="00861519">
        <w:rPr>
          <w:rFonts w:ascii="Book Antiqua" w:eastAsia="Book Antiqua" w:hAnsi="Book Antiqua" w:cs="Book Antiqua"/>
          <w:b/>
          <w:color w:val="000000"/>
          <w:lang w:val="en-GB"/>
        </w:rPr>
        <w:t xml:space="preserve"> </w:t>
      </w:r>
    </w:p>
    <w:p w14:paraId="6734AAFA" w14:textId="532D6B67" w:rsidR="00A77B3E" w:rsidRPr="00861519" w:rsidRDefault="00C62972" w:rsidP="00861519">
      <w:pPr>
        <w:spacing w:line="360" w:lineRule="auto"/>
        <w:jc w:val="both"/>
        <w:rPr>
          <w:rFonts w:ascii="Book Antiqua" w:hAnsi="Book Antiqua"/>
          <w:lang w:val="en-GB"/>
        </w:rPr>
        <w:sectPr w:rsidR="00A77B3E" w:rsidRPr="00861519">
          <w:pgSz w:w="12240" w:h="15840"/>
          <w:pgMar w:top="1440" w:right="1440" w:bottom="1440" w:left="1440" w:header="720" w:footer="720" w:gutter="0"/>
          <w:cols w:space="720"/>
          <w:docGrid w:linePitch="360"/>
        </w:sectPr>
      </w:pPr>
      <w:r w:rsidRPr="00861519">
        <w:rPr>
          <w:rFonts w:ascii="Book Antiqua" w:eastAsia="Book Antiqua" w:hAnsi="Book Antiqua" w:cs="Book Antiqua"/>
          <w:b/>
          <w:color w:val="000000"/>
          <w:lang w:val="en-GB"/>
        </w:rPr>
        <w:t xml:space="preserve"> </w:t>
      </w:r>
    </w:p>
    <w:p w14:paraId="6A901787" w14:textId="6DDEFCAD" w:rsidR="00A77B3E" w:rsidRPr="00861519" w:rsidRDefault="00C62972" w:rsidP="00861519">
      <w:pPr>
        <w:spacing w:line="360" w:lineRule="auto"/>
        <w:jc w:val="both"/>
        <w:rPr>
          <w:rFonts w:ascii="Book Antiqua" w:eastAsia="Book Antiqua" w:hAnsi="Book Antiqua" w:cs="Book Antiqua"/>
          <w:b/>
          <w:color w:val="000000"/>
          <w:lang w:val="en-GB"/>
        </w:rPr>
      </w:pPr>
      <w:r w:rsidRPr="00861519">
        <w:rPr>
          <w:rFonts w:ascii="Book Antiqua" w:eastAsia="Book Antiqua" w:hAnsi="Book Antiqua" w:cs="Book Antiqua"/>
          <w:b/>
          <w:color w:val="000000"/>
          <w:lang w:val="en-GB"/>
        </w:rPr>
        <w:lastRenderedPageBreak/>
        <w:t>Figure Legends</w:t>
      </w:r>
    </w:p>
    <w:p w14:paraId="1E90711C" w14:textId="7E7D04AA" w:rsidR="003A3528" w:rsidRPr="00861519" w:rsidRDefault="002C4AF0" w:rsidP="00861519">
      <w:pPr>
        <w:spacing w:line="360" w:lineRule="auto"/>
        <w:jc w:val="both"/>
        <w:rPr>
          <w:rFonts w:ascii="Book Antiqua" w:hAnsi="Book Antiqua"/>
          <w:lang w:val="en-GB"/>
        </w:rPr>
      </w:pPr>
      <w:r w:rsidRPr="00861519">
        <w:rPr>
          <w:rFonts w:ascii="Book Antiqua" w:hAnsi="Book Antiqua"/>
          <w:noProof/>
        </w:rPr>
        <w:drawing>
          <wp:inline distT="0" distB="0" distL="0" distR="0" wp14:anchorId="1D5AFD86" wp14:editId="2E90A7AB">
            <wp:extent cx="3596640" cy="213360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2133600"/>
                    </a:xfrm>
                    <a:prstGeom prst="rect">
                      <a:avLst/>
                    </a:prstGeom>
                    <a:noFill/>
                    <a:ln>
                      <a:noFill/>
                    </a:ln>
                  </pic:spPr>
                </pic:pic>
              </a:graphicData>
            </a:graphic>
          </wp:inline>
        </w:drawing>
      </w:r>
    </w:p>
    <w:p w14:paraId="34E386A9" w14:textId="16E187B8" w:rsidR="00A77B3E" w:rsidRPr="00861519" w:rsidRDefault="00C62972" w:rsidP="00861519">
      <w:pPr>
        <w:spacing w:line="360" w:lineRule="auto"/>
        <w:jc w:val="both"/>
        <w:rPr>
          <w:rFonts w:ascii="Book Antiqua" w:eastAsia="Book Antiqua" w:hAnsi="Book Antiqua" w:cs="Book Antiqua"/>
          <w:color w:val="000000"/>
          <w:lang w:val="en-GB"/>
        </w:rPr>
      </w:pPr>
      <w:r w:rsidRPr="00861519">
        <w:rPr>
          <w:rFonts w:ascii="Book Antiqua" w:eastAsia="Book Antiqua" w:hAnsi="Book Antiqua" w:cs="Book Antiqua"/>
          <w:b/>
          <w:bCs/>
          <w:color w:val="000000"/>
          <w:lang w:val="en-GB"/>
        </w:rPr>
        <w:t xml:space="preserve">Figure 1 Rising trend of newly diagnosed </w:t>
      </w:r>
      <w:bookmarkStart w:id="1" w:name="_Hlk97718085"/>
      <w:r w:rsidRPr="00861519">
        <w:rPr>
          <w:rFonts w:ascii="Book Antiqua" w:eastAsia="Book Antiqua" w:hAnsi="Book Antiqua" w:cs="Book Antiqua"/>
          <w:b/>
          <w:bCs/>
          <w:color w:val="000000"/>
          <w:lang w:val="en-GB"/>
        </w:rPr>
        <w:t>paediatric inflammatory bowel disease</w:t>
      </w:r>
      <w:bookmarkEnd w:id="1"/>
      <w:r w:rsidRPr="00861519">
        <w:rPr>
          <w:rFonts w:ascii="Book Antiqua" w:eastAsia="Book Antiqua" w:hAnsi="Book Antiqua" w:cs="Book Antiqua"/>
          <w:b/>
          <w:bCs/>
          <w:color w:val="000000"/>
          <w:lang w:val="en-GB"/>
        </w:rPr>
        <w:t xml:space="preserve"> in six Asian Pacific regions, 1995-2019.</w:t>
      </w:r>
      <w:r w:rsidR="003A3528" w:rsidRPr="00861519">
        <w:rPr>
          <w:rFonts w:ascii="Book Antiqua" w:eastAsia="Book Antiqua" w:hAnsi="Book Antiqua" w:cs="Book Antiqua"/>
          <w:b/>
          <w:bCs/>
          <w:color w:val="000000"/>
          <w:lang w:val="en-GB"/>
        </w:rPr>
        <w:t xml:space="preserve"> </w:t>
      </w:r>
      <w:r w:rsidR="003A3528" w:rsidRPr="00861519">
        <w:rPr>
          <w:rFonts w:ascii="Book Antiqua" w:eastAsia="Book Antiqua" w:hAnsi="Book Antiqua" w:cs="Book Antiqua"/>
          <w:color w:val="000000"/>
          <w:lang w:val="en-GB"/>
        </w:rPr>
        <w:t>PIBD: Paediatric inflammatory bowel disease; IBD: Inflammatory bowel disease.</w:t>
      </w:r>
    </w:p>
    <w:p w14:paraId="22D83EFE" w14:textId="5CF560FA" w:rsidR="003A3528" w:rsidRPr="00861519" w:rsidRDefault="003A3528" w:rsidP="00861519">
      <w:pPr>
        <w:spacing w:line="360" w:lineRule="auto"/>
        <w:jc w:val="both"/>
        <w:rPr>
          <w:rFonts w:ascii="Book Antiqua" w:eastAsia="Book Antiqua" w:hAnsi="Book Antiqua" w:cs="Book Antiqua"/>
          <w:color w:val="000000"/>
          <w:lang w:val="en-GB"/>
        </w:rPr>
      </w:pPr>
    </w:p>
    <w:p w14:paraId="4C963455" w14:textId="298E3B07" w:rsidR="003A3528" w:rsidRPr="00861519" w:rsidRDefault="002C4AF0" w:rsidP="00861519">
      <w:pPr>
        <w:spacing w:line="360" w:lineRule="auto"/>
        <w:jc w:val="both"/>
        <w:rPr>
          <w:rFonts w:ascii="Book Antiqua" w:hAnsi="Book Antiqua"/>
          <w:lang w:val="en-GB"/>
        </w:rPr>
      </w:pPr>
      <w:r w:rsidRPr="00861519">
        <w:rPr>
          <w:rFonts w:ascii="Book Antiqua" w:hAnsi="Book Antiqua"/>
          <w:noProof/>
        </w:rPr>
        <w:drawing>
          <wp:inline distT="0" distB="0" distL="0" distR="0" wp14:anchorId="4C26C354" wp14:editId="5F71BDE1">
            <wp:extent cx="3680460" cy="20421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0460" cy="2042160"/>
                    </a:xfrm>
                    <a:prstGeom prst="rect">
                      <a:avLst/>
                    </a:prstGeom>
                    <a:noFill/>
                    <a:ln>
                      <a:noFill/>
                    </a:ln>
                  </pic:spPr>
                </pic:pic>
              </a:graphicData>
            </a:graphic>
          </wp:inline>
        </w:drawing>
      </w:r>
    </w:p>
    <w:p w14:paraId="17B1DB76" w14:textId="0DA6B01E" w:rsidR="00A77B3E" w:rsidRPr="00861519" w:rsidRDefault="00C62972" w:rsidP="00861519">
      <w:pPr>
        <w:spacing w:line="360" w:lineRule="auto"/>
        <w:jc w:val="both"/>
        <w:rPr>
          <w:rFonts w:ascii="Book Antiqua" w:eastAsia="Book Antiqua" w:hAnsi="Book Antiqua" w:cs="Book Antiqua"/>
          <w:color w:val="000000"/>
          <w:lang w:val="en-GB"/>
        </w:rPr>
      </w:pPr>
      <w:r w:rsidRPr="00861519">
        <w:rPr>
          <w:rFonts w:ascii="Book Antiqua" w:eastAsia="Book Antiqua" w:hAnsi="Book Antiqua" w:cs="Book Antiqua"/>
          <w:b/>
          <w:bCs/>
          <w:color w:val="000000"/>
          <w:lang w:val="en-GB"/>
        </w:rPr>
        <w:t>Figure 2 Age distribution of paediatric inflammatory bowel disease (1995-2019).</w:t>
      </w:r>
    </w:p>
    <w:p w14:paraId="5F3A0BCE" w14:textId="25D24A6C" w:rsidR="003A3528" w:rsidRPr="00861519" w:rsidRDefault="003A3528" w:rsidP="00861519">
      <w:pPr>
        <w:spacing w:line="360" w:lineRule="auto"/>
        <w:jc w:val="both"/>
        <w:rPr>
          <w:rFonts w:ascii="Book Antiqua" w:hAnsi="Book Antiqua"/>
          <w:noProof/>
          <w:lang w:val="en-SG" w:eastAsia="en-SG"/>
        </w:rPr>
      </w:pPr>
    </w:p>
    <w:p w14:paraId="0F7DE1B6" w14:textId="1855B925" w:rsidR="002C4AF0" w:rsidRPr="00861519" w:rsidRDefault="003E7C22" w:rsidP="00861519">
      <w:pPr>
        <w:spacing w:line="360" w:lineRule="auto"/>
        <w:jc w:val="both"/>
        <w:rPr>
          <w:rFonts w:ascii="Book Antiqua" w:eastAsia="Book Antiqua" w:hAnsi="Book Antiqua" w:cs="Book Antiqua"/>
          <w:color w:val="000000"/>
          <w:lang w:val="en-GB"/>
        </w:rPr>
      </w:pPr>
      <w:r w:rsidRPr="00861519">
        <w:rPr>
          <w:rFonts w:ascii="Book Antiqua" w:hAnsi="Book Antiqua"/>
          <w:noProof/>
        </w:rPr>
        <w:lastRenderedPageBreak/>
        <w:drawing>
          <wp:inline distT="0" distB="0" distL="0" distR="0" wp14:anchorId="128DF560" wp14:editId="01D1CA0B">
            <wp:extent cx="3939540" cy="240792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9540" cy="2407920"/>
                    </a:xfrm>
                    <a:prstGeom prst="rect">
                      <a:avLst/>
                    </a:prstGeom>
                    <a:noFill/>
                    <a:ln>
                      <a:noFill/>
                    </a:ln>
                  </pic:spPr>
                </pic:pic>
              </a:graphicData>
            </a:graphic>
          </wp:inline>
        </w:drawing>
      </w:r>
    </w:p>
    <w:p w14:paraId="1D3CFE15" w14:textId="7C8F2C8D" w:rsidR="00D42BAE" w:rsidRPr="00861519" w:rsidRDefault="00C62972" w:rsidP="00861519">
      <w:pPr>
        <w:spacing w:line="360" w:lineRule="auto"/>
        <w:jc w:val="both"/>
        <w:rPr>
          <w:rFonts w:ascii="Book Antiqua" w:eastAsia="Book Antiqua" w:hAnsi="Book Antiqua" w:cs="Book Antiqua"/>
          <w:color w:val="000000"/>
          <w:lang w:val="en-GB"/>
        </w:rPr>
      </w:pPr>
      <w:r w:rsidRPr="00861519">
        <w:rPr>
          <w:rFonts w:ascii="Book Antiqua" w:eastAsia="Book Antiqua" w:hAnsi="Book Antiqua" w:cs="Book Antiqua"/>
          <w:b/>
          <w:bCs/>
          <w:color w:val="000000"/>
          <w:lang w:val="en-GB"/>
        </w:rPr>
        <w:t xml:space="preserve">Figure 3 Type of small bowel imaging used over time (1995-2019). </w:t>
      </w:r>
      <w:r w:rsidRPr="00861519">
        <w:rPr>
          <w:rFonts w:ascii="Book Antiqua" w:eastAsia="Book Antiqua" w:hAnsi="Book Antiqua" w:cs="Book Antiqua"/>
          <w:color w:val="000000"/>
          <w:lang w:val="en-GB"/>
        </w:rPr>
        <w:t xml:space="preserve">MRE: MR </w:t>
      </w:r>
      <w:proofErr w:type="spellStart"/>
      <w:r w:rsidRPr="00861519">
        <w:rPr>
          <w:rFonts w:ascii="Book Antiqua" w:eastAsia="Book Antiqua" w:hAnsi="Book Antiqua" w:cs="Book Antiqua"/>
          <w:color w:val="000000"/>
          <w:lang w:val="en-GB"/>
        </w:rPr>
        <w:t>enterography</w:t>
      </w:r>
      <w:proofErr w:type="spellEnd"/>
      <w:r w:rsidRPr="00861519">
        <w:rPr>
          <w:rFonts w:ascii="Book Antiqua" w:eastAsia="Book Antiqua" w:hAnsi="Book Antiqua" w:cs="Book Antiqua"/>
          <w:color w:val="000000"/>
          <w:lang w:val="en-GB"/>
        </w:rPr>
        <w:t>; FT: Follow through</w:t>
      </w:r>
      <w:r w:rsidR="003E7C22" w:rsidRPr="00861519">
        <w:rPr>
          <w:rFonts w:ascii="Book Antiqua" w:eastAsia="Book Antiqua" w:hAnsi="Book Antiqua" w:cs="Book Antiqua"/>
          <w:color w:val="000000"/>
          <w:lang w:val="en-GB"/>
        </w:rPr>
        <w:t>; SB: Small bowel.</w:t>
      </w:r>
    </w:p>
    <w:p w14:paraId="40252DA1" w14:textId="77777777" w:rsidR="00D42BAE" w:rsidRPr="00861519" w:rsidRDefault="00D42BAE" w:rsidP="00861519">
      <w:pPr>
        <w:pStyle w:val="ac"/>
        <w:spacing w:after="0" w:line="360" w:lineRule="auto"/>
        <w:jc w:val="both"/>
        <w:rPr>
          <w:rFonts w:ascii="Book Antiqua" w:hAnsi="Book Antiqua" w:cs="Times New Roman"/>
          <w:b/>
          <w:bCs/>
          <w:i w:val="0"/>
          <w:color w:val="auto"/>
          <w:sz w:val="24"/>
          <w:szCs w:val="24"/>
          <w:lang w:val="en-GB"/>
        </w:rPr>
      </w:pPr>
      <w:r w:rsidRPr="00861519">
        <w:rPr>
          <w:rFonts w:ascii="Book Antiqua" w:eastAsia="Book Antiqua" w:hAnsi="Book Antiqua" w:cs="Book Antiqua"/>
          <w:color w:val="000000"/>
          <w:sz w:val="24"/>
          <w:szCs w:val="24"/>
          <w:lang w:val="en-GB"/>
        </w:rPr>
        <w:br w:type="page"/>
      </w:r>
      <w:r w:rsidRPr="00861519">
        <w:rPr>
          <w:rFonts w:ascii="Book Antiqua" w:hAnsi="Book Antiqua" w:cs="Times New Roman"/>
          <w:b/>
          <w:bCs/>
          <w:i w:val="0"/>
          <w:color w:val="auto"/>
          <w:sz w:val="24"/>
          <w:szCs w:val="24"/>
          <w:lang w:val="en-GB"/>
        </w:rPr>
        <w:lastRenderedPageBreak/>
        <w:t>Table 1 Demographic features of 311 children with inflammatory bowel disease in 6 Asia-Pacific regions</w:t>
      </w:r>
    </w:p>
    <w:tbl>
      <w:tblPr>
        <w:tblW w:w="10975" w:type="dxa"/>
        <w:jc w:val="center"/>
        <w:tblLayout w:type="fixed"/>
        <w:tblLook w:val="04A0" w:firstRow="1" w:lastRow="0" w:firstColumn="1" w:lastColumn="0" w:noHBand="0" w:noVBand="1"/>
      </w:tblPr>
      <w:tblGrid>
        <w:gridCol w:w="2893"/>
        <w:gridCol w:w="1529"/>
        <w:gridCol w:w="1830"/>
        <w:gridCol w:w="1824"/>
        <w:gridCol w:w="1680"/>
        <w:gridCol w:w="1219"/>
      </w:tblGrid>
      <w:tr w:rsidR="00D42BAE" w:rsidRPr="00861519" w14:paraId="3BB5A170" w14:textId="77777777" w:rsidTr="00724A15">
        <w:trPr>
          <w:trHeight w:val="237"/>
          <w:jc w:val="center"/>
        </w:trPr>
        <w:tc>
          <w:tcPr>
            <w:tcW w:w="2893" w:type="dxa"/>
            <w:vMerge w:val="restart"/>
            <w:tcBorders>
              <w:top w:val="single" w:sz="4" w:space="0" w:color="auto"/>
              <w:bottom w:val="single" w:sz="4" w:space="0" w:color="auto"/>
            </w:tcBorders>
          </w:tcPr>
          <w:p w14:paraId="6D543D98" w14:textId="77777777" w:rsidR="00D42BAE" w:rsidRPr="00861519" w:rsidRDefault="00D42BAE" w:rsidP="00861519">
            <w:pPr>
              <w:spacing w:line="360" w:lineRule="auto"/>
              <w:jc w:val="both"/>
              <w:rPr>
                <w:rFonts w:ascii="Book Antiqua" w:hAnsi="Book Antiqua"/>
                <w:b/>
                <w:lang w:val="en-GB"/>
              </w:rPr>
            </w:pPr>
          </w:p>
        </w:tc>
        <w:tc>
          <w:tcPr>
            <w:tcW w:w="6863" w:type="dxa"/>
            <w:gridSpan w:val="4"/>
            <w:tcBorders>
              <w:top w:val="single" w:sz="4" w:space="0" w:color="auto"/>
              <w:bottom w:val="single" w:sz="4" w:space="0" w:color="auto"/>
            </w:tcBorders>
          </w:tcPr>
          <w:p w14:paraId="53CBF4B1" w14:textId="77777777" w:rsidR="00D42BAE" w:rsidRPr="00861519" w:rsidRDefault="00D42BAE" w:rsidP="00861519">
            <w:pPr>
              <w:spacing w:line="360" w:lineRule="auto"/>
              <w:jc w:val="both"/>
              <w:rPr>
                <w:rFonts w:ascii="Book Antiqua" w:hAnsi="Book Antiqua"/>
                <w:b/>
                <w:lang w:val="en-GB"/>
              </w:rPr>
            </w:pPr>
            <w:r w:rsidRPr="00861519">
              <w:rPr>
                <w:rFonts w:ascii="Book Antiqua" w:hAnsi="Book Antiqua"/>
                <w:b/>
                <w:lang w:val="en-GB"/>
              </w:rPr>
              <w:t>IBD subtypes</w:t>
            </w:r>
          </w:p>
        </w:tc>
        <w:tc>
          <w:tcPr>
            <w:tcW w:w="1219" w:type="dxa"/>
            <w:vMerge w:val="restart"/>
            <w:tcBorders>
              <w:top w:val="single" w:sz="4" w:space="0" w:color="auto"/>
              <w:bottom w:val="single" w:sz="4" w:space="0" w:color="auto"/>
            </w:tcBorders>
          </w:tcPr>
          <w:p w14:paraId="52770989" w14:textId="69D46D8D" w:rsidR="00D42BAE" w:rsidRPr="00861519" w:rsidRDefault="00D42BAE" w:rsidP="00861519">
            <w:pPr>
              <w:spacing w:line="360" w:lineRule="auto"/>
              <w:jc w:val="both"/>
              <w:rPr>
                <w:rFonts w:ascii="Book Antiqua" w:hAnsi="Book Antiqua"/>
                <w:b/>
                <w:lang w:val="en-GB"/>
              </w:rPr>
            </w:pPr>
            <w:r w:rsidRPr="00861519">
              <w:rPr>
                <w:rFonts w:ascii="Book Antiqua" w:hAnsi="Book Antiqua"/>
                <w:b/>
                <w:i/>
                <w:iCs/>
                <w:lang w:val="en-GB"/>
              </w:rPr>
              <w:t>P</w:t>
            </w:r>
            <w:r w:rsidR="0001545D">
              <w:rPr>
                <w:rFonts w:ascii="Book Antiqua" w:hAnsi="Book Antiqua"/>
                <w:b/>
                <w:lang w:val="en-GB"/>
              </w:rPr>
              <w:t xml:space="preserve"> </w:t>
            </w:r>
            <w:r w:rsidRPr="00861519">
              <w:rPr>
                <w:rFonts w:ascii="Book Antiqua" w:hAnsi="Book Antiqua"/>
                <w:b/>
                <w:lang w:val="en-GB"/>
              </w:rPr>
              <w:t xml:space="preserve">value </w:t>
            </w:r>
            <w:r w:rsidRPr="00861519">
              <w:rPr>
                <w:rFonts w:ascii="Book Antiqua" w:hAnsi="Book Antiqua"/>
                <w:b/>
                <w:bCs/>
                <w:lang w:val="en-GB"/>
              </w:rPr>
              <w:t xml:space="preserve">(CD </w:t>
            </w:r>
            <w:r w:rsidRPr="00861519">
              <w:rPr>
                <w:rFonts w:ascii="Book Antiqua" w:hAnsi="Book Antiqua"/>
                <w:b/>
                <w:bCs/>
                <w:i/>
                <w:iCs/>
                <w:lang w:val="en-GB"/>
              </w:rPr>
              <w:t>vs</w:t>
            </w:r>
            <w:r w:rsidRPr="00861519">
              <w:rPr>
                <w:rFonts w:ascii="Book Antiqua" w:hAnsi="Book Antiqua"/>
                <w:b/>
                <w:bCs/>
                <w:lang w:val="en-GB"/>
              </w:rPr>
              <w:t xml:space="preserve"> UC)</w:t>
            </w:r>
          </w:p>
        </w:tc>
      </w:tr>
      <w:tr w:rsidR="00D42BAE" w:rsidRPr="00861519" w14:paraId="60597073" w14:textId="77777777" w:rsidTr="00724A15">
        <w:trPr>
          <w:trHeight w:val="288"/>
          <w:jc w:val="center"/>
        </w:trPr>
        <w:tc>
          <w:tcPr>
            <w:tcW w:w="2893" w:type="dxa"/>
            <w:vMerge/>
            <w:tcBorders>
              <w:top w:val="single" w:sz="4" w:space="0" w:color="auto"/>
              <w:bottom w:val="single" w:sz="4" w:space="0" w:color="auto"/>
            </w:tcBorders>
          </w:tcPr>
          <w:p w14:paraId="41FF2944" w14:textId="77777777" w:rsidR="00D42BAE" w:rsidRPr="00861519" w:rsidRDefault="00D42BAE" w:rsidP="00861519">
            <w:pPr>
              <w:spacing w:line="360" w:lineRule="auto"/>
              <w:jc w:val="both"/>
              <w:rPr>
                <w:rFonts w:ascii="Book Antiqua" w:hAnsi="Book Antiqua"/>
                <w:b/>
                <w:lang w:val="en-GB"/>
              </w:rPr>
            </w:pPr>
          </w:p>
        </w:tc>
        <w:tc>
          <w:tcPr>
            <w:tcW w:w="1529" w:type="dxa"/>
            <w:tcBorders>
              <w:top w:val="single" w:sz="4" w:space="0" w:color="auto"/>
              <w:bottom w:val="single" w:sz="4" w:space="0" w:color="auto"/>
            </w:tcBorders>
          </w:tcPr>
          <w:p w14:paraId="74DEFEE6" w14:textId="0130DB92" w:rsidR="00D42BAE" w:rsidRPr="00861519" w:rsidRDefault="00D42BAE" w:rsidP="00861519">
            <w:pPr>
              <w:spacing w:line="360" w:lineRule="auto"/>
              <w:jc w:val="both"/>
              <w:rPr>
                <w:rFonts w:ascii="Book Antiqua" w:hAnsi="Book Antiqua"/>
                <w:b/>
                <w:lang w:val="en-GB"/>
              </w:rPr>
            </w:pPr>
            <w:r w:rsidRPr="00861519">
              <w:rPr>
                <w:rFonts w:ascii="Book Antiqua" w:hAnsi="Book Antiqua"/>
                <w:b/>
                <w:lang w:val="en-GB"/>
              </w:rPr>
              <w:t>ALL IBD</w:t>
            </w:r>
            <w:r w:rsidR="00003C71" w:rsidRPr="00861519">
              <w:rPr>
                <w:rFonts w:ascii="Book Antiqua" w:hAnsi="Book Antiqua"/>
                <w:b/>
                <w:lang w:val="en-GB"/>
              </w:rPr>
              <w:t>,</w:t>
            </w:r>
            <w:r w:rsidRPr="00861519">
              <w:rPr>
                <w:rFonts w:ascii="Book Antiqua" w:hAnsi="Book Antiqua"/>
                <w:b/>
                <w:lang w:val="en-GB"/>
              </w:rPr>
              <w:t xml:space="preserve"> </w:t>
            </w:r>
            <w:r w:rsidR="00003C71" w:rsidRPr="00861519">
              <w:rPr>
                <w:rFonts w:ascii="Book Antiqua" w:hAnsi="Book Antiqua"/>
                <w:b/>
                <w:i/>
                <w:iCs/>
                <w:lang w:val="en-GB"/>
              </w:rPr>
              <w:t>n</w:t>
            </w:r>
            <w:r w:rsidRPr="00861519">
              <w:rPr>
                <w:rFonts w:ascii="Book Antiqua" w:hAnsi="Book Antiqua"/>
                <w:b/>
                <w:lang w:val="en-GB"/>
              </w:rPr>
              <w:t xml:space="preserve"> = 311</w:t>
            </w:r>
          </w:p>
        </w:tc>
        <w:tc>
          <w:tcPr>
            <w:tcW w:w="1830" w:type="dxa"/>
            <w:tcBorders>
              <w:top w:val="single" w:sz="4" w:space="0" w:color="auto"/>
              <w:bottom w:val="single" w:sz="4" w:space="0" w:color="auto"/>
            </w:tcBorders>
          </w:tcPr>
          <w:p w14:paraId="29E5BEA8" w14:textId="4A6414E7" w:rsidR="00D42BAE" w:rsidRPr="00861519" w:rsidRDefault="00D42BAE" w:rsidP="00861519">
            <w:pPr>
              <w:spacing w:line="360" w:lineRule="auto"/>
              <w:jc w:val="both"/>
              <w:rPr>
                <w:rFonts w:ascii="Book Antiqua" w:hAnsi="Book Antiqua"/>
                <w:b/>
                <w:lang w:val="en-GB"/>
              </w:rPr>
            </w:pPr>
            <w:r w:rsidRPr="00861519">
              <w:rPr>
                <w:rFonts w:ascii="Book Antiqua" w:hAnsi="Book Antiqua"/>
                <w:b/>
                <w:lang w:val="en-GB"/>
              </w:rPr>
              <w:t>CD</w:t>
            </w:r>
            <w:r w:rsidR="00003C71" w:rsidRPr="00861519">
              <w:rPr>
                <w:rFonts w:ascii="Book Antiqua" w:hAnsi="Book Antiqua"/>
                <w:b/>
                <w:lang w:val="en-GB"/>
              </w:rPr>
              <w:t>,</w:t>
            </w:r>
            <w:r w:rsidRPr="00861519">
              <w:rPr>
                <w:rFonts w:ascii="Book Antiqua" w:hAnsi="Book Antiqua"/>
                <w:b/>
                <w:lang w:val="en-GB"/>
              </w:rPr>
              <w:t xml:space="preserve"> </w:t>
            </w:r>
            <w:r w:rsidR="00003C71" w:rsidRPr="00861519">
              <w:rPr>
                <w:rFonts w:ascii="Book Antiqua" w:hAnsi="Book Antiqua"/>
                <w:b/>
                <w:i/>
                <w:iCs/>
                <w:lang w:val="en-GB"/>
              </w:rPr>
              <w:t>n</w:t>
            </w:r>
            <w:r w:rsidRPr="00861519">
              <w:rPr>
                <w:rFonts w:ascii="Book Antiqua" w:hAnsi="Book Antiqua"/>
                <w:b/>
                <w:lang w:val="en-GB"/>
              </w:rPr>
              <w:t xml:space="preserve"> = 174 (55.9%)</w:t>
            </w:r>
          </w:p>
        </w:tc>
        <w:tc>
          <w:tcPr>
            <w:tcW w:w="1824" w:type="dxa"/>
            <w:tcBorders>
              <w:top w:val="single" w:sz="4" w:space="0" w:color="auto"/>
              <w:bottom w:val="single" w:sz="4" w:space="0" w:color="auto"/>
            </w:tcBorders>
          </w:tcPr>
          <w:p w14:paraId="6DD00BAB" w14:textId="7C82C9D7" w:rsidR="00D42BAE" w:rsidRPr="00861519" w:rsidRDefault="00D42BAE" w:rsidP="00861519">
            <w:pPr>
              <w:spacing w:line="360" w:lineRule="auto"/>
              <w:jc w:val="both"/>
              <w:rPr>
                <w:rFonts w:ascii="Book Antiqua" w:hAnsi="Book Antiqua"/>
                <w:b/>
                <w:lang w:val="en-GB"/>
              </w:rPr>
            </w:pPr>
            <w:r w:rsidRPr="00861519">
              <w:rPr>
                <w:rFonts w:ascii="Book Antiqua" w:hAnsi="Book Antiqua"/>
                <w:b/>
                <w:lang w:val="en-GB"/>
              </w:rPr>
              <w:t>UC</w:t>
            </w:r>
            <w:r w:rsidR="00003C71" w:rsidRPr="00861519">
              <w:rPr>
                <w:rFonts w:ascii="Book Antiqua" w:hAnsi="Book Antiqua"/>
                <w:b/>
                <w:lang w:val="en-GB"/>
              </w:rPr>
              <w:t>,</w:t>
            </w:r>
            <w:r w:rsidRPr="00861519">
              <w:rPr>
                <w:rFonts w:ascii="Book Antiqua" w:hAnsi="Book Antiqua"/>
                <w:b/>
                <w:lang w:val="en-GB"/>
              </w:rPr>
              <w:t xml:space="preserve"> </w:t>
            </w:r>
            <w:r w:rsidR="00003C71" w:rsidRPr="00861519">
              <w:rPr>
                <w:rFonts w:ascii="Book Antiqua" w:hAnsi="Book Antiqua"/>
                <w:b/>
                <w:i/>
                <w:iCs/>
                <w:lang w:val="en-GB"/>
              </w:rPr>
              <w:t>n</w:t>
            </w:r>
            <w:r w:rsidRPr="00861519">
              <w:rPr>
                <w:rFonts w:ascii="Book Antiqua" w:hAnsi="Book Antiqua"/>
                <w:b/>
                <w:lang w:val="en-GB"/>
              </w:rPr>
              <w:t xml:space="preserve"> = 119 (38.3%)</w:t>
            </w:r>
          </w:p>
        </w:tc>
        <w:tc>
          <w:tcPr>
            <w:tcW w:w="1678" w:type="dxa"/>
            <w:tcBorders>
              <w:top w:val="single" w:sz="4" w:space="0" w:color="auto"/>
              <w:bottom w:val="single" w:sz="4" w:space="0" w:color="auto"/>
            </w:tcBorders>
          </w:tcPr>
          <w:p w14:paraId="615C9AC0" w14:textId="4086464D" w:rsidR="00D42BAE" w:rsidRPr="00861519" w:rsidRDefault="00D42BAE" w:rsidP="00861519">
            <w:pPr>
              <w:spacing w:line="360" w:lineRule="auto"/>
              <w:jc w:val="both"/>
              <w:rPr>
                <w:rFonts w:ascii="Book Antiqua" w:hAnsi="Book Antiqua"/>
                <w:b/>
                <w:lang w:val="en-GB"/>
              </w:rPr>
            </w:pPr>
            <w:r w:rsidRPr="00861519">
              <w:rPr>
                <w:rFonts w:ascii="Book Antiqua" w:hAnsi="Book Antiqua"/>
                <w:b/>
                <w:lang w:val="en-GB"/>
              </w:rPr>
              <w:t>IBD-U</w:t>
            </w:r>
            <w:r w:rsidR="00003C71" w:rsidRPr="00861519">
              <w:rPr>
                <w:rFonts w:ascii="Book Antiqua" w:hAnsi="Book Antiqua"/>
                <w:b/>
                <w:lang w:val="en-GB"/>
              </w:rPr>
              <w:t>,</w:t>
            </w:r>
            <w:r w:rsidRPr="00861519">
              <w:rPr>
                <w:rFonts w:ascii="Book Antiqua" w:hAnsi="Book Antiqua"/>
                <w:b/>
                <w:lang w:val="en-GB"/>
              </w:rPr>
              <w:t xml:space="preserve"> </w:t>
            </w:r>
            <w:r w:rsidR="00003C71" w:rsidRPr="00861519">
              <w:rPr>
                <w:rFonts w:ascii="Book Antiqua" w:hAnsi="Book Antiqua"/>
                <w:b/>
                <w:i/>
                <w:iCs/>
                <w:lang w:val="en-GB"/>
              </w:rPr>
              <w:t>n</w:t>
            </w:r>
            <w:r w:rsidRPr="00861519">
              <w:rPr>
                <w:rFonts w:ascii="Book Antiqua" w:hAnsi="Book Antiqua"/>
                <w:b/>
                <w:lang w:val="en-GB"/>
              </w:rPr>
              <w:t xml:space="preserve"> = 18 (5.8%)</w:t>
            </w:r>
          </w:p>
        </w:tc>
        <w:tc>
          <w:tcPr>
            <w:tcW w:w="1219" w:type="dxa"/>
            <w:vMerge/>
            <w:tcBorders>
              <w:top w:val="single" w:sz="4" w:space="0" w:color="auto"/>
              <w:bottom w:val="single" w:sz="4" w:space="0" w:color="auto"/>
            </w:tcBorders>
          </w:tcPr>
          <w:p w14:paraId="38A9ACDD" w14:textId="77777777" w:rsidR="00D42BAE" w:rsidRPr="00861519" w:rsidRDefault="00D42BAE" w:rsidP="00861519">
            <w:pPr>
              <w:spacing w:line="360" w:lineRule="auto"/>
              <w:jc w:val="both"/>
              <w:rPr>
                <w:rFonts w:ascii="Book Antiqua" w:hAnsi="Book Antiqua"/>
                <w:b/>
                <w:lang w:val="en-GB"/>
              </w:rPr>
            </w:pPr>
          </w:p>
        </w:tc>
      </w:tr>
      <w:tr w:rsidR="00D42BAE" w:rsidRPr="00861519" w14:paraId="2E1C7ACD" w14:textId="77777777" w:rsidTr="00724A15">
        <w:trPr>
          <w:trHeight w:val="417"/>
          <w:jc w:val="center"/>
        </w:trPr>
        <w:tc>
          <w:tcPr>
            <w:tcW w:w="2893" w:type="dxa"/>
            <w:tcBorders>
              <w:top w:val="single" w:sz="4" w:space="0" w:color="auto"/>
            </w:tcBorders>
          </w:tcPr>
          <w:p w14:paraId="623BE7A2" w14:textId="77777777" w:rsidR="00D42BAE" w:rsidRPr="00861519" w:rsidRDefault="00D42BAE" w:rsidP="00861519">
            <w:pPr>
              <w:spacing w:line="360" w:lineRule="auto"/>
              <w:jc w:val="both"/>
              <w:rPr>
                <w:rFonts w:ascii="Book Antiqua" w:hAnsi="Book Antiqua"/>
                <w:bCs/>
                <w:lang w:val="en-GB"/>
              </w:rPr>
            </w:pPr>
            <w:r w:rsidRPr="00861519">
              <w:rPr>
                <w:rFonts w:ascii="Book Antiqua" w:hAnsi="Book Antiqua"/>
                <w:bCs/>
                <w:lang w:val="en-GB"/>
              </w:rPr>
              <w:t>Country (</w:t>
            </w:r>
            <w:r w:rsidRPr="00861519">
              <w:rPr>
                <w:rFonts w:ascii="Book Antiqua" w:hAnsi="Book Antiqua"/>
                <w:bCs/>
                <w:i/>
                <w:iCs/>
                <w:lang w:val="en-GB"/>
              </w:rPr>
              <w:t>n</w:t>
            </w:r>
            <w:r w:rsidRPr="00861519">
              <w:rPr>
                <w:rFonts w:ascii="Book Antiqua" w:hAnsi="Book Antiqua"/>
                <w:bCs/>
                <w:lang w:val="en-GB"/>
              </w:rPr>
              <w:t>, row %)</w:t>
            </w:r>
          </w:p>
        </w:tc>
        <w:tc>
          <w:tcPr>
            <w:tcW w:w="1529" w:type="dxa"/>
            <w:tcBorders>
              <w:top w:val="single" w:sz="4" w:space="0" w:color="auto"/>
            </w:tcBorders>
          </w:tcPr>
          <w:p w14:paraId="2F32155C" w14:textId="77777777" w:rsidR="00D42BAE" w:rsidRPr="00861519" w:rsidRDefault="00D42BAE" w:rsidP="00861519">
            <w:pPr>
              <w:spacing w:line="360" w:lineRule="auto"/>
              <w:jc w:val="both"/>
              <w:rPr>
                <w:rFonts w:ascii="Book Antiqua" w:hAnsi="Book Antiqua"/>
                <w:lang w:val="en-GB"/>
              </w:rPr>
            </w:pPr>
          </w:p>
        </w:tc>
        <w:tc>
          <w:tcPr>
            <w:tcW w:w="1830" w:type="dxa"/>
            <w:tcBorders>
              <w:top w:val="single" w:sz="4" w:space="0" w:color="auto"/>
            </w:tcBorders>
          </w:tcPr>
          <w:p w14:paraId="2F6A264A" w14:textId="77777777" w:rsidR="00D42BAE" w:rsidRPr="00861519" w:rsidRDefault="00D42BAE" w:rsidP="00861519">
            <w:pPr>
              <w:spacing w:line="360" w:lineRule="auto"/>
              <w:jc w:val="both"/>
              <w:rPr>
                <w:rFonts w:ascii="Book Antiqua" w:hAnsi="Book Antiqua"/>
                <w:lang w:val="en-GB"/>
              </w:rPr>
            </w:pPr>
          </w:p>
        </w:tc>
        <w:tc>
          <w:tcPr>
            <w:tcW w:w="1824" w:type="dxa"/>
            <w:tcBorders>
              <w:top w:val="single" w:sz="4" w:space="0" w:color="auto"/>
            </w:tcBorders>
          </w:tcPr>
          <w:p w14:paraId="164BC3BF" w14:textId="77777777" w:rsidR="00D42BAE" w:rsidRPr="00861519" w:rsidRDefault="00D42BAE" w:rsidP="00861519">
            <w:pPr>
              <w:spacing w:line="360" w:lineRule="auto"/>
              <w:jc w:val="both"/>
              <w:rPr>
                <w:rFonts w:ascii="Book Antiqua" w:hAnsi="Book Antiqua"/>
                <w:lang w:val="en-GB"/>
              </w:rPr>
            </w:pPr>
          </w:p>
        </w:tc>
        <w:tc>
          <w:tcPr>
            <w:tcW w:w="1678" w:type="dxa"/>
            <w:tcBorders>
              <w:top w:val="single" w:sz="4" w:space="0" w:color="auto"/>
            </w:tcBorders>
          </w:tcPr>
          <w:p w14:paraId="73A12836" w14:textId="77777777" w:rsidR="00D42BAE" w:rsidRPr="00861519" w:rsidRDefault="00D42BAE" w:rsidP="00861519">
            <w:pPr>
              <w:spacing w:line="360" w:lineRule="auto"/>
              <w:jc w:val="both"/>
              <w:rPr>
                <w:rFonts w:ascii="Book Antiqua" w:hAnsi="Book Antiqua"/>
                <w:lang w:val="en-GB"/>
              </w:rPr>
            </w:pPr>
          </w:p>
        </w:tc>
        <w:tc>
          <w:tcPr>
            <w:tcW w:w="1219" w:type="dxa"/>
            <w:tcBorders>
              <w:top w:val="single" w:sz="4" w:space="0" w:color="auto"/>
            </w:tcBorders>
          </w:tcPr>
          <w:p w14:paraId="089097CE" w14:textId="77777777" w:rsidR="00D42BAE" w:rsidRPr="00861519" w:rsidRDefault="00D42BAE" w:rsidP="00861519">
            <w:pPr>
              <w:spacing w:line="360" w:lineRule="auto"/>
              <w:jc w:val="both"/>
              <w:rPr>
                <w:rFonts w:ascii="Book Antiqua" w:hAnsi="Book Antiqua"/>
                <w:i/>
                <w:lang w:val="en-GB"/>
              </w:rPr>
            </w:pPr>
          </w:p>
        </w:tc>
      </w:tr>
      <w:tr w:rsidR="00D42BAE" w:rsidRPr="00861519" w14:paraId="27066B34" w14:textId="77777777" w:rsidTr="00724A15">
        <w:trPr>
          <w:trHeight w:val="409"/>
          <w:jc w:val="center"/>
        </w:trPr>
        <w:tc>
          <w:tcPr>
            <w:tcW w:w="2893" w:type="dxa"/>
          </w:tcPr>
          <w:p w14:paraId="159FD075"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 xml:space="preserve">Malaysia </w:t>
            </w:r>
          </w:p>
        </w:tc>
        <w:tc>
          <w:tcPr>
            <w:tcW w:w="1529" w:type="dxa"/>
          </w:tcPr>
          <w:p w14:paraId="2F0CE502"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95</w:t>
            </w:r>
          </w:p>
        </w:tc>
        <w:tc>
          <w:tcPr>
            <w:tcW w:w="1830" w:type="dxa"/>
          </w:tcPr>
          <w:p w14:paraId="1CBA42A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39 (41.1)</w:t>
            </w:r>
          </w:p>
        </w:tc>
        <w:tc>
          <w:tcPr>
            <w:tcW w:w="1824" w:type="dxa"/>
          </w:tcPr>
          <w:p w14:paraId="309C2B6E"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47 (49.5)</w:t>
            </w:r>
          </w:p>
        </w:tc>
        <w:tc>
          <w:tcPr>
            <w:tcW w:w="1678" w:type="dxa"/>
          </w:tcPr>
          <w:p w14:paraId="723AF339"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9 (9.5)</w:t>
            </w:r>
          </w:p>
        </w:tc>
        <w:tc>
          <w:tcPr>
            <w:tcW w:w="1219" w:type="dxa"/>
          </w:tcPr>
          <w:p w14:paraId="5A91D0DC" w14:textId="77777777" w:rsidR="00D42BAE" w:rsidRPr="00861519" w:rsidRDefault="00D42BAE" w:rsidP="00861519">
            <w:pPr>
              <w:spacing w:line="360" w:lineRule="auto"/>
              <w:jc w:val="both"/>
              <w:rPr>
                <w:rFonts w:ascii="Book Antiqua" w:hAnsi="Book Antiqua"/>
                <w:lang w:val="en-GB"/>
              </w:rPr>
            </w:pPr>
          </w:p>
        </w:tc>
      </w:tr>
      <w:tr w:rsidR="00D42BAE" w:rsidRPr="00861519" w14:paraId="021EE59C" w14:textId="77777777" w:rsidTr="00724A15">
        <w:trPr>
          <w:trHeight w:val="417"/>
          <w:jc w:val="center"/>
        </w:trPr>
        <w:tc>
          <w:tcPr>
            <w:tcW w:w="2893" w:type="dxa"/>
          </w:tcPr>
          <w:p w14:paraId="3C4B7738"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Philippines</w:t>
            </w:r>
          </w:p>
        </w:tc>
        <w:tc>
          <w:tcPr>
            <w:tcW w:w="1529" w:type="dxa"/>
          </w:tcPr>
          <w:p w14:paraId="36296434"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29</w:t>
            </w:r>
          </w:p>
        </w:tc>
        <w:tc>
          <w:tcPr>
            <w:tcW w:w="1830" w:type="dxa"/>
          </w:tcPr>
          <w:p w14:paraId="6CF5F5F4"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24 (82.8)</w:t>
            </w:r>
          </w:p>
        </w:tc>
        <w:tc>
          <w:tcPr>
            <w:tcW w:w="1824" w:type="dxa"/>
          </w:tcPr>
          <w:p w14:paraId="32E99464"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 (3.4)</w:t>
            </w:r>
          </w:p>
        </w:tc>
        <w:tc>
          <w:tcPr>
            <w:tcW w:w="1678" w:type="dxa"/>
          </w:tcPr>
          <w:p w14:paraId="45EE98D2"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4 (13.8)</w:t>
            </w:r>
          </w:p>
        </w:tc>
        <w:tc>
          <w:tcPr>
            <w:tcW w:w="1219" w:type="dxa"/>
          </w:tcPr>
          <w:p w14:paraId="6D69779E" w14:textId="77777777" w:rsidR="00D42BAE" w:rsidRPr="00861519" w:rsidRDefault="00D42BAE" w:rsidP="00861519">
            <w:pPr>
              <w:spacing w:line="360" w:lineRule="auto"/>
              <w:jc w:val="both"/>
              <w:rPr>
                <w:rFonts w:ascii="Book Antiqua" w:hAnsi="Book Antiqua"/>
                <w:lang w:val="en-GB"/>
              </w:rPr>
            </w:pPr>
          </w:p>
        </w:tc>
      </w:tr>
      <w:tr w:rsidR="00D42BAE" w:rsidRPr="00861519" w14:paraId="4165A0EB" w14:textId="77777777" w:rsidTr="00724A15">
        <w:trPr>
          <w:trHeight w:val="409"/>
          <w:jc w:val="center"/>
        </w:trPr>
        <w:tc>
          <w:tcPr>
            <w:tcW w:w="2893" w:type="dxa"/>
          </w:tcPr>
          <w:p w14:paraId="765B32DD"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Singapore</w:t>
            </w:r>
          </w:p>
        </w:tc>
        <w:tc>
          <w:tcPr>
            <w:tcW w:w="1529" w:type="dxa"/>
          </w:tcPr>
          <w:p w14:paraId="23BB3409"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108</w:t>
            </w:r>
          </w:p>
        </w:tc>
        <w:tc>
          <w:tcPr>
            <w:tcW w:w="1830" w:type="dxa"/>
          </w:tcPr>
          <w:p w14:paraId="5FC80F77"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59 (54.6)</w:t>
            </w:r>
          </w:p>
        </w:tc>
        <w:tc>
          <w:tcPr>
            <w:tcW w:w="1824" w:type="dxa"/>
          </w:tcPr>
          <w:p w14:paraId="19062C0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49 (45.4)</w:t>
            </w:r>
          </w:p>
        </w:tc>
        <w:tc>
          <w:tcPr>
            <w:tcW w:w="1678" w:type="dxa"/>
          </w:tcPr>
          <w:p w14:paraId="1CD42D03"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0 (0.0)</w:t>
            </w:r>
          </w:p>
        </w:tc>
        <w:tc>
          <w:tcPr>
            <w:tcW w:w="1219" w:type="dxa"/>
          </w:tcPr>
          <w:p w14:paraId="12CF9A78" w14:textId="77777777" w:rsidR="00D42BAE" w:rsidRPr="00861519" w:rsidRDefault="00D42BAE" w:rsidP="00861519">
            <w:pPr>
              <w:spacing w:line="360" w:lineRule="auto"/>
              <w:jc w:val="both"/>
              <w:rPr>
                <w:rFonts w:ascii="Book Antiqua" w:hAnsi="Book Antiqua"/>
                <w:b/>
                <w:bCs/>
                <w:lang w:val="en-GB"/>
              </w:rPr>
            </w:pPr>
            <w:r w:rsidRPr="00861519">
              <w:rPr>
                <w:rFonts w:ascii="Book Antiqua" w:hAnsi="Book Antiqua"/>
                <w:b/>
                <w:bCs/>
                <w:lang w:val="en-GB"/>
              </w:rPr>
              <w:t>-</w:t>
            </w:r>
          </w:p>
        </w:tc>
      </w:tr>
      <w:tr w:rsidR="00D42BAE" w:rsidRPr="00861519" w14:paraId="6F7C6F67" w14:textId="77777777" w:rsidTr="00724A15">
        <w:trPr>
          <w:trHeight w:val="417"/>
          <w:jc w:val="center"/>
        </w:trPr>
        <w:tc>
          <w:tcPr>
            <w:tcW w:w="2893" w:type="dxa"/>
          </w:tcPr>
          <w:p w14:paraId="72DB4177"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 xml:space="preserve">Sri Lanka </w:t>
            </w:r>
          </w:p>
        </w:tc>
        <w:tc>
          <w:tcPr>
            <w:tcW w:w="1529" w:type="dxa"/>
          </w:tcPr>
          <w:p w14:paraId="606B7A39"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19</w:t>
            </w:r>
          </w:p>
        </w:tc>
        <w:tc>
          <w:tcPr>
            <w:tcW w:w="1830" w:type="dxa"/>
          </w:tcPr>
          <w:p w14:paraId="163CD0A0"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10 (52.6)</w:t>
            </w:r>
          </w:p>
        </w:tc>
        <w:tc>
          <w:tcPr>
            <w:tcW w:w="1824" w:type="dxa"/>
          </w:tcPr>
          <w:p w14:paraId="361C3D87"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7 (36.8)</w:t>
            </w:r>
          </w:p>
        </w:tc>
        <w:tc>
          <w:tcPr>
            <w:tcW w:w="1678" w:type="dxa"/>
          </w:tcPr>
          <w:p w14:paraId="74712EBE"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2 (10.5)</w:t>
            </w:r>
          </w:p>
        </w:tc>
        <w:tc>
          <w:tcPr>
            <w:tcW w:w="1219" w:type="dxa"/>
          </w:tcPr>
          <w:p w14:paraId="351B32E6" w14:textId="77777777" w:rsidR="00D42BAE" w:rsidRPr="00861519" w:rsidRDefault="00D42BAE" w:rsidP="00861519">
            <w:pPr>
              <w:spacing w:line="360" w:lineRule="auto"/>
              <w:jc w:val="both"/>
              <w:rPr>
                <w:rFonts w:ascii="Book Antiqua" w:hAnsi="Book Antiqua"/>
                <w:b/>
                <w:bCs/>
                <w:color w:val="FF0000"/>
                <w:lang w:val="en-GB"/>
              </w:rPr>
            </w:pPr>
          </w:p>
        </w:tc>
      </w:tr>
      <w:tr w:rsidR="00D42BAE" w:rsidRPr="00861519" w14:paraId="6FBAE9CE" w14:textId="77777777" w:rsidTr="00724A15">
        <w:trPr>
          <w:trHeight w:val="417"/>
          <w:jc w:val="center"/>
        </w:trPr>
        <w:tc>
          <w:tcPr>
            <w:tcW w:w="2893" w:type="dxa"/>
          </w:tcPr>
          <w:p w14:paraId="13CAB80F" w14:textId="4E3BB90B"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Taiwan R</w:t>
            </w:r>
            <w:r w:rsidR="00A506CA" w:rsidRPr="00861519">
              <w:rPr>
                <w:rFonts w:ascii="Book Antiqua" w:hAnsi="Book Antiqua"/>
                <w:lang w:val="en-GB"/>
              </w:rPr>
              <w:t>.</w:t>
            </w:r>
            <w:r w:rsidRPr="00861519">
              <w:rPr>
                <w:rFonts w:ascii="Book Antiqua" w:hAnsi="Book Antiqua"/>
                <w:lang w:val="en-GB"/>
              </w:rPr>
              <w:t>O</w:t>
            </w:r>
            <w:r w:rsidR="00A506CA" w:rsidRPr="00861519">
              <w:rPr>
                <w:rFonts w:ascii="Book Antiqua" w:hAnsi="Book Antiqua"/>
                <w:lang w:val="en-GB"/>
              </w:rPr>
              <w:t>.</w:t>
            </w:r>
            <w:r w:rsidRPr="00861519">
              <w:rPr>
                <w:rFonts w:ascii="Book Antiqua" w:hAnsi="Book Antiqua"/>
                <w:lang w:val="en-GB"/>
              </w:rPr>
              <w:t>C</w:t>
            </w:r>
            <w:r w:rsidR="00A506CA" w:rsidRPr="00861519">
              <w:rPr>
                <w:rFonts w:ascii="Book Antiqua" w:hAnsi="Book Antiqua"/>
                <w:lang w:val="en-GB"/>
              </w:rPr>
              <w:t>.</w:t>
            </w:r>
          </w:p>
        </w:tc>
        <w:tc>
          <w:tcPr>
            <w:tcW w:w="1529" w:type="dxa"/>
          </w:tcPr>
          <w:p w14:paraId="6303D1D1"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19</w:t>
            </w:r>
          </w:p>
        </w:tc>
        <w:tc>
          <w:tcPr>
            <w:tcW w:w="1830" w:type="dxa"/>
          </w:tcPr>
          <w:p w14:paraId="24952BE0"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19 (100.0)</w:t>
            </w:r>
          </w:p>
        </w:tc>
        <w:tc>
          <w:tcPr>
            <w:tcW w:w="1824" w:type="dxa"/>
          </w:tcPr>
          <w:p w14:paraId="09C0E7E7"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0 (0.0)</w:t>
            </w:r>
          </w:p>
        </w:tc>
        <w:tc>
          <w:tcPr>
            <w:tcW w:w="1678" w:type="dxa"/>
          </w:tcPr>
          <w:p w14:paraId="488D2CE2"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w:t>
            </w:r>
          </w:p>
        </w:tc>
        <w:tc>
          <w:tcPr>
            <w:tcW w:w="1219" w:type="dxa"/>
          </w:tcPr>
          <w:p w14:paraId="6AFFBB22" w14:textId="77777777" w:rsidR="00D42BAE" w:rsidRPr="00861519" w:rsidRDefault="00D42BAE" w:rsidP="00861519">
            <w:pPr>
              <w:spacing w:line="360" w:lineRule="auto"/>
              <w:jc w:val="both"/>
              <w:rPr>
                <w:rFonts w:ascii="Book Antiqua" w:hAnsi="Book Antiqua"/>
                <w:b/>
                <w:bCs/>
                <w:color w:val="FF0000"/>
                <w:lang w:val="en-GB"/>
              </w:rPr>
            </w:pPr>
          </w:p>
        </w:tc>
      </w:tr>
      <w:tr w:rsidR="00D42BAE" w:rsidRPr="00861519" w14:paraId="1E7E0E2B" w14:textId="77777777" w:rsidTr="00724A15">
        <w:trPr>
          <w:trHeight w:val="409"/>
          <w:jc w:val="center"/>
        </w:trPr>
        <w:tc>
          <w:tcPr>
            <w:tcW w:w="2893" w:type="dxa"/>
          </w:tcPr>
          <w:p w14:paraId="70A877BF"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Thailand</w:t>
            </w:r>
          </w:p>
        </w:tc>
        <w:tc>
          <w:tcPr>
            <w:tcW w:w="1529" w:type="dxa"/>
          </w:tcPr>
          <w:p w14:paraId="0A06DA98"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41</w:t>
            </w:r>
          </w:p>
        </w:tc>
        <w:tc>
          <w:tcPr>
            <w:tcW w:w="1830" w:type="dxa"/>
          </w:tcPr>
          <w:p w14:paraId="43FCA49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23 (56.1)</w:t>
            </w:r>
          </w:p>
        </w:tc>
        <w:tc>
          <w:tcPr>
            <w:tcW w:w="1824" w:type="dxa"/>
          </w:tcPr>
          <w:p w14:paraId="4E43884D"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15 (36.6)</w:t>
            </w:r>
          </w:p>
        </w:tc>
        <w:tc>
          <w:tcPr>
            <w:tcW w:w="1678" w:type="dxa"/>
          </w:tcPr>
          <w:p w14:paraId="0FD0E271"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3 (7.3)</w:t>
            </w:r>
          </w:p>
        </w:tc>
        <w:tc>
          <w:tcPr>
            <w:tcW w:w="1219" w:type="dxa"/>
          </w:tcPr>
          <w:p w14:paraId="5B8BD52D" w14:textId="77777777" w:rsidR="00D42BAE" w:rsidRPr="00861519" w:rsidRDefault="00D42BAE" w:rsidP="00861519">
            <w:pPr>
              <w:spacing w:line="360" w:lineRule="auto"/>
              <w:jc w:val="both"/>
              <w:rPr>
                <w:rFonts w:ascii="Book Antiqua" w:hAnsi="Book Antiqua"/>
                <w:b/>
                <w:bCs/>
                <w:color w:val="FF0000"/>
                <w:lang w:val="en-GB"/>
              </w:rPr>
            </w:pPr>
          </w:p>
        </w:tc>
      </w:tr>
      <w:tr w:rsidR="00D42BAE" w:rsidRPr="00861519" w14:paraId="1B5090D1" w14:textId="77777777" w:rsidTr="00724A15">
        <w:trPr>
          <w:trHeight w:val="721"/>
          <w:jc w:val="center"/>
        </w:trPr>
        <w:tc>
          <w:tcPr>
            <w:tcW w:w="2893" w:type="dxa"/>
          </w:tcPr>
          <w:p w14:paraId="64F253E5" w14:textId="77777777" w:rsidR="00D42BAE" w:rsidRPr="00861519" w:rsidRDefault="00D42BAE" w:rsidP="00861519">
            <w:pPr>
              <w:spacing w:line="360" w:lineRule="auto"/>
              <w:jc w:val="both"/>
              <w:rPr>
                <w:rFonts w:ascii="Book Antiqua" w:hAnsi="Book Antiqua"/>
                <w:bCs/>
                <w:lang w:val="en-GB"/>
              </w:rPr>
            </w:pPr>
            <w:r w:rsidRPr="00861519">
              <w:rPr>
                <w:rFonts w:ascii="Book Antiqua" w:hAnsi="Book Antiqua"/>
                <w:bCs/>
                <w:lang w:val="en-GB"/>
              </w:rPr>
              <w:t xml:space="preserve">Mean age at diagnosis, </w:t>
            </w:r>
            <w:proofErr w:type="spellStart"/>
            <w:r w:rsidRPr="00861519">
              <w:rPr>
                <w:rFonts w:ascii="Book Antiqua" w:hAnsi="Book Antiqua"/>
                <w:bCs/>
                <w:lang w:val="en-GB"/>
              </w:rPr>
              <w:t>yr</w:t>
            </w:r>
            <w:proofErr w:type="spellEnd"/>
            <w:r w:rsidRPr="00861519">
              <w:rPr>
                <w:rFonts w:ascii="Book Antiqua" w:hAnsi="Book Antiqua"/>
                <w:bCs/>
                <w:lang w:val="en-GB"/>
              </w:rPr>
              <w:t xml:space="preserve"> (SD)</w:t>
            </w:r>
          </w:p>
        </w:tc>
        <w:tc>
          <w:tcPr>
            <w:tcW w:w="1529" w:type="dxa"/>
          </w:tcPr>
          <w:p w14:paraId="3F8974F3" w14:textId="77777777" w:rsidR="00D42BAE" w:rsidRPr="00861519" w:rsidRDefault="00D42BAE" w:rsidP="00861519">
            <w:pPr>
              <w:spacing w:line="360" w:lineRule="auto"/>
              <w:jc w:val="both"/>
              <w:rPr>
                <w:rFonts w:ascii="Book Antiqua" w:hAnsi="Book Antiqua"/>
                <w:iCs/>
                <w:lang w:val="en-GB"/>
              </w:rPr>
            </w:pPr>
            <w:r w:rsidRPr="00861519">
              <w:rPr>
                <w:rFonts w:ascii="Book Antiqua" w:hAnsi="Book Antiqua"/>
                <w:iCs/>
                <w:lang w:val="en-GB"/>
              </w:rPr>
              <w:t>9.07 (4.56)</w:t>
            </w:r>
          </w:p>
        </w:tc>
        <w:tc>
          <w:tcPr>
            <w:tcW w:w="1830" w:type="dxa"/>
          </w:tcPr>
          <w:p w14:paraId="17585251" w14:textId="77777777" w:rsidR="00D42BAE" w:rsidRPr="00861519" w:rsidRDefault="00D42BAE" w:rsidP="00861519">
            <w:pPr>
              <w:spacing w:line="360" w:lineRule="auto"/>
              <w:jc w:val="both"/>
              <w:rPr>
                <w:rFonts w:ascii="Book Antiqua" w:hAnsi="Book Antiqua"/>
                <w:iCs/>
                <w:lang w:val="en-GB"/>
              </w:rPr>
            </w:pPr>
            <w:r w:rsidRPr="00861519">
              <w:rPr>
                <w:rFonts w:ascii="Book Antiqua" w:hAnsi="Book Antiqua"/>
                <w:iCs/>
                <w:lang w:val="en-GB"/>
              </w:rPr>
              <w:t>10.18 (4.34)</w:t>
            </w:r>
          </w:p>
        </w:tc>
        <w:tc>
          <w:tcPr>
            <w:tcW w:w="1824" w:type="dxa"/>
          </w:tcPr>
          <w:p w14:paraId="325A9E35" w14:textId="77777777" w:rsidR="00D42BAE" w:rsidRPr="00861519" w:rsidRDefault="00D42BAE" w:rsidP="00861519">
            <w:pPr>
              <w:spacing w:line="360" w:lineRule="auto"/>
              <w:jc w:val="both"/>
              <w:rPr>
                <w:rFonts w:ascii="Book Antiqua" w:hAnsi="Book Antiqua"/>
                <w:iCs/>
                <w:lang w:val="en-GB"/>
              </w:rPr>
            </w:pPr>
            <w:r w:rsidRPr="00861519">
              <w:rPr>
                <w:rFonts w:ascii="Book Antiqua" w:hAnsi="Book Antiqua"/>
                <w:iCs/>
                <w:lang w:val="en-GB"/>
              </w:rPr>
              <w:t>7.73 (4.39)</w:t>
            </w:r>
          </w:p>
        </w:tc>
        <w:tc>
          <w:tcPr>
            <w:tcW w:w="1678" w:type="dxa"/>
          </w:tcPr>
          <w:p w14:paraId="5974143F" w14:textId="77777777" w:rsidR="00D42BAE" w:rsidRPr="00861519" w:rsidRDefault="00D42BAE" w:rsidP="00861519">
            <w:pPr>
              <w:spacing w:line="360" w:lineRule="auto"/>
              <w:jc w:val="both"/>
              <w:rPr>
                <w:rFonts w:ascii="Book Antiqua" w:hAnsi="Book Antiqua"/>
                <w:iCs/>
                <w:lang w:val="en-GB"/>
              </w:rPr>
            </w:pPr>
            <w:r w:rsidRPr="00861519">
              <w:rPr>
                <w:rFonts w:ascii="Book Antiqua" w:hAnsi="Book Antiqua"/>
                <w:iCs/>
                <w:lang w:val="en-GB"/>
              </w:rPr>
              <w:t>7.34 (5.1)</w:t>
            </w:r>
          </w:p>
        </w:tc>
        <w:tc>
          <w:tcPr>
            <w:tcW w:w="1219" w:type="dxa"/>
          </w:tcPr>
          <w:p w14:paraId="5539892E" w14:textId="77777777" w:rsidR="00D42BAE" w:rsidRPr="00861519" w:rsidRDefault="00D42BAE" w:rsidP="00861519">
            <w:pPr>
              <w:spacing w:line="360" w:lineRule="auto"/>
              <w:jc w:val="both"/>
              <w:rPr>
                <w:rFonts w:ascii="Book Antiqua" w:hAnsi="Book Antiqua"/>
                <w:iCs/>
                <w:lang w:val="en-GB"/>
              </w:rPr>
            </w:pPr>
            <w:r w:rsidRPr="00861519">
              <w:rPr>
                <w:rFonts w:ascii="Book Antiqua" w:hAnsi="Book Antiqua"/>
                <w:iCs/>
                <w:lang w:val="en-GB"/>
              </w:rPr>
              <w:t>&lt; 0.001</w:t>
            </w:r>
          </w:p>
        </w:tc>
      </w:tr>
      <w:tr w:rsidR="00D42BAE" w:rsidRPr="00861519" w14:paraId="3EBBB91A" w14:textId="77777777" w:rsidTr="00724A15">
        <w:trPr>
          <w:trHeight w:val="721"/>
          <w:jc w:val="center"/>
        </w:trPr>
        <w:tc>
          <w:tcPr>
            <w:tcW w:w="2893" w:type="dxa"/>
          </w:tcPr>
          <w:p w14:paraId="7CD05300" w14:textId="77777777" w:rsidR="00D42BAE" w:rsidRPr="00861519" w:rsidRDefault="00D42BAE" w:rsidP="00861519">
            <w:pPr>
              <w:spacing w:line="360" w:lineRule="auto"/>
              <w:jc w:val="both"/>
              <w:rPr>
                <w:rFonts w:ascii="Book Antiqua" w:hAnsi="Book Antiqua"/>
                <w:bCs/>
                <w:lang w:val="en-GB"/>
              </w:rPr>
            </w:pPr>
            <w:r w:rsidRPr="00861519">
              <w:rPr>
                <w:rFonts w:ascii="Book Antiqua" w:hAnsi="Book Antiqua"/>
                <w:bCs/>
                <w:lang w:val="en-GB"/>
              </w:rPr>
              <w:t>Age groups (</w:t>
            </w:r>
            <w:r w:rsidRPr="00861519">
              <w:rPr>
                <w:rFonts w:ascii="Book Antiqua" w:hAnsi="Book Antiqua"/>
                <w:bCs/>
                <w:i/>
                <w:iCs/>
                <w:lang w:val="en-GB"/>
              </w:rPr>
              <w:t>n</w:t>
            </w:r>
            <w:r w:rsidRPr="00861519">
              <w:rPr>
                <w:rFonts w:ascii="Book Antiqua" w:hAnsi="Book Antiqua"/>
                <w:bCs/>
                <w:lang w:val="en-GB"/>
              </w:rPr>
              <w:t>, column %)</w:t>
            </w:r>
          </w:p>
        </w:tc>
        <w:tc>
          <w:tcPr>
            <w:tcW w:w="1529" w:type="dxa"/>
          </w:tcPr>
          <w:p w14:paraId="5F0D263A" w14:textId="77777777" w:rsidR="00D42BAE" w:rsidRPr="00861519" w:rsidRDefault="00D42BAE" w:rsidP="00861519">
            <w:pPr>
              <w:spacing w:line="360" w:lineRule="auto"/>
              <w:jc w:val="both"/>
              <w:rPr>
                <w:rFonts w:ascii="Book Antiqua" w:hAnsi="Book Antiqua"/>
                <w:b/>
                <w:lang w:val="en-GB"/>
              </w:rPr>
            </w:pPr>
          </w:p>
        </w:tc>
        <w:tc>
          <w:tcPr>
            <w:tcW w:w="1830" w:type="dxa"/>
          </w:tcPr>
          <w:p w14:paraId="16806965" w14:textId="77777777" w:rsidR="00D42BAE" w:rsidRPr="00861519" w:rsidRDefault="00D42BAE" w:rsidP="00861519">
            <w:pPr>
              <w:spacing w:line="360" w:lineRule="auto"/>
              <w:jc w:val="both"/>
              <w:rPr>
                <w:rFonts w:ascii="Book Antiqua" w:hAnsi="Book Antiqua"/>
                <w:b/>
                <w:lang w:val="en-GB"/>
              </w:rPr>
            </w:pPr>
          </w:p>
        </w:tc>
        <w:tc>
          <w:tcPr>
            <w:tcW w:w="1824" w:type="dxa"/>
          </w:tcPr>
          <w:p w14:paraId="575817DD" w14:textId="77777777" w:rsidR="00D42BAE" w:rsidRPr="00861519" w:rsidRDefault="00D42BAE" w:rsidP="00861519">
            <w:pPr>
              <w:spacing w:line="360" w:lineRule="auto"/>
              <w:jc w:val="both"/>
              <w:rPr>
                <w:rFonts w:ascii="Book Antiqua" w:hAnsi="Book Antiqua"/>
                <w:b/>
                <w:lang w:val="en-GB"/>
              </w:rPr>
            </w:pPr>
          </w:p>
        </w:tc>
        <w:tc>
          <w:tcPr>
            <w:tcW w:w="1678" w:type="dxa"/>
          </w:tcPr>
          <w:p w14:paraId="699860C2" w14:textId="77777777" w:rsidR="00D42BAE" w:rsidRPr="00861519" w:rsidRDefault="00D42BAE" w:rsidP="00861519">
            <w:pPr>
              <w:spacing w:line="360" w:lineRule="auto"/>
              <w:jc w:val="both"/>
              <w:rPr>
                <w:rFonts w:ascii="Book Antiqua" w:hAnsi="Book Antiqua"/>
                <w:b/>
                <w:lang w:val="en-GB"/>
              </w:rPr>
            </w:pPr>
          </w:p>
        </w:tc>
        <w:tc>
          <w:tcPr>
            <w:tcW w:w="1219" w:type="dxa"/>
          </w:tcPr>
          <w:p w14:paraId="15C4ECC3" w14:textId="77777777" w:rsidR="00D42BAE" w:rsidRPr="00861519" w:rsidRDefault="00D42BAE" w:rsidP="00861519">
            <w:pPr>
              <w:spacing w:line="360" w:lineRule="auto"/>
              <w:jc w:val="both"/>
              <w:rPr>
                <w:rFonts w:ascii="Book Antiqua" w:hAnsi="Book Antiqua"/>
                <w:b/>
                <w:lang w:val="en-GB"/>
              </w:rPr>
            </w:pPr>
          </w:p>
        </w:tc>
      </w:tr>
      <w:tr w:rsidR="00D42BAE" w:rsidRPr="00861519" w14:paraId="37830991" w14:textId="77777777" w:rsidTr="00724A15">
        <w:trPr>
          <w:trHeight w:val="183"/>
          <w:jc w:val="center"/>
        </w:trPr>
        <w:tc>
          <w:tcPr>
            <w:tcW w:w="2893" w:type="dxa"/>
          </w:tcPr>
          <w:p w14:paraId="42B8E021"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 xml:space="preserve">Very early onset &lt; 6 </w:t>
            </w:r>
            <w:proofErr w:type="spellStart"/>
            <w:r w:rsidRPr="00861519">
              <w:rPr>
                <w:rFonts w:ascii="Book Antiqua" w:hAnsi="Book Antiqua"/>
                <w:lang w:val="en-GB"/>
              </w:rPr>
              <w:t>yr</w:t>
            </w:r>
            <w:proofErr w:type="spellEnd"/>
          </w:p>
        </w:tc>
        <w:tc>
          <w:tcPr>
            <w:tcW w:w="1529" w:type="dxa"/>
          </w:tcPr>
          <w:p w14:paraId="497B28FB"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91 (29.3)</w:t>
            </w:r>
          </w:p>
        </w:tc>
        <w:tc>
          <w:tcPr>
            <w:tcW w:w="1830" w:type="dxa"/>
          </w:tcPr>
          <w:p w14:paraId="14DFFA9B"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30 (17.2)</w:t>
            </w:r>
          </w:p>
        </w:tc>
        <w:tc>
          <w:tcPr>
            <w:tcW w:w="1824" w:type="dxa"/>
          </w:tcPr>
          <w:p w14:paraId="6F9DC27B"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51 (42.9)</w:t>
            </w:r>
          </w:p>
        </w:tc>
        <w:tc>
          <w:tcPr>
            <w:tcW w:w="1678" w:type="dxa"/>
          </w:tcPr>
          <w:p w14:paraId="123ACF0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10 (55.6)</w:t>
            </w:r>
          </w:p>
        </w:tc>
        <w:tc>
          <w:tcPr>
            <w:tcW w:w="1219" w:type="dxa"/>
          </w:tcPr>
          <w:p w14:paraId="75256AE7"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&lt; 0.001</w:t>
            </w:r>
          </w:p>
        </w:tc>
      </w:tr>
      <w:tr w:rsidR="00D42BAE" w:rsidRPr="00861519" w14:paraId="19D96F47" w14:textId="77777777" w:rsidTr="00724A15">
        <w:trPr>
          <w:trHeight w:val="183"/>
          <w:jc w:val="center"/>
        </w:trPr>
        <w:tc>
          <w:tcPr>
            <w:tcW w:w="2893" w:type="dxa"/>
          </w:tcPr>
          <w:p w14:paraId="3912DE03"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 xml:space="preserve">Early onset &lt; 10 </w:t>
            </w:r>
            <w:proofErr w:type="spellStart"/>
            <w:r w:rsidRPr="00861519">
              <w:rPr>
                <w:rFonts w:ascii="Book Antiqua" w:hAnsi="Book Antiqua"/>
                <w:lang w:val="en-GB"/>
              </w:rPr>
              <w:t>yr</w:t>
            </w:r>
            <w:proofErr w:type="spellEnd"/>
          </w:p>
        </w:tc>
        <w:tc>
          <w:tcPr>
            <w:tcW w:w="1529" w:type="dxa"/>
          </w:tcPr>
          <w:p w14:paraId="23DBE6DE"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164 (52.7)</w:t>
            </w:r>
          </w:p>
        </w:tc>
        <w:tc>
          <w:tcPr>
            <w:tcW w:w="1830" w:type="dxa"/>
          </w:tcPr>
          <w:p w14:paraId="46349AF4"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75 (43.1)</w:t>
            </w:r>
          </w:p>
        </w:tc>
        <w:tc>
          <w:tcPr>
            <w:tcW w:w="1824" w:type="dxa"/>
          </w:tcPr>
          <w:p w14:paraId="6B296758"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78 (65.5)</w:t>
            </w:r>
          </w:p>
        </w:tc>
        <w:tc>
          <w:tcPr>
            <w:tcW w:w="1678" w:type="dxa"/>
          </w:tcPr>
          <w:p w14:paraId="2E6E799B"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11 (61.1)</w:t>
            </w:r>
          </w:p>
        </w:tc>
        <w:tc>
          <w:tcPr>
            <w:tcW w:w="1219" w:type="dxa"/>
          </w:tcPr>
          <w:p w14:paraId="5F3BF2AB"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0.001</w:t>
            </w:r>
          </w:p>
        </w:tc>
      </w:tr>
      <w:tr w:rsidR="00D42BAE" w:rsidRPr="00861519" w14:paraId="35DD49FA" w14:textId="77777777" w:rsidTr="00724A15">
        <w:trPr>
          <w:trHeight w:val="417"/>
          <w:jc w:val="center"/>
        </w:trPr>
        <w:tc>
          <w:tcPr>
            <w:tcW w:w="2893" w:type="dxa"/>
          </w:tcPr>
          <w:p w14:paraId="458EB283" w14:textId="77777777" w:rsidR="00D42BAE" w:rsidRPr="00861519" w:rsidRDefault="00D42BAE" w:rsidP="00861519">
            <w:pPr>
              <w:spacing w:line="360" w:lineRule="auto"/>
              <w:jc w:val="both"/>
              <w:rPr>
                <w:rFonts w:ascii="Book Antiqua" w:hAnsi="Book Antiqua"/>
                <w:bCs/>
                <w:lang w:val="en-GB"/>
              </w:rPr>
            </w:pPr>
            <w:r w:rsidRPr="00861519">
              <w:rPr>
                <w:rFonts w:ascii="Book Antiqua" w:hAnsi="Book Antiqua"/>
                <w:bCs/>
                <w:lang w:val="en-GB"/>
              </w:rPr>
              <w:t>Sex (</w:t>
            </w:r>
            <w:r w:rsidRPr="00861519">
              <w:rPr>
                <w:rFonts w:ascii="Book Antiqua" w:hAnsi="Book Antiqua"/>
                <w:bCs/>
                <w:i/>
                <w:iCs/>
                <w:lang w:val="en-GB"/>
              </w:rPr>
              <w:t>n</w:t>
            </w:r>
            <w:r w:rsidRPr="00861519">
              <w:rPr>
                <w:rFonts w:ascii="Book Antiqua" w:hAnsi="Book Antiqua"/>
                <w:bCs/>
                <w:lang w:val="en-GB"/>
              </w:rPr>
              <w:t>, column %)</w:t>
            </w:r>
          </w:p>
        </w:tc>
        <w:tc>
          <w:tcPr>
            <w:tcW w:w="1529" w:type="dxa"/>
          </w:tcPr>
          <w:p w14:paraId="0E631C84" w14:textId="77777777" w:rsidR="00D42BAE" w:rsidRPr="00861519" w:rsidRDefault="00D42BAE" w:rsidP="00861519">
            <w:pPr>
              <w:spacing w:line="360" w:lineRule="auto"/>
              <w:jc w:val="both"/>
              <w:rPr>
                <w:rFonts w:ascii="Book Antiqua" w:hAnsi="Book Antiqua"/>
                <w:b/>
                <w:lang w:val="en-GB"/>
              </w:rPr>
            </w:pPr>
          </w:p>
        </w:tc>
        <w:tc>
          <w:tcPr>
            <w:tcW w:w="1830" w:type="dxa"/>
          </w:tcPr>
          <w:p w14:paraId="0B49AE07" w14:textId="77777777" w:rsidR="00D42BAE" w:rsidRPr="00861519" w:rsidRDefault="00D42BAE" w:rsidP="00861519">
            <w:pPr>
              <w:spacing w:line="360" w:lineRule="auto"/>
              <w:jc w:val="both"/>
              <w:rPr>
                <w:rFonts w:ascii="Book Antiqua" w:hAnsi="Book Antiqua"/>
                <w:b/>
                <w:lang w:val="en-GB"/>
              </w:rPr>
            </w:pPr>
          </w:p>
        </w:tc>
        <w:tc>
          <w:tcPr>
            <w:tcW w:w="1824" w:type="dxa"/>
          </w:tcPr>
          <w:p w14:paraId="24A5ED41" w14:textId="77777777" w:rsidR="00D42BAE" w:rsidRPr="00861519" w:rsidRDefault="00D42BAE" w:rsidP="00861519">
            <w:pPr>
              <w:spacing w:line="360" w:lineRule="auto"/>
              <w:jc w:val="both"/>
              <w:rPr>
                <w:rFonts w:ascii="Book Antiqua" w:hAnsi="Book Antiqua"/>
                <w:b/>
                <w:lang w:val="en-GB"/>
              </w:rPr>
            </w:pPr>
          </w:p>
        </w:tc>
        <w:tc>
          <w:tcPr>
            <w:tcW w:w="1678" w:type="dxa"/>
          </w:tcPr>
          <w:p w14:paraId="0C8B9E9F" w14:textId="77777777" w:rsidR="00D42BAE" w:rsidRPr="00861519" w:rsidRDefault="00D42BAE" w:rsidP="00861519">
            <w:pPr>
              <w:spacing w:line="360" w:lineRule="auto"/>
              <w:jc w:val="both"/>
              <w:rPr>
                <w:rFonts w:ascii="Book Antiqua" w:hAnsi="Book Antiqua"/>
                <w:b/>
                <w:lang w:val="en-GB"/>
              </w:rPr>
            </w:pPr>
          </w:p>
        </w:tc>
        <w:tc>
          <w:tcPr>
            <w:tcW w:w="1219" w:type="dxa"/>
          </w:tcPr>
          <w:p w14:paraId="63510297" w14:textId="77777777" w:rsidR="00D42BAE" w:rsidRPr="00861519" w:rsidRDefault="00D42BAE" w:rsidP="00861519">
            <w:pPr>
              <w:spacing w:line="360" w:lineRule="auto"/>
              <w:jc w:val="both"/>
              <w:rPr>
                <w:rFonts w:ascii="Book Antiqua" w:hAnsi="Book Antiqua"/>
                <w:b/>
                <w:lang w:val="en-GB"/>
              </w:rPr>
            </w:pPr>
          </w:p>
        </w:tc>
      </w:tr>
      <w:tr w:rsidR="00D42BAE" w:rsidRPr="00861519" w14:paraId="28BC442C" w14:textId="77777777" w:rsidTr="00724A15">
        <w:trPr>
          <w:trHeight w:val="417"/>
          <w:jc w:val="center"/>
        </w:trPr>
        <w:tc>
          <w:tcPr>
            <w:tcW w:w="2893" w:type="dxa"/>
          </w:tcPr>
          <w:p w14:paraId="056BBD9C"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Male</w:t>
            </w:r>
          </w:p>
        </w:tc>
        <w:tc>
          <w:tcPr>
            <w:tcW w:w="1529" w:type="dxa"/>
          </w:tcPr>
          <w:p w14:paraId="1155CF95"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181 (58.2)</w:t>
            </w:r>
          </w:p>
        </w:tc>
        <w:tc>
          <w:tcPr>
            <w:tcW w:w="1830" w:type="dxa"/>
          </w:tcPr>
          <w:p w14:paraId="24094CA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101 (58.0)</w:t>
            </w:r>
          </w:p>
        </w:tc>
        <w:tc>
          <w:tcPr>
            <w:tcW w:w="1824" w:type="dxa"/>
          </w:tcPr>
          <w:p w14:paraId="13CEDED1"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68 (57.1)</w:t>
            </w:r>
          </w:p>
        </w:tc>
        <w:tc>
          <w:tcPr>
            <w:tcW w:w="1678" w:type="dxa"/>
          </w:tcPr>
          <w:p w14:paraId="0246AF3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12 (66.7)</w:t>
            </w:r>
          </w:p>
        </w:tc>
        <w:tc>
          <w:tcPr>
            <w:tcW w:w="1219" w:type="dxa"/>
          </w:tcPr>
          <w:p w14:paraId="6CBCF97E"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NS</w:t>
            </w:r>
          </w:p>
        </w:tc>
      </w:tr>
      <w:tr w:rsidR="00D42BAE" w:rsidRPr="00861519" w14:paraId="53D5F9BB" w14:textId="77777777" w:rsidTr="00724A15">
        <w:trPr>
          <w:trHeight w:val="409"/>
          <w:jc w:val="center"/>
        </w:trPr>
        <w:tc>
          <w:tcPr>
            <w:tcW w:w="2893" w:type="dxa"/>
            <w:tcBorders>
              <w:bottom w:val="single" w:sz="4" w:space="0" w:color="auto"/>
            </w:tcBorders>
          </w:tcPr>
          <w:p w14:paraId="59901E08"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Female</w:t>
            </w:r>
          </w:p>
        </w:tc>
        <w:tc>
          <w:tcPr>
            <w:tcW w:w="1529" w:type="dxa"/>
            <w:tcBorders>
              <w:bottom w:val="single" w:sz="4" w:space="0" w:color="auto"/>
            </w:tcBorders>
          </w:tcPr>
          <w:p w14:paraId="08DCEEC7"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130 (41.8)</w:t>
            </w:r>
          </w:p>
        </w:tc>
        <w:tc>
          <w:tcPr>
            <w:tcW w:w="1830" w:type="dxa"/>
            <w:tcBorders>
              <w:bottom w:val="single" w:sz="4" w:space="0" w:color="auto"/>
            </w:tcBorders>
          </w:tcPr>
          <w:p w14:paraId="1EC101E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73 (42.0)</w:t>
            </w:r>
          </w:p>
        </w:tc>
        <w:tc>
          <w:tcPr>
            <w:tcW w:w="1824" w:type="dxa"/>
            <w:tcBorders>
              <w:bottom w:val="single" w:sz="4" w:space="0" w:color="auto"/>
            </w:tcBorders>
          </w:tcPr>
          <w:p w14:paraId="6D733BA2"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51 (42.9)</w:t>
            </w:r>
          </w:p>
        </w:tc>
        <w:tc>
          <w:tcPr>
            <w:tcW w:w="1678" w:type="dxa"/>
            <w:tcBorders>
              <w:bottom w:val="single" w:sz="4" w:space="0" w:color="auto"/>
            </w:tcBorders>
          </w:tcPr>
          <w:p w14:paraId="78C39695"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6 (33.3)</w:t>
            </w:r>
          </w:p>
        </w:tc>
        <w:tc>
          <w:tcPr>
            <w:tcW w:w="1219" w:type="dxa"/>
            <w:tcBorders>
              <w:bottom w:val="single" w:sz="4" w:space="0" w:color="auto"/>
            </w:tcBorders>
          </w:tcPr>
          <w:p w14:paraId="0274BF27" w14:textId="77777777" w:rsidR="00D42BAE" w:rsidRPr="00861519" w:rsidRDefault="00D42BAE" w:rsidP="00861519">
            <w:pPr>
              <w:spacing w:line="360" w:lineRule="auto"/>
              <w:jc w:val="both"/>
              <w:rPr>
                <w:rFonts w:ascii="Book Antiqua" w:hAnsi="Book Antiqua"/>
                <w:lang w:val="en-GB"/>
              </w:rPr>
            </w:pPr>
          </w:p>
        </w:tc>
      </w:tr>
    </w:tbl>
    <w:p w14:paraId="677D9181" w14:textId="7A43C1EC" w:rsidR="00D42BAE" w:rsidRPr="00861519" w:rsidRDefault="00D42BAE" w:rsidP="00861519">
      <w:pPr>
        <w:spacing w:line="360" w:lineRule="auto"/>
        <w:jc w:val="both"/>
        <w:rPr>
          <w:rFonts w:ascii="Book Antiqua" w:hAnsi="Book Antiqua"/>
          <w:b/>
          <w:bCs/>
          <w:u w:val="single"/>
          <w:lang w:val="en-GB"/>
        </w:rPr>
      </w:pPr>
      <w:r w:rsidRPr="00861519">
        <w:rPr>
          <w:rFonts w:ascii="Book Antiqua" w:hAnsi="Book Antiqua"/>
          <w:lang w:val="en-GB"/>
        </w:rPr>
        <w:t xml:space="preserve">CD: </w:t>
      </w:r>
      <w:r w:rsidRPr="00861519">
        <w:rPr>
          <w:rFonts w:ascii="Book Antiqua" w:hAnsi="Book Antiqua"/>
          <w:bCs/>
          <w:lang w:val="en-GB"/>
        </w:rPr>
        <w:t xml:space="preserve">Crohn’s disease; </w:t>
      </w:r>
      <w:r w:rsidR="00AD429C" w:rsidRPr="00861519">
        <w:rPr>
          <w:rFonts w:ascii="Book Antiqua" w:hAnsi="Book Antiqua"/>
          <w:bCs/>
          <w:lang w:val="en-GB"/>
        </w:rPr>
        <w:t xml:space="preserve">IBD-U: Inflammatory bowel disease- Unclassified; </w:t>
      </w:r>
      <w:r w:rsidRPr="00861519">
        <w:rPr>
          <w:rFonts w:ascii="Book Antiqua" w:hAnsi="Book Antiqua"/>
          <w:bCs/>
          <w:lang w:val="en-GB"/>
        </w:rPr>
        <w:t>UC: Ulcerative colitis</w:t>
      </w:r>
      <w:r w:rsidR="00AD429C" w:rsidRPr="00861519">
        <w:rPr>
          <w:rFonts w:ascii="Book Antiqua" w:hAnsi="Book Antiqua"/>
          <w:bCs/>
          <w:lang w:val="en-GB"/>
        </w:rPr>
        <w:t>.</w:t>
      </w:r>
    </w:p>
    <w:p w14:paraId="7C9CF5BD" w14:textId="77777777" w:rsidR="00E80B29" w:rsidRPr="00861519" w:rsidRDefault="00D42BAE" w:rsidP="00861519">
      <w:pPr>
        <w:spacing w:line="360" w:lineRule="auto"/>
        <w:jc w:val="both"/>
        <w:rPr>
          <w:rFonts w:ascii="Book Antiqua" w:hAnsi="Book Antiqua"/>
          <w:b/>
          <w:bCs/>
          <w:u w:val="single"/>
          <w:lang w:val="en-GB"/>
        </w:rPr>
      </w:pPr>
      <w:r w:rsidRPr="00861519">
        <w:rPr>
          <w:rFonts w:ascii="Book Antiqua" w:hAnsi="Book Antiqua"/>
          <w:b/>
          <w:bCs/>
          <w:u w:val="single"/>
          <w:lang w:val="en-GB"/>
        </w:rPr>
        <w:br w:type="page"/>
      </w:r>
      <w:r w:rsidR="00E80B29" w:rsidRPr="00861519">
        <w:rPr>
          <w:rFonts w:ascii="Book Antiqua" w:hAnsi="Book Antiqua"/>
          <w:b/>
          <w:bCs/>
          <w:lang w:val="en-GB"/>
        </w:rPr>
        <w:lastRenderedPageBreak/>
        <w:t xml:space="preserve">Table 2 Ethnic distribution of </w:t>
      </w:r>
      <w:r w:rsidR="00E80B29" w:rsidRPr="00861519">
        <w:rPr>
          <w:rFonts w:ascii="Book Antiqua" w:hAnsi="Book Antiqua"/>
          <w:b/>
          <w:bCs/>
          <w:iCs/>
          <w:lang w:val="en-GB"/>
        </w:rPr>
        <w:t>i</w:t>
      </w:r>
      <w:r w:rsidR="00E80B29" w:rsidRPr="00861519">
        <w:rPr>
          <w:rFonts w:ascii="Book Antiqua" w:hAnsi="Book Antiqua"/>
          <w:b/>
          <w:bCs/>
          <w:lang w:val="en-GB"/>
        </w:rPr>
        <w:t xml:space="preserve">nflammatory bowel disease </w:t>
      </w:r>
      <w:r w:rsidR="00E80B29" w:rsidRPr="00861519">
        <w:rPr>
          <w:rFonts w:ascii="Book Antiqua" w:hAnsi="Book Antiqua"/>
          <w:b/>
          <w:bCs/>
          <w:i/>
          <w:iCs/>
          <w:lang w:val="en-GB"/>
        </w:rPr>
        <w:t>vs</w:t>
      </w:r>
      <w:r w:rsidR="00E80B29" w:rsidRPr="00861519">
        <w:rPr>
          <w:rFonts w:ascii="Book Antiqua" w:hAnsi="Book Antiqua"/>
          <w:b/>
          <w:bCs/>
          <w:lang w:val="en-GB"/>
        </w:rPr>
        <w:t xml:space="preserve"> population census in countries with multiracial populations (Singapore and Malaysia)</w:t>
      </w:r>
    </w:p>
    <w:tbl>
      <w:tblPr>
        <w:tblW w:w="9655" w:type="dxa"/>
        <w:tblLook w:val="04A0" w:firstRow="1" w:lastRow="0" w:firstColumn="1" w:lastColumn="0" w:noHBand="0" w:noVBand="1"/>
      </w:tblPr>
      <w:tblGrid>
        <w:gridCol w:w="1678"/>
        <w:gridCol w:w="962"/>
        <w:gridCol w:w="1430"/>
        <w:gridCol w:w="1430"/>
        <w:gridCol w:w="796"/>
        <w:gridCol w:w="796"/>
        <w:gridCol w:w="796"/>
        <w:gridCol w:w="1010"/>
        <w:gridCol w:w="816"/>
      </w:tblGrid>
      <w:tr w:rsidR="003C47D8" w:rsidRPr="00861519" w14:paraId="373B64BD" w14:textId="77777777" w:rsidTr="003C47D8">
        <w:trPr>
          <w:trHeight w:val="282"/>
        </w:trPr>
        <w:tc>
          <w:tcPr>
            <w:tcW w:w="1398" w:type="dxa"/>
            <w:tcBorders>
              <w:top w:val="single" w:sz="4" w:space="0" w:color="auto"/>
              <w:bottom w:val="single" w:sz="4" w:space="0" w:color="auto"/>
            </w:tcBorders>
          </w:tcPr>
          <w:p w14:paraId="2C8C59C9" w14:textId="77777777" w:rsidR="00E80B29" w:rsidRPr="00861519" w:rsidRDefault="00E80B29" w:rsidP="00861519">
            <w:pPr>
              <w:spacing w:line="360" w:lineRule="auto"/>
              <w:jc w:val="both"/>
              <w:rPr>
                <w:rFonts w:ascii="Book Antiqua" w:hAnsi="Book Antiqua"/>
                <w:b/>
                <w:bCs/>
                <w:lang w:val="en-GB"/>
              </w:rPr>
            </w:pPr>
          </w:p>
        </w:tc>
        <w:tc>
          <w:tcPr>
            <w:tcW w:w="842" w:type="dxa"/>
            <w:tcBorders>
              <w:top w:val="single" w:sz="4" w:space="0" w:color="auto"/>
              <w:bottom w:val="single" w:sz="4" w:space="0" w:color="auto"/>
            </w:tcBorders>
          </w:tcPr>
          <w:p w14:paraId="1F5D2CE4" w14:textId="147385A8"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Total</w:t>
            </w:r>
            <w:r w:rsidR="00003C71" w:rsidRPr="00861519">
              <w:rPr>
                <w:rFonts w:ascii="Book Antiqua" w:hAnsi="Book Antiqua"/>
                <w:b/>
                <w:bCs/>
                <w:lang w:val="en-GB"/>
              </w:rPr>
              <w:t>,</w:t>
            </w:r>
            <w:r w:rsidRPr="00861519">
              <w:rPr>
                <w:rFonts w:ascii="Book Antiqua" w:hAnsi="Book Antiqua"/>
                <w:b/>
                <w:bCs/>
                <w:lang w:val="en-GB"/>
              </w:rPr>
              <w:t xml:space="preserve"> </w:t>
            </w:r>
            <w:r w:rsidR="00003C71" w:rsidRPr="00861519">
              <w:rPr>
                <w:rFonts w:ascii="Book Antiqua" w:hAnsi="Book Antiqua"/>
                <w:b/>
                <w:bCs/>
                <w:i/>
                <w:iCs/>
                <w:lang w:val="en-GB"/>
              </w:rPr>
              <w:t>n</w:t>
            </w:r>
            <w:r w:rsidRPr="00861519">
              <w:rPr>
                <w:rFonts w:ascii="Book Antiqua" w:hAnsi="Book Antiqua"/>
                <w:b/>
                <w:bCs/>
                <w:lang w:val="en-GB"/>
              </w:rPr>
              <w:t xml:space="preserve"> = 203</w:t>
            </w:r>
          </w:p>
        </w:tc>
        <w:tc>
          <w:tcPr>
            <w:tcW w:w="1398" w:type="dxa"/>
            <w:tcBorders>
              <w:top w:val="single" w:sz="4" w:space="0" w:color="auto"/>
              <w:bottom w:val="single" w:sz="4" w:space="0" w:color="auto"/>
            </w:tcBorders>
          </w:tcPr>
          <w:p w14:paraId="548FFB7F" w14:textId="28AE296B" w:rsidR="00E80B29" w:rsidRPr="00861519" w:rsidRDefault="00E80B29" w:rsidP="00861519">
            <w:pPr>
              <w:spacing w:line="360" w:lineRule="auto"/>
              <w:jc w:val="both"/>
              <w:rPr>
                <w:rFonts w:ascii="Book Antiqua" w:hAnsi="Book Antiqua"/>
                <w:b/>
                <w:bCs/>
                <w:vertAlign w:val="superscript"/>
                <w:lang w:val="en-GB"/>
              </w:rPr>
            </w:pPr>
            <w:r w:rsidRPr="00861519">
              <w:rPr>
                <w:rFonts w:ascii="Book Antiqua" w:hAnsi="Book Antiqua"/>
                <w:b/>
                <w:bCs/>
                <w:lang w:val="en-GB"/>
              </w:rPr>
              <w:t xml:space="preserve">Singapore </w:t>
            </w:r>
            <w:r w:rsidR="00003C71" w:rsidRPr="00861519">
              <w:rPr>
                <w:rFonts w:ascii="Book Antiqua" w:hAnsi="Book Antiqua"/>
                <w:b/>
                <w:bCs/>
                <w:lang w:val="en-GB"/>
              </w:rPr>
              <w:t>p</w:t>
            </w:r>
            <w:r w:rsidRPr="00861519">
              <w:rPr>
                <w:rFonts w:ascii="Book Antiqua" w:hAnsi="Book Antiqua"/>
                <w:b/>
                <w:bCs/>
                <w:lang w:val="en-GB"/>
              </w:rPr>
              <w:t xml:space="preserve">opulation </w:t>
            </w:r>
            <w:r w:rsidR="00003C71" w:rsidRPr="00861519">
              <w:rPr>
                <w:rFonts w:ascii="Book Antiqua" w:hAnsi="Book Antiqua"/>
                <w:b/>
                <w:bCs/>
                <w:lang w:val="en-GB"/>
              </w:rPr>
              <w:t>c</w:t>
            </w:r>
            <w:r w:rsidRPr="00861519">
              <w:rPr>
                <w:rFonts w:ascii="Book Antiqua" w:hAnsi="Book Antiqua"/>
                <w:b/>
                <w:bCs/>
                <w:lang w:val="en-GB"/>
              </w:rPr>
              <w:t>ensus 2020</w:t>
            </w:r>
            <w:r w:rsidRPr="00861519">
              <w:rPr>
                <w:rFonts w:ascii="Book Antiqua" w:hAnsi="Book Antiqua"/>
                <w:b/>
                <w:bCs/>
                <w:vertAlign w:val="superscript"/>
                <w:lang w:val="en-GB"/>
              </w:rPr>
              <w:t>[1]</w:t>
            </w:r>
          </w:p>
        </w:tc>
        <w:tc>
          <w:tcPr>
            <w:tcW w:w="1398" w:type="dxa"/>
            <w:tcBorders>
              <w:top w:val="single" w:sz="4" w:space="0" w:color="auto"/>
              <w:bottom w:val="single" w:sz="4" w:space="0" w:color="auto"/>
            </w:tcBorders>
          </w:tcPr>
          <w:p w14:paraId="32B01AB8" w14:textId="59832ACE"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 xml:space="preserve">Malaysian </w:t>
            </w:r>
            <w:r w:rsidR="00003C71" w:rsidRPr="00861519">
              <w:rPr>
                <w:rFonts w:ascii="Book Antiqua" w:hAnsi="Book Antiqua"/>
                <w:b/>
                <w:bCs/>
                <w:lang w:val="en-GB"/>
              </w:rPr>
              <w:t>p</w:t>
            </w:r>
            <w:r w:rsidRPr="00861519">
              <w:rPr>
                <w:rFonts w:ascii="Book Antiqua" w:hAnsi="Book Antiqua"/>
                <w:b/>
                <w:bCs/>
                <w:lang w:val="en-GB"/>
              </w:rPr>
              <w:t xml:space="preserve">opulation </w:t>
            </w:r>
            <w:r w:rsidR="00003C71" w:rsidRPr="00861519">
              <w:rPr>
                <w:rFonts w:ascii="Book Antiqua" w:hAnsi="Book Antiqua"/>
                <w:b/>
                <w:bCs/>
                <w:lang w:val="en-GB"/>
              </w:rPr>
              <w:t>c</w:t>
            </w:r>
            <w:r w:rsidRPr="00861519">
              <w:rPr>
                <w:rFonts w:ascii="Book Antiqua" w:hAnsi="Book Antiqua"/>
                <w:b/>
                <w:bCs/>
                <w:lang w:val="en-GB"/>
              </w:rPr>
              <w:t>ensus 2020</w:t>
            </w:r>
            <w:r w:rsidRPr="00861519">
              <w:rPr>
                <w:rFonts w:ascii="Book Antiqua" w:hAnsi="Book Antiqua"/>
                <w:b/>
                <w:bCs/>
                <w:vertAlign w:val="superscript"/>
                <w:lang w:val="en-GB"/>
              </w:rPr>
              <w:t>[2]</w:t>
            </w:r>
          </w:p>
        </w:tc>
        <w:tc>
          <w:tcPr>
            <w:tcW w:w="704" w:type="dxa"/>
            <w:tcBorders>
              <w:top w:val="single" w:sz="4" w:space="0" w:color="auto"/>
              <w:bottom w:val="single" w:sz="4" w:space="0" w:color="auto"/>
            </w:tcBorders>
          </w:tcPr>
          <w:p w14:paraId="28FDC7AE" w14:textId="180E138E"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CD</w:t>
            </w:r>
            <w:r w:rsidR="00003C71" w:rsidRPr="00861519">
              <w:rPr>
                <w:rFonts w:ascii="Book Antiqua" w:hAnsi="Book Antiqua"/>
                <w:b/>
                <w:bCs/>
                <w:lang w:val="en-GB"/>
              </w:rPr>
              <w:t>,</w:t>
            </w:r>
            <w:r w:rsidRPr="00861519">
              <w:rPr>
                <w:rFonts w:ascii="Book Antiqua" w:hAnsi="Book Antiqua"/>
                <w:b/>
                <w:bCs/>
                <w:lang w:val="en-GB"/>
              </w:rPr>
              <w:t xml:space="preserve"> </w:t>
            </w:r>
            <w:r w:rsidR="00003C71" w:rsidRPr="00861519">
              <w:rPr>
                <w:rFonts w:ascii="Book Antiqua" w:hAnsi="Book Antiqua"/>
                <w:b/>
                <w:bCs/>
                <w:i/>
                <w:iCs/>
                <w:lang w:val="en-GB"/>
              </w:rPr>
              <w:t>n</w:t>
            </w:r>
            <w:r w:rsidRPr="00861519">
              <w:rPr>
                <w:rFonts w:ascii="Book Antiqua" w:hAnsi="Book Antiqua"/>
                <w:b/>
                <w:bCs/>
                <w:lang w:val="en-GB"/>
              </w:rPr>
              <w:t xml:space="preserve"> = 92</w:t>
            </w:r>
          </w:p>
        </w:tc>
        <w:tc>
          <w:tcPr>
            <w:tcW w:w="705" w:type="dxa"/>
            <w:tcBorders>
              <w:top w:val="single" w:sz="4" w:space="0" w:color="auto"/>
              <w:bottom w:val="single" w:sz="4" w:space="0" w:color="auto"/>
            </w:tcBorders>
          </w:tcPr>
          <w:p w14:paraId="2AE238F3" w14:textId="6F10E595"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UC</w:t>
            </w:r>
            <w:r w:rsidR="00003C71" w:rsidRPr="00861519">
              <w:rPr>
                <w:rFonts w:ascii="Book Antiqua" w:hAnsi="Book Antiqua"/>
                <w:b/>
                <w:bCs/>
                <w:lang w:val="en-GB"/>
              </w:rPr>
              <w:t>,</w:t>
            </w:r>
            <w:r w:rsidRPr="00861519">
              <w:rPr>
                <w:rFonts w:ascii="Book Antiqua" w:hAnsi="Book Antiqua"/>
                <w:b/>
                <w:bCs/>
                <w:lang w:val="en-GB"/>
              </w:rPr>
              <w:t xml:space="preserve"> </w:t>
            </w:r>
            <w:r w:rsidR="00003C71" w:rsidRPr="00861519">
              <w:rPr>
                <w:rFonts w:ascii="Book Antiqua" w:hAnsi="Book Antiqua"/>
                <w:b/>
                <w:bCs/>
                <w:i/>
                <w:iCs/>
                <w:lang w:val="en-GB"/>
              </w:rPr>
              <w:t>n</w:t>
            </w:r>
            <w:r w:rsidRPr="00861519">
              <w:rPr>
                <w:rFonts w:ascii="Book Antiqua" w:hAnsi="Book Antiqua"/>
                <w:b/>
                <w:bCs/>
                <w:lang w:val="en-GB"/>
              </w:rPr>
              <w:t xml:space="preserve"> = 91</w:t>
            </w:r>
          </w:p>
        </w:tc>
        <w:tc>
          <w:tcPr>
            <w:tcW w:w="663" w:type="dxa"/>
            <w:tcBorders>
              <w:top w:val="single" w:sz="4" w:space="0" w:color="auto"/>
              <w:bottom w:val="single" w:sz="4" w:space="0" w:color="auto"/>
            </w:tcBorders>
          </w:tcPr>
          <w:p w14:paraId="43AF9AD8" w14:textId="76446B67"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IBD-U</w:t>
            </w:r>
            <w:r w:rsidR="00003C71" w:rsidRPr="00861519">
              <w:rPr>
                <w:rFonts w:ascii="Book Antiqua" w:hAnsi="Book Antiqua"/>
                <w:b/>
                <w:bCs/>
                <w:lang w:val="en-GB"/>
              </w:rPr>
              <w:t>,</w:t>
            </w:r>
            <w:r w:rsidRPr="00861519">
              <w:rPr>
                <w:rFonts w:ascii="Book Antiqua" w:hAnsi="Book Antiqua"/>
                <w:b/>
                <w:bCs/>
                <w:lang w:val="en-GB"/>
              </w:rPr>
              <w:t xml:space="preserve"> </w:t>
            </w:r>
            <w:r w:rsidR="00003C71" w:rsidRPr="00861519">
              <w:rPr>
                <w:rFonts w:ascii="Book Antiqua" w:hAnsi="Book Antiqua"/>
                <w:b/>
                <w:bCs/>
                <w:i/>
                <w:iCs/>
                <w:lang w:val="en-GB"/>
              </w:rPr>
              <w:t>n</w:t>
            </w:r>
            <w:r w:rsidRPr="00861519">
              <w:rPr>
                <w:rFonts w:ascii="Book Antiqua" w:hAnsi="Book Antiqua"/>
                <w:b/>
                <w:bCs/>
                <w:lang w:val="en-GB"/>
              </w:rPr>
              <w:t xml:space="preserve"> = 9</w:t>
            </w:r>
          </w:p>
        </w:tc>
        <w:tc>
          <w:tcPr>
            <w:tcW w:w="841" w:type="dxa"/>
            <w:tcBorders>
              <w:top w:val="single" w:sz="4" w:space="0" w:color="auto"/>
              <w:bottom w:val="single" w:sz="4" w:space="0" w:color="auto"/>
            </w:tcBorders>
          </w:tcPr>
          <w:p w14:paraId="42D41EC5" w14:textId="77777777"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CD:UC ratio</w:t>
            </w:r>
          </w:p>
        </w:tc>
        <w:tc>
          <w:tcPr>
            <w:tcW w:w="1687" w:type="dxa"/>
            <w:tcBorders>
              <w:top w:val="single" w:sz="4" w:space="0" w:color="auto"/>
              <w:bottom w:val="single" w:sz="4" w:space="0" w:color="auto"/>
            </w:tcBorders>
          </w:tcPr>
          <w:p w14:paraId="5EAD3E49" w14:textId="157BA3A6"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i/>
                <w:iCs/>
                <w:lang w:val="en-GB"/>
              </w:rPr>
              <w:t>P</w:t>
            </w:r>
            <w:r w:rsidR="0001545D">
              <w:rPr>
                <w:rFonts w:ascii="Book Antiqua" w:hAnsi="Book Antiqua"/>
                <w:b/>
                <w:bCs/>
                <w:lang w:val="en-GB"/>
              </w:rPr>
              <w:t xml:space="preserve"> </w:t>
            </w:r>
            <w:r w:rsidRPr="00861519">
              <w:rPr>
                <w:rFonts w:ascii="Book Antiqua" w:hAnsi="Book Antiqua"/>
                <w:b/>
                <w:bCs/>
                <w:lang w:val="en-GB"/>
              </w:rPr>
              <w:t>value</w:t>
            </w:r>
          </w:p>
        </w:tc>
      </w:tr>
      <w:tr w:rsidR="00E80B29" w:rsidRPr="00861519" w14:paraId="692F135E" w14:textId="77777777" w:rsidTr="003C47D8">
        <w:trPr>
          <w:trHeight w:val="282"/>
        </w:trPr>
        <w:tc>
          <w:tcPr>
            <w:tcW w:w="9655" w:type="dxa"/>
            <w:gridSpan w:val="9"/>
          </w:tcPr>
          <w:p w14:paraId="7C9487E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Ethnic group (</w:t>
            </w:r>
            <w:r w:rsidRPr="00861519">
              <w:rPr>
                <w:rFonts w:ascii="Book Antiqua" w:hAnsi="Book Antiqua"/>
                <w:i/>
                <w:iCs/>
                <w:lang w:val="en-GB"/>
              </w:rPr>
              <w:t>n</w:t>
            </w:r>
            <w:r w:rsidRPr="00861519">
              <w:rPr>
                <w:rFonts w:ascii="Book Antiqua" w:hAnsi="Book Antiqua"/>
                <w:lang w:val="en-GB"/>
              </w:rPr>
              <w:t>, column %)</w:t>
            </w:r>
          </w:p>
        </w:tc>
      </w:tr>
      <w:tr w:rsidR="003C47D8" w:rsidRPr="00861519" w14:paraId="2012A4E4" w14:textId="77777777" w:rsidTr="003C47D8">
        <w:trPr>
          <w:trHeight w:val="282"/>
        </w:trPr>
        <w:tc>
          <w:tcPr>
            <w:tcW w:w="1398" w:type="dxa"/>
          </w:tcPr>
          <w:p w14:paraId="4E06E4A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Chinese</w:t>
            </w:r>
          </w:p>
        </w:tc>
        <w:tc>
          <w:tcPr>
            <w:tcW w:w="842" w:type="dxa"/>
          </w:tcPr>
          <w:p w14:paraId="797DA20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70/203 (36.5)</w:t>
            </w:r>
          </w:p>
        </w:tc>
        <w:tc>
          <w:tcPr>
            <w:tcW w:w="1398" w:type="dxa"/>
          </w:tcPr>
          <w:p w14:paraId="63BE6A9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74.3</w:t>
            </w:r>
          </w:p>
        </w:tc>
        <w:tc>
          <w:tcPr>
            <w:tcW w:w="1398" w:type="dxa"/>
          </w:tcPr>
          <w:p w14:paraId="1B0D1B8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22.6</w:t>
            </w:r>
          </w:p>
        </w:tc>
        <w:tc>
          <w:tcPr>
            <w:tcW w:w="704" w:type="dxa"/>
          </w:tcPr>
          <w:p w14:paraId="60E59B4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38 (41.3)</w:t>
            </w:r>
          </w:p>
        </w:tc>
        <w:tc>
          <w:tcPr>
            <w:tcW w:w="705" w:type="dxa"/>
          </w:tcPr>
          <w:p w14:paraId="6382C41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31 (34.1)</w:t>
            </w:r>
          </w:p>
        </w:tc>
        <w:tc>
          <w:tcPr>
            <w:tcW w:w="663" w:type="dxa"/>
          </w:tcPr>
          <w:p w14:paraId="2AA9834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(11.1)</w:t>
            </w:r>
          </w:p>
        </w:tc>
        <w:tc>
          <w:tcPr>
            <w:tcW w:w="841" w:type="dxa"/>
          </w:tcPr>
          <w:p w14:paraId="441DAA8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1.2</w:t>
            </w:r>
          </w:p>
        </w:tc>
        <w:tc>
          <w:tcPr>
            <w:tcW w:w="1687" w:type="dxa"/>
          </w:tcPr>
          <w:p w14:paraId="412413A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NS</w:t>
            </w:r>
          </w:p>
        </w:tc>
      </w:tr>
      <w:tr w:rsidR="003C47D8" w:rsidRPr="00861519" w14:paraId="7C3CE451" w14:textId="77777777" w:rsidTr="003C47D8">
        <w:trPr>
          <w:trHeight w:val="282"/>
        </w:trPr>
        <w:tc>
          <w:tcPr>
            <w:tcW w:w="1398" w:type="dxa"/>
          </w:tcPr>
          <w:p w14:paraId="064C93A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Indian/South Asian</w:t>
            </w:r>
          </w:p>
        </w:tc>
        <w:tc>
          <w:tcPr>
            <w:tcW w:w="842" w:type="dxa"/>
          </w:tcPr>
          <w:p w14:paraId="42C9127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71/203 (37.0)</w:t>
            </w:r>
          </w:p>
        </w:tc>
        <w:tc>
          <w:tcPr>
            <w:tcW w:w="1398" w:type="dxa"/>
          </w:tcPr>
          <w:p w14:paraId="36D5F37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9.0</w:t>
            </w:r>
          </w:p>
        </w:tc>
        <w:tc>
          <w:tcPr>
            <w:tcW w:w="1398" w:type="dxa"/>
          </w:tcPr>
          <w:p w14:paraId="48E9D15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6.8</w:t>
            </w:r>
          </w:p>
        </w:tc>
        <w:tc>
          <w:tcPr>
            <w:tcW w:w="704" w:type="dxa"/>
          </w:tcPr>
          <w:p w14:paraId="4D11619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35 (38.0)</w:t>
            </w:r>
          </w:p>
        </w:tc>
        <w:tc>
          <w:tcPr>
            <w:tcW w:w="705" w:type="dxa"/>
          </w:tcPr>
          <w:p w14:paraId="2ED95C9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33 (36.3)</w:t>
            </w:r>
          </w:p>
        </w:tc>
        <w:tc>
          <w:tcPr>
            <w:tcW w:w="663" w:type="dxa"/>
          </w:tcPr>
          <w:p w14:paraId="63C1969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 (33.3)</w:t>
            </w:r>
          </w:p>
        </w:tc>
        <w:tc>
          <w:tcPr>
            <w:tcW w:w="841" w:type="dxa"/>
          </w:tcPr>
          <w:p w14:paraId="14BB369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w:t>
            </w:r>
          </w:p>
        </w:tc>
        <w:tc>
          <w:tcPr>
            <w:tcW w:w="1687" w:type="dxa"/>
          </w:tcPr>
          <w:p w14:paraId="6D29EB83"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NS</w:t>
            </w:r>
          </w:p>
        </w:tc>
      </w:tr>
      <w:tr w:rsidR="003C47D8" w:rsidRPr="00861519" w14:paraId="5AF1E30A" w14:textId="77777777" w:rsidTr="003C47D8">
        <w:trPr>
          <w:trHeight w:val="282"/>
        </w:trPr>
        <w:tc>
          <w:tcPr>
            <w:tcW w:w="1398" w:type="dxa"/>
            <w:tcBorders>
              <w:bottom w:val="single" w:sz="4" w:space="0" w:color="auto"/>
            </w:tcBorders>
          </w:tcPr>
          <w:p w14:paraId="470FEEA3"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Malay</w:t>
            </w:r>
          </w:p>
        </w:tc>
        <w:tc>
          <w:tcPr>
            <w:tcW w:w="842" w:type="dxa"/>
            <w:tcBorders>
              <w:bottom w:val="single" w:sz="4" w:space="0" w:color="auto"/>
            </w:tcBorders>
          </w:tcPr>
          <w:p w14:paraId="4942BCC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51/203 (26.6)</w:t>
            </w:r>
          </w:p>
        </w:tc>
        <w:tc>
          <w:tcPr>
            <w:tcW w:w="1398" w:type="dxa"/>
            <w:tcBorders>
              <w:bottom w:val="single" w:sz="4" w:space="0" w:color="auto"/>
            </w:tcBorders>
          </w:tcPr>
          <w:p w14:paraId="2050144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13.5</w:t>
            </w:r>
          </w:p>
        </w:tc>
        <w:tc>
          <w:tcPr>
            <w:tcW w:w="1398" w:type="dxa"/>
            <w:tcBorders>
              <w:bottom w:val="single" w:sz="4" w:space="0" w:color="auto"/>
            </w:tcBorders>
          </w:tcPr>
          <w:p w14:paraId="3B26AB4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69.6</w:t>
            </w:r>
          </w:p>
        </w:tc>
        <w:tc>
          <w:tcPr>
            <w:tcW w:w="704" w:type="dxa"/>
            <w:tcBorders>
              <w:bottom w:val="single" w:sz="4" w:space="0" w:color="auto"/>
            </w:tcBorders>
          </w:tcPr>
          <w:p w14:paraId="55869C1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19 (20.7)</w:t>
            </w:r>
          </w:p>
        </w:tc>
        <w:tc>
          <w:tcPr>
            <w:tcW w:w="705" w:type="dxa"/>
            <w:tcBorders>
              <w:bottom w:val="single" w:sz="4" w:space="0" w:color="auto"/>
            </w:tcBorders>
          </w:tcPr>
          <w:p w14:paraId="281DEBA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27 (29.7)</w:t>
            </w:r>
          </w:p>
        </w:tc>
        <w:tc>
          <w:tcPr>
            <w:tcW w:w="663" w:type="dxa"/>
            <w:tcBorders>
              <w:bottom w:val="single" w:sz="4" w:space="0" w:color="auto"/>
            </w:tcBorders>
          </w:tcPr>
          <w:p w14:paraId="1EE6375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 (55.6)</w:t>
            </w:r>
          </w:p>
        </w:tc>
        <w:tc>
          <w:tcPr>
            <w:tcW w:w="841" w:type="dxa"/>
            <w:tcBorders>
              <w:bottom w:val="single" w:sz="4" w:space="0" w:color="auto"/>
            </w:tcBorders>
          </w:tcPr>
          <w:p w14:paraId="00E5DE0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0.7</w:t>
            </w:r>
          </w:p>
        </w:tc>
        <w:tc>
          <w:tcPr>
            <w:tcW w:w="1687" w:type="dxa"/>
            <w:tcBorders>
              <w:bottom w:val="single" w:sz="4" w:space="0" w:color="auto"/>
            </w:tcBorders>
          </w:tcPr>
          <w:p w14:paraId="0D824DD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 xml:space="preserve">0.037 </w:t>
            </w:r>
          </w:p>
        </w:tc>
      </w:tr>
    </w:tbl>
    <w:p w14:paraId="7E73EC4F" w14:textId="093A0084" w:rsidR="00E80B29" w:rsidRPr="00861519" w:rsidRDefault="00E80B29" w:rsidP="00861519">
      <w:pPr>
        <w:spacing w:line="360" w:lineRule="auto"/>
        <w:jc w:val="both"/>
        <w:rPr>
          <w:rFonts w:ascii="Book Antiqua" w:hAnsi="Book Antiqua"/>
          <w:lang w:val="en-GB" w:eastAsia="zh-CN"/>
        </w:rPr>
      </w:pPr>
      <w:r w:rsidRPr="00861519">
        <w:rPr>
          <w:rFonts w:ascii="Book Antiqua" w:hAnsi="Book Antiqua"/>
          <w:lang w:val="en-GB"/>
        </w:rPr>
        <w:t xml:space="preserve">CD: Crohn’s </w:t>
      </w:r>
      <w:r w:rsidR="00AD429C" w:rsidRPr="00861519">
        <w:rPr>
          <w:rFonts w:ascii="Book Antiqua" w:hAnsi="Book Antiqua"/>
          <w:lang w:val="en-GB"/>
        </w:rPr>
        <w:t>d</w:t>
      </w:r>
      <w:r w:rsidRPr="00861519">
        <w:rPr>
          <w:rFonts w:ascii="Book Antiqua" w:hAnsi="Book Antiqua"/>
          <w:lang w:val="en-GB"/>
        </w:rPr>
        <w:t xml:space="preserve">isease; </w:t>
      </w:r>
      <w:r w:rsidR="00AD429C" w:rsidRPr="00861519">
        <w:rPr>
          <w:rFonts w:ascii="Book Antiqua" w:hAnsi="Book Antiqua"/>
          <w:lang w:val="en-GB"/>
        </w:rPr>
        <w:t>IBD-U: Inflammatory bowel disease-Unclassified</w:t>
      </w:r>
      <w:r w:rsidR="00AD429C" w:rsidRPr="00861519">
        <w:rPr>
          <w:rFonts w:ascii="Book Antiqua" w:hAnsi="Book Antiqua"/>
          <w:lang w:val="en-GB" w:eastAsia="zh-CN"/>
        </w:rPr>
        <w:t xml:space="preserve">; </w:t>
      </w:r>
      <w:r w:rsidRPr="00861519">
        <w:rPr>
          <w:rFonts w:ascii="Book Antiqua" w:hAnsi="Book Antiqua"/>
          <w:lang w:val="en-GB"/>
        </w:rPr>
        <w:t xml:space="preserve">UC: Ulcerative </w:t>
      </w:r>
      <w:r w:rsidR="00AD429C" w:rsidRPr="00861519">
        <w:rPr>
          <w:rFonts w:ascii="Book Antiqua" w:hAnsi="Book Antiqua"/>
          <w:lang w:val="en-GB"/>
        </w:rPr>
        <w:t>c</w:t>
      </w:r>
      <w:r w:rsidRPr="00861519">
        <w:rPr>
          <w:rFonts w:ascii="Book Antiqua" w:hAnsi="Book Antiqua"/>
          <w:lang w:val="en-GB"/>
        </w:rPr>
        <w:t>olitis</w:t>
      </w:r>
      <w:r w:rsidR="00AD429C" w:rsidRPr="00861519">
        <w:rPr>
          <w:rFonts w:ascii="Book Antiqua" w:hAnsi="Book Antiqua"/>
          <w:lang w:val="en-GB"/>
        </w:rPr>
        <w:t>.</w:t>
      </w:r>
    </w:p>
    <w:p w14:paraId="0A20D392" w14:textId="77777777" w:rsidR="00E80B29" w:rsidRPr="00861519" w:rsidRDefault="00E80B29" w:rsidP="00861519">
      <w:pPr>
        <w:spacing w:line="360" w:lineRule="auto"/>
        <w:jc w:val="both"/>
        <w:rPr>
          <w:rFonts w:ascii="Book Antiqua" w:hAnsi="Book Antiqua"/>
          <w:b/>
          <w:bCs/>
          <w:lang w:val="en-GB"/>
        </w:rPr>
      </w:pPr>
      <w:r w:rsidRPr="00861519">
        <w:rPr>
          <w:rFonts w:ascii="Book Antiqua" w:hAnsi="Book Antiqua"/>
          <w:lang w:val="en-GB" w:eastAsia="zh-CN"/>
        </w:rPr>
        <w:br w:type="page"/>
      </w:r>
      <w:r w:rsidRPr="00861519">
        <w:rPr>
          <w:rFonts w:ascii="Book Antiqua" w:hAnsi="Book Antiqua"/>
          <w:b/>
          <w:bCs/>
          <w:lang w:val="en-GB"/>
        </w:rPr>
        <w:lastRenderedPageBreak/>
        <w:t>Table 3 Clinical features in different subtypes of PIBD in the Asia-Pacific region</w:t>
      </w:r>
    </w:p>
    <w:tbl>
      <w:tblPr>
        <w:tblW w:w="10773" w:type="dxa"/>
        <w:jc w:val="center"/>
        <w:tblLayout w:type="fixed"/>
        <w:tblLook w:val="04A0" w:firstRow="1" w:lastRow="0" w:firstColumn="1" w:lastColumn="0" w:noHBand="0" w:noVBand="1"/>
      </w:tblPr>
      <w:tblGrid>
        <w:gridCol w:w="2552"/>
        <w:gridCol w:w="1701"/>
        <w:gridCol w:w="1984"/>
        <w:gridCol w:w="2127"/>
        <w:gridCol w:w="2409"/>
      </w:tblGrid>
      <w:tr w:rsidR="00E80B29" w:rsidRPr="00861519" w14:paraId="2ED6A322" w14:textId="77777777" w:rsidTr="0063137F">
        <w:trPr>
          <w:trHeight w:val="347"/>
          <w:jc w:val="center"/>
        </w:trPr>
        <w:tc>
          <w:tcPr>
            <w:tcW w:w="2552" w:type="dxa"/>
            <w:vMerge w:val="restart"/>
            <w:tcBorders>
              <w:top w:val="single" w:sz="4" w:space="0" w:color="auto"/>
              <w:bottom w:val="single" w:sz="4" w:space="0" w:color="auto"/>
            </w:tcBorders>
          </w:tcPr>
          <w:p w14:paraId="286134D9" w14:textId="77777777" w:rsidR="00E80B29" w:rsidRPr="00861519" w:rsidRDefault="00E80B29" w:rsidP="00861519">
            <w:pPr>
              <w:spacing w:line="360" w:lineRule="auto"/>
              <w:jc w:val="both"/>
              <w:rPr>
                <w:rFonts w:ascii="Book Antiqua" w:hAnsi="Book Antiqua"/>
                <w:bCs/>
                <w:lang w:val="en-GB"/>
              </w:rPr>
            </w:pPr>
          </w:p>
        </w:tc>
        <w:tc>
          <w:tcPr>
            <w:tcW w:w="5812" w:type="dxa"/>
            <w:gridSpan w:val="3"/>
            <w:tcBorders>
              <w:top w:val="single" w:sz="4" w:space="0" w:color="auto"/>
              <w:bottom w:val="single" w:sz="4" w:space="0" w:color="auto"/>
            </w:tcBorders>
          </w:tcPr>
          <w:p w14:paraId="34353423" w14:textId="77777777" w:rsidR="00E80B29" w:rsidRPr="00861519" w:rsidRDefault="00E80B29" w:rsidP="00861519">
            <w:pPr>
              <w:spacing w:line="360" w:lineRule="auto"/>
              <w:jc w:val="both"/>
              <w:rPr>
                <w:rFonts w:ascii="Book Antiqua" w:hAnsi="Book Antiqua"/>
                <w:b/>
                <w:lang w:val="en-GB"/>
              </w:rPr>
            </w:pPr>
            <w:r w:rsidRPr="00861519">
              <w:rPr>
                <w:rFonts w:ascii="Book Antiqua" w:hAnsi="Book Antiqua"/>
                <w:b/>
                <w:lang w:val="en-GB"/>
              </w:rPr>
              <w:t>IBD subtypes</w:t>
            </w:r>
          </w:p>
        </w:tc>
        <w:tc>
          <w:tcPr>
            <w:tcW w:w="2409" w:type="dxa"/>
            <w:vMerge w:val="restart"/>
            <w:tcBorders>
              <w:top w:val="single" w:sz="4" w:space="0" w:color="auto"/>
              <w:bottom w:val="single" w:sz="4" w:space="0" w:color="auto"/>
            </w:tcBorders>
          </w:tcPr>
          <w:p w14:paraId="781DEB3E" w14:textId="4341E096" w:rsidR="00E80B29" w:rsidRPr="00861519" w:rsidRDefault="00E80B29" w:rsidP="00861519">
            <w:pPr>
              <w:spacing w:line="360" w:lineRule="auto"/>
              <w:jc w:val="both"/>
              <w:rPr>
                <w:rFonts w:ascii="Book Antiqua" w:hAnsi="Book Antiqua"/>
                <w:b/>
                <w:lang w:val="en-GB"/>
              </w:rPr>
            </w:pPr>
            <w:r w:rsidRPr="00861519">
              <w:rPr>
                <w:rFonts w:ascii="Book Antiqua" w:hAnsi="Book Antiqua"/>
                <w:b/>
                <w:i/>
                <w:iCs/>
                <w:lang w:val="en-GB"/>
              </w:rPr>
              <w:t>P</w:t>
            </w:r>
            <w:r w:rsidR="0001545D">
              <w:rPr>
                <w:rFonts w:ascii="Book Antiqua" w:hAnsi="Book Antiqua"/>
                <w:b/>
                <w:lang w:val="en-GB"/>
              </w:rPr>
              <w:t xml:space="preserve"> </w:t>
            </w:r>
            <w:r w:rsidRPr="00861519">
              <w:rPr>
                <w:rFonts w:ascii="Book Antiqua" w:hAnsi="Book Antiqua"/>
                <w:b/>
                <w:lang w:val="en-GB"/>
              </w:rPr>
              <w:t xml:space="preserve">value </w:t>
            </w:r>
            <w:r w:rsidR="008479E4" w:rsidRPr="00861519">
              <w:rPr>
                <w:rFonts w:ascii="Book Antiqua" w:hAnsi="Book Antiqua"/>
                <w:b/>
                <w:lang w:val="en-GB"/>
              </w:rPr>
              <w:t>(</w:t>
            </w:r>
            <w:r w:rsidRPr="00861519">
              <w:rPr>
                <w:rFonts w:ascii="Book Antiqua" w:hAnsi="Book Antiqua"/>
                <w:b/>
                <w:lang w:val="en-GB"/>
              </w:rPr>
              <w:t xml:space="preserve">CD </w:t>
            </w:r>
            <w:r w:rsidRPr="00861519">
              <w:rPr>
                <w:rFonts w:ascii="Book Antiqua" w:hAnsi="Book Antiqua"/>
                <w:b/>
                <w:i/>
                <w:iCs/>
                <w:lang w:val="en-GB"/>
              </w:rPr>
              <w:t>vs</w:t>
            </w:r>
            <w:r w:rsidRPr="00861519">
              <w:rPr>
                <w:rFonts w:ascii="Book Antiqua" w:hAnsi="Book Antiqua"/>
                <w:b/>
                <w:lang w:val="en-GB"/>
              </w:rPr>
              <w:t xml:space="preserve"> UC</w:t>
            </w:r>
            <w:r w:rsidR="008479E4" w:rsidRPr="00861519">
              <w:rPr>
                <w:rFonts w:ascii="Book Antiqua" w:hAnsi="Book Antiqua"/>
                <w:b/>
                <w:lang w:val="en-GB"/>
              </w:rPr>
              <w:t>)</w:t>
            </w:r>
          </w:p>
        </w:tc>
      </w:tr>
      <w:tr w:rsidR="00E80B29" w:rsidRPr="00861519" w14:paraId="7C75FB2B" w14:textId="77777777" w:rsidTr="0063137F">
        <w:trPr>
          <w:trHeight w:val="423"/>
          <w:jc w:val="center"/>
        </w:trPr>
        <w:tc>
          <w:tcPr>
            <w:tcW w:w="2552" w:type="dxa"/>
            <w:vMerge/>
            <w:tcBorders>
              <w:top w:val="single" w:sz="4" w:space="0" w:color="auto"/>
              <w:bottom w:val="single" w:sz="4" w:space="0" w:color="auto"/>
            </w:tcBorders>
          </w:tcPr>
          <w:p w14:paraId="7B3D21B2" w14:textId="77777777" w:rsidR="00E80B29" w:rsidRPr="00861519" w:rsidRDefault="00E80B29" w:rsidP="00861519">
            <w:pPr>
              <w:spacing w:line="360" w:lineRule="auto"/>
              <w:jc w:val="both"/>
              <w:rPr>
                <w:rFonts w:ascii="Book Antiqua" w:hAnsi="Book Antiqua"/>
                <w:bCs/>
                <w:lang w:val="en-GB"/>
              </w:rPr>
            </w:pPr>
          </w:p>
        </w:tc>
        <w:tc>
          <w:tcPr>
            <w:tcW w:w="1701" w:type="dxa"/>
            <w:tcBorders>
              <w:top w:val="single" w:sz="4" w:space="0" w:color="auto"/>
              <w:bottom w:val="single" w:sz="4" w:space="0" w:color="auto"/>
            </w:tcBorders>
          </w:tcPr>
          <w:p w14:paraId="73429B67" w14:textId="11328AA4" w:rsidR="00E80B29" w:rsidRPr="00861519" w:rsidRDefault="00E80B29" w:rsidP="00861519">
            <w:pPr>
              <w:spacing w:line="360" w:lineRule="auto"/>
              <w:jc w:val="both"/>
              <w:rPr>
                <w:rFonts w:ascii="Book Antiqua" w:hAnsi="Book Antiqua"/>
                <w:b/>
                <w:lang w:val="en-GB"/>
              </w:rPr>
            </w:pPr>
            <w:r w:rsidRPr="00861519">
              <w:rPr>
                <w:rFonts w:ascii="Book Antiqua" w:hAnsi="Book Antiqua"/>
                <w:b/>
                <w:lang w:val="en-GB"/>
              </w:rPr>
              <w:t>CD</w:t>
            </w:r>
            <w:r w:rsidR="00AD429C" w:rsidRPr="00861519">
              <w:rPr>
                <w:rFonts w:ascii="Book Antiqua" w:hAnsi="Book Antiqua"/>
                <w:b/>
                <w:lang w:val="en-GB"/>
              </w:rPr>
              <w:t>,</w:t>
            </w:r>
            <w:r w:rsidRPr="00861519">
              <w:rPr>
                <w:rFonts w:ascii="Book Antiqua" w:hAnsi="Book Antiqua"/>
                <w:b/>
                <w:lang w:val="en-GB"/>
              </w:rPr>
              <w:t xml:space="preserve"> </w:t>
            </w:r>
            <w:r w:rsidR="00AD429C" w:rsidRPr="00861519">
              <w:rPr>
                <w:rFonts w:ascii="Book Antiqua" w:hAnsi="Book Antiqua"/>
                <w:b/>
                <w:i/>
                <w:iCs/>
                <w:lang w:val="en-GB"/>
              </w:rPr>
              <w:t>n</w:t>
            </w:r>
            <w:r w:rsidRPr="00861519">
              <w:rPr>
                <w:rFonts w:ascii="Book Antiqua" w:hAnsi="Book Antiqua"/>
                <w:b/>
                <w:lang w:val="en-GB"/>
              </w:rPr>
              <w:t xml:space="preserve"> = 174 (55.9%)</w:t>
            </w:r>
          </w:p>
        </w:tc>
        <w:tc>
          <w:tcPr>
            <w:tcW w:w="1984" w:type="dxa"/>
            <w:tcBorders>
              <w:top w:val="single" w:sz="4" w:space="0" w:color="auto"/>
              <w:bottom w:val="single" w:sz="4" w:space="0" w:color="auto"/>
            </w:tcBorders>
          </w:tcPr>
          <w:p w14:paraId="5D50B46E" w14:textId="5AFD8261" w:rsidR="00E80B29" w:rsidRPr="00861519" w:rsidRDefault="00E80B29" w:rsidP="00861519">
            <w:pPr>
              <w:spacing w:line="360" w:lineRule="auto"/>
              <w:jc w:val="both"/>
              <w:rPr>
                <w:rFonts w:ascii="Book Antiqua" w:hAnsi="Book Antiqua"/>
                <w:b/>
                <w:lang w:val="en-GB"/>
              </w:rPr>
            </w:pPr>
            <w:r w:rsidRPr="00861519">
              <w:rPr>
                <w:rFonts w:ascii="Book Antiqua" w:hAnsi="Book Antiqua"/>
                <w:b/>
                <w:lang w:val="en-GB"/>
              </w:rPr>
              <w:t>UC</w:t>
            </w:r>
            <w:r w:rsidR="00AD429C" w:rsidRPr="00861519">
              <w:rPr>
                <w:rFonts w:ascii="Book Antiqua" w:hAnsi="Book Antiqua"/>
                <w:b/>
                <w:lang w:val="en-GB"/>
              </w:rPr>
              <w:t>,</w:t>
            </w:r>
            <w:r w:rsidRPr="00861519">
              <w:rPr>
                <w:rFonts w:ascii="Book Antiqua" w:hAnsi="Book Antiqua"/>
                <w:b/>
                <w:lang w:val="en-GB"/>
              </w:rPr>
              <w:t xml:space="preserve"> </w:t>
            </w:r>
            <w:r w:rsidR="00AD429C" w:rsidRPr="00861519">
              <w:rPr>
                <w:rFonts w:ascii="Book Antiqua" w:hAnsi="Book Antiqua"/>
                <w:b/>
                <w:i/>
                <w:iCs/>
                <w:lang w:val="en-GB"/>
              </w:rPr>
              <w:t>n</w:t>
            </w:r>
            <w:r w:rsidRPr="00861519">
              <w:rPr>
                <w:rFonts w:ascii="Book Antiqua" w:hAnsi="Book Antiqua"/>
                <w:b/>
                <w:lang w:val="en-GB"/>
              </w:rPr>
              <w:t xml:space="preserve"> = 119 (38.3%)</w:t>
            </w:r>
          </w:p>
        </w:tc>
        <w:tc>
          <w:tcPr>
            <w:tcW w:w="2127" w:type="dxa"/>
            <w:tcBorders>
              <w:top w:val="single" w:sz="4" w:space="0" w:color="auto"/>
              <w:bottom w:val="single" w:sz="4" w:space="0" w:color="auto"/>
            </w:tcBorders>
          </w:tcPr>
          <w:p w14:paraId="7C26BD18" w14:textId="4A7FA40C" w:rsidR="00E80B29" w:rsidRPr="00861519" w:rsidRDefault="00E80B29" w:rsidP="00861519">
            <w:pPr>
              <w:spacing w:line="360" w:lineRule="auto"/>
              <w:jc w:val="both"/>
              <w:rPr>
                <w:rFonts w:ascii="Book Antiqua" w:hAnsi="Book Antiqua"/>
                <w:b/>
                <w:lang w:val="en-GB"/>
              </w:rPr>
            </w:pPr>
            <w:r w:rsidRPr="00861519">
              <w:rPr>
                <w:rFonts w:ascii="Book Antiqua" w:hAnsi="Book Antiqua"/>
                <w:b/>
                <w:lang w:val="en-GB"/>
              </w:rPr>
              <w:t>IBD-U</w:t>
            </w:r>
            <w:r w:rsidR="00AD429C" w:rsidRPr="00861519">
              <w:rPr>
                <w:rFonts w:ascii="Book Antiqua" w:hAnsi="Book Antiqua"/>
                <w:b/>
                <w:lang w:val="en-GB"/>
              </w:rPr>
              <w:t>,</w:t>
            </w:r>
            <w:r w:rsidRPr="00861519">
              <w:rPr>
                <w:rFonts w:ascii="Book Antiqua" w:hAnsi="Book Antiqua"/>
                <w:b/>
                <w:lang w:val="en-GB"/>
              </w:rPr>
              <w:t xml:space="preserve"> </w:t>
            </w:r>
            <w:r w:rsidR="00AD429C" w:rsidRPr="00861519">
              <w:rPr>
                <w:rFonts w:ascii="Book Antiqua" w:hAnsi="Book Antiqua"/>
                <w:b/>
                <w:i/>
                <w:iCs/>
                <w:lang w:val="en-GB"/>
              </w:rPr>
              <w:t>n</w:t>
            </w:r>
            <w:r w:rsidRPr="00861519">
              <w:rPr>
                <w:rFonts w:ascii="Book Antiqua" w:hAnsi="Book Antiqua"/>
                <w:b/>
                <w:lang w:val="en-GB"/>
              </w:rPr>
              <w:t xml:space="preserve"> = 18 (5.8%)</w:t>
            </w:r>
          </w:p>
        </w:tc>
        <w:tc>
          <w:tcPr>
            <w:tcW w:w="2409" w:type="dxa"/>
            <w:vMerge/>
            <w:tcBorders>
              <w:top w:val="single" w:sz="4" w:space="0" w:color="auto"/>
              <w:bottom w:val="single" w:sz="4" w:space="0" w:color="auto"/>
            </w:tcBorders>
          </w:tcPr>
          <w:p w14:paraId="75313974" w14:textId="77777777" w:rsidR="00E80B29" w:rsidRPr="00861519" w:rsidRDefault="00E80B29" w:rsidP="00861519">
            <w:pPr>
              <w:spacing w:line="360" w:lineRule="auto"/>
              <w:jc w:val="both"/>
              <w:rPr>
                <w:rFonts w:ascii="Book Antiqua" w:hAnsi="Book Antiqua"/>
                <w:b/>
                <w:lang w:val="en-GB"/>
              </w:rPr>
            </w:pPr>
          </w:p>
        </w:tc>
      </w:tr>
      <w:tr w:rsidR="00E80B29" w:rsidRPr="00861519" w14:paraId="69083206" w14:textId="77777777" w:rsidTr="0063137F">
        <w:trPr>
          <w:jc w:val="center"/>
        </w:trPr>
        <w:tc>
          <w:tcPr>
            <w:tcW w:w="10773" w:type="dxa"/>
            <w:gridSpan w:val="5"/>
          </w:tcPr>
          <w:p w14:paraId="55318D57"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Symptoms at diagnosis (</w:t>
            </w:r>
            <w:r w:rsidRPr="00861519">
              <w:rPr>
                <w:rFonts w:ascii="Book Antiqua" w:hAnsi="Book Antiqua"/>
                <w:bCs/>
                <w:i/>
                <w:iCs/>
                <w:lang w:val="en-GB"/>
              </w:rPr>
              <w:t>n</w:t>
            </w:r>
            <w:r w:rsidRPr="00861519">
              <w:rPr>
                <w:rFonts w:ascii="Book Antiqua" w:hAnsi="Book Antiqua"/>
                <w:bCs/>
                <w:lang w:val="en-GB"/>
              </w:rPr>
              <w:t>, column %)</w:t>
            </w:r>
          </w:p>
        </w:tc>
      </w:tr>
      <w:tr w:rsidR="00E80B29" w:rsidRPr="00861519" w14:paraId="1E98EC11" w14:textId="77777777" w:rsidTr="0063137F">
        <w:trPr>
          <w:jc w:val="center"/>
        </w:trPr>
        <w:tc>
          <w:tcPr>
            <w:tcW w:w="2552" w:type="dxa"/>
          </w:tcPr>
          <w:p w14:paraId="7A73EDD6"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Abdominal pain</w:t>
            </w:r>
          </w:p>
        </w:tc>
        <w:tc>
          <w:tcPr>
            <w:tcW w:w="1701" w:type="dxa"/>
          </w:tcPr>
          <w:p w14:paraId="4C782CE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107 (61.5)</w:t>
            </w:r>
          </w:p>
        </w:tc>
        <w:tc>
          <w:tcPr>
            <w:tcW w:w="1984" w:type="dxa"/>
          </w:tcPr>
          <w:p w14:paraId="395F144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53 (44.5)</w:t>
            </w:r>
          </w:p>
        </w:tc>
        <w:tc>
          <w:tcPr>
            <w:tcW w:w="2127" w:type="dxa"/>
          </w:tcPr>
          <w:p w14:paraId="0F9A8FE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 (38.9)</w:t>
            </w:r>
          </w:p>
        </w:tc>
        <w:tc>
          <w:tcPr>
            <w:tcW w:w="2409" w:type="dxa"/>
          </w:tcPr>
          <w:p w14:paraId="378FB17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0.004</w:t>
            </w:r>
          </w:p>
        </w:tc>
      </w:tr>
      <w:tr w:rsidR="00E80B29" w:rsidRPr="00861519" w14:paraId="677374BA" w14:textId="77777777" w:rsidTr="0063137F">
        <w:trPr>
          <w:jc w:val="center"/>
        </w:trPr>
        <w:tc>
          <w:tcPr>
            <w:tcW w:w="2552" w:type="dxa"/>
          </w:tcPr>
          <w:p w14:paraId="6BA511FA" w14:textId="1DC52DEA"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 xml:space="preserve">Chronic </w:t>
            </w:r>
            <w:r w:rsidR="00AD429C" w:rsidRPr="00861519">
              <w:rPr>
                <w:rFonts w:ascii="Book Antiqua" w:hAnsi="Book Antiqua"/>
                <w:bCs/>
                <w:lang w:val="en-GB"/>
              </w:rPr>
              <w:t>diarrhoea</w:t>
            </w:r>
          </w:p>
        </w:tc>
        <w:tc>
          <w:tcPr>
            <w:tcW w:w="1701" w:type="dxa"/>
          </w:tcPr>
          <w:p w14:paraId="36AFA0C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104 (59.8)</w:t>
            </w:r>
          </w:p>
        </w:tc>
        <w:tc>
          <w:tcPr>
            <w:tcW w:w="1984" w:type="dxa"/>
          </w:tcPr>
          <w:p w14:paraId="0AB8B16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69 (58.0)</w:t>
            </w:r>
          </w:p>
        </w:tc>
        <w:tc>
          <w:tcPr>
            <w:tcW w:w="2127" w:type="dxa"/>
          </w:tcPr>
          <w:p w14:paraId="6A7AFA4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 (55.6)</w:t>
            </w:r>
          </w:p>
        </w:tc>
        <w:tc>
          <w:tcPr>
            <w:tcW w:w="2409" w:type="dxa"/>
          </w:tcPr>
          <w:p w14:paraId="0AE0A70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0.760</w:t>
            </w:r>
          </w:p>
        </w:tc>
      </w:tr>
      <w:tr w:rsidR="00E80B29" w:rsidRPr="00861519" w14:paraId="1B4F5009" w14:textId="77777777" w:rsidTr="0063137F">
        <w:trPr>
          <w:jc w:val="center"/>
        </w:trPr>
        <w:tc>
          <w:tcPr>
            <w:tcW w:w="2552" w:type="dxa"/>
          </w:tcPr>
          <w:p w14:paraId="5351F995" w14:textId="307F1D69"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 xml:space="preserve">Bloody </w:t>
            </w:r>
            <w:r w:rsidR="00AD429C" w:rsidRPr="00861519">
              <w:rPr>
                <w:rFonts w:ascii="Book Antiqua" w:hAnsi="Book Antiqua"/>
                <w:bCs/>
                <w:lang w:val="en-GB"/>
              </w:rPr>
              <w:t>diarrhoea</w:t>
            </w:r>
          </w:p>
        </w:tc>
        <w:tc>
          <w:tcPr>
            <w:tcW w:w="1701" w:type="dxa"/>
          </w:tcPr>
          <w:p w14:paraId="0AE0A63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60 (34.5)</w:t>
            </w:r>
          </w:p>
        </w:tc>
        <w:tc>
          <w:tcPr>
            <w:tcW w:w="1984" w:type="dxa"/>
          </w:tcPr>
          <w:p w14:paraId="6754703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89 (74.8)</w:t>
            </w:r>
          </w:p>
        </w:tc>
        <w:tc>
          <w:tcPr>
            <w:tcW w:w="2127" w:type="dxa"/>
          </w:tcPr>
          <w:p w14:paraId="2D6162E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11 (61.1)</w:t>
            </w:r>
          </w:p>
        </w:tc>
        <w:tc>
          <w:tcPr>
            <w:tcW w:w="2409" w:type="dxa"/>
          </w:tcPr>
          <w:p w14:paraId="0C1BA32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2E577DD2" w14:textId="77777777" w:rsidTr="0063137F">
        <w:trPr>
          <w:jc w:val="center"/>
        </w:trPr>
        <w:tc>
          <w:tcPr>
            <w:tcW w:w="2552" w:type="dxa"/>
          </w:tcPr>
          <w:p w14:paraId="4CBE3193"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Weight loss</w:t>
            </w:r>
          </w:p>
        </w:tc>
        <w:tc>
          <w:tcPr>
            <w:tcW w:w="1701" w:type="dxa"/>
          </w:tcPr>
          <w:p w14:paraId="3780B91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81 (46.6)</w:t>
            </w:r>
          </w:p>
        </w:tc>
        <w:tc>
          <w:tcPr>
            <w:tcW w:w="1984" w:type="dxa"/>
          </w:tcPr>
          <w:p w14:paraId="604A1F7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44 (37.0)</w:t>
            </w:r>
          </w:p>
        </w:tc>
        <w:tc>
          <w:tcPr>
            <w:tcW w:w="2127" w:type="dxa"/>
          </w:tcPr>
          <w:p w14:paraId="16A51BB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9 (50.0)</w:t>
            </w:r>
          </w:p>
        </w:tc>
        <w:tc>
          <w:tcPr>
            <w:tcW w:w="2409" w:type="dxa"/>
          </w:tcPr>
          <w:p w14:paraId="5724803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0.104</w:t>
            </w:r>
          </w:p>
        </w:tc>
      </w:tr>
      <w:tr w:rsidR="00E80B29" w:rsidRPr="00861519" w14:paraId="474DA690" w14:textId="77777777" w:rsidTr="0063137F">
        <w:trPr>
          <w:jc w:val="center"/>
        </w:trPr>
        <w:tc>
          <w:tcPr>
            <w:tcW w:w="2552" w:type="dxa"/>
          </w:tcPr>
          <w:p w14:paraId="6D82B1D6"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Fever</w:t>
            </w:r>
          </w:p>
        </w:tc>
        <w:tc>
          <w:tcPr>
            <w:tcW w:w="1701" w:type="dxa"/>
          </w:tcPr>
          <w:p w14:paraId="49ED42B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66 (37.9)</w:t>
            </w:r>
          </w:p>
        </w:tc>
        <w:tc>
          <w:tcPr>
            <w:tcW w:w="1984" w:type="dxa"/>
          </w:tcPr>
          <w:p w14:paraId="2E248C7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21 (17.6)</w:t>
            </w:r>
          </w:p>
        </w:tc>
        <w:tc>
          <w:tcPr>
            <w:tcW w:w="2127" w:type="dxa"/>
          </w:tcPr>
          <w:p w14:paraId="4B2E91D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 (11.1)</w:t>
            </w:r>
          </w:p>
        </w:tc>
        <w:tc>
          <w:tcPr>
            <w:tcW w:w="2409" w:type="dxa"/>
          </w:tcPr>
          <w:p w14:paraId="549DDDA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6AE877BA" w14:textId="77777777" w:rsidTr="0063137F">
        <w:trPr>
          <w:jc w:val="center"/>
        </w:trPr>
        <w:tc>
          <w:tcPr>
            <w:tcW w:w="2552" w:type="dxa"/>
          </w:tcPr>
          <w:p w14:paraId="08FBBA0F"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Loss of appetite</w:t>
            </w:r>
          </w:p>
        </w:tc>
        <w:tc>
          <w:tcPr>
            <w:tcW w:w="1701" w:type="dxa"/>
          </w:tcPr>
          <w:p w14:paraId="3C1D797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57 (32.8)</w:t>
            </w:r>
          </w:p>
        </w:tc>
        <w:tc>
          <w:tcPr>
            <w:tcW w:w="1984" w:type="dxa"/>
          </w:tcPr>
          <w:p w14:paraId="51C97D8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19 (16.0)</w:t>
            </w:r>
          </w:p>
        </w:tc>
        <w:tc>
          <w:tcPr>
            <w:tcW w:w="2127" w:type="dxa"/>
          </w:tcPr>
          <w:p w14:paraId="39E29AA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 (33.3)</w:t>
            </w:r>
          </w:p>
        </w:tc>
        <w:tc>
          <w:tcPr>
            <w:tcW w:w="2409" w:type="dxa"/>
          </w:tcPr>
          <w:p w14:paraId="45550D3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0.001</w:t>
            </w:r>
          </w:p>
        </w:tc>
      </w:tr>
      <w:tr w:rsidR="00E80B29" w:rsidRPr="00861519" w14:paraId="7DE0BCBF" w14:textId="77777777" w:rsidTr="0063137F">
        <w:trPr>
          <w:jc w:val="center"/>
        </w:trPr>
        <w:tc>
          <w:tcPr>
            <w:tcW w:w="2552" w:type="dxa"/>
          </w:tcPr>
          <w:p w14:paraId="734613BA"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Malaise/fatigue</w:t>
            </w:r>
          </w:p>
        </w:tc>
        <w:tc>
          <w:tcPr>
            <w:tcW w:w="1701" w:type="dxa"/>
          </w:tcPr>
          <w:p w14:paraId="626FBBD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28 (16.1)</w:t>
            </w:r>
          </w:p>
        </w:tc>
        <w:tc>
          <w:tcPr>
            <w:tcW w:w="1984" w:type="dxa"/>
          </w:tcPr>
          <w:p w14:paraId="7385BE8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 (6.7)</w:t>
            </w:r>
          </w:p>
        </w:tc>
        <w:tc>
          <w:tcPr>
            <w:tcW w:w="2127" w:type="dxa"/>
          </w:tcPr>
          <w:p w14:paraId="6CEC482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(5.6)</w:t>
            </w:r>
          </w:p>
        </w:tc>
        <w:tc>
          <w:tcPr>
            <w:tcW w:w="2409" w:type="dxa"/>
          </w:tcPr>
          <w:p w14:paraId="3F9979C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0.016</w:t>
            </w:r>
          </w:p>
        </w:tc>
      </w:tr>
      <w:tr w:rsidR="00E80B29" w:rsidRPr="00861519" w14:paraId="36A33C85" w14:textId="77777777" w:rsidTr="0063137F">
        <w:trPr>
          <w:jc w:val="center"/>
        </w:trPr>
        <w:tc>
          <w:tcPr>
            <w:tcW w:w="2552" w:type="dxa"/>
          </w:tcPr>
          <w:p w14:paraId="31B5F136"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Oral ulcers</w:t>
            </w:r>
          </w:p>
        </w:tc>
        <w:tc>
          <w:tcPr>
            <w:tcW w:w="1701" w:type="dxa"/>
          </w:tcPr>
          <w:p w14:paraId="2BF367F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36 (20.7)</w:t>
            </w:r>
          </w:p>
        </w:tc>
        <w:tc>
          <w:tcPr>
            <w:tcW w:w="1984" w:type="dxa"/>
          </w:tcPr>
          <w:p w14:paraId="33E8C6F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(0.8)</w:t>
            </w:r>
          </w:p>
        </w:tc>
        <w:tc>
          <w:tcPr>
            <w:tcW w:w="2127" w:type="dxa"/>
          </w:tcPr>
          <w:p w14:paraId="0426208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 (0.0)</w:t>
            </w:r>
          </w:p>
        </w:tc>
        <w:tc>
          <w:tcPr>
            <w:tcW w:w="2409" w:type="dxa"/>
          </w:tcPr>
          <w:p w14:paraId="45BB1F0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4CD6E9FB" w14:textId="77777777" w:rsidTr="0063137F">
        <w:trPr>
          <w:jc w:val="center"/>
        </w:trPr>
        <w:tc>
          <w:tcPr>
            <w:tcW w:w="2552" w:type="dxa"/>
          </w:tcPr>
          <w:p w14:paraId="2F558B64"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Perianal symptoms (pain/discharge)</w:t>
            </w:r>
          </w:p>
        </w:tc>
        <w:tc>
          <w:tcPr>
            <w:tcW w:w="1701" w:type="dxa"/>
          </w:tcPr>
          <w:p w14:paraId="7FD1435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23 (13.2)</w:t>
            </w:r>
          </w:p>
        </w:tc>
        <w:tc>
          <w:tcPr>
            <w:tcW w:w="1984" w:type="dxa"/>
          </w:tcPr>
          <w:p w14:paraId="1A110313"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 (2.5)</w:t>
            </w:r>
          </w:p>
        </w:tc>
        <w:tc>
          <w:tcPr>
            <w:tcW w:w="2127" w:type="dxa"/>
          </w:tcPr>
          <w:p w14:paraId="19AFB8A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(5.6)</w:t>
            </w:r>
          </w:p>
        </w:tc>
        <w:tc>
          <w:tcPr>
            <w:tcW w:w="2409" w:type="dxa"/>
          </w:tcPr>
          <w:p w14:paraId="054BED2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0.002</w:t>
            </w:r>
          </w:p>
        </w:tc>
      </w:tr>
      <w:tr w:rsidR="00E80B29" w:rsidRPr="00861519" w14:paraId="5D6E9B36" w14:textId="77777777" w:rsidTr="0063137F">
        <w:trPr>
          <w:jc w:val="center"/>
        </w:trPr>
        <w:tc>
          <w:tcPr>
            <w:tcW w:w="2552" w:type="dxa"/>
          </w:tcPr>
          <w:p w14:paraId="6BDB2E14"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Joint pains</w:t>
            </w:r>
          </w:p>
        </w:tc>
        <w:tc>
          <w:tcPr>
            <w:tcW w:w="1701" w:type="dxa"/>
          </w:tcPr>
          <w:p w14:paraId="5283A4A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13 (7.5)</w:t>
            </w:r>
          </w:p>
        </w:tc>
        <w:tc>
          <w:tcPr>
            <w:tcW w:w="1984" w:type="dxa"/>
          </w:tcPr>
          <w:p w14:paraId="1F51AB5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 (5.0)</w:t>
            </w:r>
          </w:p>
        </w:tc>
        <w:tc>
          <w:tcPr>
            <w:tcW w:w="2127" w:type="dxa"/>
          </w:tcPr>
          <w:p w14:paraId="1B25D87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 (0.0)</w:t>
            </w:r>
          </w:p>
        </w:tc>
        <w:tc>
          <w:tcPr>
            <w:tcW w:w="2409" w:type="dxa"/>
          </w:tcPr>
          <w:p w14:paraId="15EDC36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0.407</w:t>
            </w:r>
          </w:p>
        </w:tc>
      </w:tr>
      <w:tr w:rsidR="00E80B29" w:rsidRPr="00861519" w14:paraId="3BB76146" w14:textId="77777777" w:rsidTr="0063137F">
        <w:trPr>
          <w:jc w:val="center"/>
        </w:trPr>
        <w:tc>
          <w:tcPr>
            <w:tcW w:w="10773" w:type="dxa"/>
            <w:gridSpan w:val="5"/>
          </w:tcPr>
          <w:p w14:paraId="7745616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Physical signs at diagnosis (</w:t>
            </w:r>
            <w:r w:rsidRPr="00861519">
              <w:rPr>
                <w:rFonts w:ascii="Book Antiqua" w:hAnsi="Book Antiqua"/>
                <w:i/>
                <w:iCs/>
                <w:lang w:val="en-GB"/>
              </w:rPr>
              <w:t>n</w:t>
            </w:r>
            <w:r w:rsidRPr="00861519">
              <w:rPr>
                <w:rFonts w:ascii="Book Antiqua" w:hAnsi="Book Antiqua"/>
                <w:lang w:val="en-GB"/>
              </w:rPr>
              <w:t>, column %)</w:t>
            </w:r>
          </w:p>
        </w:tc>
      </w:tr>
      <w:tr w:rsidR="00E80B29" w:rsidRPr="00861519" w14:paraId="0CC04DFC" w14:textId="77777777" w:rsidTr="0063137F">
        <w:trPr>
          <w:jc w:val="center"/>
        </w:trPr>
        <w:tc>
          <w:tcPr>
            <w:tcW w:w="2552" w:type="dxa"/>
          </w:tcPr>
          <w:p w14:paraId="051B89C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Pallor</w:t>
            </w:r>
          </w:p>
        </w:tc>
        <w:tc>
          <w:tcPr>
            <w:tcW w:w="1701" w:type="dxa"/>
          </w:tcPr>
          <w:p w14:paraId="0C817ED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68 (39.1)</w:t>
            </w:r>
          </w:p>
        </w:tc>
        <w:tc>
          <w:tcPr>
            <w:tcW w:w="1984" w:type="dxa"/>
          </w:tcPr>
          <w:p w14:paraId="5EEBFF5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32 (26.9)</w:t>
            </w:r>
          </w:p>
        </w:tc>
        <w:tc>
          <w:tcPr>
            <w:tcW w:w="2127" w:type="dxa"/>
          </w:tcPr>
          <w:p w14:paraId="1EB02C9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 (27.8)</w:t>
            </w:r>
          </w:p>
        </w:tc>
        <w:tc>
          <w:tcPr>
            <w:tcW w:w="2409" w:type="dxa"/>
          </w:tcPr>
          <w:p w14:paraId="67AA565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0.031</w:t>
            </w:r>
          </w:p>
        </w:tc>
      </w:tr>
      <w:tr w:rsidR="00E80B29" w:rsidRPr="00861519" w14:paraId="4A4BE1AB" w14:textId="77777777" w:rsidTr="0063137F">
        <w:trPr>
          <w:jc w:val="center"/>
        </w:trPr>
        <w:tc>
          <w:tcPr>
            <w:tcW w:w="2552" w:type="dxa"/>
          </w:tcPr>
          <w:p w14:paraId="487C7D5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Hepatomegaly</w:t>
            </w:r>
          </w:p>
        </w:tc>
        <w:tc>
          <w:tcPr>
            <w:tcW w:w="1701" w:type="dxa"/>
          </w:tcPr>
          <w:p w14:paraId="6AE210D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 (4.6)</w:t>
            </w:r>
          </w:p>
        </w:tc>
        <w:tc>
          <w:tcPr>
            <w:tcW w:w="1984" w:type="dxa"/>
          </w:tcPr>
          <w:p w14:paraId="7DAC901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12 (10.1)</w:t>
            </w:r>
          </w:p>
        </w:tc>
        <w:tc>
          <w:tcPr>
            <w:tcW w:w="2127" w:type="dxa"/>
          </w:tcPr>
          <w:p w14:paraId="6021DFE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 (11.1)</w:t>
            </w:r>
          </w:p>
        </w:tc>
        <w:tc>
          <w:tcPr>
            <w:tcW w:w="2409" w:type="dxa"/>
          </w:tcPr>
          <w:p w14:paraId="0E96CD3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0.067</w:t>
            </w:r>
          </w:p>
        </w:tc>
      </w:tr>
      <w:tr w:rsidR="00E80B29" w:rsidRPr="00861519" w14:paraId="2C747328" w14:textId="77777777" w:rsidTr="0063137F">
        <w:trPr>
          <w:jc w:val="center"/>
        </w:trPr>
        <w:tc>
          <w:tcPr>
            <w:tcW w:w="2552" w:type="dxa"/>
          </w:tcPr>
          <w:p w14:paraId="5C1D2E6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Abdominal tenderness</w:t>
            </w:r>
          </w:p>
        </w:tc>
        <w:tc>
          <w:tcPr>
            <w:tcW w:w="1701" w:type="dxa"/>
          </w:tcPr>
          <w:p w14:paraId="668A9BC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47 (27.0)</w:t>
            </w:r>
          </w:p>
        </w:tc>
        <w:tc>
          <w:tcPr>
            <w:tcW w:w="1984" w:type="dxa"/>
          </w:tcPr>
          <w:p w14:paraId="6E872A7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15 (12.6)</w:t>
            </w:r>
          </w:p>
        </w:tc>
        <w:tc>
          <w:tcPr>
            <w:tcW w:w="2127" w:type="dxa"/>
          </w:tcPr>
          <w:p w14:paraId="5275C74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 (11.1)</w:t>
            </w:r>
          </w:p>
        </w:tc>
        <w:tc>
          <w:tcPr>
            <w:tcW w:w="2409" w:type="dxa"/>
          </w:tcPr>
          <w:p w14:paraId="0B6B3F9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0.003</w:t>
            </w:r>
          </w:p>
        </w:tc>
      </w:tr>
      <w:tr w:rsidR="00E80B29" w:rsidRPr="00861519" w14:paraId="1DD94AA9" w14:textId="77777777" w:rsidTr="0063137F">
        <w:trPr>
          <w:jc w:val="center"/>
        </w:trPr>
        <w:tc>
          <w:tcPr>
            <w:tcW w:w="2552" w:type="dxa"/>
          </w:tcPr>
          <w:p w14:paraId="0A72887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Asymptomatic perianal tags</w:t>
            </w:r>
          </w:p>
        </w:tc>
        <w:tc>
          <w:tcPr>
            <w:tcW w:w="1701" w:type="dxa"/>
          </w:tcPr>
          <w:p w14:paraId="66E938C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25 (14.4)</w:t>
            </w:r>
          </w:p>
        </w:tc>
        <w:tc>
          <w:tcPr>
            <w:tcW w:w="1984" w:type="dxa"/>
          </w:tcPr>
          <w:p w14:paraId="1C333EE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 (2.5)</w:t>
            </w:r>
          </w:p>
        </w:tc>
        <w:tc>
          <w:tcPr>
            <w:tcW w:w="2127" w:type="dxa"/>
          </w:tcPr>
          <w:p w14:paraId="7501B26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(5.6)</w:t>
            </w:r>
          </w:p>
        </w:tc>
        <w:tc>
          <w:tcPr>
            <w:tcW w:w="2409" w:type="dxa"/>
          </w:tcPr>
          <w:p w14:paraId="5D26355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0.001</w:t>
            </w:r>
          </w:p>
        </w:tc>
      </w:tr>
      <w:tr w:rsidR="00E80B29" w:rsidRPr="00861519" w14:paraId="7E350626" w14:textId="77777777" w:rsidTr="0063137F">
        <w:trPr>
          <w:jc w:val="center"/>
        </w:trPr>
        <w:tc>
          <w:tcPr>
            <w:tcW w:w="2552" w:type="dxa"/>
          </w:tcPr>
          <w:p w14:paraId="3411F92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Perianal fissure</w:t>
            </w:r>
          </w:p>
        </w:tc>
        <w:tc>
          <w:tcPr>
            <w:tcW w:w="1701" w:type="dxa"/>
          </w:tcPr>
          <w:p w14:paraId="308F489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20 (11.5)</w:t>
            </w:r>
          </w:p>
        </w:tc>
        <w:tc>
          <w:tcPr>
            <w:tcW w:w="1984" w:type="dxa"/>
          </w:tcPr>
          <w:p w14:paraId="03E1C93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 (1.7)</w:t>
            </w:r>
          </w:p>
        </w:tc>
        <w:tc>
          <w:tcPr>
            <w:tcW w:w="2127" w:type="dxa"/>
          </w:tcPr>
          <w:p w14:paraId="07F1FBF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(5.6)</w:t>
            </w:r>
          </w:p>
        </w:tc>
        <w:tc>
          <w:tcPr>
            <w:tcW w:w="2409" w:type="dxa"/>
          </w:tcPr>
          <w:p w14:paraId="695BB4D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0.002</w:t>
            </w:r>
          </w:p>
        </w:tc>
      </w:tr>
      <w:tr w:rsidR="00E80B29" w:rsidRPr="00861519" w14:paraId="2278C8F3" w14:textId="77777777" w:rsidTr="0063137F">
        <w:trPr>
          <w:trHeight w:val="68"/>
          <w:jc w:val="center"/>
        </w:trPr>
        <w:tc>
          <w:tcPr>
            <w:tcW w:w="2552" w:type="dxa"/>
          </w:tcPr>
          <w:p w14:paraId="5339D78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Muscle wasting</w:t>
            </w:r>
          </w:p>
        </w:tc>
        <w:tc>
          <w:tcPr>
            <w:tcW w:w="1701" w:type="dxa"/>
          </w:tcPr>
          <w:p w14:paraId="6D0EAD2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25 (14.4)</w:t>
            </w:r>
          </w:p>
        </w:tc>
        <w:tc>
          <w:tcPr>
            <w:tcW w:w="1984" w:type="dxa"/>
          </w:tcPr>
          <w:p w14:paraId="6715EA8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 (5.9)</w:t>
            </w:r>
          </w:p>
        </w:tc>
        <w:tc>
          <w:tcPr>
            <w:tcW w:w="2127" w:type="dxa"/>
          </w:tcPr>
          <w:p w14:paraId="4ED398A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(5.6)</w:t>
            </w:r>
          </w:p>
        </w:tc>
        <w:tc>
          <w:tcPr>
            <w:tcW w:w="2409" w:type="dxa"/>
          </w:tcPr>
          <w:p w14:paraId="26944DC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0.022</w:t>
            </w:r>
          </w:p>
        </w:tc>
      </w:tr>
      <w:tr w:rsidR="00E80B29" w:rsidRPr="00861519" w14:paraId="432F9266" w14:textId="77777777" w:rsidTr="0063137F">
        <w:trPr>
          <w:trHeight w:val="68"/>
          <w:jc w:val="center"/>
        </w:trPr>
        <w:tc>
          <w:tcPr>
            <w:tcW w:w="2552" w:type="dxa"/>
          </w:tcPr>
          <w:p w14:paraId="0EC1DD3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Arthritis</w:t>
            </w:r>
          </w:p>
        </w:tc>
        <w:tc>
          <w:tcPr>
            <w:tcW w:w="1701" w:type="dxa"/>
          </w:tcPr>
          <w:p w14:paraId="3E50064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12 (6.9)</w:t>
            </w:r>
          </w:p>
        </w:tc>
        <w:tc>
          <w:tcPr>
            <w:tcW w:w="1984" w:type="dxa"/>
          </w:tcPr>
          <w:p w14:paraId="1F0EC63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 (2.5)</w:t>
            </w:r>
          </w:p>
        </w:tc>
        <w:tc>
          <w:tcPr>
            <w:tcW w:w="2127" w:type="dxa"/>
          </w:tcPr>
          <w:p w14:paraId="14D5EFD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 (0.0)</w:t>
            </w:r>
          </w:p>
        </w:tc>
        <w:tc>
          <w:tcPr>
            <w:tcW w:w="2409" w:type="dxa"/>
          </w:tcPr>
          <w:p w14:paraId="6E5EBAC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0.095</w:t>
            </w:r>
          </w:p>
        </w:tc>
      </w:tr>
      <w:tr w:rsidR="00E80B29" w:rsidRPr="00861519" w14:paraId="0E93045A" w14:textId="77777777" w:rsidTr="0063137F">
        <w:trPr>
          <w:trHeight w:val="68"/>
          <w:jc w:val="center"/>
        </w:trPr>
        <w:tc>
          <w:tcPr>
            <w:tcW w:w="2552" w:type="dxa"/>
          </w:tcPr>
          <w:p w14:paraId="1310188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Erythema nodosum</w:t>
            </w:r>
          </w:p>
        </w:tc>
        <w:tc>
          <w:tcPr>
            <w:tcW w:w="1701" w:type="dxa"/>
          </w:tcPr>
          <w:p w14:paraId="6B89420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 (4.6)</w:t>
            </w:r>
          </w:p>
        </w:tc>
        <w:tc>
          <w:tcPr>
            <w:tcW w:w="1984" w:type="dxa"/>
          </w:tcPr>
          <w:p w14:paraId="0BB75B6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 (0.0)</w:t>
            </w:r>
          </w:p>
        </w:tc>
        <w:tc>
          <w:tcPr>
            <w:tcW w:w="2127" w:type="dxa"/>
          </w:tcPr>
          <w:p w14:paraId="143ACD0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 (0.0)</w:t>
            </w:r>
          </w:p>
        </w:tc>
        <w:tc>
          <w:tcPr>
            <w:tcW w:w="2409" w:type="dxa"/>
          </w:tcPr>
          <w:p w14:paraId="2ED7242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0.018</w:t>
            </w:r>
          </w:p>
        </w:tc>
      </w:tr>
      <w:tr w:rsidR="00E80B29" w:rsidRPr="00861519" w14:paraId="4D97A37A" w14:textId="77777777" w:rsidTr="0063137F">
        <w:trPr>
          <w:trHeight w:val="68"/>
          <w:jc w:val="center"/>
        </w:trPr>
        <w:tc>
          <w:tcPr>
            <w:tcW w:w="10773" w:type="dxa"/>
            <w:gridSpan w:val="5"/>
          </w:tcPr>
          <w:p w14:paraId="391AA0C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Anthropometric parameters (SD)</w:t>
            </w:r>
          </w:p>
        </w:tc>
      </w:tr>
      <w:tr w:rsidR="00E80B29" w:rsidRPr="00861519" w14:paraId="3207D37A" w14:textId="77777777" w:rsidTr="0063137F">
        <w:trPr>
          <w:trHeight w:val="68"/>
          <w:jc w:val="center"/>
        </w:trPr>
        <w:tc>
          <w:tcPr>
            <w:tcW w:w="2552" w:type="dxa"/>
          </w:tcPr>
          <w:p w14:paraId="4D67525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weight Z-score</w:t>
            </w:r>
          </w:p>
        </w:tc>
        <w:tc>
          <w:tcPr>
            <w:tcW w:w="1701" w:type="dxa"/>
          </w:tcPr>
          <w:p w14:paraId="0FCEB75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-1.4 (1.7)</w:t>
            </w:r>
          </w:p>
        </w:tc>
        <w:tc>
          <w:tcPr>
            <w:tcW w:w="1984" w:type="dxa"/>
          </w:tcPr>
          <w:p w14:paraId="085C2F0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 (1.7)</w:t>
            </w:r>
          </w:p>
        </w:tc>
        <w:tc>
          <w:tcPr>
            <w:tcW w:w="2127" w:type="dxa"/>
          </w:tcPr>
          <w:p w14:paraId="53847EF3"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-0.7 (2.2)</w:t>
            </w:r>
          </w:p>
        </w:tc>
        <w:tc>
          <w:tcPr>
            <w:tcW w:w="2409" w:type="dxa"/>
          </w:tcPr>
          <w:p w14:paraId="1D07099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0.110</w:t>
            </w:r>
          </w:p>
        </w:tc>
      </w:tr>
      <w:tr w:rsidR="00E80B29" w:rsidRPr="00861519" w14:paraId="3A81D9AF" w14:textId="77777777" w:rsidTr="0063137F">
        <w:trPr>
          <w:trHeight w:val="68"/>
          <w:jc w:val="center"/>
        </w:trPr>
        <w:tc>
          <w:tcPr>
            <w:tcW w:w="2552" w:type="dxa"/>
          </w:tcPr>
          <w:p w14:paraId="7148BF3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lastRenderedPageBreak/>
              <w:t>Mean height Z-score</w:t>
            </w:r>
          </w:p>
        </w:tc>
        <w:tc>
          <w:tcPr>
            <w:tcW w:w="1701" w:type="dxa"/>
          </w:tcPr>
          <w:p w14:paraId="0EDBACC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-0.8 (1.5)</w:t>
            </w:r>
          </w:p>
        </w:tc>
        <w:tc>
          <w:tcPr>
            <w:tcW w:w="1984" w:type="dxa"/>
          </w:tcPr>
          <w:p w14:paraId="1C7FBFA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-0.6 (1.6)</w:t>
            </w:r>
          </w:p>
        </w:tc>
        <w:tc>
          <w:tcPr>
            <w:tcW w:w="2127" w:type="dxa"/>
          </w:tcPr>
          <w:p w14:paraId="6BE9664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-0.6 (2.4)</w:t>
            </w:r>
          </w:p>
        </w:tc>
        <w:tc>
          <w:tcPr>
            <w:tcW w:w="2409" w:type="dxa"/>
          </w:tcPr>
          <w:p w14:paraId="74068DF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0.583</w:t>
            </w:r>
          </w:p>
        </w:tc>
      </w:tr>
      <w:tr w:rsidR="00E80B29" w:rsidRPr="00861519" w14:paraId="045E1B83" w14:textId="77777777" w:rsidTr="0063137F">
        <w:trPr>
          <w:trHeight w:val="68"/>
          <w:jc w:val="center"/>
        </w:trPr>
        <w:tc>
          <w:tcPr>
            <w:tcW w:w="2552" w:type="dxa"/>
          </w:tcPr>
          <w:p w14:paraId="2288E00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Growth failure (Height Z-score less than -2) (%)</w:t>
            </w:r>
          </w:p>
        </w:tc>
        <w:tc>
          <w:tcPr>
            <w:tcW w:w="1701" w:type="dxa"/>
          </w:tcPr>
          <w:p w14:paraId="78070AA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18.4</w:t>
            </w:r>
          </w:p>
        </w:tc>
        <w:tc>
          <w:tcPr>
            <w:tcW w:w="1984" w:type="dxa"/>
          </w:tcPr>
          <w:p w14:paraId="4130F65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16.1</w:t>
            </w:r>
          </w:p>
        </w:tc>
        <w:tc>
          <w:tcPr>
            <w:tcW w:w="2127" w:type="dxa"/>
          </w:tcPr>
          <w:p w14:paraId="0E677F0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17.6</w:t>
            </w:r>
          </w:p>
        </w:tc>
        <w:tc>
          <w:tcPr>
            <w:tcW w:w="2409" w:type="dxa"/>
          </w:tcPr>
          <w:p w14:paraId="338159C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0.907</w:t>
            </w:r>
          </w:p>
        </w:tc>
      </w:tr>
      <w:tr w:rsidR="00E80B29" w:rsidRPr="00861519" w14:paraId="6521DACE" w14:textId="77777777" w:rsidTr="0063137F">
        <w:trPr>
          <w:trHeight w:val="68"/>
          <w:jc w:val="center"/>
        </w:trPr>
        <w:tc>
          <w:tcPr>
            <w:tcW w:w="2552" w:type="dxa"/>
          </w:tcPr>
          <w:p w14:paraId="2952198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BMI Z-score</w:t>
            </w:r>
          </w:p>
        </w:tc>
        <w:tc>
          <w:tcPr>
            <w:tcW w:w="1701" w:type="dxa"/>
          </w:tcPr>
          <w:p w14:paraId="4DA9241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-1.5 (1.8)</w:t>
            </w:r>
          </w:p>
        </w:tc>
        <w:tc>
          <w:tcPr>
            <w:tcW w:w="1984" w:type="dxa"/>
          </w:tcPr>
          <w:p w14:paraId="6CDA18A3"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-0.9 (1.7)</w:t>
            </w:r>
          </w:p>
        </w:tc>
        <w:tc>
          <w:tcPr>
            <w:tcW w:w="2127" w:type="dxa"/>
          </w:tcPr>
          <w:p w14:paraId="05F00B5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-0.6 (1.8)</w:t>
            </w:r>
          </w:p>
        </w:tc>
        <w:tc>
          <w:tcPr>
            <w:tcW w:w="2409" w:type="dxa"/>
          </w:tcPr>
          <w:p w14:paraId="64EFF89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0.013</w:t>
            </w:r>
          </w:p>
        </w:tc>
      </w:tr>
      <w:tr w:rsidR="00E80B29" w:rsidRPr="00861519" w14:paraId="03F873D9" w14:textId="77777777" w:rsidTr="0063137F">
        <w:trPr>
          <w:trHeight w:val="68"/>
          <w:jc w:val="center"/>
        </w:trPr>
        <w:tc>
          <w:tcPr>
            <w:tcW w:w="10773" w:type="dxa"/>
            <w:gridSpan w:val="5"/>
          </w:tcPr>
          <w:p w14:paraId="5ED3F20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Laboratory investigations at diagnosis (SD)</w:t>
            </w:r>
          </w:p>
        </w:tc>
      </w:tr>
      <w:tr w:rsidR="00E80B29" w:rsidRPr="00861519" w14:paraId="54D6A38A" w14:textId="77777777" w:rsidTr="0063137F">
        <w:trPr>
          <w:trHeight w:val="68"/>
          <w:jc w:val="center"/>
        </w:trPr>
        <w:tc>
          <w:tcPr>
            <w:tcW w:w="2552" w:type="dxa"/>
          </w:tcPr>
          <w:p w14:paraId="6D8110FD" w14:textId="30751E3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haemoglobin, g/dL</w:t>
            </w:r>
          </w:p>
        </w:tc>
        <w:tc>
          <w:tcPr>
            <w:tcW w:w="1701" w:type="dxa"/>
          </w:tcPr>
          <w:p w14:paraId="0B75ACD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10.6 (1.9)</w:t>
            </w:r>
          </w:p>
        </w:tc>
        <w:tc>
          <w:tcPr>
            <w:tcW w:w="1984" w:type="dxa"/>
          </w:tcPr>
          <w:p w14:paraId="3C74F34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11.0 (2.5)</w:t>
            </w:r>
          </w:p>
        </w:tc>
        <w:tc>
          <w:tcPr>
            <w:tcW w:w="2127" w:type="dxa"/>
          </w:tcPr>
          <w:p w14:paraId="6DA49FB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10.9 (1.5)</w:t>
            </w:r>
          </w:p>
        </w:tc>
        <w:tc>
          <w:tcPr>
            <w:tcW w:w="2409" w:type="dxa"/>
          </w:tcPr>
          <w:p w14:paraId="5F90E60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0.221</w:t>
            </w:r>
          </w:p>
        </w:tc>
      </w:tr>
      <w:tr w:rsidR="00E80B29" w:rsidRPr="00861519" w14:paraId="3419F6C0" w14:textId="77777777" w:rsidTr="0063137F">
        <w:trPr>
          <w:trHeight w:val="68"/>
          <w:jc w:val="center"/>
        </w:trPr>
        <w:tc>
          <w:tcPr>
            <w:tcW w:w="2552" w:type="dxa"/>
          </w:tcPr>
          <w:p w14:paraId="494CDA0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ESR, mm/hr</w:t>
            </w:r>
          </w:p>
        </w:tc>
        <w:tc>
          <w:tcPr>
            <w:tcW w:w="1701" w:type="dxa"/>
          </w:tcPr>
          <w:p w14:paraId="2454D97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50.8 (30.5)</w:t>
            </w:r>
          </w:p>
        </w:tc>
        <w:tc>
          <w:tcPr>
            <w:tcW w:w="1984" w:type="dxa"/>
          </w:tcPr>
          <w:p w14:paraId="6626A5E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42.6 (34.4)</w:t>
            </w:r>
          </w:p>
        </w:tc>
        <w:tc>
          <w:tcPr>
            <w:tcW w:w="2127" w:type="dxa"/>
          </w:tcPr>
          <w:p w14:paraId="73B797A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34.9 (32.2)</w:t>
            </w:r>
          </w:p>
        </w:tc>
        <w:tc>
          <w:tcPr>
            <w:tcW w:w="2409" w:type="dxa"/>
          </w:tcPr>
          <w:p w14:paraId="65421B3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0.063</w:t>
            </w:r>
          </w:p>
        </w:tc>
      </w:tr>
      <w:tr w:rsidR="00E80B29" w:rsidRPr="00861519" w14:paraId="71634405" w14:textId="77777777" w:rsidTr="0063137F">
        <w:trPr>
          <w:trHeight w:val="68"/>
          <w:jc w:val="center"/>
        </w:trPr>
        <w:tc>
          <w:tcPr>
            <w:tcW w:w="2552" w:type="dxa"/>
          </w:tcPr>
          <w:p w14:paraId="631BF65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C-reactive protein, mg/L</w:t>
            </w:r>
          </w:p>
        </w:tc>
        <w:tc>
          <w:tcPr>
            <w:tcW w:w="1701" w:type="dxa"/>
          </w:tcPr>
          <w:p w14:paraId="42C5881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54.6 (55.0)</w:t>
            </w:r>
          </w:p>
        </w:tc>
        <w:tc>
          <w:tcPr>
            <w:tcW w:w="1984" w:type="dxa"/>
          </w:tcPr>
          <w:p w14:paraId="2F02040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20.1 (24.3)</w:t>
            </w:r>
          </w:p>
        </w:tc>
        <w:tc>
          <w:tcPr>
            <w:tcW w:w="2127" w:type="dxa"/>
          </w:tcPr>
          <w:p w14:paraId="7B61C3E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7.1 (9.1)</w:t>
            </w:r>
          </w:p>
        </w:tc>
        <w:tc>
          <w:tcPr>
            <w:tcW w:w="2409" w:type="dxa"/>
          </w:tcPr>
          <w:p w14:paraId="70A47D2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38B9C9FC" w14:textId="77777777" w:rsidTr="0063137F">
        <w:trPr>
          <w:trHeight w:val="68"/>
          <w:jc w:val="center"/>
        </w:trPr>
        <w:tc>
          <w:tcPr>
            <w:tcW w:w="2552" w:type="dxa"/>
          </w:tcPr>
          <w:p w14:paraId="08356CD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albumin, g/dL</w:t>
            </w:r>
          </w:p>
        </w:tc>
        <w:tc>
          <w:tcPr>
            <w:tcW w:w="1701" w:type="dxa"/>
          </w:tcPr>
          <w:p w14:paraId="049CC1F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33.0 (8.7)</w:t>
            </w:r>
          </w:p>
        </w:tc>
        <w:tc>
          <w:tcPr>
            <w:tcW w:w="1984" w:type="dxa"/>
          </w:tcPr>
          <w:p w14:paraId="0CCA802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35.4 (8.4)</w:t>
            </w:r>
          </w:p>
        </w:tc>
        <w:tc>
          <w:tcPr>
            <w:tcW w:w="2127" w:type="dxa"/>
          </w:tcPr>
          <w:p w14:paraId="4FA3BE1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37.2 (7.1)</w:t>
            </w:r>
          </w:p>
        </w:tc>
        <w:tc>
          <w:tcPr>
            <w:tcW w:w="2409" w:type="dxa"/>
          </w:tcPr>
          <w:p w14:paraId="57C1968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0.040</w:t>
            </w:r>
          </w:p>
        </w:tc>
      </w:tr>
      <w:tr w:rsidR="00E80B29" w:rsidRPr="00861519" w14:paraId="4D27819F" w14:textId="77777777" w:rsidTr="0063137F">
        <w:trPr>
          <w:trHeight w:val="68"/>
          <w:jc w:val="center"/>
        </w:trPr>
        <w:tc>
          <w:tcPr>
            <w:tcW w:w="2552" w:type="dxa"/>
          </w:tcPr>
          <w:p w14:paraId="4A86A0D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ALT, U/L</w:t>
            </w:r>
          </w:p>
        </w:tc>
        <w:tc>
          <w:tcPr>
            <w:tcW w:w="1701" w:type="dxa"/>
          </w:tcPr>
          <w:p w14:paraId="29D4245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18.5 (20.5)</w:t>
            </w:r>
          </w:p>
        </w:tc>
        <w:tc>
          <w:tcPr>
            <w:tcW w:w="1984" w:type="dxa"/>
          </w:tcPr>
          <w:p w14:paraId="4A8373E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72.7 (162.0)</w:t>
            </w:r>
          </w:p>
        </w:tc>
        <w:tc>
          <w:tcPr>
            <w:tcW w:w="2127" w:type="dxa"/>
          </w:tcPr>
          <w:p w14:paraId="30022B4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20.4 (13.4)</w:t>
            </w:r>
          </w:p>
        </w:tc>
        <w:tc>
          <w:tcPr>
            <w:tcW w:w="2409" w:type="dxa"/>
          </w:tcPr>
          <w:p w14:paraId="5E430BC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18CCD934" w14:textId="77777777" w:rsidTr="0063137F">
        <w:trPr>
          <w:trHeight w:val="68"/>
          <w:jc w:val="center"/>
        </w:trPr>
        <w:tc>
          <w:tcPr>
            <w:tcW w:w="2552" w:type="dxa"/>
          </w:tcPr>
          <w:p w14:paraId="7FA490A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AST, U/L</w:t>
            </w:r>
          </w:p>
        </w:tc>
        <w:tc>
          <w:tcPr>
            <w:tcW w:w="1701" w:type="dxa"/>
          </w:tcPr>
          <w:p w14:paraId="674EDD2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27.0 (32.9)</w:t>
            </w:r>
          </w:p>
        </w:tc>
        <w:tc>
          <w:tcPr>
            <w:tcW w:w="1984" w:type="dxa"/>
          </w:tcPr>
          <w:p w14:paraId="5786930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84.2 (170.7)</w:t>
            </w:r>
          </w:p>
        </w:tc>
        <w:tc>
          <w:tcPr>
            <w:tcW w:w="2127" w:type="dxa"/>
          </w:tcPr>
          <w:p w14:paraId="60C280E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30.5 (10.5)</w:t>
            </w:r>
          </w:p>
        </w:tc>
        <w:tc>
          <w:tcPr>
            <w:tcW w:w="2409" w:type="dxa"/>
          </w:tcPr>
          <w:p w14:paraId="20D7FB3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0.001</w:t>
            </w:r>
          </w:p>
        </w:tc>
      </w:tr>
      <w:tr w:rsidR="00E80B29" w:rsidRPr="00861519" w14:paraId="20ED70C9" w14:textId="77777777" w:rsidTr="0063137F">
        <w:trPr>
          <w:trHeight w:val="68"/>
          <w:jc w:val="center"/>
        </w:trPr>
        <w:tc>
          <w:tcPr>
            <w:tcW w:w="2552" w:type="dxa"/>
          </w:tcPr>
          <w:p w14:paraId="05B5552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GGT, U/L</w:t>
            </w:r>
          </w:p>
        </w:tc>
        <w:tc>
          <w:tcPr>
            <w:tcW w:w="1701" w:type="dxa"/>
          </w:tcPr>
          <w:p w14:paraId="18910BB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38.3 (79.8)</w:t>
            </w:r>
          </w:p>
        </w:tc>
        <w:tc>
          <w:tcPr>
            <w:tcW w:w="1984" w:type="dxa"/>
          </w:tcPr>
          <w:p w14:paraId="0F7B550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126.7 (160.8)</w:t>
            </w:r>
          </w:p>
        </w:tc>
        <w:tc>
          <w:tcPr>
            <w:tcW w:w="2127" w:type="dxa"/>
          </w:tcPr>
          <w:p w14:paraId="097AD14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30.8 (40.0)</w:t>
            </w:r>
          </w:p>
        </w:tc>
        <w:tc>
          <w:tcPr>
            <w:tcW w:w="2409" w:type="dxa"/>
          </w:tcPr>
          <w:p w14:paraId="47BC614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12CB998E" w14:textId="77777777" w:rsidTr="0063137F">
        <w:trPr>
          <w:trHeight w:val="68"/>
          <w:jc w:val="center"/>
        </w:trPr>
        <w:tc>
          <w:tcPr>
            <w:tcW w:w="2552" w:type="dxa"/>
            <w:tcBorders>
              <w:bottom w:val="single" w:sz="4" w:space="0" w:color="auto"/>
            </w:tcBorders>
          </w:tcPr>
          <w:p w14:paraId="500C9022" w14:textId="7E95BC64"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 xml:space="preserve">Mean faecal calprotectin, </w:t>
            </w:r>
            <w:proofErr w:type="spellStart"/>
            <w:r w:rsidRPr="00861519">
              <w:rPr>
                <w:rFonts w:ascii="Book Antiqua" w:hAnsi="Book Antiqua"/>
                <w:lang w:val="en-GB" w:eastAsia="zh-CN"/>
              </w:rPr>
              <w:t>μ</w:t>
            </w:r>
            <w:r w:rsidRPr="00861519">
              <w:rPr>
                <w:rFonts w:ascii="Book Antiqua" w:hAnsi="Book Antiqua"/>
                <w:lang w:val="en-GB"/>
              </w:rPr>
              <w:t>g</w:t>
            </w:r>
            <w:proofErr w:type="spellEnd"/>
            <w:r w:rsidRPr="00861519">
              <w:rPr>
                <w:rFonts w:ascii="Book Antiqua" w:hAnsi="Book Antiqua"/>
                <w:lang w:val="en-GB"/>
              </w:rPr>
              <w:t>/g</w:t>
            </w:r>
          </w:p>
        </w:tc>
        <w:tc>
          <w:tcPr>
            <w:tcW w:w="1701" w:type="dxa"/>
            <w:tcBorders>
              <w:bottom w:val="single" w:sz="4" w:space="0" w:color="auto"/>
            </w:tcBorders>
          </w:tcPr>
          <w:p w14:paraId="0D023C4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783 (1009.0)</w:t>
            </w:r>
          </w:p>
        </w:tc>
        <w:tc>
          <w:tcPr>
            <w:tcW w:w="1984" w:type="dxa"/>
            <w:tcBorders>
              <w:bottom w:val="single" w:sz="4" w:space="0" w:color="auto"/>
            </w:tcBorders>
          </w:tcPr>
          <w:p w14:paraId="29CF0DB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583.4 (353.1)</w:t>
            </w:r>
          </w:p>
        </w:tc>
        <w:tc>
          <w:tcPr>
            <w:tcW w:w="2127" w:type="dxa"/>
            <w:tcBorders>
              <w:bottom w:val="single" w:sz="4" w:space="0" w:color="auto"/>
            </w:tcBorders>
          </w:tcPr>
          <w:p w14:paraId="074D04F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593.5 (300.5)</w:t>
            </w:r>
          </w:p>
        </w:tc>
        <w:tc>
          <w:tcPr>
            <w:tcW w:w="2409" w:type="dxa"/>
            <w:tcBorders>
              <w:bottom w:val="single" w:sz="4" w:space="0" w:color="auto"/>
            </w:tcBorders>
          </w:tcPr>
          <w:p w14:paraId="30C50E8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0.447</w:t>
            </w:r>
          </w:p>
        </w:tc>
      </w:tr>
    </w:tbl>
    <w:p w14:paraId="02CDDD75" w14:textId="5688E933" w:rsidR="00E80B29" w:rsidRPr="00861519" w:rsidRDefault="00AD429C" w:rsidP="00861519">
      <w:pPr>
        <w:spacing w:line="360" w:lineRule="auto"/>
        <w:jc w:val="both"/>
        <w:rPr>
          <w:rFonts w:ascii="Book Antiqua" w:hAnsi="Book Antiqua"/>
          <w:b/>
          <w:bCs/>
          <w:lang w:val="en-GB"/>
        </w:rPr>
      </w:pPr>
      <w:r w:rsidRPr="00861519">
        <w:rPr>
          <w:rFonts w:ascii="Book Antiqua" w:hAnsi="Book Antiqua"/>
          <w:lang w:val="en-GB"/>
        </w:rPr>
        <w:t xml:space="preserve">ALT: Alanine transaminase; AST: Aspartate transaminase; </w:t>
      </w:r>
      <w:r w:rsidR="00E80B29" w:rsidRPr="00861519">
        <w:rPr>
          <w:rFonts w:ascii="Book Antiqua" w:hAnsi="Book Antiqua"/>
          <w:lang w:val="en-GB"/>
        </w:rPr>
        <w:t xml:space="preserve">BMI: Body mass index; </w:t>
      </w:r>
      <w:r w:rsidRPr="00861519">
        <w:rPr>
          <w:rFonts w:ascii="Book Antiqua" w:hAnsi="Book Antiqua"/>
          <w:lang w:val="en-GB"/>
        </w:rPr>
        <w:t xml:space="preserve">CD: </w:t>
      </w:r>
      <w:r w:rsidRPr="00861519">
        <w:rPr>
          <w:rFonts w:ascii="Book Antiqua" w:hAnsi="Book Antiqua"/>
          <w:bCs/>
          <w:lang w:val="en-GB"/>
        </w:rPr>
        <w:t xml:space="preserve">Crohn’s </w:t>
      </w:r>
      <w:r w:rsidRPr="00861519">
        <w:rPr>
          <w:rFonts w:ascii="Book Antiqua" w:hAnsi="Book Antiqua"/>
          <w:bCs/>
          <w:lang w:val="en-GB" w:eastAsia="zh-CN"/>
        </w:rPr>
        <w:t>d</w:t>
      </w:r>
      <w:r w:rsidRPr="00861519">
        <w:rPr>
          <w:rFonts w:ascii="Book Antiqua" w:hAnsi="Book Antiqua"/>
          <w:bCs/>
          <w:lang w:val="en-GB"/>
        </w:rPr>
        <w:t xml:space="preserve">isease; </w:t>
      </w:r>
      <w:r w:rsidR="00E80B29" w:rsidRPr="00861519">
        <w:rPr>
          <w:rFonts w:ascii="Book Antiqua" w:hAnsi="Book Antiqua"/>
          <w:lang w:val="en-GB"/>
        </w:rPr>
        <w:t xml:space="preserve">ESR: Erythrocyte sedimentation rate; GGT: Gamma-glutamyl transferase; </w:t>
      </w:r>
      <w:r w:rsidRPr="00861519">
        <w:rPr>
          <w:rFonts w:ascii="Book Antiqua" w:hAnsi="Book Antiqua"/>
          <w:bCs/>
          <w:lang w:val="en-GB"/>
        </w:rPr>
        <w:t>IBD-U: Inflammatory bowel disease-Unclassified;</w:t>
      </w:r>
      <w:r w:rsidRPr="00861519" w:rsidDel="00AD429C">
        <w:rPr>
          <w:rFonts w:ascii="Book Antiqua" w:hAnsi="Book Antiqua"/>
          <w:lang w:val="en-GB"/>
        </w:rPr>
        <w:t xml:space="preserve"> </w:t>
      </w:r>
      <w:r w:rsidR="00E80B29" w:rsidRPr="00861519">
        <w:rPr>
          <w:rFonts w:ascii="Book Antiqua" w:hAnsi="Book Antiqua"/>
          <w:bCs/>
          <w:lang w:val="en-GB"/>
        </w:rPr>
        <w:t>UC: Ulcerative colitis.</w:t>
      </w:r>
    </w:p>
    <w:p w14:paraId="1C07AC6B" w14:textId="77777777" w:rsidR="00B5465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br w:type="page"/>
      </w:r>
      <w:r w:rsidR="00B54659" w:rsidRPr="00861519">
        <w:rPr>
          <w:rFonts w:ascii="Book Antiqua" w:hAnsi="Book Antiqua"/>
          <w:b/>
          <w:bCs/>
          <w:lang w:val="en-GB"/>
        </w:rPr>
        <w:lastRenderedPageBreak/>
        <w:t>Table 4 Disease characteristics of Crohn’s disease and ulcerative colitis</w:t>
      </w:r>
    </w:p>
    <w:tbl>
      <w:tblPr>
        <w:tblW w:w="10206" w:type="dxa"/>
        <w:tblLook w:val="04A0" w:firstRow="1" w:lastRow="0" w:firstColumn="1" w:lastColumn="0" w:noHBand="0" w:noVBand="1"/>
      </w:tblPr>
      <w:tblGrid>
        <w:gridCol w:w="3403"/>
        <w:gridCol w:w="1621"/>
        <w:gridCol w:w="2105"/>
        <w:gridCol w:w="3077"/>
      </w:tblGrid>
      <w:tr w:rsidR="00B54659" w:rsidRPr="00861519" w14:paraId="2E818103" w14:textId="77777777" w:rsidTr="0063137F">
        <w:trPr>
          <w:trHeight w:val="408"/>
        </w:trPr>
        <w:tc>
          <w:tcPr>
            <w:tcW w:w="3403" w:type="dxa"/>
            <w:tcBorders>
              <w:top w:val="single" w:sz="4" w:space="0" w:color="auto"/>
              <w:bottom w:val="single" w:sz="4" w:space="0" w:color="auto"/>
            </w:tcBorders>
          </w:tcPr>
          <w:p w14:paraId="6D6E495A" w14:textId="77777777" w:rsidR="00B54659" w:rsidRPr="00861519" w:rsidRDefault="00B54659" w:rsidP="00861519">
            <w:pPr>
              <w:spacing w:line="360" w:lineRule="auto"/>
              <w:jc w:val="both"/>
              <w:rPr>
                <w:rFonts w:ascii="Book Antiqua" w:hAnsi="Book Antiqua"/>
                <w:b/>
                <w:bCs/>
                <w:lang w:val="en-GB"/>
              </w:rPr>
            </w:pPr>
            <w:r w:rsidRPr="00861519">
              <w:rPr>
                <w:rFonts w:ascii="Book Antiqua" w:hAnsi="Book Antiqua"/>
                <w:b/>
                <w:bCs/>
                <w:lang w:val="en-GB"/>
              </w:rPr>
              <w:t>Disease characteristics</w:t>
            </w:r>
          </w:p>
        </w:tc>
        <w:tc>
          <w:tcPr>
            <w:tcW w:w="1621" w:type="dxa"/>
            <w:tcBorders>
              <w:top w:val="single" w:sz="4" w:space="0" w:color="auto"/>
              <w:bottom w:val="single" w:sz="4" w:space="0" w:color="auto"/>
            </w:tcBorders>
          </w:tcPr>
          <w:p w14:paraId="3B0102A6" w14:textId="6C5BBD2C" w:rsidR="00B54659" w:rsidRPr="00861519" w:rsidRDefault="003D16F6" w:rsidP="00861519">
            <w:pPr>
              <w:spacing w:line="360" w:lineRule="auto"/>
              <w:jc w:val="both"/>
              <w:rPr>
                <w:rFonts w:ascii="Book Antiqua" w:hAnsi="Book Antiqua"/>
                <w:b/>
                <w:bCs/>
                <w:i/>
                <w:iCs/>
                <w:lang w:val="en-GB"/>
              </w:rPr>
            </w:pPr>
            <w:r w:rsidRPr="00861519">
              <w:rPr>
                <w:rFonts w:ascii="Book Antiqua" w:hAnsi="Book Antiqua"/>
                <w:b/>
                <w:bCs/>
                <w:i/>
                <w:iCs/>
                <w:lang w:val="en-GB"/>
              </w:rPr>
              <w:t>N</w:t>
            </w:r>
          </w:p>
        </w:tc>
        <w:tc>
          <w:tcPr>
            <w:tcW w:w="2105" w:type="dxa"/>
            <w:tcBorders>
              <w:top w:val="single" w:sz="4" w:space="0" w:color="auto"/>
              <w:bottom w:val="single" w:sz="4" w:space="0" w:color="auto"/>
            </w:tcBorders>
          </w:tcPr>
          <w:p w14:paraId="30CF6502" w14:textId="77777777" w:rsidR="00B54659" w:rsidRPr="00861519" w:rsidRDefault="00B54659" w:rsidP="00861519">
            <w:pPr>
              <w:spacing w:line="360" w:lineRule="auto"/>
              <w:jc w:val="both"/>
              <w:rPr>
                <w:rFonts w:ascii="Book Antiqua" w:hAnsi="Book Antiqua"/>
                <w:b/>
                <w:bCs/>
                <w:lang w:val="en-GB"/>
              </w:rPr>
            </w:pPr>
            <w:r w:rsidRPr="00861519">
              <w:rPr>
                <w:rFonts w:ascii="Book Antiqua" w:hAnsi="Book Antiqua"/>
                <w:b/>
                <w:bCs/>
                <w:lang w:val="en-GB"/>
              </w:rPr>
              <w:t>SA</w:t>
            </w:r>
          </w:p>
        </w:tc>
        <w:tc>
          <w:tcPr>
            <w:tcW w:w="3077" w:type="dxa"/>
            <w:tcBorders>
              <w:top w:val="single" w:sz="4" w:space="0" w:color="auto"/>
              <w:bottom w:val="single" w:sz="4" w:space="0" w:color="auto"/>
            </w:tcBorders>
          </w:tcPr>
          <w:p w14:paraId="1F62DB3D" w14:textId="5151A6B2" w:rsidR="00B54659" w:rsidRPr="00861519" w:rsidRDefault="00B54659" w:rsidP="00861519">
            <w:pPr>
              <w:spacing w:line="360" w:lineRule="auto"/>
              <w:jc w:val="both"/>
              <w:rPr>
                <w:rFonts w:ascii="Book Antiqua" w:hAnsi="Book Antiqua"/>
                <w:b/>
                <w:bCs/>
                <w:lang w:val="en-GB"/>
              </w:rPr>
            </w:pPr>
            <w:r w:rsidRPr="00861519">
              <w:rPr>
                <w:rFonts w:ascii="Book Antiqua" w:hAnsi="Book Antiqua"/>
                <w:b/>
                <w:bCs/>
                <w:i/>
                <w:iCs/>
                <w:lang w:val="en-GB"/>
              </w:rPr>
              <w:t>P</w:t>
            </w:r>
            <w:r w:rsidR="0001545D">
              <w:rPr>
                <w:rFonts w:ascii="Book Antiqua" w:hAnsi="Book Antiqua"/>
                <w:b/>
                <w:bCs/>
                <w:i/>
                <w:iCs/>
                <w:lang w:val="en-GB"/>
              </w:rPr>
              <w:t xml:space="preserve"> </w:t>
            </w:r>
            <w:r w:rsidRPr="00861519">
              <w:rPr>
                <w:rFonts w:ascii="Book Antiqua" w:hAnsi="Book Antiqua"/>
                <w:b/>
                <w:bCs/>
                <w:lang w:val="en-GB"/>
              </w:rPr>
              <w:t xml:space="preserve">value (SA </w:t>
            </w:r>
            <w:r w:rsidRPr="00861519">
              <w:rPr>
                <w:rFonts w:ascii="Book Antiqua" w:hAnsi="Book Antiqua"/>
                <w:b/>
                <w:bCs/>
                <w:i/>
                <w:iCs/>
                <w:lang w:val="en-GB"/>
              </w:rPr>
              <w:t>vs</w:t>
            </w:r>
            <w:r w:rsidRPr="00861519">
              <w:rPr>
                <w:rFonts w:ascii="Book Antiqua" w:hAnsi="Book Antiqua"/>
                <w:b/>
                <w:bCs/>
                <w:lang w:val="en-GB"/>
              </w:rPr>
              <w:t xml:space="preserve"> non-SA)</w:t>
            </w:r>
          </w:p>
        </w:tc>
      </w:tr>
      <w:tr w:rsidR="00B54659" w:rsidRPr="00861519" w14:paraId="24EDACFA" w14:textId="77777777" w:rsidTr="0063137F">
        <w:trPr>
          <w:trHeight w:val="453"/>
        </w:trPr>
        <w:tc>
          <w:tcPr>
            <w:tcW w:w="3403" w:type="dxa"/>
            <w:tcBorders>
              <w:top w:val="single" w:sz="4" w:space="0" w:color="auto"/>
            </w:tcBorders>
          </w:tcPr>
          <w:p w14:paraId="393F1F5D"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CD</w:t>
            </w:r>
          </w:p>
        </w:tc>
        <w:tc>
          <w:tcPr>
            <w:tcW w:w="1621" w:type="dxa"/>
            <w:tcBorders>
              <w:top w:val="single" w:sz="4" w:space="0" w:color="auto"/>
            </w:tcBorders>
          </w:tcPr>
          <w:p w14:paraId="45A3135E"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i/>
                <w:iCs/>
                <w:lang w:val="en-GB"/>
              </w:rPr>
              <w:t>n</w:t>
            </w:r>
            <w:r w:rsidRPr="00861519">
              <w:rPr>
                <w:rFonts w:ascii="Book Antiqua" w:hAnsi="Book Antiqua"/>
                <w:lang w:val="en-GB"/>
              </w:rPr>
              <w:t xml:space="preserve"> = 174</w:t>
            </w:r>
          </w:p>
        </w:tc>
        <w:tc>
          <w:tcPr>
            <w:tcW w:w="2105" w:type="dxa"/>
            <w:tcBorders>
              <w:top w:val="single" w:sz="4" w:space="0" w:color="auto"/>
            </w:tcBorders>
          </w:tcPr>
          <w:p w14:paraId="1C2ADC2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i/>
                <w:iCs/>
                <w:lang w:val="en-GB"/>
              </w:rPr>
              <w:t>n</w:t>
            </w:r>
            <w:r w:rsidRPr="00861519">
              <w:rPr>
                <w:rFonts w:ascii="Book Antiqua" w:hAnsi="Book Antiqua"/>
                <w:lang w:val="en-GB"/>
              </w:rPr>
              <w:t xml:space="preserve"> = 35 (20.1)</w:t>
            </w:r>
          </w:p>
        </w:tc>
        <w:tc>
          <w:tcPr>
            <w:tcW w:w="3077" w:type="dxa"/>
            <w:tcBorders>
              <w:top w:val="single" w:sz="4" w:space="0" w:color="auto"/>
            </w:tcBorders>
          </w:tcPr>
          <w:p w14:paraId="334CD0A9" w14:textId="77777777" w:rsidR="00B54659" w:rsidRPr="00861519" w:rsidRDefault="00B54659" w:rsidP="00861519">
            <w:pPr>
              <w:spacing w:line="360" w:lineRule="auto"/>
              <w:jc w:val="both"/>
              <w:rPr>
                <w:rFonts w:ascii="Book Antiqua" w:hAnsi="Book Antiqua"/>
                <w:lang w:val="en-GB"/>
              </w:rPr>
            </w:pPr>
          </w:p>
        </w:tc>
      </w:tr>
      <w:tr w:rsidR="00B54659" w:rsidRPr="00861519" w14:paraId="3B47AAB6" w14:textId="77777777" w:rsidTr="0063137F">
        <w:trPr>
          <w:trHeight w:val="441"/>
        </w:trPr>
        <w:tc>
          <w:tcPr>
            <w:tcW w:w="10206" w:type="dxa"/>
            <w:gridSpan w:val="4"/>
          </w:tcPr>
          <w:p w14:paraId="4D11B48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Disease severity based on PCDAI score (</w:t>
            </w:r>
            <w:r w:rsidRPr="00861519">
              <w:rPr>
                <w:rFonts w:ascii="Book Antiqua" w:hAnsi="Book Antiqua"/>
                <w:i/>
                <w:iCs/>
                <w:lang w:val="en-GB"/>
              </w:rPr>
              <w:t>n</w:t>
            </w:r>
            <w:r w:rsidRPr="00861519">
              <w:rPr>
                <w:rFonts w:ascii="Book Antiqua" w:hAnsi="Book Antiqua"/>
                <w:lang w:val="en-GB"/>
              </w:rPr>
              <w:t>, column %)</w:t>
            </w:r>
            <w:r w:rsidRPr="00861519">
              <w:rPr>
                <w:rFonts w:ascii="Book Antiqua" w:hAnsi="Book Antiqua"/>
                <w:vertAlign w:val="superscript"/>
                <w:lang w:val="en-GB"/>
              </w:rPr>
              <w:t>1</w:t>
            </w:r>
          </w:p>
        </w:tc>
      </w:tr>
      <w:tr w:rsidR="00B54659" w:rsidRPr="00861519" w14:paraId="588CA303" w14:textId="77777777" w:rsidTr="0063137F">
        <w:trPr>
          <w:trHeight w:val="441"/>
        </w:trPr>
        <w:tc>
          <w:tcPr>
            <w:tcW w:w="3403" w:type="dxa"/>
          </w:tcPr>
          <w:p w14:paraId="476CD1C6"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Inactive (≤ 10)</w:t>
            </w:r>
          </w:p>
        </w:tc>
        <w:tc>
          <w:tcPr>
            <w:tcW w:w="1621" w:type="dxa"/>
          </w:tcPr>
          <w:p w14:paraId="34B8619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17 (12.3)</w:t>
            </w:r>
          </w:p>
        </w:tc>
        <w:tc>
          <w:tcPr>
            <w:tcW w:w="2105" w:type="dxa"/>
          </w:tcPr>
          <w:p w14:paraId="20857EDB"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4 (14.3)</w:t>
            </w:r>
          </w:p>
        </w:tc>
        <w:tc>
          <w:tcPr>
            <w:tcW w:w="3077" w:type="dxa"/>
            <w:vMerge w:val="restart"/>
          </w:tcPr>
          <w:p w14:paraId="3C606197"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NS</w:t>
            </w:r>
          </w:p>
        </w:tc>
      </w:tr>
      <w:tr w:rsidR="00B54659" w:rsidRPr="00861519" w14:paraId="2D449A9E" w14:textId="77777777" w:rsidTr="0063137F">
        <w:trPr>
          <w:trHeight w:val="441"/>
        </w:trPr>
        <w:tc>
          <w:tcPr>
            <w:tcW w:w="3403" w:type="dxa"/>
          </w:tcPr>
          <w:p w14:paraId="26569D0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Mild (11-30)</w:t>
            </w:r>
          </w:p>
        </w:tc>
        <w:tc>
          <w:tcPr>
            <w:tcW w:w="1621" w:type="dxa"/>
          </w:tcPr>
          <w:p w14:paraId="63D307CF"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46 (33.3)</w:t>
            </w:r>
          </w:p>
        </w:tc>
        <w:tc>
          <w:tcPr>
            <w:tcW w:w="2105" w:type="dxa"/>
          </w:tcPr>
          <w:p w14:paraId="31DF6A1D"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9 (32.1)</w:t>
            </w:r>
          </w:p>
        </w:tc>
        <w:tc>
          <w:tcPr>
            <w:tcW w:w="3077" w:type="dxa"/>
            <w:vMerge/>
          </w:tcPr>
          <w:p w14:paraId="62F6B32C" w14:textId="77777777" w:rsidR="00B54659" w:rsidRPr="00861519" w:rsidRDefault="00B54659" w:rsidP="00861519">
            <w:pPr>
              <w:spacing w:line="360" w:lineRule="auto"/>
              <w:jc w:val="both"/>
              <w:rPr>
                <w:rFonts w:ascii="Book Antiqua" w:hAnsi="Book Antiqua"/>
                <w:lang w:val="en-GB"/>
              </w:rPr>
            </w:pPr>
          </w:p>
        </w:tc>
      </w:tr>
      <w:tr w:rsidR="00B54659" w:rsidRPr="00861519" w14:paraId="4D0F8305" w14:textId="77777777" w:rsidTr="0063137F">
        <w:trPr>
          <w:trHeight w:val="453"/>
        </w:trPr>
        <w:tc>
          <w:tcPr>
            <w:tcW w:w="3403" w:type="dxa"/>
          </w:tcPr>
          <w:p w14:paraId="3BEC6E0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Moderate-severe (&gt; 30)</w:t>
            </w:r>
          </w:p>
        </w:tc>
        <w:tc>
          <w:tcPr>
            <w:tcW w:w="1621" w:type="dxa"/>
          </w:tcPr>
          <w:p w14:paraId="7844BE3A"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75 (54.3)</w:t>
            </w:r>
          </w:p>
        </w:tc>
        <w:tc>
          <w:tcPr>
            <w:tcW w:w="2105" w:type="dxa"/>
          </w:tcPr>
          <w:p w14:paraId="0042BB2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15 (53.6)</w:t>
            </w:r>
          </w:p>
        </w:tc>
        <w:tc>
          <w:tcPr>
            <w:tcW w:w="3077" w:type="dxa"/>
            <w:vMerge/>
          </w:tcPr>
          <w:p w14:paraId="1B134374" w14:textId="77777777" w:rsidR="00B54659" w:rsidRPr="00861519" w:rsidRDefault="00B54659" w:rsidP="00861519">
            <w:pPr>
              <w:spacing w:line="360" w:lineRule="auto"/>
              <w:jc w:val="both"/>
              <w:rPr>
                <w:rFonts w:ascii="Book Antiqua" w:hAnsi="Book Antiqua"/>
                <w:lang w:val="en-GB"/>
              </w:rPr>
            </w:pPr>
          </w:p>
        </w:tc>
      </w:tr>
      <w:tr w:rsidR="00B54659" w:rsidRPr="00861519" w14:paraId="28690F68" w14:textId="77777777" w:rsidTr="0063137F">
        <w:trPr>
          <w:trHeight w:val="441"/>
        </w:trPr>
        <w:tc>
          <w:tcPr>
            <w:tcW w:w="10206" w:type="dxa"/>
            <w:gridSpan w:val="4"/>
          </w:tcPr>
          <w:p w14:paraId="672242C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Disease location (</w:t>
            </w:r>
            <w:r w:rsidRPr="00861519">
              <w:rPr>
                <w:rFonts w:ascii="Book Antiqua" w:hAnsi="Book Antiqua"/>
                <w:i/>
                <w:iCs/>
                <w:lang w:val="en-GB"/>
              </w:rPr>
              <w:t>n</w:t>
            </w:r>
            <w:r w:rsidRPr="00861519">
              <w:rPr>
                <w:rFonts w:ascii="Book Antiqua" w:hAnsi="Book Antiqua"/>
                <w:lang w:val="en-GB"/>
              </w:rPr>
              <w:t>, column %)</w:t>
            </w:r>
          </w:p>
        </w:tc>
      </w:tr>
      <w:tr w:rsidR="00B54659" w:rsidRPr="00861519" w14:paraId="0697EE09" w14:textId="77777777" w:rsidTr="0063137F">
        <w:trPr>
          <w:trHeight w:val="895"/>
        </w:trPr>
        <w:tc>
          <w:tcPr>
            <w:tcW w:w="3403" w:type="dxa"/>
          </w:tcPr>
          <w:p w14:paraId="6180E25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L1 (distal 1/3 ileum +/- limited caecal disease)</w:t>
            </w:r>
          </w:p>
        </w:tc>
        <w:tc>
          <w:tcPr>
            <w:tcW w:w="1621" w:type="dxa"/>
          </w:tcPr>
          <w:p w14:paraId="28773FF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28 (18.7)</w:t>
            </w:r>
          </w:p>
        </w:tc>
        <w:tc>
          <w:tcPr>
            <w:tcW w:w="2105" w:type="dxa"/>
          </w:tcPr>
          <w:p w14:paraId="01DD372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4 (12.5)</w:t>
            </w:r>
          </w:p>
        </w:tc>
        <w:tc>
          <w:tcPr>
            <w:tcW w:w="3077" w:type="dxa"/>
            <w:vMerge w:val="restart"/>
          </w:tcPr>
          <w:p w14:paraId="1E999FE6"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0.505 (SA)</w:t>
            </w:r>
          </w:p>
        </w:tc>
      </w:tr>
      <w:tr w:rsidR="00B54659" w:rsidRPr="00861519" w14:paraId="4F2658A3" w14:textId="77777777" w:rsidTr="0063137F">
        <w:trPr>
          <w:trHeight w:val="441"/>
        </w:trPr>
        <w:tc>
          <w:tcPr>
            <w:tcW w:w="3403" w:type="dxa"/>
          </w:tcPr>
          <w:p w14:paraId="0D939196"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L2 (colonic)</w:t>
            </w:r>
          </w:p>
        </w:tc>
        <w:tc>
          <w:tcPr>
            <w:tcW w:w="1621" w:type="dxa"/>
          </w:tcPr>
          <w:p w14:paraId="7144D173"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54 (36.0)</w:t>
            </w:r>
          </w:p>
        </w:tc>
        <w:tc>
          <w:tcPr>
            <w:tcW w:w="2105" w:type="dxa"/>
          </w:tcPr>
          <w:p w14:paraId="78241E3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10 (31.3)</w:t>
            </w:r>
          </w:p>
        </w:tc>
        <w:tc>
          <w:tcPr>
            <w:tcW w:w="3077" w:type="dxa"/>
            <w:vMerge/>
          </w:tcPr>
          <w:p w14:paraId="1CA7098E" w14:textId="77777777" w:rsidR="00B54659" w:rsidRPr="00861519" w:rsidRDefault="00B54659" w:rsidP="00861519">
            <w:pPr>
              <w:spacing w:line="360" w:lineRule="auto"/>
              <w:jc w:val="both"/>
              <w:rPr>
                <w:rFonts w:ascii="Book Antiqua" w:hAnsi="Book Antiqua"/>
                <w:lang w:val="en-GB"/>
              </w:rPr>
            </w:pPr>
          </w:p>
        </w:tc>
      </w:tr>
      <w:tr w:rsidR="00B54659" w:rsidRPr="00861519" w14:paraId="18B6BD22" w14:textId="77777777" w:rsidTr="0063137F">
        <w:trPr>
          <w:trHeight w:val="441"/>
        </w:trPr>
        <w:tc>
          <w:tcPr>
            <w:tcW w:w="3403" w:type="dxa"/>
          </w:tcPr>
          <w:p w14:paraId="0D234D1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L3 (ileocolonic)</w:t>
            </w:r>
          </w:p>
        </w:tc>
        <w:tc>
          <w:tcPr>
            <w:tcW w:w="1621" w:type="dxa"/>
          </w:tcPr>
          <w:p w14:paraId="1E50559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62 (41.3)</w:t>
            </w:r>
          </w:p>
        </w:tc>
        <w:tc>
          <w:tcPr>
            <w:tcW w:w="2105" w:type="dxa"/>
          </w:tcPr>
          <w:p w14:paraId="0AEFBE6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16 (50.0)</w:t>
            </w:r>
          </w:p>
        </w:tc>
        <w:tc>
          <w:tcPr>
            <w:tcW w:w="3077" w:type="dxa"/>
            <w:vMerge/>
          </w:tcPr>
          <w:p w14:paraId="2A68FCCB" w14:textId="77777777" w:rsidR="00B54659" w:rsidRPr="00861519" w:rsidRDefault="00B54659" w:rsidP="00861519">
            <w:pPr>
              <w:spacing w:line="360" w:lineRule="auto"/>
              <w:jc w:val="both"/>
              <w:rPr>
                <w:rFonts w:ascii="Book Antiqua" w:hAnsi="Book Antiqua"/>
                <w:lang w:val="en-GB"/>
              </w:rPr>
            </w:pPr>
          </w:p>
        </w:tc>
      </w:tr>
      <w:tr w:rsidR="00B54659" w:rsidRPr="00861519" w14:paraId="556CCB6A" w14:textId="77777777" w:rsidTr="0063137F">
        <w:trPr>
          <w:trHeight w:val="441"/>
        </w:trPr>
        <w:tc>
          <w:tcPr>
            <w:tcW w:w="3403" w:type="dxa"/>
          </w:tcPr>
          <w:p w14:paraId="35827C7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Isolated L4 disease</w:t>
            </w:r>
          </w:p>
        </w:tc>
        <w:tc>
          <w:tcPr>
            <w:tcW w:w="1621" w:type="dxa"/>
          </w:tcPr>
          <w:p w14:paraId="69EDED7E"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 xml:space="preserve">6 (4.0) </w:t>
            </w:r>
          </w:p>
        </w:tc>
        <w:tc>
          <w:tcPr>
            <w:tcW w:w="2105" w:type="dxa"/>
          </w:tcPr>
          <w:p w14:paraId="67BCFC2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 (6.3)</w:t>
            </w:r>
          </w:p>
        </w:tc>
        <w:tc>
          <w:tcPr>
            <w:tcW w:w="3077" w:type="dxa"/>
            <w:vMerge/>
          </w:tcPr>
          <w:p w14:paraId="5823186C" w14:textId="77777777" w:rsidR="00B54659" w:rsidRPr="00861519" w:rsidRDefault="00B54659" w:rsidP="00861519">
            <w:pPr>
              <w:spacing w:line="360" w:lineRule="auto"/>
              <w:jc w:val="both"/>
              <w:rPr>
                <w:rFonts w:ascii="Book Antiqua" w:hAnsi="Book Antiqua"/>
                <w:lang w:val="en-GB"/>
              </w:rPr>
            </w:pPr>
          </w:p>
        </w:tc>
      </w:tr>
      <w:tr w:rsidR="00B54659" w:rsidRPr="00861519" w14:paraId="65DEB8AE" w14:textId="77777777" w:rsidTr="0063137F">
        <w:trPr>
          <w:trHeight w:val="453"/>
        </w:trPr>
        <w:tc>
          <w:tcPr>
            <w:tcW w:w="3403" w:type="dxa"/>
          </w:tcPr>
          <w:p w14:paraId="49C475BA"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 xml:space="preserve">L4a </w:t>
            </w:r>
          </w:p>
        </w:tc>
        <w:tc>
          <w:tcPr>
            <w:tcW w:w="1621" w:type="dxa"/>
          </w:tcPr>
          <w:p w14:paraId="10E540B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59 (40.7)</w:t>
            </w:r>
          </w:p>
        </w:tc>
        <w:tc>
          <w:tcPr>
            <w:tcW w:w="2105" w:type="dxa"/>
          </w:tcPr>
          <w:p w14:paraId="45F014F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13 (39.4)</w:t>
            </w:r>
          </w:p>
        </w:tc>
        <w:tc>
          <w:tcPr>
            <w:tcW w:w="3077" w:type="dxa"/>
            <w:vMerge w:val="restart"/>
          </w:tcPr>
          <w:p w14:paraId="2660AD2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0.973 (SA)</w:t>
            </w:r>
          </w:p>
        </w:tc>
      </w:tr>
      <w:tr w:rsidR="00B54659" w:rsidRPr="00861519" w14:paraId="7B7C5F6B" w14:textId="77777777" w:rsidTr="0063137F">
        <w:trPr>
          <w:trHeight w:val="441"/>
        </w:trPr>
        <w:tc>
          <w:tcPr>
            <w:tcW w:w="3403" w:type="dxa"/>
          </w:tcPr>
          <w:p w14:paraId="2C5FE86B"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 xml:space="preserve">L4b </w:t>
            </w:r>
          </w:p>
        </w:tc>
        <w:tc>
          <w:tcPr>
            <w:tcW w:w="1621" w:type="dxa"/>
          </w:tcPr>
          <w:p w14:paraId="7664185A"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 xml:space="preserve">12 (8.3) </w:t>
            </w:r>
          </w:p>
        </w:tc>
        <w:tc>
          <w:tcPr>
            <w:tcW w:w="2105" w:type="dxa"/>
          </w:tcPr>
          <w:p w14:paraId="7907197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3 (9.1)</w:t>
            </w:r>
          </w:p>
        </w:tc>
        <w:tc>
          <w:tcPr>
            <w:tcW w:w="3077" w:type="dxa"/>
            <w:vMerge/>
          </w:tcPr>
          <w:p w14:paraId="20691CA3" w14:textId="77777777" w:rsidR="00B54659" w:rsidRPr="00861519" w:rsidRDefault="00B54659" w:rsidP="00861519">
            <w:pPr>
              <w:spacing w:line="360" w:lineRule="auto"/>
              <w:jc w:val="both"/>
              <w:rPr>
                <w:rFonts w:ascii="Book Antiqua" w:hAnsi="Book Antiqua"/>
                <w:lang w:val="en-GB"/>
              </w:rPr>
            </w:pPr>
          </w:p>
        </w:tc>
      </w:tr>
      <w:tr w:rsidR="00B54659" w:rsidRPr="00861519" w14:paraId="2B35913E" w14:textId="77777777" w:rsidTr="0063137F">
        <w:trPr>
          <w:trHeight w:val="441"/>
        </w:trPr>
        <w:tc>
          <w:tcPr>
            <w:tcW w:w="3403" w:type="dxa"/>
          </w:tcPr>
          <w:p w14:paraId="6D6593A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No L4 disease</w:t>
            </w:r>
          </w:p>
        </w:tc>
        <w:tc>
          <w:tcPr>
            <w:tcW w:w="1621" w:type="dxa"/>
          </w:tcPr>
          <w:p w14:paraId="6CDDD983"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 xml:space="preserve">74 (51.0) </w:t>
            </w:r>
          </w:p>
        </w:tc>
        <w:tc>
          <w:tcPr>
            <w:tcW w:w="2105" w:type="dxa"/>
          </w:tcPr>
          <w:p w14:paraId="15EE55D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17 (51.3)</w:t>
            </w:r>
          </w:p>
        </w:tc>
        <w:tc>
          <w:tcPr>
            <w:tcW w:w="3077" w:type="dxa"/>
            <w:vMerge/>
          </w:tcPr>
          <w:p w14:paraId="735F5465" w14:textId="77777777" w:rsidR="00B54659" w:rsidRPr="00861519" w:rsidRDefault="00B54659" w:rsidP="00861519">
            <w:pPr>
              <w:spacing w:line="360" w:lineRule="auto"/>
              <w:jc w:val="both"/>
              <w:rPr>
                <w:rFonts w:ascii="Book Antiqua" w:hAnsi="Book Antiqua"/>
                <w:lang w:val="en-GB"/>
              </w:rPr>
            </w:pPr>
          </w:p>
        </w:tc>
      </w:tr>
      <w:tr w:rsidR="00B54659" w:rsidRPr="00861519" w14:paraId="5F8EDD03" w14:textId="77777777" w:rsidTr="0063137F">
        <w:trPr>
          <w:trHeight w:val="453"/>
        </w:trPr>
        <w:tc>
          <w:tcPr>
            <w:tcW w:w="10206" w:type="dxa"/>
            <w:gridSpan w:val="4"/>
          </w:tcPr>
          <w:p w14:paraId="4111B663" w14:textId="1F4077AE"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Disease behaviour (</w:t>
            </w:r>
            <w:r w:rsidRPr="00861519">
              <w:rPr>
                <w:rFonts w:ascii="Book Antiqua" w:hAnsi="Book Antiqua"/>
                <w:i/>
                <w:iCs/>
                <w:lang w:val="en-GB"/>
              </w:rPr>
              <w:t>n</w:t>
            </w:r>
            <w:r w:rsidRPr="00861519">
              <w:rPr>
                <w:rFonts w:ascii="Book Antiqua" w:hAnsi="Book Antiqua"/>
                <w:lang w:val="en-GB"/>
              </w:rPr>
              <w:t>, %)</w:t>
            </w:r>
          </w:p>
        </w:tc>
      </w:tr>
      <w:tr w:rsidR="00B54659" w:rsidRPr="00861519" w14:paraId="4CCED2B9" w14:textId="77777777" w:rsidTr="0063137F">
        <w:trPr>
          <w:trHeight w:val="441"/>
        </w:trPr>
        <w:tc>
          <w:tcPr>
            <w:tcW w:w="3403" w:type="dxa"/>
          </w:tcPr>
          <w:p w14:paraId="06C1AF4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B1 (inflammatory)</w:t>
            </w:r>
          </w:p>
        </w:tc>
        <w:tc>
          <w:tcPr>
            <w:tcW w:w="1621" w:type="dxa"/>
          </w:tcPr>
          <w:p w14:paraId="4F6D316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136 (90.7)</w:t>
            </w:r>
          </w:p>
        </w:tc>
        <w:tc>
          <w:tcPr>
            <w:tcW w:w="2105" w:type="dxa"/>
          </w:tcPr>
          <w:p w14:paraId="2B0DC9C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31 (93.9)</w:t>
            </w:r>
          </w:p>
        </w:tc>
        <w:tc>
          <w:tcPr>
            <w:tcW w:w="3077" w:type="dxa"/>
            <w:vMerge w:val="restart"/>
          </w:tcPr>
          <w:p w14:paraId="4B02FDC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0.858 (SA)</w:t>
            </w:r>
          </w:p>
        </w:tc>
      </w:tr>
      <w:tr w:rsidR="00B54659" w:rsidRPr="00861519" w14:paraId="2597D294" w14:textId="77777777" w:rsidTr="0063137F">
        <w:trPr>
          <w:trHeight w:val="441"/>
        </w:trPr>
        <w:tc>
          <w:tcPr>
            <w:tcW w:w="3403" w:type="dxa"/>
          </w:tcPr>
          <w:p w14:paraId="3576E0B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B2 (</w:t>
            </w:r>
            <w:proofErr w:type="spellStart"/>
            <w:r w:rsidRPr="00861519">
              <w:rPr>
                <w:rFonts w:ascii="Book Antiqua" w:hAnsi="Book Antiqua"/>
                <w:lang w:val="en-GB"/>
              </w:rPr>
              <w:t>stricturing</w:t>
            </w:r>
            <w:proofErr w:type="spellEnd"/>
            <w:r w:rsidRPr="00861519">
              <w:rPr>
                <w:rFonts w:ascii="Book Antiqua" w:hAnsi="Book Antiqua"/>
                <w:lang w:val="en-GB"/>
              </w:rPr>
              <w:t>)</w:t>
            </w:r>
          </w:p>
        </w:tc>
        <w:tc>
          <w:tcPr>
            <w:tcW w:w="1621" w:type="dxa"/>
          </w:tcPr>
          <w:p w14:paraId="2C97C0B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 (3.3)</w:t>
            </w:r>
          </w:p>
        </w:tc>
        <w:tc>
          <w:tcPr>
            <w:tcW w:w="2105" w:type="dxa"/>
          </w:tcPr>
          <w:p w14:paraId="54C83BF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 (3.0)</w:t>
            </w:r>
          </w:p>
        </w:tc>
        <w:tc>
          <w:tcPr>
            <w:tcW w:w="3077" w:type="dxa"/>
            <w:vMerge/>
          </w:tcPr>
          <w:p w14:paraId="20B046C6" w14:textId="77777777" w:rsidR="00B54659" w:rsidRPr="00861519" w:rsidRDefault="00B54659" w:rsidP="00861519">
            <w:pPr>
              <w:spacing w:line="360" w:lineRule="auto"/>
              <w:jc w:val="both"/>
              <w:rPr>
                <w:rFonts w:ascii="Book Antiqua" w:hAnsi="Book Antiqua"/>
                <w:lang w:val="en-GB"/>
              </w:rPr>
            </w:pPr>
          </w:p>
        </w:tc>
      </w:tr>
      <w:tr w:rsidR="00B54659" w:rsidRPr="00861519" w14:paraId="2E0066B4" w14:textId="77777777" w:rsidTr="0063137F">
        <w:trPr>
          <w:trHeight w:val="441"/>
        </w:trPr>
        <w:tc>
          <w:tcPr>
            <w:tcW w:w="3403" w:type="dxa"/>
          </w:tcPr>
          <w:p w14:paraId="4C763787"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B3 (penetrating)</w:t>
            </w:r>
          </w:p>
        </w:tc>
        <w:tc>
          <w:tcPr>
            <w:tcW w:w="1621" w:type="dxa"/>
          </w:tcPr>
          <w:p w14:paraId="6E3D25F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8 (5.3)</w:t>
            </w:r>
          </w:p>
        </w:tc>
        <w:tc>
          <w:tcPr>
            <w:tcW w:w="2105" w:type="dxa"/>
          </w:tcPr>
          <w:p w14:paraId="3AE71C9F"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 (3.0)</w:t>
            </w:r>
          </w:p>
        </w:tc>
        <w:tc>
          <w:tcPr>
            <w:tcW w:w="3077" w:type="dxa"/>
            <w:vMerge/>
          </w:tcPr>
          <w:p w14:paraId="4F41E524" w14:textId="77777777" w:rsidR="00B54659" w:rsidRPr="00861519" w:rsidRDefault="00B54659" w:rsidP="00861519">
            <w:pPr>
              <w:spacing w:line="360" w:lineRule="auto"/>
              <w:jc w:val="both"/>
              <w:rPr>
                <w:rFonts w:ascii="Book Antiqua" w:hAnsi="Book Antiqua"/>
                <w:lang w:val="en-GB"/>
              </w:rPr>
            </w:pPr>
          </w:p>
        </w:tc>
      </w:tr>
      <w:tr w:rsidR="00B54659" w:rsidRPr="00861519" w14:paraId="398C0012" w14:textId="77777777" w:rsidTr="0063137F">
        <w:trPr>
          <w:trHeight w:val="453"/>
        </w:trPr>
        <w:tc>
          <w:tcPr>
            <w:tcW w:w="3403" w:type="dxa"/>
          </w:tcPr>
          <w:p w14:paraId="6070CBF3"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B2/B3</w:t>
            </w:r>
          </w:p>
        </w:tc>
        <w:tc>
          <w:tcPr>
            <w:tcW w:w="1621" w:type="dxa"/>
          </w:tcPr>
          <w:p w14:paraId="624D0AD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 (0.7)</w:t>
            </w:r>
          </w:p>
        </w:tc>
        <w:tc>
          <w:tcPr>
            <w:tcW w:w="2105" w:type="dxa"/>
          </w:tcPr>
          <w:p w14:paraId="40A57A4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 (0.0)</w:t>
            </w:r>
          </w:p>
        </w:tc>
        <w:tc>
          <w:tcPr>
            <w:tcW w:w="3077" w:type="dxa"/>
            <w:vMerge/>
          </w:tcPr>
          <w:p w14:paraId="274FC02B" w14:textId="77777777" w:rsidR="00B54659" w:rsidRPr="00861519" w:rsidRDefault="00B54659" w:rsidP="00861519">
            <w:pPr>
              <w:spacing w:line="360" w:lineRule="auto"/>
              <w:jc w:val="both"/>
              <w:rPr>
                <w:rFonts w:ascii="Book Antiqua" w:hAnsi="Book Antiqua"/>
                <w:lang w:val="en-GB"/>
              </w:rPr>
            </w:pPr>
          </w:p>
        </w:tc>
      </w:tr>
      <w:tr w:rsidR="00B54659" w:rsidRPr="00861519" w14:paraId="4A7ACB24" w14:textId="77777777" w:rsidTr="0063137F">
        <w:trPr>
          <w:trHeight w:val="441"/>
        </w:trPr>
        <w:tc>
          <w:tcPr>
            <w:tcW w:w="10206" w:type="dxa"/>
            <w:gridSpan w:val="4"/>
          </w:tcPr>
          <w:p w14:paraId="4AEB9332" w14:textId="77777777" w:rsidR="00B54659" w:rsidRPr="00861519" w:rsidRDefault="00B54659" w:rsidP="00861519">
            <w:pPr>
              <w:spacing w:line="360" w:lineRule="auto"/>
              <w:jc w:val="both"/>
              <w:rPr>
                <w:rFonts w:ascii="Book Antiqua" w:hAnsi="Book Antiqua"/>
                <w:u w:val="single"/>
                <w:lang w:val="en-GB"/>
              </w:rPr>
            </w:pPr>
            <w:r w:rsidRPr="00861519">
              <w:rPr>
                <w:rFonts w:ascii="Book Antiqua" w:hAnsi="Book Antiqua"/>
                <w:lang w:val="en-GB"/>
              </w:rPr>
              <w:t>Perianal involvement (</w:t>
            </w:r>
            <w:r w:rsidRPr="00861519">
              <w:rPr>
                <w:rFonts w:ascii="Book Antiqua" w:hAnsi="Book Antiqua"/>
                <w:i/>
                <w:iCs/>
                <w:lang w:val="en-GB"/>
              </w:rPr>
              <w:t>n</w:t>
            </w:r>
            <w:r w:rsidRPr="00861519">
              <w:rPr>
                <w:rFonts w:ascii="Book Antiqua" w:hAnsi="Book Antiqua"/>
                <w:lang w:val="en-GB"/>
              </w:rPr>
              <w:t>, %)</w:t>
            </w:r>
          </w:p>
        </w:tc>
      </w:tr>
      <w:tr w:rsidR="00B54659" w:rsidRPr="00861519" w14:paraId="59A7DBC6" w14:textId="77777777" w:rsidTr="0063137F">
        <w:trPr>
          <w:trHeight w:val="883"/>
        </w:trPr>
        <w:tc>
          <w:tcPr>
            <w:tcW w:w="3403" w:type="dxa"/>
          </w:tcPr>
          <w:p w14:paraId="63D0061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Perianal symptoms at presentation</w:t>
            </w:r>
          </w:p>
        </w:tc>
        <w:tc>
          <w:tcPr>
            <w:tcW w:w="1621" w:type="dxa"/>
          </w:tcPr>
          <w:p w14:paraId="3E8643F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23 (13.2)</w:t>
            </w:r>
          </w:p>
        </w:tc>
        <w:tc>
          <w:tcPr>
            <w:tcW w:w="2105" w:type="dxa"/>
          </w:tcPr>
          <w:p w14:paraId="3FE97F7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10 (28.6)</w:t>
            </w:r>
          </w:p>
        </w:tc>
        <w:tc>
          <w:tcPr>
            <w:tcW w:w="3077" w:type="dxa"/>
          </w:tcPr>
          <w:p w14:paraId="7BCBEF4A"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0.003 (SA)</w:t>
            </w:r>
          </w:p>
        </w:tc>
      </w:tr>
      <w:tr w:rsidR="00B54659" w:rsidRPr="00861519" w14:paraId="5A5FF6A0" w14:textId="77777777" w:rsidTr="0063137F">
        <w:trPr>
          <w:trHeight w:val="1337"/>
        </w:trPr>
        <w:tc>
          <w:tcPr>
            <w:tcW w:w="3403" w:type="dxa"/>
          </w:tcPr>
          <w:p w14:paraId="17A7185E"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Any form of perianal manifestation (clinical exam or imaging)</w:t>
            </w:r>
          </w:p>
        </w:tc>
        <w:tc>
          <w:tcPr>
            <w:tcW w:w="1621" w:type="dxa"/>
          </w:tcPr>
          <w:p w14:paraId="005E950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53 (30.5)</w:t>
            </w:r>
          </w:p>
        </w:tc>
        <w:tc>
          <w:tcPr>
            <w:tcW w:w="2105" w:type="dxa"/>
          </w:tcPr>
          <w:p w14:paraId="4788274D"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18 (51.4)</w:t>
            </w:r>
          </w:p>
        </w:tc>
        <w:tc>
          <w:tcPr>
            <w:tcW w:w="3077" w:type="dxa"/>
          </w:tcPr>
          <w:p w14:paraId="4D58952E"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0.003 (SA)</w:t>
            </w:r>
          </w:p>
        </w:tc>
      </w:tr>
      <w:tr w:rsidR="00B54659" w:rsidRPr="00861519" w14:paraId="4A27F5B9" w14:textId="77777777" w:rsidTr="0063137F">
        <w:trPr>
          <w:trHeight w:val="453"/>
        </w:trPr>
        <w:tc>
          <w:tcPr>
            <w:tcW w:w="3403" w:type="dxa"/>
          </w:tcPr>
          <w:p w14:paraId="2E854E1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UC</w:t>
            </w:r>
          </w:p>
        </w:tc>
        <w:tc>
          <w:tcPr>
            <w:tcW w:w="1621" w:type="dxa"/>
          </w:tcPr>
          <w:p w14:paraId="4B1091E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i/>
                <w:iCs/>
                <w:lang w:val="en-GB"/>
              </w:rPr>
              <w:t>n</w:t>
            </w:r>
            <w:r w:rsidRPr="00861519">
              <w:rPr>
                <w:rFonts w:ascii="Book Antiqua" w:hAnsi="Book Antiqua"/>
                <w:lang w:val="en-GB"/>
              </w:rPr>
              <w:t xml:space="preserve"> = 119</w:t>
            </w:r>
          </w:p>
        </w:tc>
        <w:tc>
          <w:tcPr>
            <w:tcW w:w="2105" w:type="dxa"/>
          </w:tcPr>
          <w:p w14:paraId="55BA3FCE"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i/>
                <w:iCs/>
                <w:lang w:val="en-GB"/>
              </w:rPr>
              <w:t>n</w:t>
            </w:r>
            <w:r w:rsidRPr="00861519">
              <w:rPr>
                <w:rFonts w:ascii="Book Antiqua" w:hAnsi="Book Antiqua"/>
                <w:lang w:val="en-GB"/>
              </w:rPr>
              <w:t xml:space="preserve"> = 33 (27.7)</w:t>
            </w:r>
          </w:p>
        </w:tc>
        <w:tc>
          <w:tcPr>
            <w:tcW w:w="3077" w:type="dxa"/>
          </w:tcPr>
          <w:p w14:paraId="652EA976"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0426134B" w14:textId="77777777" w:rsidTr="0063137F">
        <w:trPr>
          <w:trHeight w:val="441"/>
        </w:trPr>
        <w:tc>
          <w:tcPr>
            <w:tcW w:w="10206" w:type="dxa"/>
            <w:gridSpan w:val="4"/>
          </w:tcPr>
          <w:p w14:paraId="7A0A9C96" w14:textId="77777777" w:rsidR="00B54659" w:rsidRPr="00861519" w:rsidRDefault="00B54659" w:rsidP="00861519">
            <w:pPr>
              <w:spacing w:line="360" w:lineRule="auto"/>
              <w:jc w:val="both"/>
              <w:rPr>
                <w:rFonts w:ascii="Book Antiqua" w:hAnsi="Book Antiqua"/>
                <w:u w:val="single"/>
                <w:lang w:val="en-GB"/>
              </w:rPr>
            </w:pPr>
            <w:r w:rsidRPr="00861519">
              <w:rPr>
                <w:rFonts w:ascii="Book Antiqua" w:hAnsi="Book Antiqua"/>
                <w:lang w:val="en-GB"/>
              </w:rPr>
              <w:lastRenderedPageBreak/>
              <w:t>Disease severity based on PUCAI score (</w:t>
            </w:r>
            <w:r w:rsidRPr="00861519">
              <w:rPr>
                <w:rFonts w:ascii="Book Antiqua" w:hAnsi="Book Antiqua"/>
                <w:i/>
                <w:iCs/>
                <w:lang w:val="en-GB"/>
              </w:rPr>
              <w:t>n</w:t>
            </w:r>
            <w:r w:rsidRPr="00861519">
              <w:rPr>
                <w:rFonts w:ascii="Book Antiqua" w:hAnsi="Book Antiqua"/>
                <w:lang w:val="en-GB"/>
              </w:rPr>
              <w:t>, column %)</w:t>
            </w:r>
            <w:r w:rsidRPr="00861519">
              <w:rPr>
                <w:rFonts w:ascii="Book Antiqua" w:hAnsi="Book Antiqua"/>
                <w:vertAlign w:val="superscript"/>
                <w:lang w:val="en-GB"/>
              </w:rPr>
              <w:t>2</w:t>
            </w:r>
          </w:p>
        </w:tc>
      </w:tr>
      <w:tr w:rsidR="00B54659" w:rsidRPr="00861519" w14:paraId="789ECF06" w14:textId="77777777" w:rsidTr="0063137F">
        <w:trPr>
          <w:trHeight w:val="441"/>
        </w:trPr>
        <w:tc>
          <w:tcPr>
            <w:tcW w:w="3403" w:type="dxa"/>
          </w:tcPr>
          <w:p w14:paraId="43BECDD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Inactive (&lt; 10)</w:t>
            </w:r>
          </w:p>
        </w:tc>
        <w:tc>
          <w:tcPr>
            <w:tcW w:w="1621" w:type="dxa"/>
          </w:tcPr>
          <w:p w14:paraId="09EB36F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7 (8.3)</w:t>
            </w:r>
          </w:p>
        </w:tc>
        <w:tc>
          <w:tcPr>
            <w:tcW w:w="2105" w:type="dxa"/>
          </w:tcPr>
          <w:p w14:paraId="1FA7E89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 (0.0)</w:t>
            </w:r>
          </w:p>
        </w:tc>
        <w:tc>
          <w:tcPr>
            <w:tcW w:w="3077" w:type="dxa"/>
            <w:vMerge w:val="restart"/>
          </w:tcPr>
          <w:p w14:paraId="07919F7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0.353 (SA)</w:t>
            </w:r>
          </w:p>
        </w:tc>
      </w:tr>
      <w:tr w:rsidR="00B54659" w:rsidRPr="00861519" w14:paraId="4AA01D8D" w14:textId="77777777" w:rsidTr="0063137F">
        <w:trPr>
          <w:trHeight w:val="441"/>
        </w:trPr>
        <w:tc>
          <w:tcPr>
            <w:tcW w:w="3403" w:type="dxa"/>
          </w:tcPr>
          <w:p w14:paraId="7F79079F"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Mild (10-34)</w:t>
            </w:r>
          </w:p>
        </w:tc>
        <w:tc>
          <w:tcPr>
            <w:tcW w:w="1621" w:type="dxa"/>
          </w:tcPr>
          <w:p w14:paraId="6126551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36 (42.9)</w:t>
            </w:r>
          </w:p>
        </w:tc>
        <w:tc>
          <w:tcPr>
            <w:tcW w:w="2105" w:type="dxa"/>
          </w:tcPr>
          <w:p w14:paraId="169A8C8D"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11 (47.8)</w:t>
            </w:r>
          </w:p>
        </w:tc>
        <w:tc>
          <w:tcPr>
            <w:tcW w:w="3077" w:type="dxa"/>
            <w:vMerge/>
          </w:tcPr>
          <w:p w14:paraId="420EBE1C"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7D9E5F22" w14:textId="77777777" w:rsidTr="0063137F">
        <w:trPr>
          <w:trHeight w:val="453"/>
        </w:trPr>
        <w:tc>
          <w:tcPr>
            <w:tcW w:w="3403" w:type="dxa"/>
          </w:tcPr>
          <w:p w14:paraId="7B9A7AD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Moderate (35-64)</w:t>
            </w:r>
          </w:p>
        </w:tc>
        <w:tc>
          <w:tcPr>
            <w:tcW w:w="1621" w:type="dxa"/>
          </w:tcPr>
          <w:p w14:paraId="70679B6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28 (33.3)</w:t>
            </w:r>
          </w:p>
        </w:tc>
        <w:tc>
          <w:tcPr>
            <w:tcW w:w="2105" w:type="dxa"/>
          </w:tcPr>
          <w:p w14:paraId="51C12CF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9 (39.1)</w:t>
            </w:r>
          </w:p>
        </w:tc>
        <w:tc>
          <w:tcPr>
            <w:tcW w:w="3077" w:type="dxa"/>
            <w:vMerge/>
          </w:tcPr>
          <w:p w14:paraId="7AE6A6EA"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2BC17E08" w14:textId="77777777" w:rsidTr="0063137F">
        <w:trPr>
          <w:trHeight w:val="441"/>
        </w:trPr>
        <w:tc>
          <w:tcPr>
            <w:tcW w:w="3403" w:type="dxa"/>
          </w:tcPr>
          <w:p w14:paraId="3FB48C9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Severe (≥ 65)</w:t>
            </w:r>
          </w:p>
        </w:tc>
        <w:tc>
          <w:tcPr>
            <w:tcW w:w="1621" w:type="dxa"/>
          </w:tcPr>
          <w:p w14:paraId="0C81823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13 (15.5)</w:t>
            </w:r>
          </w:p>
        </w:tc>
        <w:tc>
          <w:tcPr>
            <w:tcW w:w="2105" w:type="dxa"/>
          </w:tcPr>
          <w:p w14:paraId="5F6CAB1A"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3 (13.0)</w:t>
            </w:r>
          </w:p>
        </w:tc>
        <w:tc>
          <w:tcPr>
            <w:tcW w:w="3077" w:type="dxa"/>
            <w:vMerge/>
          </w:tcPr>
          <w:p w14:paraId="66ECF6B5"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3BCFBD21" w14:textId="77777777" w:rsidTr="0063137F">
        <w:trPr>
          <w:trHeight w:val="441"/>
        </w:trPr>
        <w:tc>
          <w:tcPr>
            <w:tcW w:w="10206" w:type="dxa"/>
            <w:gridSpan w:val="4"/>
          </w:tcPr>
          <w:p w14:paraId="390CD18C" w14:textId="77777777" w:rsidR="00B54659" w:rsidRPr="00861519" w:rsidRDefault="00B54659" w:rsidP="00861519">
            <w:pPr>
              <w:spacing w:line="360" w:lineRule="auto"/>
              <w:jc w:val="both"/>
              <w:rPr>
                <w:rFonts w:ascii="Book Antiqua" w:hAnsi="Book Antiqua"/>
                <w:u w:val="single"/>
                <w:lang w:val="en-GB"/>
              </w:rPr>
            </w:pPr>
            <w:r w:rsidRPr="00861519">
              <w:rPr>
                <w:rFonts w:ascii="Book Antiqua" w:hAnsi="Book Antiqua"/>
                <w:lang w:val="en-GB"/>
              </w:rPr>
              <w:t>Disease location (</w:t>
            </w:r>
            <w:r w:rsidRPr="00861519">
              <w:rPr>
                <w:rFonts w:ascii="Book Antiqua" w:hAnsi="Book Antiqua"/>
                <w:i/>
                <w:iCs/>
                <w:lang w:val="en-GB"/>
              </w:rPr>
              <w:t>n</w:t>
            </w:r>
            <w:r w:rsidRPr="00861519">
              <w:rPr>
                <w:rFonts w:ascii="Book Antiqua" w:hAnsi="Book Antiqua"/>
                <w:lang w:val="en-GB"/>
              </w:rPr>
              <w:t>, column %)</w:t>
            </w:r>
          </w:p>
        </w:tc>
      </w:tr>
      <w:tr w:rsidR="00B54659" w:rsidRPr="00861519" w14:paraId="293DCA6E" w14:textId="77777777" w:rsidTr="0063137F">
        <w:trPr>
          <w:trHeight w:val="441"/>
        </w:trPr>
        <w:tc>
          <w:tcPr>
            <w:tcW w:w="3403" w:type="dxa"/>
          </w:tcPr>
          <w:p w14:paraId="2B976997"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E1 (proctitis)</w:t>
            </w:r>
          </w:p>
        </w:tc>
        <w:tc>
          <w:tcPr>
            <w:tcW w:w="1621" w:type="dxa"/>
          </w:tcPr>
          <w:p w14:paraId="6ABA8E16"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8 (7.5)</w:t>
            </w:r>
          </w:p>
        </w:tc>
        <w:tc>
          <w:tcPr>
            <w:tcW w:w="2105" w:type="dxa"/>
          </w:tcPr>
          <w:p w14:paraId="11E9BFBB"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 (6.9)</w:t>
            </w:r>
          </w:p>
        </w:tc>
        <w:tc>
          <w:tcPr>
            <w:tcW w:w="3077" w:type="dxa"/>
            <w:vMerge w:val="restart"/>
          </w:tcPr>
          <w:p w14:paraId="4F6D2553"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0.353 (SA)</w:t>
            </w:r>
          </w:p>
        </w:tc>
      </w:tr>
      <w:tr w:rsidR="00B54659" w:rsidRPr="00861519" w14:paraId="39C27C62" w14:textId="77777777" w:rsidTr="0063137F">
        <w:trPr>
          <w:trHeight w:val="453"/>
        </w:trPr>
        <w:tc>
          <w:tcPr>
            <w:tcW w:w="3403" w:type="dxa"/>
          </w:tcPr>
          <w:p w14:paraId="428B994E"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E2 (left sided)</w:t>
            </w:r>
          </w:p>
        </w:tc>
        <w:tc>
          <w:tcPr>
            <w:tcW w:w="1621" w:type="dxa"/>
          </w:tcPr>
          <w:p w14:paraId="008519C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16 (15.1)</w:t>
            </w:r>
          </w:p>
        </w:tc>
        <w:tc>
          <w:tcPr>
            <w:tcW w:w="2105" w:type="dxa"/>
          </w:tcPr>
          <w:p w14:paraId="0D3ADC56"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 (17.2)</w:t>
            </w:r>
          </w:p>
        </w:tc>
        <w:tc>
          <w:tcPr>
            <w:tcW w:w="3077" w:type="dxa"/>
            <w:vMerge/>
          </w:tcPr>
          <w:p w14:paraId="26237815"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2E8FDC65" w14:textId="77777777" w:rsidTr="0063137F">
        <w:trPr>
          <w:trHeight w:val="441"/>
        </w:trPr>
        <w:tc>
          <w:tcPr>
            <w:tcW w:w="3403" w:type="dxa"/>
          </w:tcPr>
          <w:p w14:paraId="752A870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E3 (extensive)</w:t>
            </w:r>
          </w:p>
        </w:tc>
        <w:tc>
          <w:tcPr>
            <w:tcW w:w="1621" w:type="dxa"/>
          </w:tcPr>
          <w:p w14:paraId="7B8A8AA7"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 (4.7)</w:t>
            </w:r>
          </w:p>
        </w:tc>
        <w:tc>
          <w:tcPr>
            <w:tcW w:w="2105" w:type="dxa"/>
          </w:tcPr>
          <w:p w14:paraId="0CF61F9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 (17.2)</w:t>
            </w:r>
          </w:p>
        </w:tc>
        <w:tc>
          <w:tcPr>
            <w:tcW w:w="3077" w:type="dxa"/>
            <w:vMerge/>
          </w:tcPr>
          <w:p w14:paraId="592654CB"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26BB61EE" w14:textId="77777777" w:rsidTr="0063137F">
        <w:trPr>
          <w:trHeight w:val="441"/>
        </w:trPr>
        <w:tc>
          <w:tcPr>
            <w:tcW w:w="3403" w:type="dxa"/>
          </w:tcPr>
          <w:p w14:paraId="6006D0B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E4 (pancolitis)</w:t>
            </w:r>
          </w:p>
        </w:tc>
        <w:tc>
          <w:tcPr>
            <w:tcW w:w="1621" w:type="dxa"/>
          </w:tcPr>
          <w:p w14:paraId="0081643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77 (72.6)</w:t>
            </w:r>
          </w:p>
        </w:tc>
        <w:tc>
          <w:tcPr>
            <w:tcW w:w="2105" w:type="dxa"/>
          </w:tcPr>
          <w:p w14:paraId="7EEDFE6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17 (58.6)</w:t>
            </w:r>
          </w:p>
        </w:tc>
        <w:tc>
          <w:tcPr>
            <w:tcW w:w="3077" w:type="dxa"/>
            <w:vMerge/>
          </w:tcPr>
          <w:p w14:paraId="0B4665C8"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4AAB3F92" w14:textId="77777777" w:rsidTr="0063137F">
        <w:trPr>
          <w:trHeight w:val="453"/>
        </w:trPr>
        <w:tc>
          <w:tcPr>
            <w:tcW w:w="10206" w:type="dxa"/>
            <w:gridSpan w:val="4"/>
          </w:tcPr>
          <w:p w14:paraId="7DA8AABE" w14:textId="77777777" w:rsidR="00B54659" w:rsidRPr="00861519" w:rsidRDefault="00B54659" w:rsidP="00861519">
            <w:pPr>
              <w:spacing w:line="360" w:lineRule="auto"/>
              <w:jc w:val="both"/>
              <w:rPr>
                <w:rFonts w:ascii="Book Antiqua" w:hAnsi="Book Antiqua"/>
                <w:u w:val="single"/>
                <w:lang w:val="en-GB"/>
              </w:rPr>
            </w:pPr>
            <w:r w:rsidRPr="00861519">
              <w:rPr>
                <w:rFonts w:ascii="Book Antiqua" w:hAnsi="Book Antiqua"/>
                <w:lang w:val="en-GB"/>
              </w:rPr>
              <w:t>Disease severity (</w:t>
            </w:r>
            <w:r w:rsidRPr="00861519">
              <w:rPr>
                <w:rFonts w:ascii="Book Antiqua" w:hAnsi="Book Antiqua"/>
                <w:i/>
                <w:iCs/>
                <w:lang w:val="en-GB"/>
              </w:rPr>
              <w:t>n</w:t>
            </w:r>
            <w:r w:rsidRPr="00861519">
              <w:rPr>
                <w:rFonts w:ascii="Book Antiqua" w:hAnsi="Book Antiqua"/>
                <w:lang w:val="en-GB"/>
              </w:rPr>
              <w:t>, column %)</w:t>
            </w:r>
          </w:p>
        </w:tc>
      </w:tr>
      <w:tr w:rsidR="00B54659" w:rsidRPr="00861519" w14:paraId="269861A5" w14:textId="77777777" w:rsidTr="0063137F">
        <w:trPr>
          <w:trHeight w:val="441"/>
        </w:trPr>
        <w:tc>
          <w:tcPr>
            <w:tcW w:w="3403" w:type="dxa"/>
          </w:tcPr>
          <w:p w14:paraId="26B2AA51"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S0 (never severe)</w:t>
            </w:r>
          </w:p>
        </w:tc>
        <w:tc>
          <w:tcPr>
            <w:tcW w:w="1621" w:type="dxa"/>
          </w:tcPr>
          <w:p w14:paraId="2F3CBCF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79 (78.2)</w:t>
            </w:r>
          </w:p>
        </w:tc>
        <w:tc>
          <w:tcPr>
            <w:tcW w:w="2105" w:type="dxa"/>
          </w:tcPr>
          <w:p w14:paraId="4829496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20 (74.1)</w:t>
            </w:r>
          </w:p>
        </w:tc>
        <w:tc>
          <w:tcPr>
            <w:tcW w:w="3077" w:type="dxa"/>
            <w:vMerge w:val="restart"/>
          </w:tcPr>
          <w:p w14:paraId="72F11AA7" w14:textId="77777777" w:rsidR="00B54659" w:rsidRPr="00861519" w:rsidRDefault="00B54659" w:rsidP="00861519">
            <w:pPr>
              <w:spacing w:line="360" w:lineRule="auto"/>
              <w:jc w:val="both"/>
              <w:rPr>
                <w:rFonts w:ascii="Book Antiqua" w:hAnsi="Book Antiqua"/>
                <w:u w:val="single"/>
                <w:lang w:val="en-GB"/>
              </w:rPr>
            </w:pPr>
            <w:r w:rsidRPr="00861519">
              <w:rPr>
                <w:rFonts w:ascii="Book Antiqua" w:hAnsi="Book Antiqua"/>
                <w:lang w:val="en-GB"/>
              </w:rPr>
              <w:t>0.542 (SA)</w:t>
            </w:r>
          </w:p>
        </w:tc>
      </w:tr>
      <w:tr w:rsidR="00B54659" w:rsidRPr="00861519" w14:paraId="32A571D4" w14:textId="77777777" w:rsidTr="0063137F">
        <w:trPr>
          <w:trHeight w:val="441"/>
        </w:trPr>
        <w:tc>
          <w:tcPr>
            <w:tcW w:w="3403" w:type="dxa"/>
            <w:tcBorders>
              <w:bottom w:val="single" w:sz="4" w:space="0" w:color="auto"/>
            </w:tcBorders>
          </w:tcPr>
          <w:p w14:paraId="3EE6BCDA"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S1 (ever severe)</w:t>
            </w:r>
          </w:p>
        </w:tc>
        <w:tc>
          <w:tcPr>
            <w:tcW w:w="1621" w:type="dxa"/>
            <w:tcBorders>
              <w:bottom w:val="single" w:sz="4" w:space="0" w:color="auto"/>
            </w:tcBorders>
          </w:tcPr>
          <w:p w14:paraId="34E7BCBB"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22 (21.8)</w:t>
            </w:r>
          </w:p>
        </w:tc>
        <w:tc>
          <w:tcPr>
            <w:tcW w:w="2105" w:type="dxa"/>
            <w:tcBorders>
              <w:bottom w:val="single" w:sz="4" w:space="0" w:color="auto"/>
            </w:tcBorders>
          </w:tcPr>
          <w:p w14:paraId="39401AFD"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7 (25.9)</w:t>
            </w:r>
          </w:p>
        </w:tc>
        <w:tc>
          <w:tcPr>
            <w:tcW w:w="3077" w:type="dxa"/>
            <w:vMerge/>
            <w:tcBorders>
              <w:bottom w:val="single" w:sz="4" w:space="0" w:color="auto"/>
            </w:tcBorders>
          </w:tcPr>
          <w:p w14:paraId="6B583991" w14:textId="77777777" w:rsidR="00B54659" w:rsidRPr="00861519" w:rsidRDefault="00B54659" w:rsidP="00861519">
            <w:pPr>
              <w:spacing w:line="360" w:lineRule="auto"/>
              <w:jc w:val="both"/>
              <w:rPr>
                <w:rFonts w:ascii="Book Antiqua" w:hAnsi="Book Antiqua"/>
                <w:u w:val="single"/>
                <w:lang w:val="en-GB"/>
              </w:rPr>
            </w:pPr>
          </w:p>
        </w:tc>
      </w:tr>
    </w:tbl>
    <w:p w14:paraId="4B1FCFCD" w14:textId="1F18C8BF" w:rsidR="00BD5412" w:rsidRPr="00861519" w:rsidRDefault="00B54659" w:rsidP="00861519">
      <w:pPr>
        <w:spacing w:line="360" w:lineRule="auto"/>
        <w:jc w:val="both"/>
        <w:rPr>
          <w:rFonts w:ascii="Book Antiqua" w:hAnsi="Book Antiqua"/>
          <w:lang w:val="en-GB"/>
        </w:rPr>
      </w:pPr>
      <w:r w:rsidRPr="00861519">
        <w:rPr>
          <w:rFonts w:ascii="Book Antiqua" w:hAnsi="Book Antiqua"/>
          <w:vertAlign w:val="superscript"/>
          <w:lang w:val="en-GB"/>
        </w:rPr>
        <w:t>1</w:t>
      </w:r>
      <w:r w:rsidRPr="00861519">
        <w:rPr>
          <w:rFonts w:ascii="Book Antiqua" w:hAnsi="Book Antiqua"/>
          <w:lang w:val="en-GB"/>
        </w:rPr>
        <w:t xml:space="preserve">Disease activity scores available only for 138/174 </w:t>
      </w:r>
      <w:r w:rsidRPr="00861519">
        <w:rPr>
          <w:rFonts w:ascii="Book Antiqua" w:hAnsi="Book Antiqua"/>
          <w:bCs/>
          <w:lang w:val="en-GB"/>
        </w:rPr>
        <w:t>Crohn’s disease</w:t>
      </w:r>
      <w:r w:rsidRPr="00861519">
        <w:rPr>
          <w:rFonts w:ascii="Book Antiqua" w:hAnsi="Book Antiqua"/>
          <w:lang w:val="en-GB"/>
        </w:rPr>
        <w:t xml:space="preserve"> patients</w:t>
      </w:r>
      <w:r w:rsidR="00BD5412" w:rsidRPr="00861519">
        <w:rPr>
          <w:rFonts w:ascii="Book Antiqua" w:hAnsi="Book Antiqua"/>
          <w:lang w:val="en-GB"/>
        </w:rPr>
        <w:t>.</w:t>
      </w:r>
    </w:p>
    <w:p w14:paraId="198C4152" w14:textId="77777777" w:rsidR="00BD5412" w:rsidRPr="00861519" w:rsidRDefault="00B54659" w:rsidP="00861519">
      <w:pPr>
        <w:spacing w:line="360" w:lineRule="auto"/>
        <w:jc w:val="both"/>
        <w:rPr>
          <w:rFonts w:ascii="Book Antiqua" w:hAnsi="Book Antiqua"/>
          <w:lang w:val="en-GB"/>
        </w:rPr>
      </w:pPr>
      <w:r w:rsidRPr="00861519">
        <w:rPr>
          <w:rFonts w:ascii="Book Antiqua" w:hAnsi="Book Antiqua"/>
          <w:vertAlign w:val="superscript"/>
          <w:lang w:val="en-GB"/>
        </w:rPr>
        <w:t>2</w:t>
      </w:r>
      <w:r w:rsidRPr="00861519">
        <w:rPr>
          <w:rFonts w:ascii="Book Antiqua" w:hAnsi="Book Antiqua"/>
          <w:lang w:val="en-GB"/>
        </w:rPr>
        <w:t xml:space="preserve">Disease severity scores available for 84/119 </w:t>
      </w:r>
      <w:r w:rsidRPr="00861519">
        <w:rPr>
          <w:rFonts w:ascii="Book Antiqua" w:hAnsi="Book Antiqua"/>
          <w:bCs/>
          <w:lang w:val="en-GB"/>
        </w:rPr>
        <w:t>Ulcerative colitis</w:t>
      </w:r>
      <w:r w:rsidRPr="00861519">
        <w:rPr>
          <w:rFonts w:ascii="Book Antiqua" w:hAnsi="Book Antiqua"/>
          <w:lang w:val="en-GB"/>
        </w:rPr>
        <w:t xml:space="preserve"> patients.</w:t>
      </w:r>
    </w:p>
    <w:p w14:paraId="02CB13DE" w14:textId="14D9F851" w:rsidR="00A77B3E" w:rsidRPr="00861519" w:rsidRDefault="00B54659" w:rsidP="00861519">
      <w:pPr>
        <w:spacing w:line="360" w:lineRule="auto"/>
        <w:jc w:val="both"/>
        <w:rPr>
          <w:rFonts w:ascii="Book Antiqua" w:hAnsi="Book Antiqua"/>
          <w:lang w:val="en-GB"/>
        </w:rPr>
      </w:pPr>
      <w:r w:rsidRPr="00861519">
        <w:rPr>
          <w:rFonts w:ascii="Book Antiqua" w:hAnsi="Book Antiqua"/>
          <w:lang w:val="en-GB"/>
        </w:rPr>
        <w:t xml:space="preserve">CD: </w:t>
      </w:r>
      <w:r w:rsidRPr="00861519">
        <w:rPr>
          <w:rFonts w:ascii="Book Antiqua" w:hAnsi="Book Antiqua"/>
          <w:bCs/>
          <w:lang w:val="en-GB"/>
        </w:rPr>
        <w:t xml:space="preserve">Crohn’s disease; PCDAI: </w:t>
      </w:r>
      <w:proofErr w:type="spellStart"/>
      <w:r w:rsidRPr="00861519">
        <w:rPr>
          <w:rFonts w:ascii="Book Antiqua" w:hAnsi="Book Antiqua"/>
          <w:bCs/>
          <w:lang w:val="en-GB"/>
        </w:rPr>
        <w:t>Pediatric</w:t>
      </w:r>
      <w:proofErr w:type="spellEnd"/>
      <w:r w:rsidRPr="00861519">
        <w:rPr>
          <w:rFonts w:ascii="Book Antiqua" w:hAnsi="Book Antiqua"/>
          <w:bCs/>
          <w:lang w:val="en-GB"/>
        </w:rPr>
        <w:t xml:space="preserve"> Crohn’s Disease Activity Index; PUCAI: </w:t>
      </w:r>
      <w:proofErr w:type="spellStart"/>
      <w:r w:rsidRPr="00861519">
        <w:rPr>
          <w:rFonts w:ascii="Book Antiqua" w:hAnsi="Book Antiqua"/>
          <w:bCs/>
          <w:lang w:val="en-GB"/>
        </w:rPr>
        <w:t>Pediatric</w:t>
      </w:r>
      <w:proofErr w:type="spellEnd"/>
      <w:r w:rsidRPr="00861519">
        <w:rPr>
          <w:rFonts w:ascii="Book Antiqua" w:hAnsi="Book Antiqua"/>
          <w:bCs/>
          <w:lang w:val="en-GB"/>
        </w:rPr>
        <w:t xml:space="preserve"> Ulcerative Colitis Activity Index; </w:t>
      </w:r>
      <w:r w:rsidRPr="00861519">
        <w:rPr>
          <w:rFonts w:ascii="Book Antiqua" w:hAnsi="Book Antiqua"/>
          <w:lang w:val="en-GB"/>
        </w:rPr>
        <w:t xml:space="preserve">SA: South Asian; </w:t>
      </w:r>
      <w:r w:rsidRPr="00861519">
        <w:rPr>
          <w:rFonts w:ascii="Book Antiqua" w:hAnsi="Book Antiqua"/>
          <w:bCs/>
          <w:lang w:val="en-GB"/>
        </w:rPr>
        <w:t>UC: Ulcerative colitis.</w:t>
      </w:r>
    </w:p>
    <w:sectPr w:rsidR="00A77B3E" w:rsidRPr="00861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AC95" w14:textId="77777777" w:rsidR="005F63E0" w:rsidRDefault="005F63E0" w:rsidP="007C2BE6">
      <w:r>
        <w:separator/>
      </w:r>
    </w:p>
  </w:endnote>
  <w:endnote w:type="continuationSeparator" w:id="0">
    <w:p w14:paraId="70B74E24" w14:textId="77777777" w:rsidR="005F63E0" w:rsidRDefault="005F63E0" w:rsidP="007C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88FA" w14:textId="4F2BEB40" w:rsidR="00724A15" w:rsidRPr="007C2BE6" w:rsidRDefault="00724A15" w:rsidP="007C2BE6">
    <w:pPr>
      <w:pStyle w:val="aa"/>
      <w:jc w:val="right"/>
      <w:rPr>
        <w:rFonts w:ascii="Book Antiqua" w:hAnsi="Book Antiqua"/>
        <w:color w:val="000000" w:themeColor="text1"/>
        <w:sz w:val="24"/>
        <w:szCs w:val="24"/>
      </w:rPr>
    </w:pPr>
    <w:r w:rsidRPr="007C2BE6">
      <w:rPr>
        <w:rFonts w:ascii="Book Antiqua" w:hAnsi="Book Antiqua"/>
        <w:color w:val="000000" w:themeColor="text1"/>
        <w:sz w:val="24"/>
        <w:szCs w:val="24"/>
        <w:lang w:val="zh-CN" w:eastAsia="zh-CN"/>
      </w:rPr>
      <w:t xml:space="preserve"> </w:t>
    </w:r>
    <w:r w:rsidRPr="007C2BE6">
      <w:rPr>
        <w:rFonts w:ascii="Book Antiqua" w:hAnsi="Book Antiqua"/>
        <w:color w:val="000000" w:themeColor="text1"/>
        <w:sz w:val="24"/>
        <w:szCs w:val="24"/>
      </w:rPr>
      <w:fldChar w:fldCharType="begin"/>
    </w:r>
    <w:r w:rsidRPr="007C2BE6">
      <w:rPr>
        <w:rFonts w:ascii="Book Antiqua" w:hAnsi="Book Antiqua"/>
        <w:color w:val="000000" w:themeColor="text1"/>
        <w:sz w:val="24"/>
        <w:szCs w:val="24"/>
      </w:rPr>
      <w:instrText>PAGE  \* Arabic  \* MERGEFORMAT</w:instrText>
    </w:r>
    <w:r w:rsidRPr="007C2BE6">
      <w:rPr>
        <w:rFonts w:ascii="Book Antiqua" w:hAnsi="Book Antiqua"/>
        <w:color w:val="000000" w:themeColor="text1"/>
        <w:sz w:val="24"/>
        <w:szCs w:val="24"/>
      </w:rPr>
      <w:fldChar w:fldCharType="separate"/>
    </w:r>
    <w:r w:rsidR="00A32866" w:rsidRPr="00A32866">
      <w:rPr>
        <w:rFonts w:ascii="Book Antiqua" w:hAnsi="Book Antiqua"/>
        <w:noProof/>
        <w:color w:val="000000" w:themeColor="text1"/>
        <w:sz w:val="24"/>
        <w:szCs w:val="24"/>
        <w:lang w:val="zh-CN" w:eastAsia="zh-CN"/>
      </w:rPr>
      <w:t>18</w:t>
    </w:r>
    <w:r w:rsidRPr="007C2BE6">
      <w:rPr>
        <w:rFonts w:ascii="Book Antiqua" w:hAnsi="Book Antiqua"/>
        <w:color w:val="000000" w:themeColor="text1"/>
        <w:sz w:val="24"/>
        <w:szCs w:val="24"/>
      </w:rPr>
      <w:fldChar w:fldCharType="end"/>
    </w:r>
    <w:r w:rsidRPr="007C2BE6">
      <w:rPr>
        <w:rFonts w:ascii="Book Antiqua" w:hAnsi="Book Antiqua"/>
        <w:color w:val="000000" w:themeColor="text1"/>
        <w:sz w:val="24"/>
        <w:szCs w:val="24"/>
        <w:lang w:val="zh-CN" w:eastAsia="zh-CN"/>
      </w:rPr>
      <w:t xml:space="preserve"> / </w:t>
    </w:r>
    <w:r w:rsidRPr="007C2BE6">
      <w:rPr>
        <w:rFonts w:ascii="Book Antiqua" w:hAnsi="Book Antiqua"/>
        <w:color w:val="000000" w:themeColor="text1"/>
        <w:sz w:val="24"/>
        <w:szCs w:val="24"/>
      </w:rPr>
      <w:fldChar w:fldCharType="begin"/>
    </w:r>
    <w:r w:rsidRPr="007C2BE6">
      <w:rPr>
        <w:rFonts w:ascii="Book Antiqua" w:hAnsi="Book Antiqua"/>
        <w:color w:val="000000" w:themeColor="text1"/>
        <w:sz w:val="24"/>
        <w:szCs w:val="24"/>
      </w:rPr>
      <w:instrText>NUMPAGES  \* Arabic  \* MERGEFORMAT</w:instrText>
    </w:r>
    <w:r w:rsidRPr="007C2BE6">
      <w:rPr>
        <w:rFonts w:ascii="Book Antiqua" w:hAnsi="Book Antiqua"/>
        <w:color w:val="000000" w:themeColor="text1"/>
        <w:sz w:val="24"/>
        <w:szCs w:val="24"/>
      </w:rPr>
      <w:fldChar w:fldCharType="separate"/>
    </w:r>
    <w:r w:rsidR="00A32866" w:rsidRPr="00A32866">
      <w:rPr>
        <w:rFonts w:ascii="Book Antiqua" w:hAnsi="Book Antiqua"/>
        <w:noProof/>
        <w:color w:val="000000" w:themeColor="text1"/>
        <w:sz w:val="24"/>
        <w:szCs w:val="24"/>
        <w:lang w:val="zh-CN" w:eastAsia="zh-CN"/>
      </w:rPr>
      <w:t>37</w:t>
    </w:r>
    <w:r w:rsidRPr="007C2BE6">
      <w:rPr>
        <w:rFonts w:ascii="Book Antiqua" w:hAnsi="Book Antiqua"/>
        <w:color w:val="000000" w:themeColor="text1"/>
        <w:sz w:val="24"/>
        <w:szCs w:val="24"/>
      </w:rPr>
      <w:fldChar w:fldCharType="end"/>
    </w:r>
  </w:p>
  <w:p w14:paraId="5C685875" w14:textId="77777777" w:rsidR="00724A15" w:rsidRDefault="00724A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9A45" w14:textId="77777777" w:rsidR="005F63E0" w:rsidRDefault="005F63E0" w:rsidP="007C2BE6">
      <w:r>
        <w:separator/>
      </w:r>
    </w:p>
  </w:footnote>
  <w:footnote w:type="continuationSeparator" w:id="0">
    <w:p w14:paraId="33198430" w14:textId="77777777" w:rsidR="005F63E0" w:rsidRDefault="005F63E0" w:rsidP="007C2B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2FC"/>
    <w:rsid w:val="00003C71"/>
    <w:rsid w:val="0000430F"/>
    <w:rsid w:val="0001545D"/>
    <w:rsid w:val="00062BA2"/>
    <w:rsid w:val="000A5490"/>
    <w:rsid w:val="000C310B"/>
    <w:rsid w:val="00103D57"/>
    <w:rsid w:val="00155ED7"/>
    <w:rsid w:val="0018301E"/>
    <w:rsid w:val="00195051"/>
    <w:rsid w:val="001B12FE"/>
    <w:rsid w:val="001C2C2F"/>
    <w:rsid w:val="001E74C0"/>
    <w:rsid w:val="002446BA"/>
    <w:rsid w:val="002720AD"/>
    <w:rsid w:val="00292DCD"/>
    <w:rsid w:val="002C4AF0"/>
    <w:rsid w:val="002E4CB9"/>
    <w:rsid w:val="002E7EE6"/>
    <w:rsid w:val="002F68F8"/>
    <w:rsid w:val="00351024"/>
    <w:rsid w:val="00363D36"/>
    <w:rsid w:val="003A3528"/>
    <w:rsid w:val="003B36F9"/>
    <w:rsid w:val="003C47D8"/>
    <w:rsid w:val="003C7952"/>
    <w:rsid w:val="003D16F6"/>
    <w:rsid w:val="003D4244"/>
    <w:rsid w:val="003E7C22"/>
    <w:rsid w:val="003F0E9A"/>
    <w:rsid w:val="00421468"/>
    <w:rsid w:val="00450B09"/>
    <w:rsid w:val="00465C88"/>
    <w:rsid w:val="004C43CF"/>
    <w:rsid w:val="004F4EAD"/>
    <w:rsid w:val="00593917"/>
    <w:rsid w:val="005A1A7E"/>
    <w:rsid w:val="005A46B3"/>
    <w:rsid w:val="005A588D"/>
    <w:rsid w:val="005A6CE8"/>
    <w:rsid w:val="005A7AEF"/>
    <w:rsid w:val="005D794D"/>
    <w:rsid w:val="005E1AC3"/>
    <w:rsid w:val="005E6357"/>
    <w:rsid w:val="005F0499"/>
    <w:rsid w:val="005F63E0"/>
    <w:rsid w:val="00600F98"/>
    <w:rsid w:val="00605DF2"/>
    <w:rsid w:val="00623045"/>
    <w:rsid w:val="00625F94"/>
    <w:rsid w:val="0063137F"/>
    <w:rsid w:val="00634171"/>
    <w:rsid w:val="0065699A"/>
    <w:rsid w:val="0069127B"/>
    <w:rsid w:val="006A6386"/>
    <w:rsid w:val="00724A15"/>
    <w:rsid w:val="0073147F"/>
    <w:rsid w:val="0076321E"/>
    <w:rsid w:val="007C2BE6"/>
    <w:rsid w:val="00806ABA"/>
    <w:rsid w:val="008479E4"/>
    <w:rsid w:val="00861519"/>
    <w:rsid w:val="008F25B5"/>
    <w:rsid w:val="009231D5"/>
    <w:rsid w:val="009502EC"/>
    <w:rsid w:val="00974CCB"/>
    <w:rsid w:val="00996880"/>
    <w:rsid w:val="009E1CEB"/>
    <w:rsid w:val="00A32866"/>
    <w:rsid w:val="00A506CA"/>
    <w:rsid w:val="00A70C09"/>
    <w:rsid w:val="00A77B3E"/>
    <w:rsid w:val="00A91F0D"/>
    <w:rsid w:val="00AD1787"/>
    <w:rsid w:val="00AD429C"/>
    <w:rsid w:val="00AD44B9"/>
    <w:rsid w:val="00B07049"/>
    <w:rsid w:val="00B54659"/>
    <w:rsid w:val="00B7047F"/>
    <w:rsid w:val="00B83385"/>
    <w:rsid w:val="00BA7120"/>
    <w:rsid w:val="00BA786A"/>
    <w:rsid w:val="00BB2C7A"/>
    <w:rsid w:val="00BD5412"/>
    <w:rsid w:val="00C15C22"/>
    <w:rsid w:val="00C62972"/>
    <w:rsid w:val="00CA2A55"/>
    <w:rsid w:val="00CC4354"/>
    <w:rsid w:val="00D00E98"/>
    <w:rsid w:val="00D158D8"/>
    <w:rsid w:val="00D42BAE"/>
    <w:rsid w:val="00D5378D"/>
    <w:rsid w:val="00DA7516"/>
    <w:rsid w:val="00DE4A69"/>
    <w:rsid w:val="00E17CEC"/>
    <w:rsid w:val="00E80B29"/>
    <w:rsid w:val="00EC0D52"/>
    <w:rsid w:val="00EC2C6D"/>
    <w:rsid w:val="00ED5868"/>
    <w:rsid w:val="00F01963"/>
    <w:rsid w:val="00F423F9"/>
    <w:rsid w:val="00F47204"/>
    <w:rsid w:val="00F74D83"/>
    <w:rsid w:val="00F90BB0"/>
    <w:rsid w:val="00FB473B"/>
    <w:rsid w:val="00FC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65461"/>
  <w15:docId w15:val="{E5E6B9E5-1244-4A1E-814C-3E8E9BA7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C2BE6"/>
    <w:rPr>
      <w:sz w:val="21"/>
      <w:szCs w:val="21"/>
    </w:rPr>
  </w:style>
  <w:style w:type="paragraph" w:styleId="a4">
    <w:name w:val="annotation text"/>
    <w:basedOn w:val="a"/>
    <w:link w:val="a5"/>
    <w:semiHidden/>
    <w:unhideWhenUsed/>
    <w:rsid w:val="007C2BE6"/>
  </w:style>
  <w:style w:type="character" w:customStyle="1" w:styleId="a5">
    <w:name w:val="批注文字 字符"/>
    <w:basedOn w:val="a0"/>
    <w:link w:val="a4"/>
    <w:semiHidden/>
    <w:rsid w:val="007C2BE6"/>
    <w:rPr>
      <w:sz w:val="24"/>
      <w:szCs w:val="24"/>
    </w:rPr>
  </w:style>
  <w:style w:type="paragraph" w:styleId="a6">
    <w:name w:val="annotation subject"/>
    <w:basedOn w:val="a4"/>
    <w:next w:val="a4"/>
    <w:link w:val="a7"/>
    <w:semiHidden/>
    <w:unhideWhenUsed/>
    <w:rsid w:val="007C2BE6"/>
    <w:rPr>
      <w:b/>
      <w:bCs/>
    </w:rPr>
  </w:style>
  <w:style w:type="character" w:customStyle="1" w:styleId="a7">
    <w:name w:val="批注主题 字符"/>
    <w:basedOn w:val="a5"/>
    <w:link w:val="a6"/>
    <w:semiHidden/>
    <w:rsid w:val="007C2BE6"/>
    <w:rPr>
      <w:b/>
      <w:bCs/>
      <w:sz w:val="24"/>
      <w:szCs w:val="24"/>
    </w:rPr>
  </w:style>
  <w:style w:type="paragraph" w:styleId="a8">
    <w:name w:val="header"/>
    <w:basedOn w:val="a"/>
    <w:link w:val="a9"/>
    <w:unhideWhenUsed/>
    <w:rsid w:val="007C2BE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C2BE6"/>
    <w:rPr>
      <w:sz w:val="18"/>
      <w:szCs w:val="18"/>
    </w:rPr>
  </w:style>
  <w:style w:type="paragraph" w:styleId="aa">
    <w:name w:val="footer"/>
    <w:basedOn w:val="a"/>
    <w:link w:val="ab"/>
    <w:uiPriority w:val="99"/>
    <w:unhideWhenUsed/>
    <w:rsid w:val="007C2BE6"/>
    <w:pPr>
      <w:tabs>
        <w:tab w:val="center" w:pos="4153"/>
        <w:tab w:val="right" w:pos="8306"/>
      </w:tabs>
      <w:snapToGrid w:val="0"/>
    </w:pPr>
    <w:rPr>
      <w:sz w:val="18"/>
      <w:szCs w:val="18"/>
    </w:rPr>
  </w:style>
  <w:style w:type="character" w:customStyle="1" w:styleId="ab">
    <w:name w:val="页脚 字符"/>
    <w:basedOn w:val="a0"/>
    <w:link w:val="aa"/>
    <w:uiPriority w:val="99"/>
    <w:rsid w:val="007C2BE6"/>
    <w:rPr>
      <w:sz w:val="18"/>
      <w:szCs w:val="18"/>
    </w:rPr>
  </w:style>
  <w:style w:type="paragraph" w:styleId="ac">
    <w:name w:val="caption"/>
    <w:basedOn w:val="a"/>
    <w:next w:val="a"/>
    <w:uiPriority w:val="35"/>
    <w:unhideWhenUsed/>
    <w:qFormat/>
    <w:rsid w:val="00D42BAE"/>
    <w:pPr>
      <w:spacing w:after="200"/>
    </w:pPr>
    <w:rPr>
      <w:rFonts w:asciiTheme="minorHAnsi" w:hAnsiTheme="minorHAnsi" w:cstheme="minorBidi"/>
      <w:i/>
      <w:iCs/>
      <w:color w:val="1F497D" w:themeColor="text2"/>
      <w:sz w:val="18"/>
      <w:szCs w:val="18"/>
      <w:lang w:val="en-SG" w:eastAsia="zh-CN"/>
    </w:rPr>
  </w:style>
  <w:style w:type="paragraph" w:styleId="ad">
    <w:name w:val="Revision"/>
    <w:hidden/>
    <w:uiPriority w:val="99"/>
    <w:semiHidden/>
    <w:rsid w:val="00B54659"/>
    <w:rPr>
      <w:sz w:val="24"/>
      <w:szCs w:val="24"/>
    </w:rPr>
  </w:style>
  <w:style w:type="paragraph" w:styleId="ae">
    <w:name w:val="Balloon Text"/>
    <w:basedOn w:val="a"/>
    <w:link w:val="af"/>
    <w:rsid w:val="00724A15"/>
    <w:rPr>
      <w:rFonts w:ascii="Segoe UI" w:hAnsi="Segoe UI" w:cs="Segoe UI"/>
      <w:sz w:val="18"/>
      <w:szCs w:val="18"/>
    </w:rPr>
  </w:style>
  <w:style w:type="character" w:customStyle="1" w:styleId="af">
    <w:name w:val="批注框文本 字符"/>
    <w:basedOn w:val="a0"/>
    <w:link w:val="ae"/>
    <w:rsid w:val="00724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es_huang@nuhs.edu.sg"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9228</Words>
  <Characters>52606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Huang</dc:creator>
  <cp:lastModifiedBy>Liansheng Ma</cp:lastModifiedBy>
  <cp:revision>2</cp:revision>
  <dcterms:created xsi:type="dcterms:W3CDTF">2022-03-25T03:18:00Z</dcterms:created>
  <dcterms:modified xsi:type="dcterms:W3CDTF">2022-03-25T03:18:00Z</dcterms:modified>
</cp:coreProperties>
</file>